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52EF5" w14:textId="7E75D541" w:rsidR="00DC25A9" w:rsidRPr="00DF0C08" w:rsidRDefault="00533845" w:rsidP="00486A23">
      <w:pPr>
        <w:spacing w:after="120" w:line="240" w:lineRule="auto"/>
        <w:ind w:left="6372"/>
        <w:rPr>
          <w:rFonts w:ascii="Calibri" w:eastAsia="Times New Roman" w:hAnsi="Calibri" w:cs="Arial"/>
          <w:b/>
          <w:sz w:val="16"/>
          <w:szCs w:val="16"/>
        </w:rPr>
      </w:pPr>
      <w:r w:rsidRPr="00533845">
        <w:rPr>
          <w:rFonts w:ascii="Calibri" w:eastAsia="Times New Roman" w:hAnsi="Calibri" w:cs="Arial"/>
          <w:b/>
          <w:sz w:val="16"/>
          <w:szCs w:val="16"/>
        </w:rPr>
        <w:t>Załącznik nr 3 do Szczegółowego opisu osi priorytetowych</w:t>
      </w:r>
      <w:r>
        <w:rPr>
          <w:rFonts w:ascii="Calibri" w:eastAsia="Times New Roman" w:hAnsi="Calibri" w:cs="Arial"/>
          <w:b/>
          <w:sz w:val="16"/>
          <w:szCs w:val="16"/>
        </w:rPr>
        <w:t xml:space="preserve"> RPO WD 2014-</w:t>
      </w:r>
      <w:r w:rsidRPr="000C3120">
        <w:rPr>
          <w:rFonts w:ascii="Calibri" w:eastAsia="Times New Roman" w:hAnsi="Calibri" w:cs="Arial"/>
          <w:b/>
          <w:sz w:val="16"/>
          <w:szCs w:val="16"/>
        </w:rPr>
        <w:t>2020 z dn</w:t>
      </w:r>
      <w:r w:rsidRPr="000C3120">
        <w:rPr>
          <w:rFonts w:ascii="Calibri" w:eastAsia="Times New Roman" w:hAnsi="Calibri" w:cs="Arial"/>
          <w:sz w:val="16"/>
          <w:szCs w:val="16"/>
        </w:rPr>
        <w:t xml:space="preserve">.  </w:t>
      </w:r>
      <w:r w:rsidR="000C3120" w:rsidRPr="000C3120">
        <w:rPr>
          <w:b/>
          <w:sz w:val="16"/>
          <w:szCs w:val="16"/>
        </w:rPr>
        <w:t xml:space="preserve">29 maja 2018 </w:t>
      </w:r>
      <w:r w:rsidRPr="000C3120">
        <w:rPr>
          <w:rFonts w:ascii="Calibri" w:eastAsia="Times New Roman" w:hAnsi="Calibri" w:cs="Arial"/>
          <w:b/>
          <w:sz w:val="16"/>
          <w:szCs w:val="16"/>
        </w:rPr>
        <w:t>r.</w:t>
      </w:r>
      <w:r w:rsidRPr="00533845">
        <w:rPr>
          <w:rFonts w:ascii="Calibri" w:eastAsia="Times New Roman" w:hAnsi="Calibri" w:cs="Arial"/>
          <w:b/>
          <w:sz w:val="16"/>
          <w:szCs w:val="16"/>
        </w:rPr>
        <w:t xml:space="preserve">       </w:t>
      </w:r>
    </w:p>
    <w:p w14:paraId="08A75AED" w14:textId="77777777" w:rsidR="004C293D" w:rsidRPr="00DF0C08" w:rsidRDefault="004C293D" w:rsidP="005E3552">
      <w:pPr>
        <w:spacing w:after="120" w:line="240" w:lineRule="auto"/>
        <w:rPr>
          <w:rFonts w:ascii="Calibri" w:eastAsia="Times New Roman" w:hAnsi="Calibri" w:cs="Arial"/>
          <w:b/>
          <w:sz w:val="56"/>
          <w:szCs w:val="56"/>
        </w:rPr>
      </w:pPr>
    </w:p>
    <w:p w14:paraId="1757FB7C" w14:textId="77777777" w:rsidR="00366194" w:rsidRPr="00DF0C08" w:rsidRDefault="00366194" w:rsidP="00366194">
      <w:pPr>
        <w:spacing w:after="120" w:line="240" w:lineRule="auto"/>
        <w:jc w:val="center"/>
        <w:rPr>
          <w:rFonts w:ascii="Calibri" w:eastAsia="Times New Roman" w:hAnsi="Calibri" w:cs="Arial"/>
          <w:b/>
          <w:sz w:val="56"/>
          <w:szCs w:val="56"/>
        </w:rPr>
      </w:pPr>
      <w:r w:rsidRPr="00DF0C08">
        <w:rPr>
          <w:rFonts w:ascii="Calibri" w:eastAsia="Times New Roman" w:hAnsi="Calibri" w:cs="Arial"/>
          <w:b/>
          <w:sz w:val="56"/>
          <w:szCs w:val="56"/>
        </w:rPr>
        <w:t>Kryteria wyboru projektów w ramach Regionalnego Programu Operacyjnego Województwa Dolnośląskiego 2014-2020</w:t>
      </w:r>
      <w:bookmarkStart w:id="0" w:name="_GoBack"/>
      <w:bookmarkEnd w:id="0"/>
    </w:p>
    <w:p w14:paraId="25577F2B" w14:textId="77777777" w:rsidR="00366194" w:rsidRPr="00DF0C08" w:rsidRDefault="00366194" w:rsidP="00366194">
      <w:pPr>
        <w:spacing w:after="120" w:line="240" w:lineRule="auto"/>
        <w:jc w:val="center"/>
        <w:rPr>
          <w:rFonts w:ascii="Calibri" w:eastAsia="Times New Roman" w:hAnsi="Calibri" w:cs="Arial"/>
          <w:b/>
          <w:sz w:val="56"/>
          <w:szCs w:val="56"/>
        </w:rPr>
      </w:pPr>
    </w:p>
    <w:p w14:paraId="28B65429" w14:textId="77777777" w:rsidR="00877320" w:rsidRPr="00DF0C08" w:rsidRDefault="00877320" w:rsidP="00B77C1E">
      <w:pPr>
        <w:spacing w:after="120" w:line="240" w:lineRule="auto"/>
        <w:jc w:val="center"/>
        <w:rPr>
          <w:rFonts w:cs="Arial"/>
          <w:b/>
          <w:sz w:val="32"/>
          <w:szCs w:val="32"/>
          <w:lang w:eastAsia="en-US"/>
        </w:rPr>
      </w:pPr>
    </w:p>
    <w:p w14:paraId="75C783EE" w14:textId="77777777" w:rsidR="00A4766E" w:rsidRPr="00DF0C08" w:rsidRDefault="00E3653F" w:rsidP="00E21A20">
      <w:pPr>
        <w:tabs>
          <w:tab w:val="left" w:pos="8004"/>
        </w:tabs>
        <w:spacing w:after="120" w:line="240" w:lineRule="auto"/>
        <w:rPr>
          <w:rFonts w:cs="Arial"/>
          <w:b/>
          <w:sz w:val="32"/>
          <w:szCs w:val="32"/>
          <w:lang w:eastAsia="en-US"/>
        </w:rPr>
      </w:pPr>
      <w:r w:rsidRPr="00DF0C08">
        <w:rPr>
          <w:rFonts w:cs="Arial"/>
          <w:b/>
          <w:sz w:val="32"/>
          <w:szCs w:val="32"/>
          <w:lang w:eastAsia="en-US"/>
        </w:rPr>
        <w:tab/>
      </w:r>
    </w:p>
    <w:p w14:paraId="021D35E7" w14:textId="77777777" w:rsidR="00877320" w:rsidRPr="00DF0C08" w:rsidRDefault="00877320" w:rsidP="00B77C1E">
      <w:pPr>
        <w:spacing w:after="120" w:line="240" w:lineRule="auto"/>
        <w:jc w:val="center"/>
        <w:rPr>
          <w:rFonts w:cs="Arial"/>
          <w:b/>
          <w:sz w:val="32"/>
          <w:szCs w:val="32"/>
          <w:lang w:eastAsia="en-US"/>
        </w:rPr>
      </w:pPr>
    </w:p>
    <w:p w14:paraId="35A99CE2" w14:textId="77777777" w:rsidR="00BA376C" w:rsidRPr="00DF0C08" w:rsidRDefault="00BA376C" w:rsidP="008D2D67">
      <w:pPr>
        <w:spacing w:after="120" w:line="240" w:lineRule="auto"/>
        <w:rPr>
          <w:rFonts w:cs="Arial"/>
          <w:b/>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14:paraId="46F46C43" w14:textId="77777777" w:rsidR="00BA376C" w:rsidRPr="00DF0C08" w:rsidRDefault="00BA376C">
          <w:pPr>
            <w:pStyle w:val="Nagwekspisutreci"/>
            <w:rPr>
              <w:rFonts w:asciiTheme="minorHAnsi" w:eastAsiaTheme="minorEastAsia" w:hAnsiTheme="minorHAnsi" w:cstheme="minorBidi"/>
              <w:b w:val="0"/>
              <w:bCs w:val="0"/>
              <w:color w:val="auto"/>
              <w:sz w:val="24"/>
              <w:szCs w:val="24"/>
            </w:rPr>
          </w:pPr>
          <w:r w:rsidRPr="00DF0C08">
            <w:rPr>
              <w:rFonts w:asciiTheme="minorHAnsi" w:hAnsiTheme="minorHAnsi"/>
              <w:color w:val="auto"/>
              <w:sz w:val="24"/>
              <w:szCs w:val="24"/>
            </w:rPr>
            <w:t>Spis treści</w:t>
          </w:r>
        </w:p>
        <w:p w14:paraId="40B770EE" w14:textId="295D343B" w:rsidR="00CF6C0C" w:rsidRDefault="00AD26D4">
          <w:pPr>
            <w:pStyle w:val="Spistreci1"/>
            <w:tabs>
              <w:tab w:val="right" w:pos="13994"/>
            </w:tabs>
            <w:rPr>
              <w:b w:val="0"/>
              <w:bCs w:val="0"/>
              <w:noProof/>
              <w:sz w:val="22"/>
              <w:szCs w:val="22"/>
            </w:rPr>
          </w:pPr>
          <w:r w:rsidRPr="00DF0C08">
            <w:rPr>
              <w:sz w:val="24"/>
              <w:szCs w:val="24"/>
            </w:rPr>
            <w:fldChar w:fldCharType="begin"/>
          </w:r>
          <w:r w:rsidR="00BA376C" w:rsidRPr="00DF0C08">
            <w:rPr>
              <w:sz w:val="24"/>
              <w:szCs w:val="24"/>
            </w:rPr>
            <w:instrText xml:space="preserve"> TOC \o "1-3" \h \z \u </w:instrText>
          </w:r>
          <w:r w:rsidRPr="00DF0C08">
            <w:rPr>
              <w:sz w:val="24"/>
              <w:szCs w:val="24"/>
            </w:rPr>
            <w:fldChar w:fldCharType="separate"/>
          </w:r>
          <w:hyperlink w:anchor="_Toc514746846" w:history="1">
            <w:r w:rsidR="00CF6C0C" w:rsidRPr="00207C30">
              <w:rPr>
                <w:rStyle w:val="Hipercze"/>
                <w:rFonts w:eastAsia="Times New Roman"/>
                <w:noProof/>
              </w:rPr>
              <w:t>Kryteria wyboru projektów w ramach Regionalnego Programu Operacyjnego Województwa Dolnośląskiego 2014-2020  – zakres EFRR – tryb konkursowy</w:t>
            </w:r>
            <w:r w:rsidR="00CF6C0C">
              <w:rPr>
                <w:noProof/>
                <w:webHidden/>
              </w:rPr>
              <w:tab/>
            </w:r>
            <w:r w:rsidR="00CF6C0C">
              <w:rPr>
                <w:noProof/>
                <w:webHidden/>
              </w:rPr>
              <w:fldChar w:fldCharType="begin"/>
            </w:r>
            <w:r w:rsidR="00CF6C0C">
              <w:rPr>
                <w:noProof/>
                <w:webHidden/>
              </w:rPr>
              <w:instrText xml:space="preserve"> PAGEREF _Toc514746846 \h </w:instrText>
            </w:r>
            <w:r w:rsidR="00CF6C0C">
              <w:rPr>
                <w:noProof/>
                <w:webHidden/>
              </w:rPr>
            </w:r>
            <w:r w:rsidR="00CF6C0C">
              <w:rPr>
                <w:noProof/>
                <w:webHidden/>
              </w:rPr>
              <w:fldChar w:fldCharType="separate"/>
            </w:r>
            <w:r w:rsidR="00BD438E">
              <w:rPr>
                <w:noProof/>
                <w:webHidden/>
              </w:rPr>
              <w:t>3</w:t>
            </w:r>
            <w:r w:rsidR="00CF6C0C">
              <w:rPr>
                <w:noProof/>
                <w:webHidden/>
              </w:rPr>
              <w:fldChar w:fldCharType="end"/>
            </w:r>
          </w:hyperlink>
        </w:p>
        <w:p w14:paraId="58742D05" w14:textId="17ACA42D" w:rsidR="00CF6C0C" w:rsidRDefault="000C3120">
          <w:pPr>
            <w:pStyle w:val="Spistreci2"/>
            <w:tabs>
              <w:tab w:val="right" w:pos="13994"/>
            </w:tabs>
            <w:rPr>
              <w:i w:val="0"/>
              <w:iCs w:val="0"/>
              <w:noProof/>
              <w:sz w:val="22"/>
              <w:szCs w:val="22"/>
            </w:rPr>
          </w:pPr>
          <w:hyperlink w:anchor="_Toc514746847" w:history="1">
            <w:r w:rsidR="00CF6C0C" w:rsidRPr="00207C30">
              <w:rPr>
                <w:rStyle w:val="Hipercze"/>
                <w:rFonts w:eastAsia="Times New Roman"/>
                <w:bCs/>
                <w:noProof/>
              </w:rPr>
              <w:t xml:space="preserve">1. Kryteria formalne dla wszystkich osi priorytetowych RPO WD 2014-2020 – zakres EFRR </w:t>
            </w:r>
            <w:r w:rsidR="00CF6C0C" w:rsidRPr="00207C30">
              <w:rPr>
                <w:rStyle w:val="Hipercze"/>
                <w:rFonts w:eastAsia="Times New Roman" w:cs="Tahoma"/>
                <w:bCs/>
                <w:noProof/>
                <w:kern w:val="1"/>
              </w:rPr>
              <w:t>– tryb konkursowy</w:t>
            </w:r>
            <w:r w:rsidR="00CF6C0C">
              <w:rPr>
                <w:noProof/>
                <w:webHidden/>
              </w:rPr>
              <w:tab/>
            </w:r>
            <w:r w:rsidR="00CF6C0C">
              <w:rPr>
                <w:noProof/>
                <w:webHidden/>
              </w:rPr>
              <w:fldChar w:fldCharType="begin"/>
            </w:r>
            <w:r w:rsidR="00CF6C0C">
              <w:rPr>
                <w:noProof/>
                <w:webHidden/>
              </w:rPr>
              <w:instrText xml:space="preserve"> PAGEREF _Toc514746847 \h </w:instrText>
            </w:r>
            <w:r w:rsidR="00CF6C0C">
              <w:rPr>
                <w:noProof/>
                <w:webHidden/>
              </w:rPr>
            </w:r>
            <w:r w:rsidR="00CF6C0C">
              <w:rPr>
                <w:noProof/>
                <w:webHidden/>
              </w:rPr>
              <w:fldChar w:fldCharType="separate"/>
            </w:r>
            <w:r w:rsidR="00BD438E">
              <w:rPr>
                <w:noProof/>
                <w:webHidden/>
              </w:rPr>
              <w:t>5</w:t>
            </w:r>
            <w:r w:rsidR="00CF6C0C">
              <w:rPr>
                <w:noProof/>
                <w:webHidden/>
              </w:rPr>
              <w:fldChar w:fldCharType="end"/>
            </w:r>
          </w:hyperlink>
        </w:p>
        <w:p w14:paraId="7BF0102D" w14:textId="3BFF3D30" w:rsidR="00CF6C0C" w:rsidRDefault="000C3120">
          <w:pPr>
            <w:pStyle w:val="Spistreci3"/>
            <w:rPr>
              <w:noProof/>
              <w:sz w:val="22"/>
              <w:szCs w:val="22"/>
            </w:rPr>
          </w:pPr>
          <w:hyperlink w:anchor="_Toc514746848" w:history="1">
            <w:r w:rsidR="00CF6C0C" w:rsidRPr="00207C30">
              <w:rPr>
                <w:rStyle w:val="Hipercze"/>
                <w:rFonts w:eastAsia="Times New Roman"/>
                <w:noProof/>
                <w:spacing w:val="15"/>
              </w:rPr>
              <w:t>a. Kryteria formalne ogólne – dla wszystkich osi priorytetowych RPO WD 2014-2020 – zakres EFRR</w:t>
            </w:r>
            <w:r w:rsidR="00CF6C0C">
              <w:rPr>
                <w:noProof/>
                <w:webHidden/>
              </w:rPr>
              <w:tab/>
            </w:r>
            <w:r w:rsidR="00CF6C0C">
              <w:rPr>
                <w:noProof/>
                <w:webHidden/>
              </w:rPr>
              <w:fldChar w:fldCharType="begin"/>
            </w:r>
            <w:r w:rsidR="00CF6C0C">
              <w:rPr>
                <w:noProof/>
                <w:webHidden/>
              </w:rPr>
              <w:instrText xml:space="preserve"> PAGEREF _Toc514746848 \h </w:instrText>
            </w:r>
            <w:r w:rsidR="00CF6C0C">
              <w:rPr>
                <w:noProof/>
                <w:webHidden/>
              </w:rPr>
            </w:r>
            <w:r w:rsidR="00CF6C0C">
              <w:rPr>
                <w:noProof/>
                <w:webHidden/>
              </w:rPr>
              <w:fldChar w:fldCharType="separate"/>
            </w:r>
            <w:r w:rsidR="00BD438E">
              <w:rPr>
                <w:noProof/>
                <w:webHidden/>
              </w:rPr>
              <w:t>5</w:t>
            </w:r>
            <w:r w:rsidR="00CF6C0C">
              <w:rPr>
                <w:noProof/>
                <w:webHidden/>
              </w:rPr>
              <w:fldChar w:fldCharType="end"/>
            </w:r>
          </w:hyperlink>
        </w:p>
        <w:p w14:paraId="43A975C0" w14:textId="76DC3735" w:rsidR="00CF6C0C" w:rsidRDefault="000C3120">
          <w:pPr>
            <w:pStyle w:val="Spistreci3"/>
            <w:rPr>
              <w:noProof/>
              <w:sz w:val="22"/>
              <w:szCs w:val="22"/>
            </w:rPr>
          </w:pPr>
          <w:hyperlink w:anchor="_Toc514746849" w:history="1">
            <w:r w:rsidR="00CF6C0C" w:rsidRPr="00207C30">
              <w:rPr>
                <w:rStyle w:val="Hipercze"/>
                <w:rFonts w:eastAsia="Times New Roman" w:cs="Arial"/>
                <w:noProof/>
              </w:rPr>
              <w:t>b. Kryteria formalne specyficzne – dla poszczególnych działań RPO WD 2014-2020 – zakres EFRR</w:t>
            </w:r>
            <w:r w:rsidR="00CF6C0C">
              <w:rPr>
                <w:noProof/>
                <w:webHidden/>
              </w:rPr>
              <w:tab/>
            </w:r>
            <w:r w:rsidR="00CF6C0C">
              <w:rPr>
                <w:noProof/>
                <w:webHidden/>
              </w:rPr>
              <w:fldChar w:fldCharType="begin"/>
            </w:r>
            <w:r w:rsidR="00CF6C0C">
              <w:rPr>
                <w:noProof/>
                <w:webHidden/>
              </w:rPr>
              <w:instrText xml:space="preserve"> PAGEREF _Toc514746849 \h </w:instrText>
            </w:r>
            <w:r w:rsidR="00CF6C0C">
              <w:rPr>
                <w:noProof/>
                <w:webHidden/>
              </w:rPr>
            </w:r>
            <w:r w:rsidR="00CF6C0C">
              <w:rPr>
                <w:noProof/>
                <w:webHidden/>
              </w:rPr>
              <w:fldChar w:fldCharType="separate"/>
            </w:r>
            <w:r w:rsidR="00BD438E">
              <w:rPr>
                <w:noProof/>
                <w:webHidden/>
              </w:rPr>
              <w:t>15</w:t>
            </w:r>
            <w:r w:rsidR="00CF6C0C">
              <w:rPr>
                <w:noProof/>
                <w:webHidden/>
              </w:rPr>
              <w:fldChar w:fldCharType="end"/>
            </w:r>
          </w:hyperlink>
        </w:p>
        <w:p w14:paraId="571713B3" w14:textId="7C41AA6C" w:rsidR="00CF6C0C" w:rsidRDefault="000C3120">
          <w:pPr>
            <w:pStyle w:val="Spistreci2"/>
            <w:tabs>
              <w:tab w:val="right" w:pos="13994"/>
            </w:tabs>
            <w:rPr>
              <w:i w:val="0"/>
              <w:iCs w:val="0"/>
              <w:noProof/>
              <w:sz w:val="22"/>
              <w:szCs w:val="22"/>
            </w:rPr>
          </w:pPr>
          <w:hyperlink w:anchor="_Toc514746850" w:history="1">
            <w:r w:rsidR="00CF6C0C" w:rsidRPr="00207C30">
              <w:rPr>
                <w:rStyle w:val="Hipercze"/>
                <w:rFonts w:eastAsia="Times New Roman" w:cs="Arial"/>
                <w:bCs/>
                <w:noProof/>
              </w:rPr>
              <w:t xml:space="preserve">2. Kryteria merytoryczne dla wszystkich osi priorytetowych RPO WD 2014-2020 – zakres EFRR </w:t>
            </w:r>
            <w:r w:rsidR="00CF6C0C" w:rsidRPr="00207C30">
              <w:rPr>
                <w:rStyle w:val="Hipercze"/>
                <w:rFonts w:eastAsia="Times New Roman" w:cs="Arial"/>
                <w:bCs/>
                <w:noProof/>
                <w:kern w:val="1"/>
              </w:rPr>
              <w:t>– tryb konkursowy</w:t>
            </w:r>
            <w:r w:rsidR="00CF6C0C">
              <w:rPr>
                <w:noProof/>
                <w:webHidden/>
              </w:rPr>
              <w:tab/>
            </w:r>
            <w:r w:rsidR="00CF6C0C">
              <w:rPr>
                <w:noProof/>
                <w:webHidden/>
              </w:rPr>
              <w:fldChar w:fldCharType="begin"/>
            </w:r>
            <w:r w:rsidR="00CF6C0C">
              <w:rPr>
                <w:noProof/>
                <w:webHidden/>
              </w:rPr>
              <w:instrText xml:space="preserve"> PAGEREF _Toc514746850 \h </w:instrText>
            </w:r>
            <w:r w:rsidR="00CF6C0C">
              <w:rPr>
                <w:noProof/>
                <w:webHidden/>
              </w:rPr>
            </w:r>
            <w:r w:rsidR="00CF6C0C">
              <w:rPr>
                <w:noProof/>
                <w:webHidden/>
              </w:rPr>
              <w:fldChar w:fldCharType="separate"/>
            </w:r>
            <w:r w:rsidR="00BD438E">
              <w:rPr>
                <w:noProof/>
                <w:webHidden/>
              </w:rPr>
              <w:t>67</w:t>
            </w:r>
            <w:r w:rsidR="00CF6C0C">
              <w:rPr>
                <w:noProof/>
                <w:webHidden/>
              </w:rPr>
              <w:fldChar w:fldCharType="end"/>
            </w:r>
          </w:hyperlink>
        </w:p>
        <w:p w14:paraId="2B5BA8C6" w14:textId="295AAC17" w:rsidR="00CF6C0C" w:rsidRDefault="000C3120">
          <w:pPr>
            <w:pStyle w:val="Spistreci3"/>
            <w:rPr>
              <w:noProof/>
              <w:sz w:val="22"/>
              <w:szCs w:val="22"/>
            </w:rPr>
          </w:pPr>
          <w:hyperlink w:anchor="_Toc514746851" w:history="1">
            <w:r w:rsidR="00CF6C0C" w:rsidRPr="00207C30">
              <w:rPr>
                <w:rStyle w:val="Hipercze"/>
                <w:rFonts w:eastAsia="Times New Roman" w:cs="Arial"/>
                <w:noProof/>
                <w:spacing w:val="15"/>
              </w:rPr>
              <w:t>a. Kryteria merytoryczne ogólne dla wszystkich osi priorytetowych RPO WD 2014-2020 – zakres EFRR</w:t>
            </w:r>
            <w:r w:rsidR="00CF6C0C">
              <w:rPr>
                <w:noProof/>
                <w:webHidden/>
              </w:rPr>
              <w:tab/>
            </w:r>
            <w:r w:rsidR="00CF6C0C">
              <w:rPr>
                <w:noProof/>
                <w:webHidden/>
              </w:rPr>
              <w:fldChar w:fldCharType="begin"/>
            </w:r>
            <w:r w:rsidR="00CF6C0C">
              <w:rPr>
                <w:noProof/>
                <w:webHidden/>
              </w:rPr>
              <w:instrText xml:space="preserve"> PAGEREF _Toc514746851 \h </w:instrText>
            </w:r>
            <w:r w:rsidR="00CF6C0C">
              <w:rPr>
                <w:noProof/>
                <w:webHidden/>
              </w:rPr>
            </w:r>
            <w:r w:rsidR="00CF6C0C">
              <w:rPr>
                <w:noProof/>
                <w:webHidden/>
              </w:rPr>
              <w:fldChar w:fldCharType="separate"/>
            </w:r>
            <w:r w:rsidR="00BD438E">
              <w:rPr>
                <w:noProof/>
                <w:webHidden/>
              </w:rPr>
              <w:t>67</w:t>
            </w:r>
            <w:r w:rsidR="00CF6C0C">
              <w:rPr>
                <w:noProof/>
                <w:webHidden/>
              </w:rPr>
              <w:fldChar w:fldCharType="end"/>
            </w:r>
          </w:hyperlink>
        </w:p>
        <w:p w14:paraId="7666793C" w14:textId="18AE7541" w:rsidR="00CF6C0C" w:rsidRDefault="000C3120">
          <w:pPr>
            <w:pStyle w:val="Spistreci3"/>
            <w:rPr>
              <w:noProof/>
              <w:sz w:val="22"/>
              <w:szCs w:val="22"/>
            </w:rPr>
          </w:pPr>
          <w:hyperlink w:anchor="_Toc514746852" w:history="1">
            <w:r w:rsidR="00CF6C0C" w:rsidRPr="00207C30">
              <w:rPr>
                <w:rStyle w:val="Hipercze"/>
                <w:rFonts w:eastAsia="Times New Roman" w:cs="Tahoma"/>
                <w:b/>
                <w:noProof/>
                <w:kern w:val="1"/>
              </w:rPr>
              <w:t>b.  Kryteria merytoryczne specyficzne – dla poszczególnych działań RPO WD 2014-2020 – zakres EFRR</w:t>
            </w:r>
            <w:r w:rsidR="00CF6C0C">
              <w:rPr>
                <w:noProof/>
                <w:webHidden/>
              </w:rPr>
              <w:tab/>
            </w:r>
            <w:r w:rsidR="00CF6C0C">
              <w:rPr>
                <w:noProof/>
                <w:webHidden/>
              </w:rPr>
              <w:fldChar w:fldCharType="begin"/>
            </w:r>
            <w:r w:rsidR="00CF6C0C">
              <w:rPr>
                <w:noProof/>
                <w:webHidden/>
              </w:rPr>
              <w:instrText xml:space="preserve"> PAGEREF _Toc514746852 \h </w:instrText>
            </w:r>
            <w:r w:rsidR="00CF6C0C">
              <w:rPr>
                <w:noProof/>
                <w:webHidden/>
              </w:rPr>
            </w:r>
            <w:r w:rsidR="00CF6C0C">
              <w:rPr>
                <w:noProof/>
                <w:webHidden/>
              </w:rPr>
              <w:fldChar w:fldCharType="separate"/>
            </w:r>
            <w:r w:rsidR="00BD438E">
              <w:rPr>
                <w:noProof/>
                <w:webHidden/>
              </w:rPr>
              <w:t>78</w:t>
            </w:r>
            <w:r w:rsidR="00CF6C0C">
              <w:rPr>
                <w:noProof/>
                <w:webHidden/>
              </w:rPr>
              <w:fldChar w:fldCharType="end"/>
            </w:r>
          </w:hyperlink>
        </w:p>
        <w:p w14:paraId="5445F3AC" w14:textId="3E6C78A2" w:rsidR="00CF6C0C" w:rsidRDefault="000C3120">
          <w:pPr>
            <w:pStyle w:val="Spistreci3"/>
            <w:rPr>
              <w:noProof/>
              <w:sz w:val="22"/>
              <w:szCs w:val="22"/>
            </w:rPr>
          </w:pPr>
          <w:hyperlink w:anchor="_Toc514746853" w:history="1">
            <w:r w:rsidR="00CF6C0C" w:rsidRPr="00207C30">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CF6C0C">
              <w:rPr>
                <w:noProof/>
                <w:webHidden/>
              </w:rPr>
              <w:tab/>
            </w:r>
            <w:r w:rsidR="00CF6C0C">
              <w:rPr>
                <w:noProof/>
                <w:webHidden/>
              </w:rPr>
              <w:fldChar w:fldCharType="begin"/>
            </w:r>
            <w:r w:rsidR="00CF6C0C">
              <w:rPr>
                <w:noProof/>
                <w:webHidden/>
              </w:rPr>
              <w:instrText xml:space="preserve"> PAGEREF _Toc514746853 \h </w:instrText>
            </w:r>
            <w:r w:rsidR="00CF6C0C">
              <w:rPr>
                <w:noProof/>
                <w:webHidden/>
              </w:rPr>
            </w:r>
            <w:r w:rsidR="00CF6C0C">
              <w:rPr>
                <w:noProof/>
                <w:webHidden/>
              </w:rPr>
              <w:fldChar w:fldCharType="separate"/>
            </w:r>
            <w:r w:rsidR="00BD438E">
              <w:rPr>
                <w:noProof/>
                <w:webHidden/>
              </w:rPr>
              <w:t>410</w:t>
            </w:r>
            <w:r w:rsidR="00CF6C0C">
              <w:rPr>
                <w:noProof/>
                <w:webHidden/>
              </w:rPr>
              <w:fldChar w:fldCharType="end"/>
            </w:r>
          </w:hyperlink>
        </w:p>
        <w:p w14:paraId="1AA1F783" w14:textId="18FB3D6D" w:rsidR="00CF6C0C" w:rsidRDefault="000C3120">
          <w:pPr>
            <w:pStyle w:val="Spistreci1"/>
            <w:tabs>
              <w:tab w:val="right" w:pos="13994"/>
            </w:tabs>
            <w:rPr>
              <w:b w:val="0"/>
              <w:bCs w:val="0"/>
              <w:noProof/>
              <w:sz w:val="22"/>
              <w:szCs w:val="22"/>
            </w:rPr>
          </w:pPr>
          <w:hyperlink w:anchor="_Toc514746854" w:history="1">
            <w:r w:rsidR="00CF6C0C" w:rsidRPr="00207C30">
              <w:rPr>
                <w:rStyle w:val="Hipercze"/>
                <w:rFonts w:eastAsia="Times New Roman"/>
                <w:noProof/>
              </w:rPr>
              <w:t>Kryteria wyboru projektów w ramach Regionalnego Programu Operacyjnego Województwa Dolnośląskiego 2014-2020  – zakres EFRR – tryb pozakonkursowy</w:t>
            </w:r>
            <w:r w:rsidR="00CF6C0C">
              <w:rPr>
                <w:noProof/>
                <w:webHidden/>
              </w:rPr>
              <w:tab/>
            </w:r>
            <w:r w:rsidR="00CF6C0C">
              <w:rPr>
                <w:noProof/>
                <w:webHidden/>
              </w:rPr>
              <w:fldChar w:fldCharType="begin"/>
            </w:r>
            <w:r w:rsidR="00CF6C0C">
              <w:rPr>
                <w:noProof/>
                <w:webHidden/>
              </w:rPr>
              <w:instrText xml:space="preserve"> PAGEREF _Toc514746854 \h </w:instrText>
            </w:r>
            <w:r w:rsidR="00CF6C0C">
              <w:rPr>
                <w:noProof/>
                <w:webHidden/>
              </w:rPr>
            </w:r>
            <w:r w:rsidR="00CF6C0C">
              <w:rPr>
                <w:noProof/>
                <w:webHidden/>
              </w:rPr>
              <w:fldChar w:fldCharType="separate"/>
            </w:r>
            <w:r w:rsidR="00BD438E">
              <w:rPr>
                <w:noProof/>
                <w:webHidden/>
              </w:rPr>
              <w:t>458</w:t>
            </w:r>
            <w:r w:rsidR="00CF6C0C">
              <w:rPr>
                <w:noProof/>
                <w:webHidden/>
              </w:rPr>
              <w:fldChar w:fldCharType="end"/>
            </w:r>
          </w:hyperlink>
        </w:p>
        <w:p w14:paraId="52A110E4" w14:textId="612989F8" w:rsidR="00CF6C0C" w:rsidRDefault="000C3120">
          <w:pPr>
            <w:pStyle w:val="Spistreci2"/>
            <w:tabs>
              <w:tab w:val="right" w:pos="13994"/>
            </w:tabs>
            <w:rPr>
              <w:i w:val="0"/>
              <w:iCs w:val="0"/>
              <w:noProof/>
              <w:sz w:val="22"/>
              <w:szCs w:val="22"/>
            </w:rPr>
          </w:pPr>
          <w:hyperlink w:anchor="_Toc514746855" w:history="1">
            <w:r w:rsidR="00CF6C0C" w:rsidRPr="00207C30">
              <w:rPr>
                <w:rStyle w:val="Hipercze"/>
                <w:rFonts w:eastAsia="Times New Roman" w:cstheme="majorBidi"/>
                <w:bCs/>
                <w:noProof/>
              </w:rPr>
              <w:t xml:space="preserve">1. Kryteria formalne dla wszystkich osi priorytetowych RPO WD 2014-2020 – zakres EFRR </w:t>
            </w:r>
            <w:r w:rsidR="00CF6C0C" w:rsidRPr="00207C30">
              <w:rPr>
                <w:rStyle w:val="Hipercze"/>
                <w:rFonts w:eastAsia="Times New Roman" w:cs="Tahoma"/>
                <w:bCs/>
                <w:noProof/>
                <w:kern w:val="1"/>
              </w:rPr>
              <w:t>– tryb pozakonkursowy</w:t>
            </w:r>
            <w:r w:rsidR="00CF6C0C">
              <w:rPr>
                <w:noProof/>
                <w:webHidden/>
              </w:rPr>
              <w:tab/>
            </w:r>
            <w:r w:rsidR="00CF6C0C">
              <w:rPr>
                <w:noProof/>
                <w:webHidden/>
              </w:rPr>
              <w:fldChar w:fldCharType="begin"/>
            </w:r>
            <w:r w:rsidR="00CF6C0C">
              <w:rPr>
                <w:noProof/>
                <w:webHidden/>
              </w:rPr>
              <w:instrText xml:space="preserve"> PAGEREF _Toc514746855 \h </w:instrText>
            </w:r>
            <w:r w:rsidR="00CF6C0C">
              <w:rPr>
                <w:noProof/>
                <w:webHidden/>
              </w:rPr>
            </w:r>
            <w:r w:rsidR="00CF6C0C">
              <w:rPr>
                <w:noProof/>
                <w:webHidden/>
              </w:rPr>
              <w:fldChar w:fldCharType="separate"/>
            </w:r>
            <w:r w:rsidR="00BD438E">
              <w:rPr>
                <w:noProof/>
                <w:webHidden/>
              </w:rPr>
              <w:t>460</w:t>
            </w:r>
            <w:r w:rsidR="00CF6C0C">
              <w:rPr>
                <w:noProof/>
                <w:webHidden/>
              </w:rPr>
              <w:fldChar w:fldCharType="end"/>
            </w:r>
          </w:hyperlink>
        </w:p>
        <w:p w14:paraId="0811CC6E" w14:textId="1497BE9A" w:rsidR="00CF6C0C" w:rsidRDefault="000C3120">
          <w:pPr>
            <w:pStyle w:val="Spistreci3"/>
            <w:rPr>
              <w:noProof/>
              <w:sz w:val="22"/>
              <w:szCs w:val="22"/>
            </w:rPr>
          </w:pPr>
          <w:hyperlink w:anchor="_Toc514746856" w:history="1">
            <w:r w:rsidR="00CF6C0C" w:rsidRPr="00207C30">
              <w:rPr>
                <w:rStyle w:val="Hipercze"/>
                <w:rFonts w:asciiTheme="majorHAnsi" w:eastAsia="Times New Roman" w:hAnsiTheme="majorHAnsi" w:cstheme="majorBidi"/>
                <w:noProof/>
                <w:spacing w:val="15"/>
              </w:rPr>
              <w:t>a. Kryteria formalne ogólne – dla wszystkich osi priorytetowych RPO WD 2014-2020 – zakres EFRR</w:t>
            </w:r>
            <w:r w:rsidR="00CF6C0C">
              <w:rPr>
                <w:noProof/>
                <w:webHidden/>
              </w:rPr>
              <w:tab/>
            </w:r>
            <w:r w:rsidR="00CF6C0C">
              <w:rPr>
                <w:noProof/>
                <w:webHidden/>
              </w:rPr>
              <w:fldChar w:fldCharType="begin"/>
            </w:r>
            <w:r w:rsidR="00CF6C0C">
              <w:rPr>
                <w:noProof/>
                <w:webHidden/>
              </w:rPr>
              <w:instrText xml:space="preserve"> PAGEREF _Toc514746856 \h </w:instrText>
            </w:r>
            <w:r w:rsidR="00CF6C0C">
              <w:rPr>
                <w:noProof/>
                <w:webHidden/>
              </w:rPr>
            </w:r>
            <w:r w:rsidR="00CF6C0C">
              <w:rPr>
                <w:noProof/>
                <w:webHidden/>
              </w:rPr>
              <w:fldChar w:fldCharType="separate"/>
            </w:r>
            <w:r w:rsidR="00BD438E">
              <w:rPr>
                <w:noProof/>
                <w:webHidden/>
              </w:rPr>
              <w:t>460</w:t>
            </w:r>
            <w:r w:rsidR="00CF6C0C">
              <w:rPr>
                <w:noProof/>
                <w:webHidden/>
              </w:rPr>
              <w:fldChar w:fldCharType="end"/>
            </w:r>
          </w:hyperlink>
        </w:p>
        <w:p w14:paraId="2DDC4405" w14:textId="3BABB2EC" w:rsidR="00CF6C0C" w:rsidRDefault="000C3120">
          <w:pPr>
            <w:pStyle w:val="Spistreci2"/>
            <w:tabs>
              <w:tab w:val="right" w:pos="13994"/>
            </w:tabs>
            <w:rPr>
              <w:i w:val="0"/>
              <w:iCs w:val="0"/>
              <w:noProof/>
              <w:sz w:val="22"/>
              <w:szCs w:val="22"/>
            </w:rPr>
          </w:pPr>
          <w:hyperlink w:anchor="_Toc514746857" w:history="1">
            <w:r w:rsidR="00CF6C0C" w:rsidRPr="00207C30">
              <w:rPr>
                <w:rStyle w:val="Hipercze"/>
                <w:rFonts w:ascii="Calibri" w:eastAsia="Times New Roman" w:hAnsi="Calibri" w:cs="Arial"/>
                <w:bCs/>
                <w:noProof/>
              </w:rPr>
              <w:t xml:space="preserve">2. Kryteria merytoryczne dla wszystkich osi priorytetowych RPO WD 2014-2020 – zakres EFRR </w:t>
            </w:r>
            <w:r w:rsidR="00CF6C0C" w:rsidRPr="00207C30">
              <w:rPr>
                <w:rStyle w:val="Hipercze"/>
                <w:rFonts w:ascii="Calibri" w:eastAsia="Times New Roman" w:hAnsi="Calibri" w:cs="Arial"/>
                <w:bCs/>
                <w:noProof/>
                <w:kern w:val="1"/>
              </w:rPr>
              <w:t>– tryb pozakonkursowy</w:t>
            </w:r>
            <w:r w:rsidR="00CF6C0C">
              <w:rPr>
                <w:noProof/>
                <w:webHidden/>
              </w:rPr>
              <w:tab/>
            </w:r>
            <w:r w:rsidR="00CF6C0C">
              <w:rPr>
                <w:noProof/>
                <w:webHidden/>
              </w:rPr>
              <w:fldChar w:fldCharType="begin"/>
            </w:r>
            <w:r w:rsidR="00CF6C0C">
              <w:rPr>
                <w:noProof/>
                <w:webHidden/>
              </w:rPr>
              <w:instrText xml:space="preserve"> PAGEREF _Toc514746857 \h </w:instrText>
            </w:r>
            <w:r w:rsidR="00CF6C0C">
              <w:rPr>
                <w:noProof/>
                <w:webHidden/>
              </w:rPr>
            </w:r>
            <w:r w:rsidR="00CF6C0C">
              <w:rPr>
                <w:noProof/>
                <w:webHidden/>
              </w:rPr>
              <w:fldChar w:fldCharType="separate"/>
            </w:r>
            <w:r w:rsidR="00BD438E">
              <w:rPr>
                <w:noProof/>
                <w:webHidden/>
              </w:rPr>
              <w:t>472</w:t>
            </w:r>
            <w:r w:rsidR="00CF6C0C">
              <w:rPr>
                <w:noProof/>
                <w:webHidden/>
              </w:rPr>
              <w:fldChar w:fldCharType="end"/>
            </w:r>
          </w:hyperlink>
        </w:p>
        <w:p w14:paraId="762A4629" w14:textId="0F1D89AA" w:rsidR="00CF6C0C" w:rsidRDefault="000C3120">
          <w:pPr>
            <w:pStyle w:val="Spistreci3"/>
            <w:rPr>
              <w:noProof/>
              <w:sz w:val="22"/>
              <w:szCs w:val="22"/>
            </w:rPr>
          </w:pPr>
          <w:hyperlink w:anchor="_Toc514746858" w:history="1">
            <w:r w:rsidR="00CF6C0C" w:rsidRPr="00207C30">
              <w:rPr>
                <w:rStyle w:val="Hipercze"/>
                <w:rFonts w:asciiTheme="majorHAnsi" w:eastAsia="Times New Roman" w:hAnsiTheme="majorHAnsi" w:cs="Arial"/>
                <w:noProof/>
                <w:spacing w:val="15"/>
              </w:rPr>
              <w:t>a. Kryteria merytoryczne ogólne dla wszystkich osi priorytetowych RPO WD 2014-2020 – zakres EFRR</w:t>
            </w:r>
            <w:r w:rsidR="00CF6C0C">
              <w:rPr>
                <w:noProof/>
                <w:webHidden/>
              </w:rPr>
              <w:tab/>
            </w:r>
            <w:r w:rsidR="00CF6C0C">
              <w:rPr>
                <w:noProof/>
                <w:webHidden/>
              </w:rPr>
              <w:fldChar w:fldCharType="begin"/>
            </w:r>
            <w:r w:rsidR="00CF6C0C">
              <w:rPr>
                <w:noProof/>
                <w:webHidden/>
              </w:rPr>
              <w:instrText xml:space="preserve"> PAGEREF _Toc514746858 \h </w:instrText>
            </w:r>
            <w:r w:rsidR="00CF6C0C">
              <w:rPr>
                <w:noProof/>
                <w:webHidden/>
              </w:rPr>
            </w:r>
            <w:r w:rsidR="00CF6C0C">
              <w:rPr>
                <w:noProof/>
                <w:webHidden/>
              </w:rPr>
              <w:fldChar w:fldCharType="separate"/>
            </w:r>
            <w:r w:rsidR="00BD438E">
              <w:rPr>
                <w:noProof/>
                <w:webHidden/>
              </w:rPr>
              <w:t>472</w:t>
            </w:r>
            <w:r w:rsidR="00CF6C0C">
              <w:rPr>
                <w:noProof/>
                <w:webHidden/>
              </w:rPr>
              <w:fldChar w:fldCharType="end"/>
            </w:r>
          </w:hyperlink>
        </w:p>
        <w:p w14:paraId="4ED284A3" w14:textId="041A8EF1" w:rsidR="00CF6C0C" w:rsidRDefault="000C3120">
          <w:pPr>
            <w:pStyle w:val="Spistreci3"/>
            <w:rPr>
              <w:noProof/>
              <w:sz w:val="22"/>
              <w:szCs w:val="22"/>
            </w:rPr>
          </w:pPr>
          <w:hyperlink w:anchor="_Toc514746859" w:history="1">
            <w:r w:rsidR="00CF6C0C" w:rsidRPr="00207C30">
              <w:rPr>
                <w:rStyle w:val="Hipercze"/>
                <w:rFonts w:asciiTheme="majorHAnsi" w:eastAsiaTheme="minorHAnsi" w:hAnsiTheme="majorHAnsi" w:cstheme="majorBidi"/>
                <w:b/>
                <w:bCs/>
                <w:noProof/>
                <w:lang w:eastAsia="en-US"/>
              </w:rPr>
              <w:t xml:space="preserve">b. </w:t>
            </w:r>
            <w:r w:rsidR="00CF6C0C" w:rsidRPr="00207C30">
              <w:rPr>
                <w:rStyle w:val="Hipercze"/>
                <w:rFonts w:asciiTheme="majorHAnsi" w:eastAsia="Times New Roman" w:hAnsiTheme="majorHAnsi" w:cstheme="majorBidi"/>
                <w:bCs/>
                <w:noProof/>
                <w:spacing w:val="15"/>
              </w:rPr>
              <w:t>Kryteria merytoryczne specyficzne - dla osi priorytetowej 5 Transport RPO WD 2014-2020 – zakres EFRR</w:t>
            </w:r>
            <w:r w:rsidR="00CF6C0C">
              <w:rPr>
                <w:noProof/>
                <w:webHidden/>
              </w:rPr>
              <w:tab/>
            </w:r>
            <w:r w:rsidR="00CF6C0C">
              <w:rPr>
                <w:noProof/>
                <w:webHidden/>
              </w:rPr>
              <w:fldChar w:fldCharType="begin"/>
            </w:r>
            <w:r w:rsidR="00CF6C0C">
              <w:rPr>
                <w:noProof/>
                <w:webHidden/>
              </w:rPr>
              <w:instrText xml:space="preserve"> PAGEREF _Toc514746859 \h </w:instrText>
            </w:r>
            <w:r w:rsidR="00CF6C0C">
              <w:rPr>
                <w:noProof/>
                <w:webHidden/>
              </w:rPr>
            </w:r>
            <w:r w:rsidR="00CF6C0C">
              <w:rPr>
                <w:noProof/>
                <w:webHidden/>
              </w:rPr>
              <w:fldChar w:fldCharType="separate"/>
            </w:r>
            <w:r w:rsidR="00BD438E">
              <w:rPr>
                <w:noProof/>
                <w:webHidden/>
              </w:rPr>
              <w:t>484</w:t>
            </w:r>
            <w:r w:rsidR="00CF6C0C">
              <w:rPr>
                <w:noProof/>
                <w:webHidden/>
              </w:rPr>
              <w:fldChar w:fldCharType="end"/>
            </w:r>
          </w:hyperlink>
        </w:p>
        <w:p w14:paraId="7D3730DC" w14:textId="7F76D51C" w:rsidR="00CF6C0C" w:rsidRDefault="000C3120">
          <w:pPr>
            <w:pStyle w:val="Spistreci1"/>
            <w:tabs>
              <w:tab w:val="right" w:pos="13994"/>
            </w:tabs>
            <w:rPr>
              <w:b w:val="0"/>
              <w:bCs w:val="0"/>
              <w:noProof/>
              <w:sz w:val="22"/>
              <w:szCs w:val="22"/>
            </w:rPr>
          </w:pPr>
          <w:hyperlink w:anchor="_Toc514746860" w:history="1">
            <w:r w:rsidR="00CF6C0C" w:rsidRPr="00207C30">
              <w:rPr>
                <w:rStyle w:val="Hipercze"/>
                <w:rFonts w:eastAsia="Times New Roman"/>
                <w:noProof/>
              </w:rPr>
              <w:t>Kryteria wyboru projektów w ramach Regionalnego Programu Operacyjnego Województwa Dolnośląskiego 2014-2020  – zakres EFS</w:t>
            </w:r>
            <w:r w:rsidR="00CF6C0C">
              <w:rPr>
                <w:noProof/>
                <w:webHidden/>
              </w:rPr>
              <w:tab/>
            </w:r>
            <w:r w:rsidR="00CF6C0C">
              <w:rPr>
                <w:noProof/>
                <w:webHidden/>
              </w:rPr>
              <w:fldChar w:fldCharType="begin"/>
            </w:r>
            <w:r w:rsidR="00CF6C0C">
              <w:rPr>
                <w:noProof/>
                <w:webHidden/>
              </w:rPr>
              <w:instrText xml:space="preserve"> PAGEREF _Toc514746860 \h </w:instrText>
            </w:r>
            <w:r w:rsidR="00CF6C0C">
              <w:rPr>
                <w:noProof/>
                <w:webHidden/>
              </w:rPr>
            </w:r>
            <w:r w:rsidR="00CF6C0C">
              <w:rPr>
                <w:noProof/>
                <w:webHidden/>
              </w:rPr>
              <w:fldChar w:fldCharType="separate"/>
            </w:r>
            <w:r w:rsidR="00BD438E">
              <w:rPr>
                <w:noProof/>
                <w:webHidden/>
              </w:rPr>
              <w:t>493</w:t>
            </w:r>
            <w:r w:rsidR="00CF6C0C">
              <w:rPr>
                <w:noProof/>
                <w:webHidden/>
              </w:rPr>
              <w:fldChar w:fldCharType="end"/>
            </w:r>
          </w:hyperlink>
        </w:p>
        <w:p w14:paraId="495A6B59" w14:textId="3796E428" w:rsidR="00CF6C0C" w:rsidRDefault="000C3120">
          <w:pPr>
            <w:pStyle w:val="Spistreci2"/>
            <w:tabs>
              <w:tab w:val="right" w:pos="13994"/>
            </w:tabs>
            <w:rPr>
              <w:i w:val="0"/>
              <w:iCs w:val="0"/>
              <w:noProof/>
              <w:sz w:val="22"/>
              <w:szCs w:val="22"/>
            </w:rPr>
          </w:pPr>
          <w:hyperlink w:anchor="_Toc514746861" w:history="1">
            <w:r w:rsidR="00CF6C0C" w:rsidRPr="00207C30">
              <w:rPr>
                <w:rStyle w:val="Hipercze"/>
                <w:rFonts w:cs="Tahoma"/>
                <w:noProof/>
              </w:rPr>
              <w:t>Kryteria wyboru projektów dla trybu pozakonkursowego w ramach Działania 11.1</w:t>
            </w:r>
            <w:r w:rsidR="00CF6C0C">
              <w:rPr>
                <w:noProof/>
                <w:webHidden/>
              </w:rPr>
              <w:tab/>
            </w:r>
            <w:r w:rsidR="00CF6C0C">
              <w:rPr>
                <w:noProof/>
                <w:webHidden/>
              </w:rPr>
              <w:fldChar w:fldCharType="begin"/>
            </w:r>
            <w:r w:rsidR="00CF6C0C">
              <w:rPr>
                <w:noProof/>
                <w:webHidden/>
              </w:rPr>
              <w:instrText xml:space="preserve"> PAGEREF _Toc514746861 \h </w:instrText>
            </w:r>
            <w:r w:rsidR="00CF6C0C">
              <w:rPr>
                <w:noProof/>
                <w:webHidden/>
              </w:rPr>
            </w:r>
            <w:r w:rsidR="00CF6C0C">
              <w:rPr>
                <w:noProof/>
                <w:webHidden/>
              </w:rPr>
              <w:fldChar w:fldCharType="separate"/>
            </w:r>
            <w:r w:rsidR="00BD438E">
              <w:rPr>
                <w:noProof/>
                <w:webHidden/>
              </w:rPr>
              <w:t>494</w:t>
            </w:r>
            <w:r w:rsidR="00CF6C0C">
              <w:rPr>
                <w:noProof/>
                <w:webHidden/>
              </w:rPr>
              <w:fldChar w:fldCharType="end"/>
            </w:r>
          </w:hyperlink>
        </w:p>
        <w:p w14:paraId="2CD4FFE3" w14:textId="664ED8FB" w:rsidR="00CF6C0C" w:rsidRDefault="000C3120">
          <w:pPr>
            <w:pStyle w:val="Spistreci3"/>
            <w:rPr>
              <w:noProof/>
              <w:sz w:val="22"/>
              <w:szCs w:val="22"/>
            </w:rPr>
          </w:pPr>
          <w:hyperlink w:anchor="_Toc514746862" w:history="1">
            <w:r w:rsidR="00CF6C0C" w:rsidRPr="00207C30">
              <w:rPr>
                <w:rStyle w:val="Hipercze"/>
                <w:noProof/>
                <w:kern w:val="1"/>
              </w:rPr>
              <w:t>a)</w:t>
            </w:r>
            <w:r w:rsidR="00CF6C0C">
              <w:rPr>
                <w:noProof/>
                <w:sz w:val="22"/>
                <w:szCs w:val="22"/>
              </w:rPr>
              <w:tab/>
            </w:r>
            <w:r w:rsidR="00CF6C0C" w:rsidRPr="00207C30">
              <w:rPr>
                <w:rStyle w:val="Hipercze"/>
                <w:noProof/>
                <w:kern w:val="1"/>
              </w:rPr>
              <w:t>Kryteria oceny formalnej w ramach EFS dla trybu pozakonkursowego</w:t>
            </w:r>
            <w:r w:rsidR="00CF6C0C">
              <w:rPr>
                <w:noProof/>
                <w:webHidden/>
              </w:rPr>
              <w:tab/>
            </w:r>
            <w:r w:rsidR="00CF6C0C">
              <w:rPr>
                <w:noProof/>
                <w:webHidden/>
              </w:rPr>
              <w:fldChar w:fldCharType="begin"/>
            </w:r>
            <w:r w:rsidR="00CF6C0C">
              <w:rPr>
                <w:noProof/>
                <w:webHidden/>
              </w:rPr>
              <w:instrText xml:space="preserve"> PAGEREF _Toc514746862 \h </w:instrText>
            </w:r>
            <w:r w:rsidR="00CF6C0C">
              <w:rPr>
                <w:noProof/>
                <w:webHidden/>
              </w:rPr>
            </w:r>
            <w:r w:rsidR="00CF6C0C">
              <w:rPr>
                <w:noProof/>
                <w:webHidden/>
              </w:rPr>
              <w:fldChar w:fldCharType="separate"/>
            </w:r>
            <w:r w:rsidR="00BD438E">
              <w:rPr>
                <w:noProof/>
                <w:webHidden/>
              </w:rPr>
              <w:t>494</w:t>
            </w:r>
            <w:r w:rsidR="00CF6C0C">
              <w:rPr>
                <w:noProof/>
                <w:webHidden/>
              </w:rPr>
              <w:fldChar w:fldCharType="end"/>
            </w:r>
          </w:hyperlink>
        </w:p>
        <w:p w14:paraId="0269770B" w14:textId="2F747C6D" w:rsidR="00CF6C0C" w:rsidRDefault="000C3120">
          <w:pPr>
            <w:pStyle w:val="Spistreci3"/>
            <w:rPr>
              <w:noProof/>
              <w:sz w:val="22"/>
              <w:szCs w:val="22"/>
            </w:rPr>
          </w:pPr>
          <w:hyperlink w:anchor="_Toc514746863" w:history="1">
            <w:r w:rsidR="00CF6C0C" w:rsidRPr="00207C30">
              <w:rPr>
                <w:rStyle w:val="Hipercze"/>
                <w:noProof/>
                <w:kern w:val="1"/>
              </w:rPr>
              <w:t>b)</w:t>
            </w:r>
            <w:r w:rsidR="00CF6C0C">
              <w:rPr>
                <w:noProof/>
                <w:sz w:val="22"/>
                <w:szCs w:val="22"/>
              </w:rPr>
              <w:tab/>
            </w:r>
            <w:r w:rsidR="00CF6C0C" w:rsidRPr="00207C30">
              <w:rPr>
                <w:rStyle w:val="Hipercze"/>
                <w:noProof/>
                <w:kern w:val="1"/>
              </w:rPr>
              <w:t>Kryteria merytoryczne w ramach EFS dla trybu pozakonkursowego</w:t>
            </w:r>
            <w:r w:rsidR="00CF6C0C">
              <w:rPr>
                <w:noProof/>
                <w:webHidden/>
              </w:rPr>
              <w:tab/>
            </w:r>
            <w:r w:rsidR="00CF6C0C">
              <w:rPr>
                <w:noProof/>
                <w:webHidden/>
              </w:rPr>
              <w:fldChar w:fldCharType="begin"/>
            </w:r>
            <w:r w:rsidR="00CF6C0C">
              <w:rPr>
                <w:noProof/>
                <w:webHidden/>
              </w:rPr>
              <w:instrText xml:space="preserve"> PAGEREF _Toc514746863 \h </w:instrText>
            </w:r>
            <w:r w:rsidR="00CF6C0C">
              <w:rPr>
                <w:noProof/>
                <w:webHidden/>
              </w:rPr>
            </w:r>
            <w:r w:rsidR="00CF6C0C">
              <w:rPr>
                <w:noProof/>
                <w:webHidden/>
              </w:rPr>
              <w:fldChar w:fldCharType="separate"/>
            </w:r>
            <w:r w:rsidR="00BD438E">
              <w:rPr>
                <w:noProof/>
                <w:webHidden/>
              </w:rPr>
              <w:t>495</w:t>
            </w:r>
            <w:r w:rsidR="00CF6C0C">
              <w:rPr>
                <w:noProof/>
                <w:webHidden/>
              </w:rPr>
              <w:fldChar w:fldCharType="end"/>
            </w:r>
          </w:hyperlink>
        </w:p>
        <w:p w14:paraId="230890BA" w14:textId="0C65EF62" w:rsidR="00CF6C0C" w:rsidRDefault="000C3120">
          <w:pPr>
            <w:pStyle w:val="Spistreci3"/>
            <w:rPr>
              <w:noProof/>
              <w:sz w:val="22"/>
              <w:szCs w:val="22"/>
            </w:rPr>
          </w:pPr>
          <w:hyperlink w:anchor="_Toc514746864" w:history="1">
            <w:r w:rsidR="00CF6C0C" w:rsidRPr="00207C30">
              <w:rPr>
                <w:rStyle w:val="Hipercze"/>
                <w:noProof/>
                <w:kern w:val="1"/>
              </w:rPr>
              <w:t>c)</w:t>
            </w:r>
            <w:r w:rsidR="00CF6C0C">
              <w:rPr>
                <w:noProof/>
                <w:sz w:val="22"/>
                <w:szCs w:val="22"/>
              </w:rPr>
              <w:tab/>
            </w:r>
            <w:r w:rsidR="00CF6C0C" w:rsidRPr="00207C30">
              <w:rPr>
                <w:rStyle w:val="Hipercze"/>
                <w:rFonts w:ascii="Calibri" w:hAnsi="Calibri"/>
                <w:noProof/>
                <w:kern w:val="1"/>
              </w:rPr>
              <w:t>Kryteria dostępu dla Działania 11.1 – nabór w trybie pozakonkursowym</w:t>
            </w:r>
            <w:r w:rsidR="00CF6C0C">
              <w:rPr>
                <w:noProof/>
                <w:webHidden/>
              </w:rPr>
              <w:tab/>
            </w:r>
            <w:r w:rsidR="00CF6C0C">
              <w:rPr>
                <w:noProof/>
                <w:webHidden/>
              </w:rPr>
              <w:fldChar w:fldCharType="begin"/>
            </w:r>
            <w:r w:rsidR="00CF6C0C">
              <w:rPr>
                <w:noProof/>
                <w:webHidden/>
              </w:rPr>
              <w:instrText xml:space="preserve"> PAGEREF _Toc514746864 \h </w:instrText>
            </w:r>
            <w:r w:rsidR="00CF6C0C">
              <w:rPr>
                <w:noProof/>
                <w:webHidden/>
              </w:rPr>
            </w:r>
            <w:r w:rsidR="00CF6C0C">
              <w:rPr>
                <w:noProof/>
                <w:webHidden/>
              </w:rPr>
              <w:fldChar w:fldCharType="separate"/>
            </w:r>
            <w:r w:rsidR="00BD438E">
              <w:rPr>
                <w:noProof/>
                <w:webHidden/>
              </w:rPr>
              <w:t>496</w:t>
            </w:r>
            <w:r w:rsidR="00CF6C0C">
              <w:rPr>
                <w:noProof/>
                <w:webHidden/>
              </w:rPr>
              <w:fldChar w:fldCharType="end"/>
            </w:r>
          </w:hyperlink>
        </w:p>
        <w:p w14:paraId="1AA4FE1A" w14:textId="5677C92C" w:rsidR="00CF6C0C" w:rsidRDefault="000C3120">
          <w:pPr>
            <w:pStyle w:val="Spistreci1"/>
            <w:tabs>
              <w:tab w:val="right" w:pos="13994"/>
            </w:tabs>
            <w:rPr>
              <w:b w:val="0"/>
              <w:bCs w:val="0"/>
              <w:noProof/>
              <w:sz w:val="22"/>
              <w:szCs w:val="22"/>
            </w:rPr>
          </w:pPr>
          <w:hyperlink w:anchor="_Toc514746865" w:history="1">
            <w:r w:rsidR="00CF6C0C" w:rsidRPr="00207C30">
              <w:rPr>
                <w:rStyle w:val="Hipercze"/>
                <w:rFonts w:eastAsia="Times New Roman" w:cs="Tahoma"/>
                <w:noProof/>
                <w:kern w:val="1"/>
              </w:rPr>
              <w:t>Kryteria oceny zgodności projektów ze Strategią ZIT</w:t>
            </w:r>
            <w:r w:rsidR="00CF6C0C">
              <w:rPr>
                <w:noProof/>
                <w:webHidden/>
              </w:rPr>
              <w:tab/>
            </w:r>
            <w:r w:rsidR="00CF6C0C">
              <w:rPr>
                <w:noProof/>
                <w:webHidden/>
              </w:rPr>
              <w:fldChar w:fldCharType="begin"/>
            </w:r>
            <w:r w:rsidR="00CF6C0C">
              <w:rPr>
                <w:noProof/>
                <w:webHidden/>
              </w:rPr>
              <w:instrText xml:space="preserve"> PAGEREF _Toc514746865 \h </w:instrText>
            </w:r>
            <w:r w:rsidR="00CF6C0C">
              <w:rPr>
                <w:noProof/>
                <w:webHidden/>
              </w:rPr>
            </w:r>
            <w:r w:rsidR="00CF6C0C">
              <w:rPr>
                <w:noProof/>
                <w:webHidden/>
              </w:rPr>
              <w:fldChar w:fldCharType="separate"/>
            </w:r>
            <w:r w:rsidR="00BD438E">
              <w:rPr>
                <w:noProof/>
                <w:webHidden/>
              </w:rPr>
              <w:t>498</w:t>
            </w:r>
            <w:r w:rsidR="00CF6C0C">
              <w:rPr>
                <w:noProof/>
                <w:webHidden/>
              </w:rPr>
              <w:fldChar w:fldCharType="end"/>
            </w:r>
          </w:hyperlink>
        </w:p>
        <w:p w14:paraId="46B4DD59" w14:textId="22066533" w:rsidR="00CF6C0C" w:rsidRDefault="000C3120">
          <w:pPr>
            <w:pStyle w:val="Spistreci1"/>
            <w:tabs>
              <w:tab w:val="right" w:pos="13994"/>
            </w:tabs>
            <w:rPr>
              <w:b w:val="0"/>
              <w:bCs w:val="0"/>
              <w:noProof/>
              <w:sz w:val="22"/>
              <w:szCs w:val="22"/>
            </w:rPr>
          </w:pPr>
          <w:hyperlink w:anchor="_Toc514746866" w:history="1">
            <w:r w:rsidR="00CF6C0C" w:rsidRPr="00207C30">
              <w:rPr>
                <w:rStyle w:val="Hipercze"/>
                <w:rFonts w:eastAsia="Times New Roman" w:cs="Tahoma"/>
                <w:noProof/>
                <w:kern w:val="1"/>
              </w:rPr>
              <w:t>Kryteria wyboru podmiotu wdrażającego fundusz funduszy oraz realizowanych przez niego projektów – instrumenty finansowe</w:t>
            </w:r>
            <w:r w:rsidR="00CF6C0C">
              <w:rPr>
                <w:noProof/>
                <w:webHidden/>
              </w:rPr>
              <w:tab/>
            </w:r>
            <w:r w:rsidR="00CF6C0C">
              <w:rPr>
                <w:noProof/>
                <w:webHidden/>
              </w:rPr>
              <w:fldChar w:fldCharType="begin"/>
            </w:r>
            <w:r w:rsidR="00CF6C0C">
              <w:rPr>
                <w:noProof/>
                <w:webHidden/>
              </w:rPr>
              <w:instrText xml:space="preserve"> PAGEREF _Toc514746866 \h </w:instrText>
            </w:r>
            <w:r w:rsidR="00CF6C0C">
              <w:rPr>
                <w:noProof/>
                <w:webHidden/>
              </w:rPr>
            </w:r>
            <w:r w:rsidR="00CF6C0C">
              <w:rPr>
                <w:noProof/>
                <w:webHidden/>
              </w:rPr>
              <w:fldChar w:fldCharType="separate"/>
            </w:r>
            <w:r w:rsidR="00BD438E">
              <w:rPr>
                <w:noProof/>
                <w:webHidden/>
              </w:rPr>
              <w:t>511</w:t>
            </w:r>
            <w:r w:rsidR="00CF6C0C">
              <w:rPr>
                <w:noProof/>
                <w:webHidden/>
              </w:rPr>
              <w:fldChar w:fldCharType="end"/>
            </w:r>
          </w:hyperlink>
        </w:p>
        <w:p w14:paraId="146B6F56" w14:textId="0989B12F" w:rsidR="005228B7" w:rsidRPr="00DF0C08" w:rsidRDefault="00AD26D4" w:rsidP="005228B7">
          <w:pPr>
            <w:rPr>
              <w:b/>
              <w:i/>
              <w:sz w:val="20"/>
              <w:szCs w:val="20"/>
            </w:rPr>
          </w:pPr>
          <w:r w:rsidRPr="00DF0C08">
            <w:rPr>
              <w:b/>
              <w:bCs/>
              <w:sz w:val="24"/>
              <w:szCs w:val="24"/>
            </w:rPr>
            <w:fldChar w:fldCharType="end"/>
          </w:r>
        </w:p>
        <w:p w14:paraId="789AE718" w14:textId="77777777" w:rsidR="00BA376C" w:rsidRPr="00DF0C08" w:rsidRDefault="000C3120">
          <w:pPr>
            <w:rPr>
              <w:sz w:val="24"/>
              <w:szCs w:val="24"/>
            </w:rPr>
          </w:pPr>
        </w:p>
      </w:sdtContent>
    </w:sdt>
    <w:p w14:paraId="4AAA6C3E" w14:textId="6F1A105D" w:rsidR="00E726BD" w:rsidRPr="0006381F" w:rsidRDefault="005D5BED" w:rsidP="005D5BED">
      <w:pPr>
        <w:spacing w:after="120" w:line="240" w:lineRule="auto"/>
        <w:rPr>
          <w:rFonts w:cs="Arial"/>
          <w:b/>
          <w:sz w:val="24"/>
          <w:szCs w:val="24"/>
        </w:rPr>
      </w:pPr>
      <w:r w:rsidRPr="0006381F">
        <w:rPr>
          <w:rFonts w:cs="Arial"/>
          <w:b/>
          <w:sz w:val="24"/>
          <w:szCs w:val="24"/>
        </w:rPr>
        <w:t>Uwaga:</w:t>
      </w:r>
    </w:p>
    <w:p w14:paraId="070774F9" w14:textId="2286A611" w:rsidR="00191963" w:rsidRPr="0006381F" w:rsidRDefault="005D5BED" w:rsidP="0006381F">
      <w:pPr>
        <w:spacing w:after="120" w:line="240" w:lineRule="auto"/>
        <w:jc w:val="both"/>
        <w:rPr>
          <w:rFonts w:cs="Arial"/>
          <w:b/>
          <w:sz w:val="24"/>
          <w:szCs w:val="24"/>
        </w:rPr>
      </w:pPr>
      <w:r w:rsidRPr="0006381F">
        <w:rPr>
          <w:rFonts w:cs="Arial"/>
          <w:b/>
          <w:sz w:val="24"/>
          <w:szCs w:val="24"/>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4D566EDE" w14:textId="77777777" w:rsidR="0006381F" w:rsidRDefault="0006381F" w:rsidP="005D5BED">
      <w:pPr>
        <w:spacing w:after="120" w:line="240" w:lineRule="auto"/>
        <w:rPr>
          <w:rFonts w:cs="Arial"/>
          <w:b/>
          <w:sz w:val="28"/>
          <w:szCs w:val="28"/>
        </w:rPr>
      </w:pPr>
    </w:p>
    <w:p w14:paraId="07E81D08" w14:textId="77777777" w:rsidR="0006381F" w:rsidRDefault="0006381F" w:rsidP="005D5BED">
      <w:pPr>
        <w:spacing w:after="120" w:line="240" w:lineRule="auto"/>
        <w:rPr>
          <w:rFonts w:cs="Arial"/>
          <w:b/>
          <w:sz w:val="28"/>
          <w:szCs w:val="28"/>
        </w:rPr>
      </w:pPr>
    </w:p>
    <w:p w14:paraId="37CB138E" w14:textId="77777777" w:rsidR="0006381F" w:rsidRPr="005D5BED" w:rsidRDefault="0006381F" w:rsidP="005D5BED">
      <w:pPr>
        <w:spacing w:after="120" w:line="240" w:lineRule="auto"/>
        <w:rPr>
          <w:rFonts w:cs="Arial"/>
          <w:b/>
          <w:sz w:val="28"/>
          <w:szCs w:val="28"/>
        </w:rPr>
      </w:pPr>
    </w:p>
    <w:p w14:paraId="441F1DE4" w14:textId="3697665E" w:rsidR="00191963" w:rsidRPr="0006381F" w:rsidRDefault="00191963" w:rsidP="0006381F">
      <w:pPr>
        <w:pStyle w:val="Nagwek1"/>
        <w:jc w:val="center"/>
        <w:rPr>
          <w:rFonts w:asciiTheme="minorHAnsi" w:eastAsia="Times New Roman" w:hAnsiTheme="minorHAnsi"/>
          <w:color w:val="auto"/>
          <w:sz w:val="32"/>
          <w:szCs w:val="32"/>
        </w:rPr>
      </w:pPr>
      <w:bookmarkStart w:id="1" w:name="_Toc514746846"/>
      <w:r w:rsidRPr="0006381F">
        <w:rPr>
          <w:rFonts w:asciiTheme="minorHAnsi" w:eastAsia="Times New Roman" w:hAnsiTheme="minorHAnsi"/>
          <w:color w:val="auto"/>
          <w:sz w:val="32"/>
          <w:szCs w:val="32"/>
        </w:rPr>
        <w:t>Kryteria wyboru projektów w ramach Regionalnego Programu Operacyjnego Wojew</w:t>
      </w:r>
      <w:r w:rsidR="00F42608" w:rsidRPr="0006381F">
        <w:rPr>
          <w:rFonts w:asciiTheme="minorHAnsi" w:eastAsia="Times New Roman" w:hAnsiTheme="minorHAnsi"/>
          <w:color w:val="auto"/>
          <w:sz w:val="32"/>
          <w:szCs w:val="32"/>
        </w:rPr>
        <w:t>ództwa Dolnośląskiego 2014-2020</w:t>
      </w:r>
      <w:r w:rsidRPr="0006381F">
        <w:rPr>
          <w:rFonts w:asciiTheme="minorHAnsi" w:eastAsia="Times New Roman" w:hAnsiTheme="minorHAnsi"/>
          <w:color w:val="auto"/>
          <w:sz w:val="32"/>
          <w:szCs w:val="32"/>
        </w:rPr>
        <w:t xml:space="preserve"> </w:t>
      </w:r>
      <w:r w:rsidR="0006381F">
        <w:rPr>
          <w:rFonts w:asciiTheme="minorHAnsi" w:eastAsia="Times New Roman" w:hAnsiTheme="minorHAnsi"/>
          <w:color w:val="auto"/>
          <w:sz w:val="32"/>
          <w:szCs w:val="32"/>
        </w:rPr>
        <w:t xml:space="preserve"> </w:t>
      </w:r>
      <w:r w:rsidRPr="0006381F">
        <w:rPr>
          <w:rFonts w:asciiTheme="minorHAnsi" w:eastAsia="Times New Roman" w:hAnsiTheme="minorHAnsi"/>
          <w:color w:val="auto"/>
          <w:sz w:val="32"/>
          <w:szCs w:val="32"/>
        </w:rPr>
        <w:t>– zakres EFRR</w:t>
      </w:r>
      <w:r w:rsidR="00576FAD" w:rsidRPr="0006381F">
        <w:rPr>
          <w:rFonts w:asciiTheme="minorHAnsi" w:eastAsia="Times New Roman" w:hAnsiTheme="minorHAnsi"/>
          <w:color w:val="auto"/>
          <w:sz w:val="32"/>
          <w:szCs w:val="32"/>
        </w:rPr>
        <w:t xml:space="preserve"> – tryb konkursowy</w:t>
      </w:r>
      <w:bookmarkEnd w:id="1"/>
    </w:p>
    <w:p w14:paraId="78CA9ED3" w14:textId="77777777" w:rsidR="00191963" w:rsidRPr="00DF0C08" w:rsidRDefault="00191963" w:rsidP="00E726BD">
      <w:pPr>
        <w:spacing w:after="120" w:line="240" w:lineRule="auto"/>
        <w:ind w:left="283"/>
        <w:jc w:val="center"/>
        <w:rPr>
          <w:rFonts w:eastAsia="Times New Roman" w:cs="Tahoma"/>
          <w:b/>
          <w:kern w:val="1"/>
          <w:sz w:val="54"/>
          <w:szCs w:val="32"/>
        </w:rPr>
      </w:pPr>
    </w:p>
    <w:p w14:paraId="103BED2E" w14:textId="77777777" w:rsidR="00F42608" w:rsidRPr="00DF0C08" w:rsidRDefault="00F42608" w:rsidP="00E726BD">
      <w:pPr>
        <w:spacing w:after="120" w:line="240" w:lineRule="auto"/>
        <w:ind w:left="283"/>
        <w:jc w:val="center"/>
        <w:rPr>
          <w:rFonts w:eastAsia="Times New Roman" w:cs="Tahoma"/>
          <w:b/>
          <w:kern w:val="1"/>
          <w:sz w:val="54"/>
          <w:szCs w:val="32"/>
        </w:rPr>
      </w:pPr>
    </w:p>
    <w:p w14:paraId="6606C02C" w14:textId="77777777" w:rsidR="00F42608" w:rsidRPr="00DF0C08" w:rsidRDefault="00F42608" w:rsidP="00F42608">
      <w:pPr>
        <w:autoSpaceDE w:val="0"/>
        <w:autoSpaceDN w:val="0"/>
        <w:adjustRightInd w:val="0"/>
        <w:spacing w:after="0" w:line="240" w:lineRule="auto"/>
        <w:jc w:val="both"/>
        <w:rPr>
          <w:rFonts w:cs="Tahoma-Bold"/>
          <w:b/>
          <w:bCs/>
        </w:rPr>
      </w:pPr>
    </w:p>
    <w:p w14:paraId="2C07363F" w14:textId="77777777" w:rsidR="00454195" w:rsidRPr="00DF0C08" w:rsidRDefault="00454195" w:rsidP="00F42608">
      <w:pPr>
        <w:autoSpaceDE w:val="0"/>
        <w:autoSpaceDN w:val="0"/>
        <w:adjustRightInd w:val="0"/>
        <w:spacing w:after="0" w:line="240" w:lineRule="auto"/>
        <w:jc w:val="both"/>
        <w:rPr>
          <w:rFonts w:cs="Tahoma-Bold"/>
          <w:b/>
          <w:bCs/>
        </w:rPr>
      </w:pPr>
    </w:p>
    <w:p w14:paraId="2BB8D5B2" w14:textId="77777777" w:rsidR="00454195" w:rsidRPr="00DF0C08" w:rsidRDefault="00454195" w:rsidP="00F42608">
      <w:pPr>
        <w:autoSpaceDE w:val="0"/>
        <w:autoSpaceDN w:val="0"/>
        <w:adjustRightInd w:val="0"/>
        <w:spacing w:after="0" w:line="240" w:lineRule="auto"/>
        <w:jc w:val="both"/>
        <w:rPr>
          <w:rFonts w:cs="Tahoma-Bold"/>
          <w:b/>
          <w:bCs/>
        </w:rPr>
      </w:pPr>
    </w:p>
    <w:p w14:paraId="6CEADA17" w14:textId="77777777" w:rsidR="00454195" w:rsidRPr="00DF0C08" w:rsidRDefault="00454195" w:rsidP="00F42608">
      <w:pPr>
        <w:autoSpaceDE w:val="0"/>
        <w:autoSpaceDN w:val="0"/>
        <w:adjustRightInd w:val="0"/>
        <w:spacing w:after="0" w:line="240" w:lineRule="auto"/>
        <w:jc w:val="both"/>
        <w:rPr>
          <w:rFonts w:cs="Tahoma-Bold"/>
          <w:b/>
          <w:bCs/>
        </w:rPr>
      </w:pPr>
    </w:p>
    <w:p w14:paraId="08BD88B0" w14:textId="77777777" w:rsidR="00454195" w:rsidRDefault="00454195" w:rsidP="00F42608">
      <w:pPr>
        <w:autoSpaceDE w:val="0"/>
        <w:autoSpaceDN w:val="0"/>
        <w:adjustRightInd w:val="0"/>
        <w:spacing w:after="0" w:line="240" w:lineRule="auto"/>
        <w:jc w:val="both"/>
        <w:rPr>
          <w:rFonts w:cs="Tahoma-Bold"/>
          <w:b/>
          <w:bCs/>
        </w:rPr>
      </w:pPr>
    </w:p>
    <w:p w14:paraId="3558D04D" w14:textId="77777777" w:rsidR="0006381F" w:rsidRPr="00DF0C08" w:rsidRDefault="0006381F" w:rsidP="00F42608">
      <w:pPr>
        <w:autoSpaceDE w:val="0"/>
        <w:autoSpaceDN w:val="0"/>
        <w:adjustRightInd w:val="0"/>
        <w:spacing w:after="0" w:line="240" w:lineRule="auto"/>
        <w:jc w:val="both"/>
        <w:rPr>
          <w:rFonts w:cs="Tahoma-Bold"/>
          <w:b/>
          <w:bCs/>
        </w:rPr>
      </w:pPr>
    </w:p>
    <w:p w14:paraId="6A3183CE" w14:textId="77777777" w:rsidR="00F42608" w:rsidRPr="00DF0C08" w:rsidRDefault="00F42608" w:rsidP="00F42608">
      <w:pPr>
        <w:autoSpaceDE w:val="0"/>
        <w:autoSpaceDN w:val="0"/>
        <w:adjustRightInd w:val="0"/>
        <w:spacing w:after="0" w:line="240" w:lineRule="auto"/>
        <w:jc w:val="both"/>
        <w:rPr>
          <w:rFonts w:cs="Tahoma-Bold"/>
          <w:b/>
          <w:bCs/>
        </w:rPr>
      </w:pPr>
    </w:p>
    <w:p w14:paraId="089A54B3" w14:textId="77777777" w:rsidR="00F42608" w:rsidRDefault="00F42608" w:rsidP="00F42608">
      <w:pPr>
        <w:autoSpaceDE w:val="0"/>
        <w:autoSpaceDN w:val="0"/>
        <w:adjustRightInd w:val="0"/>
        <w:spacing w:after="0" w:line="240" w:lineRule="auto"/>
        <w:jc w:val="both"/>
        <w:rPr>
          <w:rFonts w:cs="Tahoma-Bold"/>
          <w:b/>
          <w:bCs/>
        </w:rPr>
      </w:pPr>
    </w:p>
    <w:p w14:paraId="04BA013C" w14:textId="77777777" w:rsidR="0006381F" w:rsidRPr="00DF0C08" w:rsidRDefault="0006381F" w:rsidP="00F42608">
      <w:pPr>
        <w:autoSpaceDE w:val="0"/>
        <w:autoSpaceDN w:val="0"/>
        <w:adjustRightInd w:val="0"/>
        <w:spacing w:after="0" w:line="240" w:lineRule="auto"/>
        <w:jc w:val="both"/>
        <w:rPr>
          <w:rFonts w:cs="Tahoma-Bold"/>
          <w:b/>
          <w:bCs/>
        </w:rPr>
      </w:pPr>
    </w:p>
    <w:p w14:paraId="23B008DB" w14:textId="77777777" w:rsidR="00F42608" w:rsidRPr="00DF0C08" w:rsidRDefault="00F42608" w:rsidP="00F42608">
      <w:pPr>
        <w:autoSpaceDE w:val="0"/>
        <w:autoSpaceDN w:val="0"/>
        <w:adjustRightInd w:val="0"/>
        <w:spacing w:after="0" w:line="240" w:lineRule="auto"/>
        <w:jc w:val="both"/>
        <w:rPr>
          <w:rFonts w:cs="Tahoma-Bold"/>
          <w:b/>
          <w:bCs/>
        </w:rPr>
      </w:pPr>
    </w:p>
    <w:p w14:paraId="310C7E89" w14:textId="77777777" w:rsidR="00FE64EA" w:rsidRDefault="00FE64EA" w:rsidP="00F42608">
      <w:pPr>
        <w:autoSpaceDE w:val="0"/>
        <w:autoSpaceDN w:val="0"/>
        <w:adjustRightInd w:val="0"/>
        <w:spacing w:after="0" w:line="240" w:lineRule="auto"/>
        <w:jc w:val="both"/>
        <w:rPr>
          <w:rFonts w:cs="Tahoma-Bold"/>
          <w:b/>
          <w:bCs/>
        </w:rPr>
      </w:pPr>
    </w:p>
    <w:p w14:paraId="19C7C835" w14:textId="77777777" w:rsidR="00F41CCC" w:rsidRPr="00DF0C08" w:rsidRDefault="00F41CCC" w:rsidP="00F41CCC">
      <w:pPr>
        <w:autoSpaceDE w:val="0"/>
        <w:autoSpaceDN w:val="0"/>
        <w:adjustRightInd w:val="0"/>
        <w:spacing w:after="0" w:line="240" w:lineRule="auto"/>
        <w:jc w:val="both"/>
        <w:rPr>
          <w:rFonts w:cs="Tahoma-Bold"/>
          <w:b/>
          <w:bCs/>
        </w:rPr>
      </w:pPr>
      <w:r w:rsidRPr="00DF0C08">
        <w:rPr>
          <w:rFonts w:cs="Tahoma-Bold"/>
          <w:b/>
          <w:bCs/>
        </w:rPr>
        <w:t>Podział kryteriów wyboru projektów:</w:t>
      </w:r>
    </w:p>
    <w:p w14:paraId="205852BA" w14:textId="77777777" w:rsidR="009A7B35" w:rsidRPr="00DF0C08" w:rsidRDefault="009A7B35" w:rsidP="00F41CCC">
      <w:pPr>
        <w:autoSpaceDE w:val="0"/>
        <w:autoSpaceDN w:val="0"/>
        <w:adjustRightInd w:val="0"/>
        <w:spacing w:after="0" w:line="240" w:lineRule="auto"/>
        <w:jc w:val="both"/>
        <w:rPr>
          <w:rFonts w:cs="Tahoma-Bold"/>
          <w:b/>
          <w:bCs/>
        </w:rPr>
      </w:pPr>
    </w:p>
    <w:p w14:paraId="776A6942" w14:textId="77777777" w:rsidR="004633CC" w:rsidRPr="00DF0C08" w:rsidRDefault="004633CC" w:rsidP="004633CC">
      <w:pPr>
        <w:autoSpaceDE w:val="0"/>
        <w:autoSpaceDN w:val="0"/>
        <w:adjustRightInd w:val="0"/>
        <w:spacing w:after="0" w:line="240" w:lineRule="auto"/>
        <w:jc w:val="both"/>
        <w:rPr>
          <w:rFonts w:cs="Tahoma"/>
        </w:rPr>
      </w:pPr>
      <w:r w:rsidRPr="00DF0C08">
        <w:rPr>
          <w:rFonts w:cs="Tahoma-Bold"/>
          <w:b/>
          <w:bCs/>
        </w:rPr>
        <w:t>1. Kryteria formalne</w:t>
      </w:r>
      <w:r w:rsidR="00A23C5F" w:rsidRPr="00DF0C08">
        <w:t>:</w:t>
      </w:r>
    </w:p>
    <w:p w14:paraId="4854F1F3" w14:textId="77777777" w:rsidR="00AD1B29" w:rsidRPr="00DF0C08" w:rsidRDefault="00AD1B29" w:rsidP="004633CC">
      <w:pPr>
        <w:autoSpaceDE w:val="0"/>
        <w:autoSpaceDN w:val="0"/>
        <w:adjustRightInd w:val="0"/>
        <w:spacing w:after="0" w:line="240" w:lineRule="auto"/>
        <w:jc w:val="both"/>
        <w:rPr>
          <w:rFonts w:cs="Tahoma"/>
        </w:rPr>
      </w:pPr>
    </w:p>
    <w:p w14:paraId="7DD2E38C"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1.1 </w:t>
      </w:r>
      <w:r w:rsidR="004633CC" w:rsidRPr="00DF0C08">
        <w:rPr>
          <w:rFonts w:cs="Tahoma-Bold"/>
          <w:b/>
          <w:bCs/>
        </w:rPr>
        <w:t xml:space="preserve">Kryteria formalne ogólne – dla wszystkich osi priorytetowych </w:t>
      </w:r>
      <w:r w:rsidRPr="00DF0C08">
        <w:rPr>
          <w:rFonts w:cs="Tahoma-Bold"/>
          <w:b/>
          <w:bCs/>
        </w:rPr>
        <w:t xml:space="preserve">RPO WD 2014-2020 </w:t>
      </w:r>
    </w:p>
    <w:p w14:paraId="1E705DC2" w14:textId="77777777" w:rsidR="004633CC" w:rsidRPr="00DF0C08" w:rsidRDefault="009A7B35" w:rsidP="004633CC">
      <w:pPr>
        <w:autoSpaceDE w:val="0"/>
        <w:autoSpaceDN w:val="0"/>
        <w:adjustRightInd w:val="0"/>
        <w:spacing w:after="0" w:line="240" w:lineRule="auto"/>
        <w:jc w:val="both"/>
        <w:rPr>
          <w:rFonts w:cs="Tahoma-Bold"/>
          <w:b/>
          <w:bCs/>
        </w:rPr>
      </w:pPr>
      <w:r w:rsidRPr="00DF0C08">
        <w:rPr>
          <w:rFonts w:cs="Tahoma-Bold"/>
          <w:b/>
          <w:bCs/>
        </w:rPr>
        <w:t xml:space="preserve">1.2 </w:t>
      </w:r>
      <w:r w:rsidR="004633CC" w:rsidRPr="00DF0C08">
        <w:rPr>
          <w:rFonts w:cs="Tahoma-Bold"/>
          <w:b/>
          <w:bCs/>
        </w:rPr>
        <w:t>Kryteria formalne specyficzne – dla poszczególnych działań R</w:t>
      </w:r>
      <w:r w:rsidRPr="00DF0C08">
        <w:rPr>
          <w:rFonts w:cs="Tahoma-Bold"/>
          <w:b/>
          <w:bCs/>
        </w:rPr>
        <w:t>PO WD 2014-2020</w:t>
      </w:r>
    </w:p>
    <w:p w14:paraId="57C9A488" w14:textId="77777777" w:rsidR="009A7B35" w:rsidRPr="00DF0C08" w:rsidRDefault="009A7B35" w:rsidP="004633CC">
      <w:pPr>
        <w:autoSpaceDE w:val="0"/>
        <w:autoSpaceDN w:val="0"/>
        <w:adjustRightInd w:val="0"/>
        <w:spacing w:after="0" w:line="240" w:lineRule="auto"/>
        <w:jc w:val="both"/>
        <w:rPr>
          <w:rFonts w:cs="Tahoma-Bold"/>
          <w:b/>
          <w:bCs/>
        </w:rPr>
      </w:pPr>
    </w:p>
    <w:p w14:paraId="6DB9D310" w14:textId="77777777" w:rsidR="004633CC" w:rsidRPr="00DF0C08" w:rsidRDefault="004633CC" w:rsidP="004633CC">
      <w:pPr>
        <w:autoSpaceDE w:val="0"/>
        <w:autoSpaceDN w:val="0"/>
        <w:adjustRightInd w:val="0"/>
        <w:spacing w:after="0" w:line="240" w:lineRule="auto"/>
        <w:jc w:val="both"/>
        <w:rPr>
          <w:rFonts w:cs="Tahoma-Bold"/>
          <w:b/>
          <w:bCs/>
        </w:rPr>
      </w:pPr>
      <w:r w:rsidRPr="00DF0C08">
        <w:rPr>
          <w:rFonts w:cs="Tahoma-Bold"/>
          <w:b/>
          <w:bCs/>
        </w:rPr>
        <w:t>2. Kryteria merytoryczne</w:t>
      </w:r>
      <w:r w:rsidR="00AD1B29" w:rsidRPr="00DF0C08">
        <w:rPr>
          <w:rFonts w:cs="Tahoma-Bold"/>
          <w:b/>
          <w:bCs/>
        </w:rPr>
        <w:t>:</w:t>
      </w:r>
    </w:p>
    <w:p w14:paraId="0CE30EF7" w14:textId="77777777" w:rsidR="00AD1B29" w:rsidRPr="00DF0C08" w:rsidRDefault="00AD1B29" w:rsidP="004633CC">
      <w:pPr>
        <w:autoSpaceDE w:val="0"/>
        <w:autoSpaceDN w:val="0"/>
        <w:adjustRightInd w:val="0"/>
        <w:spacing w:after="0" w:line="240" w:lineRule="auto"/>
        <w:jc w:val="both"/>
        <w:rPr>
          <w:rFonts w:cs="Tahoma-Bold"/>
          <w:b/>
          <w:bCs/>
        </w:rPr>
      </w:pPr>
    </w:p>
    <w:p w14:paraId="7DC1E0D5" w14:textId="77777777" w:rsidR="004633CC"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2.1 </w:t>
      </w:r>
      <w:r w:rsidR="004633CC" w:rsidRPr="00DF0C08">
        <w:rPr>
          <w:rFonts w:cs="Tahoma-Bold"/>
          <w:b/>
          <w:bCs/>
        </w:rPr>
        <w:t xml:space="preserve"> Kryteria merytoryczne ogólne dla wszystkich osi priorytetowych RPO WD 2014-2020 </w:t>
      </w:r>
    </w:p>
    <w:p w14:paraId="11DB5A0C" w14:textId="77777777" w:rsidR="004530F9" w:rsidRPr="00DF0C08" w:rsidRDefault="00AD1B29" w:rsidP="004633CC">
      <w:pPr>
        <w:autoSpaceDE w:val="0"/>
        <w:autoSpaceDN w:val="0"/>
        <w:adjustRightInd w:val="0"/>
        <w:spacing w:after="0" w:line="240" w:lineRule="auto"/>
        <w:jc w:val="both"/>
        <w:rPr>
          <w:rFonts w:cs="Tahoma-Bold"/>
          <w:b/>
          <w:bCs/>
        </w:rPr>
      </w:pPr>
      <w:r w:rsidRPr="00DF0C08">
        <w:rPr>
          <w:rFonts w:cs="Tahoma-Bold"/>
          <w:b/>
          <w:bCs/>
        </w:rPr>
        <w:t xml:space="preserve">2.2 </w:t>
      </w:r>
      <w:r w:rsidR="004633CC" w:rsidRPr="00DF0C08">
        <w:rPr>
          <w:rFonts w:cs="Tahoma-Bold"/>
          <w:b/>
          <w:bCs/>
        </w:rPr>
        <w:t>Kryteria merytoryczne specyficzne – dla poszczególnych działań RPO WD 2014-2020</w:t>
      </w:r>
    </w:p>
    <w:p w14:paraId="271A2BD8" w14:textId="129B99C9" w:rsidR="004633CC" w:rsidRPr="00DF0C08" w:rsidRDefault="004530F9" w:rsidP="004633CC">
      <w:pPr>
        <w:autoSpaceDE w:val="0"/>
        <w:autoSpaceDN w:val="0"/>
        <w:adjustRightInd w:val="0"/>
        <w:spacing w:after="0" w:line="240" w:lineRule="auto"/>
        <w:jc w:val="both"/>
        <w:rPr>
          <w:rFonts w:cs="Tahoma-Bold"/>
          <w:b/>
          <w:bCs/>
        </w:rPr>
      </w:pPr>
      <w:r w:rsidRPr="00DF0C08">
        <w:rPr>
          <w:rFonts w:cs="Tahoma-Bold"/>
          <w:b/>
          <w:bCs/>
        </w:rPr>
        <w:t>2.3</w:t>
      </w:r>
      <w:r w:rsidR="004633CC" w:rsidRPr="00DF0C08">
        <w:rPr>
          <w:rFonts w:cs="Tahoma-Bold"/>
          <w:b/>
          <w:bCs/>
        </w:rPr>
        <w:t xml:space="preserve"> </w:t>
      </w:r>
      <w:r w:rsidRPr="00DF0C08">
        <w:rPr>
          <w:rFonts w:cs="Tahoma-Bold"/>
          <w:b/>
          <w:bCs/>
        </w:rPr>
        <w:t xml:space="preserve">Kryteria merytoryczne </w:t>
      </w:r>
      <w:r w:rsidR="009D7407" w:rsidRPr="00DF0C08">
        <w:rPr>
          <w:rFonts w:cs="Tahoma-Bold"/>
          <w:b/>
          <w:bCs/>
        </w:rPr>
        <w:t xml:space="preserve">- </w:t>
      </w:r>
      <w:r w:rsidR="000737C5" w:rsidRPr="00DF0C08">
        <w:rPr>
          <w:rFonts w:cs="Tahoma-Bold"/>
          <w:b/>
          <w:bCs/>
        </w:rPr>
        <w:t>wpływ</w:t>
      </w:r>
      <w:r w:rsidR="009D7407" w:rsidRPr="00DF0C08">
        <w:rPr>
          <w:rFonts w:cs="Tahoma-Bold"/>
          <w:b/>
          <w:bCs/>
        </w:rPr>
        <w:t xml:space="preserve"> </w:t>
      </w:r>
      <w:r w:rsidR="000737C5" w:rsidRPr="00DF0C08">
        <w:rPr>
          <w:rFonts w:cs="Tahoma-Bold"/>
          <w:b/>
          <w:bCs/>
        </w:rPr>
        <w:t>projektów</w:t>
      </w:r>
      <w:r w:rsidR="009D7407" w:rsidRPr="00DF0C08">
        <w:rPr>
          <w:rFonts w:cs="Tahoma-Bold"/>
          <w:b/>
          <w:bCs/>
        </w:rPr>
        <w:t xml:space="preserve"> na realizację Strategii Rozwoju Województwa Dolnośląskiego</w:t>
      </w:r>
      <w:r w:rsidR="000737C5" w:rsidRPr="00DF0C08">
        <w:rPr>
          <w:rFonts w:cs="Tahoma-Bold"/>
          <w:b/>
          <w:bCs/>
        </w:rPr>
        <w:t xml:space="preserve"> 2020</w:t>
      </w:r>
      <w:r w:rsidR="009D7407" w:rsidRPr="00DF0C08">
        <w:rPr>
          <w:rFonts w:cs="Tahoma-Bold"/>
          <w:b/>
          <w:bCs/>
        </w:rPr>
        <w:t xml:space="preserve"> </w:t>
      </w:r>
      <w:r w:rsidRPr="00DF0C08">
        <w:rPr>
          <w:rFonts w:cs="Tahoma-Bold"/>
          <w:b/>
          <w:bCs/>
        </w:rPr>
        <w:t xml:space="preserve">– dla poszczególnych działań RPO WD 2014-2020 </w:t>
      </w:r>
      <w:r w:rsidR="000C1448" w:rsidRPr="00DF0C08">
        <w:rPr>
          <w:rFonts w:cs="Tahoma-Bold"/>
          <w:b/>
          <w:bCs/>
        </w:rPr>
        <w:t>- liczba możliwych do zdobycia punktów stanowi</w:t>
      </w:r>
      <w:r w:rsidR="00D92E95">
        <w:rPr>
          <w:rFonts w:cs="Tahoma-Bold"/>
          <w:b/>
          <w:bCs/>
        </w:rPr>
        <w:t xml:space="preserve"> </w:t>
      </w:r>
      <w:r w:rsidR="000C1448" w:rsidRPr="00DF0C08">
        <w:rPr>
          <w:rFonts w:cs="Tahoma-Bold"/>
          <w:b/>
          <w:bCs/>
        </w:rPr>
        <w:t>50% wszystkich możliwych do zdobycia punktów podczas całego procesu oceny.</w:t>
      </w:r>
    </w:p>
    <w:p w14:paraId="3210BAC3" w14:textId="77777777" w:rsidR="00F41CCC" w:rsidRPr="00DF0C08" w:rsidRDefault="00F41CCC" w:rsidP="00F41CCC">
      <w:pPr>
        <w:autoSpaceDE w:val="0"/>
        <w:autoSpaceDN w:val="0"/>
        <w:adjustRightInd w:val="0"/>
        <w:spacing w:after="0" w:line="240" w:lineRule="auto"/>
        <w:jc w:val="both"/>
        <w:rPr>
          <w:rFonts w:cs="Arial"/>
        </w:rPr>
      </w:pPr>
    </w:p>
    <w:p w14:paraId="46D994A5" w14:textId="77777777" w:rsidR="00783089" w:rsidRPr="00DF0C08" w:rsidRDefault="00783089" w:rsidP="00F41CCC">
      <w:pPr>
        <w:autoSpaceDE w:val="0"/>
        <w:autoSpaceDN w:val="0"/>
        <w:adjustRightInd w:val="0"/>
        <w:spacing w:after="0" w:line="240" w:lineRule="auto"/>
        <w:jc w:val="both"/>
        <w:rPr>
          <w:rFonts w:cs="Arial"/>
          <w:b/>
        </w:rPr>
      </w:pPr>
      <w:r w:rsidRPr="00DF0C08">
        <w:rPr>
          <w:rFonts w:cs="Arial"/>
          <w:b/>
        </w:rPr>
        <w:t>Rodzaje kryteriów:</w:t>
      </w:r>
    </w:p>
    <w:p w14:paraId="2428548F"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3A40CAE4" w14:textId="77777777" w:rsidR="00F41CCC" w:rsidRPr="00DF0C08" w:rsidRDefault="00F41CCC"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00783089" w:rsidRPr="00DF0C08">
        <w:rPr>
          <w:rFonts w:cs="Tahoma-Bold"/>
          <w:bCs/>
        </w:rPr>
        <w:t>–premiujące-</w:t>
      </w:r>
      <w:r w:rsidRPr="00DF0C08">
        <w:rPr>
          <w:rFonts w:cs="Tahoma-Bold"/>
          <w:bCs/>
        </w:rPr>
        <w:t xml:space="preserve"> speł</w:t>
      </w:r>
      <w:r w:rsidRPr="00DF0C08">
        <w:rPr>
          <w:rFonts w:cs="Arial"/>
        </w:rPr>
        <w:t xml:space="preserve">nienie kryterium </w:t>
      </w:r>
      <w:r w:rsidR="003048C6" w:rsidRPr="00DF0C08">
        <w:rPr>
          <w:rFonts w:cs="Arial"/>
        </w:rPr>
        <w:t xml:space="preserve">fakultatywnych </w:t>
      </w:r>
      <w:r w:rsidR="00783089" w:rsidRPr="00DF0C08">
        <w:rPr>
          <w:rFonts w:cs="Arial"/>
        </w:rPr>
        <w:t>-premiujących</w:t>
      </w:r>
      <w:r w:rsidRPr="00DF0C08">
        <w:rPr>
          <w:rFonts w:cs="Arial"/>
        </w:rPr>
        <w:t xml:space="preserve"> nie jest niezbędne dla możliwości otrzymania dofinansowania</w:t>
      </w:r>
    </w:p>
    <w:p w14:paraId="62B4579B" w14:textId="77777777" w:rsidR="00F41CCC" w:rsidRPr="00DF0C08" w:rsidRDefault="00F41CCC" w:rsidP="00F41CCC">
      <w:pPr>
        <w:autoSpaceDE w:val="0"/>
        <w:autoSpaceDN w:val="0"/>
        <w:adjustRightInd w:val="0"/>
        <w:spacing w:after="0" w:line="240" w:lineRule="auto"/>
        <w:ind w:left="357"/>
        <w:jc w:val="both"/>
        <w:rPr>
          <w:rFonts w:cs="Arial"/>
        </w:rPr>
      </w:pPr>
    </w:p>
    <w:p w14:paraId="388436AD" w14:textId="7B1697FC" w:rsidR="007A6A63" w:rsidRDefault="00D92E95" w:rsidP="00F41CCC">
      <w:pPr>
        <w:autoSpaceDE w:val="0"/>
        <w:autoSpaceDN w:val="0"/>
        <w:adjustRightInd w:val="0"/>
        <w:spacing w:after="0" w:line="240" w:lineRule="auto"/>
        <w:jc w:val="both"/>
        <w:rPr>
          <w:rFonts w:cs="Tahoma-Bold"/>
          <w:b/>
          <w:bCs/>
        </w:rPr>
      </w:pPr>
      <w:r w:rsidRPr="00DF0C08">
        <w:rPr>
          <w:rFonts w:cs="Tahoma-Bold"/>
          <w:b/>
          <w:bCs/>
        </w:rPr>
        <w:t>Zasad</w:t>
      </w:r>
      <w:r>
        <w:rPr>
          <w:rFonts w:cs="Tahoma-Bold"/>
          <w:b/>
          <w:bCs/>
        </w:rPr>
        <w:t>y</w:t>
      </w:r>
      <w:r w:rsidRPr="00DF0C08">
        <w:rPr>
          <w:rFonts w:cs="Tahoma-Bold"/>
          <w:b/>
          <w:bCs/>
        </w:rPr>
        <w:t xml:space="preserve"> </w:t>
      </w:r>
      <w:r w:rsidR="00F41CCC" w:rsidRPr="00DF0C08">
        <w:rPr>
          <w:rFonts w:cs="Tahoma-Bold"/>
          <w:b/>
          <w:bCs/>
        </w:rPr>
        <w:t>ogóln</w:t>
      </w:r>
      <w:r>
        <w:rPr>
          <w:rFonts w:cs="Tahoma-Bold"/>
          <w:b/>
          <w:bCs/>
        </w:rPr>
        <w:t>e</w:t>
      </w:r>
      <w:r w:rsidR="007A6A63">
        <w:rPr>
          <w:rFonts w:cs="Tahoma-Bold"/>
          <w:b/>
          <w:bCs/>
        </w:rPr>
        <w:t>:</w:t>
      </w:r>
    </w:p>
    <w:p w14:paraId="2920180C" w14:textId="77777777" w:rsidR="00D92E95" w:rsidRDefault="00D92E95" w:rsidP="00F41CCC">
      <w:pPr>
        <w:autoSpaceDE w:val="0"/>
        <w:autoSpaceDN w:val="0"/>
        <w:adjustRightInd w:val="0"/>
        <w:spacing w:after="0" w:line="240" w:lineRule="auto"/>
        <w:jc w:val="both"/>
        <w:rPr>
          <w:rFonts w:cs="Tahoma-Bold"/>
          <w:b/>
          <w:bCs/>
        </w:rPr>
      </w:pPr>
    </w:p>
    <w:p w14:paraId="3B91B9CA" w14:textId="49A28544" w:rsidR="007C09F8" w:rsidRPr="001B1EEA" w:rsidRDefault="001B1EEA" w:rsidP="001B1EEA">
      <w:pPr>
        <w:pStyle w:val="Akapitzlist"/>
        <w:autoSpaceDE w:val="0"/>
        <w:autoSpaceDN w:val="0"/>
        <w:adjustRightInd w:val="0"/>
        <w:spacing w:after="0" w:line="240" w:lineRule="auto"/>
        <w:ind w:left="0"/>
        <w:jc w:val="both"/>
        <w:rPr>
          <w:rFonts w:cs="Arial"/>
        </w:rPr>
      </w:pPr>
      <w:r w:rsidRPr="001B1EEA">
        <w:rPr>
          <w:rFonts w:cs="Tahoma-Bold"/>
          <w:bCs/>
        </w:rPr>
        <w:t>1.</w:t>
      </w:r>
      <w:r>
        <w:rPr>
          <w:rFonts w:cs="Tahoma-Bold"/>
          <w:b/>
          <w:bCs/>
        </w:rPr>
        <w:t xml:space="preserve"> </w:t>
      </w:r>
      <w:r w:rsidR="007A6A63" w:rsidRPr="001B1EEA">
        <w:rPr>
          <w:rFonts w:cs="Arial"/>
        </w:rPr>
        <w:t>D</w:t>
      </w:r>
      <w:r w:rsidR="00F41CCC" w:rsidRPr="001B1EEA">
        <w:rPr>
          <w:rFonts w:cs="Arial"/>
        </w:rPr>
        <w:t>o dofinansowania wybierane będą projekty które</w:t>
      </w:r>
      <w:r w:rsidR="007C09F8" w:rsidRPr="001B1EEA">
        <w:rPr>
          <w:rFonts w:cs="Arial"/>
        </w:rPr>
        <w:t>, 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6091441C" w14:textId="640FE8F4" w:rsidR="00F42608" w:rsidRDefault="00211A08" w:rsidP="00211A08">
      <w:pPr>
        <w:spacing w:after="120" w:line="240" w:lineRule="auto"/>
        <w:jc w:val="both"/>
        <w:rPr>
          <w:rFonts w:cs="Arial"/>
        </w:rPr>
      </w:pPr>
      <w:r w:rsidRPr="00DF0C08">
        <w:rPr>
          <w:rFonts w:cs="Arial"/>
        </w:rPr>
        <w:t>Dodatkowo w</w:t>
      </w:r>
      <w:r w:rsidR="00F41CCC" w:rsidRPr="00DF0C08">
        <w:rPr>
          <w:rFonts w:cs="Arial"/>
        </w:rPr>
        <w:t xml:space="preserve"> przypadku </w:t>
      </w:r>
      <w:r w:rsidR="001B1EEA">
        <w:rPr>
          <w:rFonts w:cs="Arial"/>
        </w:rPr>
        <w:t xml:space="preserve">niektórych </w:t>
      </w:r>
      <w:r w:rsidR="00F41CCC" w:rsidRPr="00DF0C08">
        <w:rPr>
          <w:rFonts w:cs="Arial"/>
        </w:rPr>
        <w:t>działań</w:t>
      </w:r>
      <w:r w:rsidR="00837E88">
        <w:rPr>
          <w:rFonts w:cs="Arial"/>
        </w:rPr>
        <w:t>/</w:t>
      </w:r>
      <w:proofErr w:type="spellStart"/>
      <w:r w:rsidR="00837E88">
        <w:rPr>
          <w:rFonts w:cs="Arial"/>
        </w:rPr>
        <w:t>schematów</w:t>
      </w:r>
      <w:r w:rsidR="00F41CCC" w:rsidRPr="00DF0C08">
        <w:rPr>
          <w:rFonts w:cs="Arial"/>
        </w:rPr>
        <w:t>z</w:t>
      </w:r>
      <w:proofErr w:type="spellEnd"/>
      <w:r w:rsidR="00F41CCC" w:rsidRPr="00DF0C08">
        <w:rPr>
          <w:rFonts w:cs="Arial"/>
        </w:rPr>
        <w:t xml:space="preserve"> Osi 1 - do dofinansowania wybierane będą projekty które uzyskają nie mniej niż 25% punktów moż</w:t>
      </w:r>
      <w:r w:rsidR="003236F2" w:rsidRPr="00DF0C08">
        <w:rPr>
          <w:rFonts w:cs="Arial"/>
        </w:rPr>
        <w:t>liwych do zdobycia na podstawie</w:t>
      </w:r>
      <w:r w:rsidR="00F41CCC" w:rsidRPr="00DF0C08">
        <w:rPr>
          <w:rFonts w:cs="Arial"/>
        </w:rPr>
        <w:t xml:space="preserve"> kryteriów merytorycznych specyficznych</w:t>
      </w:r>
      <w:r w:rsidR="003236F2" w:rsidRPr="00DF0C08">
        <w:rPr>
          <w:rFonts w:cs="Arial"/>
        </w:rPr>
        <w:t>.</w:t>
      </w:r>
    </w:p>
    <w:p w14:paraId="1D3A848B" w14:textId="402A0653" w:rsidR="001B1EEA" w:rsidRPr="001B1EEA" w:rsidRDefault="001B1EEA" w:rsidP="001B1EEA">
      <w:pPr>
        <w:spacing w:after="120" w:line="240" w:lineRule="auto"/>
        <w:jc w:val="both"/>
        <w:rPr>
          <w:rFonts w:cs="Arial"/>
        </w:rPr>
      </w:pPr>
      <w:r>
        <w:rPr>
          <w:rFonts w:cs="Arial"/>
        </w:rPr>
        <w:t xml:space="preserve">2. </w:t>
      </w:r>
      <w:r w:rsidRPr="001B1EEA">
        <w:rPr>
          <w:rFonts w:cs="Arial"/>
        </w:rPr>
        <w:t xml:space="preserve">W przypadku zmiany Szczegółowego opisu osi priorytetowych Regionalnego Programu Operacyjnego Województwa Dolnośląskiego 2014-2020 (SZOOP) nie obejmującego swoim zakresem obszaru odwołującego się do danego kryterium konkurs będzie realizowany na aktualnej na dzień ogłoszenia konkursu wersji </w:t>
      </w:r>
      <w:proofErr w:type="spellStart"/>
      <w:r w:rsidRPr="001B1EEA">
        <w:rPr>
          <w:rFonts w:cs="Arial"/>
        </w:rPr>
        <w:t>SZOOPu</w:t>
      </w:r>
      <w:proofErr w:type="spellEnd"/>
      <w:r w:rsidRPr="001B1EEA">
        <w:rPr>
          <w:rFonts w:cs="Arial"/>
        </w:rPr>
        <w:t xml:space="preserve">.  </w:t>
      </w:r>
    </w:p>
    <w:p w14:paraId="3FEEDC2F" w14:textId="77777777" w:rsidR="007C09F8" w:rsidRPr="00DF0C08" w:rsidRDefault="007C09F8" w:rsidP="00211A08">
      <w:pPr>
        <w:spacing w:after="120" w:line="240" w:lineRule="auto"/>
        <w:jc w:val="both"/>
        <w:rPr>
          <w:rFonts w:eastAsia="Times New Roman" w:cs="Tahoma"/>
          <w:b/>
          <w:kern w:val="1"/>
          <w:sz w:val="54"/>
          <w:szCs w:val="32"/>
        </w:rPr>
      </w:pPr>
    </w:p>
    <w:p w14:paraId="4981D423" w14:textId="77777777" w:rsidR="00F42608" w:rsidRPr="00DF0C08" w:rsidRDefault="00F42608" w:rsidP="00E726BD">
      <w:pPr>
        <w:spacing w:after="120" w:line="240" w:lineRule="auto"/>
        <w:ind w:left="283"/>
        <w:jc w:val="center"/>
        <w:rPr>
          <w:rFonts w:eastAsia="Times New Roman" w:cs="Tahoma"/>
          <w:b/>
          <w:kern w:val="1"/>
          <w:sz w:val="54"/>
          <w:szCs w:val="32"/>
        </w:rPr>
      </w:pPr>
    </w:p>
    <w:p w14:paraId="5A681FE6" w14:textId="77777777" w:rsidR="0032251B" w:rsidRPr="00DF0C08" w:rsidRDefault="00454195" w:rsidP="00454195">
      <w:pPr>
        <w:pStyle w:val="Nagwek2"/>
        <w:jc w:val="left"/>
        <w:rPr>
          <w:rFonts w:asciiTheme="minorHAnsi" w:eastAsia="Times New Roman" w:hAnsiTheme="minorHAnsi"/>
          <w:bCs/>
          <w:color w:val="auto"/>
          <w:sz w:val="28"/>
          <w:szCs w:val="28"/>
        </w:rPr>
      </w:pPr>
      <w:bookmarkStart w:id="2" w:name="_Toc420998321"/>
      <w:bookmarkStart w:id="3" w:name="_Toc514746847"/>
      <w:r w:rsidRPr="00DF0C08">
        <w:rPr>
          <w:rFonts w:asciiTheme="minorHAnsi" w:eastAsia="Times New Roman" w:hAnsiTheme="minorHAnsi"/>
          <w:bCs/>
          <w:color w:val="auto"/>
          <w:sz w:val="28"/>
          <w:szCs w:val="28"/>
        </w:rPr>
        <w:t xml:space="preserve">1. </w:t>
      </w:r>
      <w:r w:rsidR="0032251B" w:rsidRPr="00DF0C08">
        <w:rPr>
          <w:rFonts w:asciiTheme="minorHAnsi" w:eastAsia="Times New Roman" w:hAnsiTheme="minorHAnsi"/>
          <w:bCs/>
          <w:color w:val="auto"/>
          <w:sz w:val="28"/>
          <w:szCs w:val="28"/>
        </w:rPr>
        <w:t>Kryteria formalne dla wszystkich osi priorytetowych RPO WD 2014-2020 – zakres EFRR</w:t>
      </w:r>
      <w:bookmarkEnd w:id="2"/>
      <w:r w:rsidR="0032251B" w:rsidRPr="00DF0C08">
        <w:rPr>
          <w:rFonts w:asciiTheme="minorHAnsi" w:eastAsia="Times New Roman" w:hAnsiTheme="minorHAnsi"/>
          <w:bCs/>
          <w:color w:val="auto"/>
          <w:sz w:val="28"/>
          <w:szCs w:val="28"/>
        </w:rPr>
        <w:t xml:space="preserve"> </w:t>
      </w:r>
      <w:r w:rsidR="0032251B" w:rsidRPr="00DF0C08">
        <w:rPr>
          <w:rFonts w:asciiTheme="minorHAnsi" w:eastAsia="Times New Roman" w:hAnsiTheme="minorHAnsi" w:cs="Tahoma"/>
          <w:bCs/>
          <w:color w:val="auto"/>
          <w:kern w:val="1"/>
          <w:sz w:val="28"/>
          <w:szCs w:val="28"/>
        </w:rPr>
        <w:t>– tryb konkursowy</w:t>
      </w:r>
      <w:bookmarkEnd w:id="3"/>
    </w:p>
    <w:p w14:paraId="679C98E3" w14:textId="77777777" w:rsidR="0032251B" w:rsidRPr="00DF0C08" w:rsidRDefault="0032251B" w:rsidP="0032251B">
      <w:pPr>
        <w:spacing w:after="120" w:line="240" w:lineRule="auto"/>
        <w:ind w:left="643"/>
        <w:contextualSpacing/>
        <w:jc w:val="center"/>
        <w:rPr>
          <w:rFonts w:eastAsia="Times New Roman" w:cs="Tahoma"/>
          <w:b/>
          <w:kern w:val="1"/>
          <w:sz w:val="28"/>
          <w:szCs w:val="28"/>
        </w:rPr>
      </w:pPr>
    </w:p>
    <w:p w14:paraId="7DA2309A" w14:textId="77777777" w:rsidR="0032251B" w:rsidRPr="00DF0C08" w:rsidRDefault="00454195" w:rsidP="00454195">
      <w:pPr>
        <w:pStyle w:val="Nagwek3"/>
        <w:rPr>
          <w:rFonts w:asciiTheme="minorHAnsi" w:eastAsia="Times New Roman" w:hAnsiTheme="minorHAnsi"/>
          <w:color w:val="auto"/>
          <w:spacing w:val="15"/>
          <w:sz w:val="28"/>
          <w:u w:val="single"/>
        </w:rPr>
      </w:pPr>
      <w:bookmarkStart w:id="4" w:name="_Toc514746848"/>
      <w:r w:rsidRPr="00DF0C08">
        <w:rPr>
          <w:rFonts w:asciiTheme="minorHAnsi" w:eastAsia="Times New Roman" w:hAnsiTheme="minorHAnsi"/>
          <w:color w:val="auto"/>
          <w:spacing w:val="15"/>
          <w:sz w:val="28"/>
          <w:u w:val="single"/>
        </w:rPr>
        <w:t xml:space="preserve">a. </w:t>
      </w:r>
      <w:r w:rsidR="0032251B" w:rsidRPr="00DF0C08">
        <w:rPr>
          <w:rFonts w:asciiTheme="minorHAnsi" w:eastAsia="Times New Roman" w:hAnsiTheme="minorHAnsi"/>
          <w:color w:val="auto"/>
          <w:spacing w:val="15"/>
          <w:sz w:val="28"/>
          <w:u w:val="single"/>
        </w:rPr>
        <w:t xml:space="preserve">Kryteria formalne ogólne </w:t>
      </w:r>
      <w:r w:rsidRPr="00DF0C08">
        <w:rPr>
          <w:rFonts w:asciiTheme="minorHAnsi" w:eastAsia="Times New Roman" w:hAnsiTheme="minorHAnsi"/>
          <w:color w:val="auto"/>
          <w:spacing w:val="15"/>
          <w:sz w:val="28"/>
          <w:u w:val="single"/>
        </w:rPr>
        <w:t>–</w:t>
      </w:r>
      <w:r w:rsidR="0032251B" w:rsidRPr="00DF0C08">
        <w:rPr>
          <w:rFonts w:asciiTheme="minorHAnsi" w:eastAsia="Times New Roman" w:hAnsiTheme="minorHAnsi"/>
          <w:color w:val="auto"/>
          <w:spacing w:val="15"/>
          <w:sz w:val="28"/>
          <w:u w:val="single"/>
        </w:rPr>
        <w:t xml:space="preserve"> dla wszystkich osi priorytetowych RPO WD 2014-2020 – zakres EFRR</w:t>
      </w:r>
      <w:bookmarkEnd w:id="4"/>
      <w:r w:rsidR="0032251B" w:rsidRPr="00DF0C08">
        <w:rPr>
          <w:rFonts w:asciiTheme="minorHAnsi" w:eastAsia="Times New Roman" w:hAnsiTheme="minorHAnsi"/>
          <w:color w:val="auto"/>
          <w:spacing w:val="15"/>
          <w:sz w:val="28"/>
          <w:u w:val="single"/>
        </w:rPr>
        <w:t xml:space="preserve"> </w:t>
      </w:r>
    </w:p>
    <w:p w14:paraId="522F729D" w14:textId="77777777" w:rsidR="0032251B" w:rsidRPr="00DF0C08" w:rsidRDefault="0032251B" w:rsidP="0032251B">
      <w:pPr>
        <w:spacing w:after="120" w:line="240" w:lineRule="auto"/>
        <w:ind w:left="1363"/>
        <w:contextualSpacing/>
        <w:rPr>
          <w:rFonts w:eastAsia="Times New Roman" w:cs="Tahoma"/>
          <w:b/>
          <w:kern w:val="1"/>
          <w:sz w:val="28"/>
          <w:szCs w:val="28"/>
        </w:rPr>
      </w:pPr>
    </w:p>
    <w:p w14:paraId="014CD5D1" w14:textId="77777777" w:rsidR="0032251B" w:rsidRPr="00DF0C08" w:rsidRDefault="0032251B" w:rsidP="0032251B">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6D1A35">
        <w:rPr>
          <w:rFonts w:cs="Arial"/>
          <w:i/>
          <w:iCs/>
        </w:rPr>
        <w:t>projekty</w:t>
      </w:r>
      <w:r w:rsidRPr="00DF0C08">
        <w:rPr>
          <w:rFonts w:cs="Arial"/>
          <w:i/>
          <w:iCs/>
        </w:rPr>
        <w:t>, które wpłyn</w:t>
      </w:r>
      <w:r w:rsidRPr="00DF0C08">
        <w:rPr>
          <w:rFonts w:cs="Arial,Italic"/>
          <w:i/>
          <w:iCs/>
        </w:rPr>
        <w:t>ę</w:t>
      </w:r>
      <w:r w:rsidRPr="00DF0C08">
        <w:rPr>
          <w:rFonts w:cs="Arial"/>
          <w:i/>
          <w:iCs/>
        </w:rPr>
        <w:t>ły do Instytucji Organizuj</w:t>
      </w:r>
      <w:r w:rsidRPr="00DF0C08">
        <w:rPr>
          <w:rFonts w:cs="Arial,Italic"/>
          <w:i/>
          <w:iCs/>
        </w:rPr>
        <w:t>ą</w:t>
      </w:r>
      <w:r w:rsidRPr="00DF0C08">
        <w:rPr>
          <w:rFonts w:cs="Arial"/>
          <w:i/>
          <w:iCs/>
        </w:rPr>
        <w:t>cej Konkurs w terminie okre</w:t>
      </w:r>
      <w:r w:rsidRPr="00DF0C08">
        <w:rPr>
          <w:rFonts w:cs="Arial,Italic"/>
          <w:i/>
          <w:iCs/>
        </w:rPr>
        <w:t>ś</w:t>
      </w:r>
      <w:r w:rsidRPr="00DF0C08">
        <w:rPr>
          <w:rFonts w:cs="Arial"/>
          <w:i/>
          <w:iCs/>
        </w:rPr>
        <w:t>lonym w regulaminie konkursu)</w:t>
      </w:r>
    </w:p>
    <w:p w14:paraId="7BB37229" w14:textId="77777777" w:rsidR="00E726BD" w:rsidRPr="00DF0C08"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F0C08" w14:paraId="4892FE1A" w14:textId="77777777" w:rsidTr="00D72853">
        <w:trPr>
          <w:trHeight w:val="432"/>
        </w:trPr>
        <w:tc>
          <w:tcPr>
            <w:tcW w:w="904" w:type="dxa"/>
          </w:tcPr>
          <w:p w14:paraId="2E2F9ACA" w14:textId="77777777" w:rsidR="0032251B" w:rsidRPr="00DF0C08" w:rsidRDefault="0032251B" w:rsidP="00AA4C43">
            <w:pPr>
              <w:spacing w:after="120"/>
              <w:jc w:val="center"/>
              <w:rPr>
                <w:rFonts w:eastAsia="Times New Roman" w:cs="Arial"/>
                <w:b/>
                <w:kern w:val="1"/>
              </w:rPr>
            </w:pPr>
            <w:r w:rsidRPr="00DF0C08">
              <w:rPr>
                <w:rFonts w:eastAsia="Times New Roman" w:cs="Arial"/>
                <w:b/>
                <w:kern w:val="1"/>
              </w:rPr>
              <w:t>Lp.</w:t>
            </w:r>
          </w:p>
        </w:tc>
        <w:tc>
          <w:tcPr>
            <w:tcW w:w="3512" w:type="dxa"/>
          </w:tcPr>
          <w:p w14:paraId="7351FB31" w14:textId="77777777" w:rsidR="0032251B" w:rsidRPr="00DF0C08" w:rsidRDefault="0032251B" w:rsidP="00AA4C43">
            <w:pPr>
              <w:spacing w:after="120"/>
              <w:jc w:val="center"/>
              <w:rPr>
                <w:rFonts w:eastAsia="Times New Roman" w:cs="Arial"/>
                <w:b/>
                <w:kern w:val="1"/>
              </w:rPr>
            </w:pPr>
            <w:r w:rsidRPr="00DF0C08">
              <w:rPr>
                <w:rFonts w:eastAsia="Times New Roman" w:cs="Arial"/>
                <w:b/>
                <w:kern w:val="1"/>
              </w:rPr>
              <w:t>Nazwa kryterium</w:t>
            </w:r>
          </w:p>
        </w:tc>
        <w:tc>
          <w:tcPr>
            <w:tcW w:w="6112" w:type="dxa"/>
          </w:tcPr>
          <w:p w14:paraId="2B1E6F67" w14:textId="77777777" w:rsidR="0032251B" w:rsidRPr="00DF0C08" w:rsidRDefault="0032251B" w:rsidP="00AA4C43">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49A48BC6" w14:textId="77777777" w:rsidR="0032251B" w:rsidRPr="00DF0C08" w:rsidRDefault="0032251B" w:rsidP="00AA4C43">
            <w:pPr>
              <w:spacing w:after="120"/>
              <w:jc w:val="center"/>
              <w:rPr>
                <w:rFonts w:eastAsia="Times New Roman" w:cs="Tahoma"/>
                <w:b/>
                <w:kern w:val="1"/>
                <w:sz w:val="54"/>
                <w:szCs w:val="32"/>
              </w:rPr>
            </w:pPr>
            <w:r w:rsidRPr="00DF0C08">
              <w:rPr>
                <w:rFonts w:eastAsia="Times New Roman" w:cs="Arial"/>
                <w:b/>
                <w:kern w:val="1"/>
              </w:rPr>
              <w:t>Opis znaczenia kryterium</w:t>
            </w:r>
          </w:p>
        </w:tc>
      </w:tr>
      <w:tr w:rsidR="0032251B" w:rsidRPr="00DF0C08" w14:paraId="06CAFA83" w14:textId="77777777" w:rsidTr="00D72853">
        <w:tc>
          <w:tcPr>
            <w:tcW w:w="904" w:type="dxa"/>
          </w:tcPr>
          <w:p w14:paraId="4A2AF6BF" w14:textId="77777777" w:rsidR="0032251B" w:rsidRPr="00DF0C08" w:rsidRDefault="00A078D8" w:rsidP="00AA4C43">
            <w:pPr>
              <w:spacing w:after="120"/>
              <w:jc w:val="center"/>
              <w:rPr>
                <w:rFonts w:eastAsia="Times New Roman" w:cs="Arial"/>
                <w:kern w:val="1"/>
              </w:rPr>
            </w:pPr>
            <w:r>
              <w:rPr>
                <w:rFonts w:eastAsia="Times New Roman" w:cs="Arial"/>
                <w:kern w:val="1"/>
              </w:rPr>
              <w:t>1</w:t>
            </w:r>
            <w:r w:rsidR="0032251B" w:rsidRPr="00DF0C08">
              <w:rPr>
                <w:rFonts w:eastAsia="Times New Roman" w:cs="Arial"/>
                <w:kern w:val="1"/>
              </w:rPr>
              <w:t>.</w:t>
            </w:r>
          </w:p>
        </w:tc>
        <w:tc>
          <w:tcPr>
            <w:tcW w:w="3512" w:type="dxa"/>
          </w:tcPr>
          <w:p w14:paraId="6D48EC47" w14:textId="77777777" w:rsidR="0032251B" w:rsidRPr="00DF0C08" w:rsidRDefault="0032251B" w:rsidP="00AA4C43">
            <w:pPr>
              <w:spacing w:after="120"/>
              <w:rPr>
                <w:rFonts w:eastAsia="Times New Roman" w:cs="Arial"/>
                <w:kern w:val="1"/>
              </w:rPr>
            </w:pPr>
            <w:r w:rsidRPr="00DF0C08">
              <w:rPr>
                <w:rFonts w:eastAsia="Times New Roman" w:cs="Arial"/>
                <w:kern w:val="1"/>
              </w:rPr>
              <w:t>Wnioskodawca złożył w danym konkursie jeden wniosek</w:t>
            </w:r>
          </w:p>
        </w:tc>
        <w:tc>
          <w:tcPr>
            <w:tcW w:w="6112" w:type="dxa"/>
          </w:tcPr>
          <w:p w14:paraId="219D5967"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 ramach danego naboru Wnioskodawca złożył tylko jeden wniosek o dofinansowanie</w:t>
            </w:r>
            <w:r w:rsidR="00222D48" w:rsidRPr="00DF0C08">
              <w:rPr>
                <w:rFonts w:eastAsia="Times New Roman" w:cs="Arial"/>
                <w:kern w:val="1"/>
              </w:rPr>
              <w:t xml:space="preserve"> lub jeśli złożył więcej niż jeden czy jest to pierwszy złożony Wniosek</w:t>
            </w:r>
            <w:r w:rsidRPr="00DF0C08">
              <w:rPr>
                <w:rFonts w:eastAsia="Times New Roman" w:cs="Arial"/>
                <w:kern w:val="1"/>
              </w:rPr>
              <w:t>.</w:t>
            </w:r>
          </w:p>
          <w:p w14:paraId="2C7B96C4" w14:textId="77777777" w:rsidR="0032251B" w:rsidRPr="00DF0C08" w:rsidRDefault="0032251B" w:rsidP="00AA4C43">
            <w:pPr>
              <w:jc w:val="both"/>
              <w:rPr>
                <w:rFonts w:eastAsia="Times New Roman" w:cs="Arial"/>
                <w:kern w:val="1"/>
              </w:rPr>
            </w:pPr>
          </w:p>
          <w:p w14:paraId="1C53A895" w14:textId="77777777" w:rsidR="0032251B" w:rsidRPr="00DF0C08" w:rsidRDefault="0032251B" w:rsidP="006706B5">
            <w:pPr>
              <w:jc w:val="both"/>
              <w:rPr>
                <w:rFonts w:eastAsia="Times New Roman" w:cs="Arial"/>
                <w:kern w:val="1"/>
              </w:rPr>
            </w:pPr>
            <w:r w:rsidRPr="00DF0C08">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F0C08">
              <w:rPr>
                <w:rFonts w:eastAsia="Times New Roman" w:cs="Arial"/>
                <w:kern w:val="1"/>
                <w:sz w:val="16"/>
                <w:szCs w:val="16"/>
              </w:rPr>
              <w:t>Kolejne wnioski złożone przez tego samego Wnioskodawcę zostaną odrzucone.</w:t>
            </w:r>
          </w:p>
        </w:tc>
        <w:tc>
          <w:tcPr>
            <w:tcW w:w="3614" w:type="dxa"/>
          </w:tcPr>
          <w:p w14:paraId="50772BA1" w14:textId="77777777" w:rsidR="0032251B" w:rsidRPr="00DF0C08" w:rsidRDefault="0032251B" w:rsidP="00AA4C43">
            <w:pPr>
              <w:jc w:val="center"/>
              <w:rPr>
                <w:rFonts w:eastAsia="Times New Roman" w:cs="Arial"/>
                <w:kern w:val="1"/>
              </w:rPr>
            </w:pPr>
            <w:r w:rsidRPr="00DF0C08">
              <w:rPr>
                <w:rFonts w:eastAsia="Times New Roman" w:cs="Arial"/>
                <w:kern w:val="1"/>
              </w:rPr>
              <w:t>Tak/Nie/Nie dotyczy</w:t>
            </w:r>
          </w:p>
          <w:p w14:paraId="06D18E9E" w14:textId="77777777" w:rsidR="0032251B" w:rsidRPr="00DF0C08" w:rsidRDefault="0032251B" w:rsidP="00AA4C43">
            <w:pPr>
              <w:jc w:val="center"/>
              <w:rPr>
                <w:rFonts w:eastAsia="Times New Roman" w:cs="Arial"/>
                <w:kern w:val="1"/>
              </w:rPr>
            </w:pPr>
          </w:p>
          <w:p w14:paraId="3058EFAF" w14:textId="77777777" w:rsidR="0032251B" w:rsidRPr="00DF0C08" w:rsidRDefault="0032251B" w:rsidP="00AA4C43">
            <w:pPr>
              <w:jc w:val="both"/>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14:paraId="5EEFCD76" w14:textId="77777777" w:rsidR="0032251B" w:rsidRPr="00DF0C08" w:rsidRDefault="0032251B" w:rsidP="00AA4C43">
            <w:pPr>
              <w:jc w:val="both"/>
              <w:rPr>
                <w:rFonts w:eastAsia="Times New Roman" w:cs="Arial"/>
                <w:kern w:val="1"/>
              </w:rPr>
            </w:pPr>
          </w:p>
          <w:p w14:paraId="30AA0D3F" w14:textId="77777777" w:rsidR="0032251B" w:rsidRPr="00DF0C08" w:rsidRDefault="0032251B" w:rsidP="00AA4C43">
            <w:pPr>
              <w:jc w:val="center"/>
              <w:rPr>
                <w:rFonts w:eastAsia="Times New Roman" w:cs="Arial"/>
                <w:b/>
                <w:kern w:val="1"/>
              </w:rPr>
            </w:pPr>
            <w:r w:rsidRPr="00DF0C08">
              <w:rPr>
                <w:rFonts w:cs="Arial"/>
                <w:b/>
                <w:sz w:val="20"/>
                <w:szCs w:val="20"/>
              </w:rPr>
              <w:t>Brak możliwości korekty</w:t>
            </w:r>
          </w:p>
        </w:tc>
      </w:tr>
      <w:tr w:rsidR="00A078D8" w:rsidRPr="00DF0C08" w14:paraId="69914807" w14:textId="77777777" w:rsidTr="00D72853">
        <w:tc>
          <w:tcPr>
            <w:tcW w:w="904" w:type="dxa"/>
          </w:tcPr>
          <w:p w14:paraId="33F93826" w14:textId="77777777" w:rsidR="00A078D8" w:rsidRPr="00DF0C08" w:rsidRDefault="00A078D8" w:rsidP="00AA4C43">
            <w:pPr>
              <w:spacing w:after="120"/>
              <w:jc w:val="center"/>
              <w:rPr>
                <w:rFonts w:eastAsia="Times New Roman" w:cs="Arial"/>
                <w:kern w:val="1"/>
              </w:rPr>
            </w:pPr>
            <w:r>
              <w:rPr>
                <w:rFonts w:eastAsia="Times New Roman" w:cs="Arial"/>
                <w:kern w:val="1"/>
              </w:rPr>
              <w:t>2.</w:t>
            </w:r>
          </w:p>
        </w:tc>
        <w:tc>
          <w:tcPr>
            <w:tcW w:w="3512" w:type="dxa"/>
          </w:tcPr>
          <w:p w14:paraId="7AEBEB5C" w14:textId="77777777" w:rsidR="00A078D8" w:rsidRPr="00DF0C08" w:rsidRDefault="00A078D8" w:rsidP="00AA4C43">
            <w:pPr>
              <w:spacing w:after="120"/>
              <w:rPr>
                <w:rFonts w:eastAsia="Times New Roman" w:cs="Arial"/>
                <w:kern w:val="1"/>
              </w:rPr>
            </w:pPr>
            <w:r w:rsidRPr="00DF0C08">
              <w:rPr>
                <w:rFonts w:eastAsia="Times New Roman" w:cs="Arial"/>
                <w:kern w:val="1"/>
              </w:rPr>
              <w:t>Kwalifikowalność typu projektu</w:t>
            </w:r>
          </w:p>
        </w:tc>
        <w:tc>
          <w:tcPr>
            <w:tcW w:w="6112" w:type="dxa"/>
          </w:tcPr>
          <w:p w14:paraId="47B1154B" w14:textId="77777777" w:rsidR="00A078D8" w:rsidRPr="00DF0C08" w:rsidRDefault="00A078D8" w:rsidP="00FB55B4">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14:paraId="6F8AB53C" w14:textId="77777777" w:rsidR="00A078D8" w:rsidRDefault="00A078D8" w:rsidP="00FB55B4">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14:paraId="3B9D9C4D" w14:textId="77777777" w:rsidR="00A078D8" w:rsidRPr="00DF0C08" w:rsidRDefault="00A078D8" w:rsidP="00FB55B4">
            <w:pPr>
              <w:autoSpaceDE w:val="0"/>
              <w:autoSpaceDN w:val="0"/>
              <w:adjustRightInd w:val="0"/>
              <w:jc w:val="both"/>
              <w:rPr>
                <w:rFonts w:eastAsia="Times New Roman" w:cs="Arial"/>
                <w:kern w:val="1"/>
              </w:rPr>
            </w:pPr>
          </w:p>
          <w:p w14:paraId="28821C54" w14:textId="67061C34" w:rsidR="00A078D8" w:rsidRPr="00A078D8" w:rsidRDefault="00A078D8" w:rsidP="00A078D8">
            <w:pPr>
              <w:autoSpaceDE w:val="0"/>
              <w:autoSpaceDN w:val="0"/>
              <w:adjustRightInd w:val="0"/>
              <w:jc w:val="both"/>
              <w:rPr>
                <w:rFonts w:cs="Arial"/>
                <w:kern w:val="1"/>
                <w:sz w:val="20"/>
                <w:szCs w:val="20"/>
              </w:rPr>
            </w:pPr>
            <w:r w:rsidRPr="00A078D8">
              <w:rPr>
                <w:rFonts w:cs="Arial"/>
                <w:kern w:val="1"/>
                <w:sz w:val="20"/>
                <w:szCs w:val="20"/>
              </w:rPr>
              <w:t xml:space="preserve">W regulaminie konkursu Instytucja Ogłaszająca Konkurs (IOK) nie może podać innych typów projektów niż określone w SZOOP </w:t>
            </w:r>
            <w:r w:rsidR="00FA7F37" w:rsidRPr="00A078D8">
              <w:rPr>
                <w:rFonts w:cs="Arial"/>
                <w:kern w:val="1"/>
                <w:sz w:val="20"/>
                <w:szCs w:val="20"/>
              </w:rPr>
              <w:t>RPO WD 2014</w:t>
            </w:r>
            <w:r w:rsidR="00FA7F37">
              <w:rPr>
                <w:rFonts w:cs="Arial"/>
                <w:kern w:val="1"/>
                <w:sz w:val="20"/>
                <w:szCs w:val="20"/>
              </w:rPr>
              <w:t xml:space="preserve"> </w:t>
            </w:r>
            <w:r w:rsidR="00FA7F37" w:rsidRPr="00A078D8">
              <w:rPr>
                <w:rFonts w:cs="Arial"/>
                <w:kern w:val="1"/>
                <w:sz w:val="20"/>
                <w:szCs w:val="20"/>
              </w:rPr>
              <w:t>2020</w:t>
            </w:r>
            <w:r w:rsidR="00E41F69">
              <w:rPr>
                <w:rFonts w:cs="Arial"/>
                <w:kern w:val="1"/>
                <w:sz w:val="20"/>
                <w:szCs w:val="20"/>
              </w:rPr>
              <w:t xml:space="preserve"> </w:t>
            </w:r>
            <w:r w:rsidRPr="00A078D8">
              <w:rPr>
                <w:rFonts w:cs="Arial"/>
                <w:kern w:val="1"/>
                <w:sz w:val="20"/>
                <w:szCs w:val="20"/>
              </w:rPr>
              <w:t>obowiązujących na dzień</w:t>
            </w:r>
            <w:r w:rsidR="00FA7F37">
              <w:t xml:space="preserve"> </w:t>
            </w:r>
            <w:r w:rsidR="00FA7F37" w:rsidRPr="00FA7F37">
              <w:rPr>
                <w:rFonts w:cs="Arial"/>
                <w:kern w:val="1"/>
                <w:sz w:val="20"/>
                <w:szCs w:val="20"/>
              </w:rPr>
              <w:t>przyjęcia kryteriów</w:t>
            </w:r>
            <w:r w:rsidRPr="00A078D8">
              <w:rPr>
                <w:rFonts w:cs="Arial"/>
                <w:kern w:val="1"/>
                <w:sz w:val="20"/>
                <w:szCs w:val="20"/>
              </w:rPr>
              <w:t>.</w:t>
            </w:r>
          </w:p>
          <w:p w14:paraId="22857AA4" w14:textId="77777777" w:rsidR="00A078D8" w:rsidRPr="00A078D8" w:rsidRDefault="00A078D8" w:rsidP="00A078D8">
            <w:pPr>
              <w:autoSpaceDE w:val="0"/>
              <w:autoSpaceDN w:val="0"/>
              <w:adjustRightInd w:val="0"/>
              <w:rPr>
                <w:rFonts w:cs="Arial"/>
                <w:kern w:val="1"/>
                <w:sz w:val="20"/>
                <w:szCs w:val="20"/>
              </w:rPr>
            </w:pPr>
          </w:p>
          <w:p w14:paraId="75BE9AED" w14:textId="77777777" w:rsidR="00A078D8" w:rsidRPr="00A078D8" w:rsidRDefault="00A078D8" w:rsidP="00A078D8">
            <w:pPr>
              <w:autoSpaceDE w:val="0"/>
              <w:autoSpaceDN w:val="0"/>
              <w:adjustRightInd w:val="0"/>
              <w:rPr>
                <w:rFonts w:cs="Arial"/>
                <w:kern w:val="1"/>
                <w:sz w:val="20"/>
                <w:szCs w:val="20"/>
              </w:rPr>
            </w:pPr>
            <w:r w:rsidRPr="00A078D8">
              <w:rPr>
                <w:rFonts w:cs="Arial"/>
                <w:kern w:val="1"/>
                <w:sz w:val="20"/>
                <w:szCs w:val="20"/>
              </w:rPr>
              <w:t>IOK w regulaminie konkursu ma prawo zawęzić katalog typów projektów ze względu na specyfikę konkursu.</w:t>
            </w:r>
          </w:p>
          <w:p w14:paraId="2C4A5C87" w14:textId="77777777" w:rsidR="00A078D8" w:rsidRPr="00DF0C08" w:rsidRDefault="00A078D8" w:rsidP="00FB55B4">
            <w:pPr>
              <w:autoSpaceDE w:val="0"/>
              <w:autoSpaceDN w:val="0"/>
              <w:adjustRightInd w:val="0"/>
              <w:rPr>
                <w:rFonts w:eastAsia="Times New Roman" w:cs="Arial"/>
                <w:kern w:val="1"/>
                <w:sz w:val="16"/>
                <w:szCs w:val="16"/>
              </w:rPr>
            </w:pPr>
          </w:p>
          <w:p w14:paraId="3BCC6635" w14:textId="2F78EBFB" w:rsidR="00A078D8" w:rsidRPr="00DF0C08" w:rsidRDefault="001B1EEA" w:rsidP="00AA4C43">
            <w:pPr>
              <w:jc w:val="both"/>
              <w:rPr>
                <w:rFonts w:eastAsia="Times New Roman" w:cs="Arial"/>
                <w:kern w:val="1"/>
              </w:rPr>
            </w:pPr>
            <w:r w:rsidRPr="001B1EEA">
              <w:rPr>
                <w:rFonts w:eastAsia="Times New Roman" w:cs="Arial"/>
                <w:kern w:val="1"/>
              </w:rPr>
              <w:t xml:space="preserve">Kryterium nie dotyczy działań/poddziałań/schematów w których ocena kwalifikowalności typu projektu jest dokonywana w ramach oceny formalnej specyficznej.  </w:t>
            </w:r>
          </w:p>
        </w:tc>
        <w:tc>
          <w:tcPr>
            <w:tcW w:w="3614" w:type="dxa"/>
          </w:tcPr>
          <w:p w14:paraId="2B79DDD1" w14:textId="4D01BD12" w:rsidR="00A078D8" w:rsidRPr="00DF0C08" w:rsidRDefault="00A078D8" w:rsidP="00FB55B4">
            <w:pPr>
              <w:autoSpaceDE w:val="0"/>
              <w:autoSpaceDN w:val="0"/>
              <w:adjustRightInd w:val="0"/>
              <w:jc w:val="center"/>
              <w:rPr>
                <w:rFonts w:eastAsia="Times New Roman" w:cs="Arial"/>
                <w:kern w:val="1"/>
              </w:rPr>
            </w:pPr>
            <w:r w:rsidRPr="00DF0C08">
              <w:rPr>
                <w:rFonts w:eastAsia="Times New Roman" w:cs="Arial"/>
                <w:kern w:val="1"/>
              </w:rPr>
              <w:t>Tak/Nie</w:t>
            </w:r>
            <w:r w:rsidR="001B1EEA">
              <w:rPr>
                <w:rFonts w:eastAsia="Times New Roman" w:cs="Arial"/>
                <w:kern w:val="1"/>
              </w:rPr>
              <w:t>/Nie dotyczy</w:t>
            </w:r>
          </w:p>
          <w:p w14:paraId="7D3F573D" w14:textId="77777777" w:rsidR="00A078D8" w:rsidRPr="00DF0C08" w:rsidRDefault="00A078D8" w:rsidP="00FB55B4">
            <w:pPr>
              <w:autoSpaceDE w:val="0"/>
              <w:autoSpaceDN w:val="0"/>
              <w:adjustRightInd w:val="0"/>
              <w:jc w:val="center"/>
              <w:rPr>
                <w:rFonts w:cs="Arial"/>
                <w:sz w:val="20"/>
                <w:szCs w:val="20"/>
              </w:rPr>
            </w:pPr>
          </w:p>
          <w:p w14:paraId="0202C7D5" w14:textId="77777777" w:rsidR="00BB3B78" w:rsidRDefault="00A078D8" w:rsidP="00FB55B4">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FB8F5D8" w14:textId="77777777" w:rsidR="00BB3B78" w:rsidRDefault="00BB3B78" w:rsidP="00FB55B4">
            <w:pPr>
              <w:autoSpaceDE w:val="0"/>
              <w:autoSpaceDN w:val="0"/>
              <w:adjustRightInd w:val="0"/>
              <w:jc w:val="center"/>
              <w:rPr>
                <w:rFonts w:cs="Arial"/>
                <w:sz w:val="20"/>
                <w:szCs w:val="20"/>
              </w:rPr>
            </w:pPr>
          </w:p>
          <w:p w14:paraId="35BC338B" w14:textId="77777777" w:rsidR="00A078D8" w:rsidRPr="00DF0C08" w:rsidRDefault="00A078D8" w:rsidP="00FB55B4">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14:paraId="10121E56" w14:textId="77777777" w:rsidR="00A078D8" w:rsidRPr="00DF0C08" w:rsidRDefault="00A078D8" w:rsidP="00FB55B4">
            <w:pPr>
              <w:autoSpaceDE w:val="0"/>
              <w:autoSpaceDN w:val="0"/>
              <w:adjustRightInd w:val="0"/>
              <w:jc w:val="center"/>
              <w:rPr>
                <w:rFonts w:cs="Arial"/>
                <w:sz w:val="20"/>
                <w:szCs w:val="20"/>
              </w:rPr>
            </w:pPr>
          </w:p>
          <w:p w14:paraId="22227D9F" w14:textId="77777777" w:rsidR="00A078D8" w:rsidRPr="00DF0C08" w:rsidRDefault="00A078D8" w:rsidP="00FB55B4">
            <w:pPr>
              <w:autoSpaceDE w:val="0"/>
              <w:autoSpaceDN w:val="0"/>
              <w:adjustRightInd w:val="0"/>
              <w:jc w:val="center"/>
              <w:rPr>
                <w:rFonts w:cs="Arial"/>
                <w:b/>
                <w:sz w:val="20"/>
                <w:szCs w:val="20"/>
              </w:rPr>
            </w:pPr>
            <w:r w:rsidRPr="00DF0C08">
              <w:rPr>
                <w:rFonts w:cs="Arial"/>
                <w:b/>
                <w:sz w:val="20"/>
                <w:szCs w:val="20"/>
              </w:rPr>
              <w:t>Brak możliwości korekty</w:t>
            </w:r>
          </w:p>
          <w:p w14:paraId="2039EEF7" w14:textId="77777777" w:rsidR="00A078D8" w:rsidRPr="00DF0C08" w:rsidRDefault="00A078D8" w:rsidP="00AA4C43">
            <w:pPr>
              <w:jc w:val="center"/>
              <w:rPr>
                <w:rFonts w:eastAsia="Times New Roman" w:cs="Arial"/>
                <w:kern w:val="1"/>
              </w:rPr>
            </w:pPr>
          </w:p>
        </w:tc>
      </w:tr>
      <w:tr w:rsidR="007B29C6" w:rsidRPr="00DF0C08" w14:paraId="64D4A9DB" w14:textId="77777777" w:rsidTr="00D72853">
        <w:tc>
          <w:tcPr>
            <w:tcW w:w="904" w:type="dxa"/>
          </w:tcPr>
          <w:p w14:paraId="05852DA2" w14:textId="77777777" w:rsidR="007B29C6" w:rsidRDefault="00BB3B78" w:rsidP="00AA4C43">
            <w:pPr>
              <w:spacing w:after="120"/>
              <w:jc w:val="center"/>
              <w:rPr>
                <w:rFonts w:eastAsia="Times New Roman" w:cs="Arial"/>
                <w:kern w:val="1"/>
              </w:rPr>
            </w:pPr>
            <w:r>
              <w:rPr>
                <w:rFonts w:eastAsia="Times New Roman" w:cs="Arial"/>
                <w:kern w:val="1"/>
              </w:rPr>
              <w:lastRenderedPageBreak/>
              <w:t>3.</w:t>
            </w:r>
          </w:p>
        </w:tc>
        <w:tc>
          <w:tcPr>
            <w:tcW w:w="3512" w:type="dxa"/>
          </w:tcPr>
          <w:p w14:paraId="61344158" w14:textId="77777777" w:rsidR="007B29C6" w:rsidRPr="00DF0C08" w:rsidRDefault="007B29C6" w:rsidP="00FB55B4">
            <w:pPr>
              <w:snapToGrid w:val="0"/>
              <w:rPr>
                <w:rFonts w:eastAsia="Times New Roman" w:cs="Arial"/>
                <w:kern w:val="1"/>
              </w:rPr>
            </w:pPr>
            <w:r w:rsidRPr="00DF0C08">
              <w:rPr>
                <w:rFonts w:eastAsia="Times New Roman" w:cs="Arial"/>
                <w:kern w:val="1"/>
              </w:rPr>
              <w:t>Kwalifikowalność wnioskodawcy</w:t>
            </w:r>
            <w:r>
              <w:rPr>
                <w:rFonts w:eastAsia="Times New Roman" w:cs="Arial"/>
                <w:kern w:val="1"/>
              </w:rPr>
              <w:t>/beneficjenta</w:t>
            </w:r>
          </w:p>
          <w:p w14:paraId="2CBBAE3A" w14:textId="77777777" w:rsidR="007B29C6" w:rsidRPr="00DF0C08" w:rsidRDefault="007B29C6" w:rsidP="00AA4C43">
            <w:pPr>
              <w:spacing w:after="120"/>
              <w:rPr>
                <w:rFonts w:eastAsia="Times New Roman" w:cs="Arial"/>
                <w:kern w:val="1"/>
              </w:rPr>
            </w:pPr>
          </w:p>
        </w:tc>
        <w:tc>
          <w:tcPr>
            <w:tcW w:w="6112" w:type="dxa"/>
          </w:tcPr>
          <w:p w14:paraId="3717B812" w14:textId="77777777" w:rsidR="007B29C6" w:rsidRDefault="007B29C6" w:rsidP="00FB55B4">
            <w:pPr>
              <w:snapToGrid w:val="0"/>
              <w:jc w:val="both"/>
              <w:rPr>
                <w:rFonts w:eastAsia="Times New Roman" w:cs="Arial"/>
                <w:kern w:val="1"/>
              </w:rPr>
            </w:pPr>
            <w:r w:rsidRPr="00DF0C08">
              <w:rPr>
                <w:rFonts w:eastAsia="Times New Roman" w:cs="Arial"/>
                <w:kern w:val="1"/>
              </w:rPr>
              <w:t xml:space="preserve">1. W ramach tego kryterium sprawdzane będzie czy </w:t>
            </w:r>
            <w:r>
              <w:rPr>
                <w:rFonts w:eastAsia="Times New Roman" w:cs="Arial"/>
                <w:kern w:val="1"/>
              </w:rPr>
              <w:t>w</w:t>
            </w:r>
            <w:r w:rsidRPr="00DF0C08">
              <w:rPr>
                <w:rFonts w:eastAsia="Times New Roman" w:cs="Arial"/>
                <w:kern w:val="1"/>
              </w:rPr>
              <w:t>nioskodawca</w:t>
            </w:r>
            <w:r>
              <w:rPr>
                <w:rFonts w:eastAsia="Times New Roman" w:cs="Arial"/>
                <w:kern w:val="1"/>
              </w:rPr>
              <w:t>/beneficjent</w:t>
            </w:r>
            <w:r w:rsidRPr="00DF0C08">
              <w:t xml:space="preserve"> </w:t>
            </w:r>
            <w:r w:rsidRPr="00DF0C08">
              <w:rPr>
                <w:rFonts w:eastAsia="Times New Roman" w:cs="Arial"/>
                <w:kern w:val="1"/>
              </w:rPr>
              <w:t>oraz partnerzy (jeśli dotyczy)  są uprawnieni do ubiegania się o wsparcie w ramach ogłoszonego konkursu (zgodnie z katalogiem wnioskodawców</w:t>
            </w:r>
            <w:r>
              <w:rPr>
                <w:rFonts w:eastAsia="Times New Roman" w:cs="Arial"/>
                <w:kern w:val="1"/>
              </w:rPr>
              <w:t>/beneficjent</w:t>
            </w:r>
            <w:r w:rsidR="00CA1D7E">
              <w:rPr>
                <w:rFonts w:eastAsia="Times New Roman" w:cs="Arial"/>
                <w:kern w:val="1"/>
              </w:rPr>
              <w:t>ów</w:t>
            </w:r>
            <w:r w:rsidRPr="00DF0C08">
              <w:rPr>
                <w:rFonts w:eastAsia="Times New Roman" w:cs="Arial"/>
                <w:kern w:val="1"/>
              </w:rPr>
              <w:t xml:space="preserve"> określonym w regulaminie danego konkursu)</w:t>
            </w:r>
          </w:p>
          <w:p w14:paraId="23FD4B94" w14:textId="77777777" w:rsidR="007B29C6" w:rsidRDefault="007B29C6" w:rsidP="00FB55B4">
            <w:pPr>
              <w:snapToGrid w:val="0"/>
              <w:jc w:val="both"/>
              <w:rPr>
                <w:rFonts w:eastAsia="Times New Roman" w:cs="Arial"/>
                <w:kern w:val="1"/>
              </w:rPr>
            </w:pPr>
          </w:p>
          <w:p w14:paraId="474939B8" w14:textId="77777777" w:rsidR="00BB3B78" w:rsidRPr="00BB3B78" w:rsidRDefault="00BB3B78" w:rsidP="00BB3B78">
            <w:pPr>
              <w:snapToGrid w:val="0"/>
              <w:jc w:val="both"/>
              <w:rPr>
                <w:rFonts w:eastAsia="Times New Roman" w:cs="Arial"/>
                <w:kern w:val="1"/>
              </w:rPr>
            </w:pPr>
          </w:p>
          <w:p w14:paraId="5F381039" w14:textId="500A7E7B" w:rsidR="00BB3B78" w:rsidRPr="00BB3B78" w:rsidRDefault="00BB3B78" w:rsidP="00BB3B78">
            <w:pPr>
              <w:snapToGrid w:val="0"/>
              <w:jc w:val="both"/>
              <w:rPr>
                <w:rFonts w:eastAsia="Times New Roman" w:cs="Arial"/>
                <w:kern w:val="1"/>
              </w:rPr>
            </w:pPr>
            <w:r w:rsidRPr="00BB3B78">
              <w:rPr>
                <w:rFonts w:eastAsia="Times New Roman" w:cs="Arial"/>
                <w:kern w:val="1"/>
              </w:rPr>
              <w:t xml:space="preserve">W regulaminie konkursu IOK nie może podać innych typów beneficjentów/wnioskodawców niż określone w SZOOP </w:t>
            </w:r>
            <w:r w:rsidR="00DD4022" w:rsidRPr="00BB3B78">
              <w:rPr>
                <w:rFonts w:eastAsia="Times New Roman" w:cs="Arial"/>
                <w:kern w:val="1"/>
              </w:rPr>
              <w:t>RPO WD 2014-2020</w:t>
            </w:r>
            <w:r w:rsidR="00DD4022">
              <w:rPr>
                <w:rFonts w:eastAsia="Times New Roman" w:cs="Arial"/>
                <w:kern w:val="1"/>
              </w:rPr>
              <w:t xml:space="preserve"> </w:t>
            </w:r>
            <w:r w:rsidRPr="00BB3B78">
              <w:rPr>
                <w:rFonts w:eastAsia="Times New Roman" w:cs="Arial"/>
                <w:kern w:val="1"/>
              </w:rPr>
              <w:t>obowiązujących na dzień</w:t>
            </w:r>
            <w:r w:rsidR="00DD4022">
              <w:rPr>
                <w:rFonts w:eastAsia="Times New Roman" w:cs="Arial"/>
                <w:kern w:val="1"/>
              </w:rPr>
              <w:t xml:space="preserve"> </w:t>
            </w:r>
            <w:r w:rsidR="00DD4022">
              <w:t xml:space="preserve"> </w:t>
            </w:r>
            <w:r w:rsidR="00DD4022" w:rsidRPr="00DD4022">
              <w:rPr>
                <w:rFonts w:eastAsia="Times New Roman" w:cs="Arial"/>
                <w:kern w:val="1"/>
              </w:rPr>
              <w:t>przyjęcia kryteriów</w:t>
            </w:r>
            <w:r w:rsidRPr="00BB3B78">
              <w:rPr>
                <w:rFonts w:eastAsia="Times New Roman" w:cs="Arial"/>
                <w:kern w:val="1"/>
              </w:rPr>
              <w:t>.</w:t>
            </w:r>
          </w:p>
          <w:p w14:paraId="04D34662" w14:textId="77777777" w:rsidR="00BB3B78" w:rsidRPr="00BB3B78" w:rsidRDefault="00BB3B78" w:rsidP="00BB3B78">
            <w:pPr>
              <w:snapToGrid w:val="0"/>
              <w:jc w:val="both"/>
              <w:rPr>
                <w:rFonts w:eastAsia="Times New Roman" w:cs="Arial"/>
                <w:kern w:val="1"/>
              </w:rPr>
            </w:pPr>
          </w:p>
          <w:p w14:paraId="383FD1C1" w14:textId="77777777" w:rsidR="00BB3B78" w:rsidRPr="00DF0C08" w:rsidRDefault="00BB3B78" w:rsidP="00BB3B78">
            <w:pPr>
              <w:snapToGrid w:val="0"/>
              <w:jc w:val="both"/>
              <w:rPr>
                <w:rFonts w:eastAsia="Times New Roman" w:cs="Arial"/>
                <w:kern w:val="1"/>
              </w:rPr>
            </w:pPr>
            <w:r w:rsidRPr="00BB3B78">
              <w:rPr>
                <w:rFonts w:eastAsia="Times New Roman" w:cs="Arial"/>
                <w:kern w:val="1"/>
              </w:rPr>
              <w:t>IOK ma prawo w regulaminie konkursu zawęzić katalog beneficjentów/wnioskodawców ze względu na specyfikę danego konkursu.</w:t>
            </w:r>
          </w:p>
          <w:p w14:paraId="035E9CC7" w14:textId="77777777" w:rsidR="007B29C6" w:rsidRPr="00DF0C08" w:rsidRDefault="007B29C6" w:rsidP="00FB55B4">
            <w:pPr>
              <w:autoSpaceDE w:val="0"/>
              <w:autoSpaceDN w:val="0"/>
              <w:adjustRightInd w:val="0"/>
              <w:jc w:val="both"/>
              <w:rPr>
                <w:rFonts w:eastAsia="Times New Roman" w:cs="Arial"/>
                <w:kern w:val="1"/>
              </w:rPr>
            </w:pPr>
          </w:p>
          <w:p w14:paraId="5FB13297" w14:textId="77777777" w:rsidR="007B29C6" w:rsidRPr="00DF0C08" w:rsidRDefault="007B29C6" w:rsidP="00FB55B4">
            <w:pPr>
              <w:autoSpaceDE w:val="0"/>
              <w:autoSpaceDN w:val="0"/>
              <w:adjustRightInd w:val="0"/>
              <w:jc w:val="both"/>
              <w:rPr>
                <w:rFonts w:eastAsia="Times New Roman" w:cs="Arial"/>
                <w:kern w:val="1"/>
              </w:rPr>
            </w:pPr>
          </w:p>
          <w:p w14:paraId="2BEEC2D1" w14:textId="77777777" w:rsidR="007B29C6" w:rsidRPr="00DF0C08" w:rsidRDefault="007B29C6" w:rsidP="00FB55B4">
            <w:pPr>
              <w:autoSpaceDE w:val="0"/>
              <w:autoSpaceDN w:val="0"/>
              <w:adjustRightInd w:val="0"/>
              <w:jc w:val="both"/>
              <w:rPr>
                <w:rFonts w:eastAsia="Times New Roman" w:cs="Arial"/>
                <w:kern w:val="1"/>
              </w:rPr>
            </w:pPr>
          </w:p>
        </w:tc>
        <w:tc>
          <w:tcPr>
            <w:tcW w:w="3614" w:type="dxa"/>
          </w:tcPr>
          <w:p w14:paraId="01B49E5A"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Tak/Nie</w:t>
            </w:r>
          </w:p>
          <w:p w14:paraId="092B8EAF" w14:textId="77777777" w:rsidR="007B29C6" w:rsidRPr="00DF0C08" w:rsidRDefault="007B29C6" w:rsidP="00FB55B4">
            <w:pPr>
              <w:autoSpaceDE w:val="0"/>
              <w:autoSpaceDN w:val="0"/>
              <w:adjustRightInd w:val="0"/>
              <w:jc w:val="center"/>
              <w:rPr>
                <w:rFonts w:cs="Arial"/>
                <w:sz w:val="20"/>
                <w:szCs w:val="20"/>
              </w:rPr>
            </w:pPr>
          </w:p>
          <w:p w14:paraId="670D7497" w14:textId="77777777" w:rsidR="00BB3B7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Kryterium obligatoryjne (spełnienie jest niezbędne dla możliwości otrzymania dofinansowania). </w:t>
            </w:r>
          </w:p>
          <w:p w14:paraId="0A3EAB5A" w14:textId="77777777" w:rsidR="00BB3B78" w:rsidRDefault="00BB3B78" w:rsidP="00FB55B4">
            <w:pPr>
              <w:autoSpaceDE w:val="0"/>
              <w:autoSpaceDN w:val="0"/>
              <w:adjustRightInd w:val="0"/>
              <w:jc w:val="center"/>
              <w:rPr>
                <w:rFonts w:eastAsia="Times New Roman" w:cs="Arial"/>
                <w:kern w:val="1"/>
              </w:rPr>
            </w:pPr>
          </w:p>
          <w:p w14:paraId="21405278" w14:textId="77777777" w:rsidR="007B29C6" w:rsidRPr="00DF0C08" w:rsidRDefault="007B29C6" w:rsidP="00FB55B4">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3BA896F7" w14:textId="77777777" w:rsidR="007B29C6" w:rsidRPr="00DF0C08" w:rsidRDefault="007B29C6" w:rsidP="00FB55B4">
            <w:pPr>
              <w:autoSpaceDE w:val="0"/>
              <w:autoSpaceDN w:val="0"/>
              <w:adjustRightInd w:val="0"/>
              <w:jc w:val="center"/>
              <w:rPr>
                <w:rFonts w:eastAsia="Times New Roman" w:cs="Arial"/>
                <w:kern w:val="1"/>
              </w:rPr>
            </w:pPr>
          </w:p>
          <w:p w14:paraId="4DB4659C" w14:textId="77777777" w:rsidR="007B29C6" w:rsidRPr="00DF0C08" w:rsidRDefault="007B29C6" w:rsidP="00FB55B4">
            <w:pPr>
              <w:autoSpaceDE w:val="0"/>
              <w:autoSpaceDN w:val="0"/>
              <w:adjustRightInd w:val="0"/>
              <w:jc w:val="center"/>
              <w:rPr>
                <w:rFonts w:cs="Arial"/>
                <w:b/>
                <w:sz w:val="20"/>
                <w:szCs w:val="20"/>
              </w:rPr>
            </w:pPr>
            <w:r w:rsidRPr="00DF0C08">
              <w:rPr>
                <w:rFonts w:cs="Arial"/>
                <w:b/>
                <w:sz w:val="20"/>
                <w:szCs w:val="20"/>
              </w:rPr>
              <w:t>Brak możliwości korekty</w:t>
            </w:r>
          </w:p>
          <w:p w14:paraId="1CAAF062" w14:textId="77777777" w:rsidR="007B29C6" w:rsidRPr="00DF0C08" w:rsidRDefault="007B29C6" w:rsidP="00FB55B4">
            <w:pPr>
              <w:autoSpaceDE w:val="0"/>
              <w:autoSpaceDN w:val="0"/>
              <w:adjustRightInd w:val="0"/>
              <w:jc w:val="center"/>
              <w:rPr>
                <w:rFonts w:eastAsia="Times New Roman" w:cs="Arial"/>
                <w:kern w:val="1"/>
              </w:rPr>
            </w:pPr>
          </w:p>
        </w:tc>
      </w:tr>
      <w:tr w:rsidR="00AE4A1D" w:rsidRPr="00DF0C08" w14:paraId="3A430E37" w14:textId="77777777" w:rsidTr="00D72853">
        <w:tc>
          <w:tcPr>
            <w:tcW w:w="904" w:type="dxa"/>
          </w:tcPr>
          <w:p w14:paraId="4D85109F" w14:textId="77777777" w:rsidR="00AE4A1D" w:rsidRDefault="00AE4A1D" w:rsidP="00AA4C43">
            <w:pPr>
              <w:spacing w:after="120"/>
              <w:jc w:val="center"/>
              <w:rPr>
                <w:rFonts w:eastAsia="Times New Roman" w:cs="Arial"/>
                <w:kern w:val="1"/>
              </w:rPr>
            </w:pPr>
            <w:r>
              <w:rPr>
                <w:rFonts w:eastAsia="Times New Roman" w:cs="Arial"/>
                <w:kern w:val="1"/>
              </w:rPr>
              <w:t>4.</w:t>
            </w:r>
          </w:p>
        </w:tc>
        <w:tc>
          <w:tcPr>
            <w:tcW w:w="3512" w:type="dxa"/>
          </w:tcPr>
          <w:p w14:paraId="04DB8A58" w14:textId="77777777" w:rsidR="00AE4A1D" w:rsidRPr="00DF0C08" w:rsidRDefault="00AE4A1D" w:rsidP="00FB55B4">
            <w:pPr>
              <w:snapToGrid w:val="0"/>
              <w:rPr>
                <w:rFonts w:eastAsia="Times New Roman" w:cs="Arial"/>
                <w:kern w:val="1"/>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do odpowiedniego konkursu</w:t>
            </w:r>
            <w:r w:rsidRPr="00305BA2">
              <w:rPr>
                <w:rFonts w:eastAsia="Times New Roman" w:cs="Arial"/>
                <w:kern w:val="1"/>
              </w:rPr>
              <w:t xml:space="preserve">  </w:t>
            </w:r>
          </w:p>
        </w:tc>
        <w:tc>
          <w:tcPr>
            <w:tcW w:w="6112" w:type="dxa"/>
          </w:tcPr>
          <w:p w14:paraId="7556F8A1" w14:textId="77777777" w:rsidR="00AE4A1D" w:rsidRPr="00CF27B2" w:rsidRDefault="00AE4A1D" w:rsidP="00FB55B4">
            <w:pPr>
              <w:autoSpaceDE w:val="0"/>
              <w:autoSpaceDN w:val="0"/>
              <w:adjustRightInd w:val="0"/>
              <w:jc w:val="both"/>
            </w:pPr>
            <w:r w:rsidRPr="006974D6">
              <w:t xml:space="preserve">W ramach tego kryterium sprawdzane będzie czy </w:t>
            </w:r>
            <w:r>
              <w:t>p</w:t>
            </w:r>
            <w:r w:rsidRPr="006C2546">
              <w:t>rojekt został złożony w</w:t>
            </w:r>
            <w:r>
              <w:t xml:space="preserve"> odpowiedzi na właściwy konkurs (horyzontalny </w:t>
            </w:r>
            <w:r>
              <w:rPr>
                <w:rFonts w:eastAsia="Times New Roman" w:cs="Arial"/>
                <w:kern w:val="1"/>
              </w:rPr>
              <w:t>/OSI lub dla poszczególnych ZIT-ów).</w:t>
            </w:r>
          </w:p>
          <w:p w14:paraId="248D2E34" w14:textId="77777777" w:rsidR="00AE4A1D" w:rsidRPr="00DF0C08" w:rsidRDefault="00AE4A1D" w:rsidP="00FB55B4">
            <w:pPr>
              <w:snapToGrid w:val="0"/>
              <w:jc w:val="both"/>
              <w:rPr>
                <w:rFonts w:eastAsia="Times New Roman" w:cs="Arial"/>
                <w:kern w:val="1"/>
              </w:rPr>
            </w:pPr>
          </w:p>
        </w:tc>
        <w:tc>
          <w:tcPr>
            <w:tcW w:w="3614" w:type="dxa"/>
          </w:tcPr>
          <w:p w14:paraId="57324227"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Tak/Nie</w:t>
            </w:r>
          </w:p>
          <w:p w14:paraId="3E20B406" w14:textId="77777777" w:rsidR="00AE4A1D" w:rsidRPr="002A13F5" w:rsidRDefault="00AE4A1D" w:rsidP="00FB55B4">
            <w:pPr>
              <w:autoSpaceDE w:val="0"/>
              <w:autoSpaceDN w:val="0"/>
              <w:adjustRightInd w:val="0"/>
              <w:jc w:val="center"/>
              <w:rPr>
                <w:rFonts w:cs="Arial"/>
                <w:sz w:val="20"/>
                <w:szCs w:val="20"/>
              </w:rPr>
            </w:pPr>
          </w:p>
          <w:p w14:paraId="07A72C90"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Kryterium obligatoryjne </w:t>
            </w:r>
          </w:p>
          <w:p w14:paraId="336556BF" w14:textId="77777777" w:rsidR="00AE4A1D" w:rsidRDefault="00AE4A1D" w:rsidP="00FB55B4">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51BDAD56" w14:textId="77777777" w:rsidR="00AE4A1D" w:rsidRPr="002A13F5" w:rsidRDefault="00AE4A1D" w:rsidP="00FB55B4">
            <w:pPr>
              <w:autoSpaceDE w:val="0"/>
              <w:autoSpaceDN w:val="0"/>
              <w:adjustRightInd w:val="0"/>
              <w:jc w:val="center"/>
              <w:rPr>
                <w:rFonts w:cs="Arial"/>
                <w:sz w:val="20"/>
                <w:szCs w:val="20"/>
              </w:rPr>
            </w:pPr>
          </w:p>
          <w:p w14:paraId="74AF8ECF" w14:textId="77777777" w:rsidR="00AE4A1D" w:rsidRPr="002A13F5" w:rsidRDefault="00AE4A1D" w:rsidP="00FB55B4">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0E06A1D9" w14:textId="77777777" w:rsidR="00AE4A1D" w:rsidRPr="002A13F5" w:rsidRDefault="00AE4A1D" w:rsidP="00FB55B4">
            <w:pPr>
              <w:autoSpaceDE w:val="0"/>
              <w:autoSpaceDN w:val="0"/>
              <w:adjustRightInd w:val="0"/>
              <w:jc w:val="center"/>
              <w:rPr>
                <w:rFonts w:cs="Arial"/>
                <w:b/>
                <w:sz w:val="20"/>
                <w:szCs w:val="20"/>
              </w:rPr>
            </w:pPr>
          </w:p>
          <w:p w14:paraId="2F7BC50B" w14:textId="77777777" w:rsidR="00AE4A1D" w:rsidRPr="00DF0C08" w:rsidRDefault="00AE4A1D" w:rsidP="00FB55B4">
            <w:pPr>
              <w:autoSpaceDE w:val="0"/>
              <w:autoSpaceDN w:val="0"/>
              <w:adjustRightInd w:val="0"/>
              <w:jc w:val="center"/>
              <w:rPr>
                <w:rFonts w:eastAsia="Times New Roman" w:cs="Arial"/>
                <w:kern w:val="1"/>
              </w:rPr>
            </w:pPr>
            <w:r w:rsidRPr="002A13F5">
              <w:rPr>
                <w:rFonts w:cs="Arial"/>
                <w:b/>
                <w:sz w:val="20"/>
                <w:szCs w:val="20"/>
              </w:rPr>
              <w:t>Brak możliwości korekty</w:t>
            </w:r>
          </w:p>
        </w:tc>
      </w:tr>
      <w:tr w:rsidR="0032251B" w:rsidRPr="00DF0C08" w14:paraId="36230A53" w14:textId="77777777" w:rsidTr="00D72853">
        <w:tc>
          <w:tcPr>
            <w:tcW w:w="904" w:type="dxa"/>
          </w:tcPr>
          <w:p w14:paraId="398517F1" w14:textId="77777777" w:rsidR="0032251B" w:rsidRPr="00DF0C08" w:rsidRDefault="00AE4A1D" w:rsidP="00AA4C43">
            <w:pPr>
              <w:spacing w:after="120"/>
              <w:jc w:val="center"/>
              <w:rPr>
                <w:rFonts w:eastAsia="Times New Roman" w:cs="Arial"/>
                <w:kern w:val="1"/>
              </w:rPr>
            </w:pPr>
            <w:r>
              <w:rPr>
                <w:rFonts w:eastAsia="Times New Roman" w:cs="Arial"/>
                <w:kern w:val="1"/>
              </w:rPr>
              <w:t>5</w:t>
            </w:r>
            <w:r w:rsidR="0032251B" w:rsidRPr="00DF0C08">
              <w:rPr>
                <w:rFonts w:eastAsia="Times New Roman" w:cs="Arial"/>
                <w:kern w:val="1"/>
              </w:rPr>
              <w:t>.</w:t>
            </w:r>
          </w:p>
        </w:tc>
        <w:tc>
          <w:tcPr>
            <w:tcW w:w="3512" w:type="dxa"/>
          </w:tcPr>
          <w:p w14:paraId="41F448B9" w14:textId="77777777" w:rsidR="00CD3C9D" w:rsidRDefault="00CD3C9D" w:rsidP="00AA4C43">
            <w:pPr>
              <w:spacing w:after="120"/>
              <w:rPr>
                <w:rFonts w:eastAsia="Times New Roman" w:cs="Arial"/>
                <w:kern w:val="1"/>
              </w:rPr>
            </w:pPr>
            <w:r w:rsidRPr="00CD3C9D">
              <w:rPr>
                <w:rFonts w:eastAsia="Times New Roman" w:cs="Arial"/>
                <w:kern w:val="1"/>
              </w:rPr>
              <w:t>Adekwatność zapisów i spójność wewnętrzna projektu</w:t>
            </w:r>
          </w:p>
          <w:p w14:paraId="5396C8AF" w14:textId="77777777" w:rsidR="0032251B" w:rsidRPr="00DF0C08" w:rsidRDefault="0032251B" w:rsidP="00AA4C43">
            <w:pPr>
              <w:spacing w:after="120"/>
              <w:rPr>
                <w:rFonts w:eastAsia="Times New Roman" w:cs="Arial"/>
                <w:kern w:val="1"/>
              </w:rPr>
            </w:pPr>
          </w:p>
        </w:tc>
        <w:tc>
          <w:tcPr>
            <w:tcW w:w="6112" w:type="dxa"/>
          </w:tcPr>
          <w:p w14:paraId="5A9DB57E" w14:textId="77777777" w:rsidR="00CD3C9D" w:rsidRPr="00CD3C9D" w:rsidRDefault="00CD3C9D" w:rsidP="00CD3C9D">
            <w:pPr>
              <w:jc w:val="both"/>
              <w:rPr>
                <w:rFonts w:eastAsia="Times New Roman" w:cs="Arial"/>
                <w:kern w:val="1"/>
              </w:rPr>
            </w:pPr>
            <w:r w:rsidRPr="00CD3C9D">
              <w:rPr>
                <w:rFonts w:eastAsia="Times New Roman" w:cs="Arial"/>
                <w:kern w:val="1"/>
              </w:rPr>
              <w:t xml:space="preserve">W ramach tego kryterium weryfikowana jest spójność wewnętrzna projektu pomiędzy poszczególnymi polami, sekcjami </w:t>
            </w:r>
            <w:r w:rsidR="003C7019">
              <w:rPr>
                <w:rFonts w:eastAsia="Times New Roman" w:cs="Arial"/>
                <w:kern w:val="1"/>
              </w:rPr>
              <w:t>Wniosku o dofinansowanie (</w:t>
            </w:r>
            <w:r w:rsidRPr="00CD3C9D">
              <w:rPr>
                <w:rFonts w:eastAsia="Times New Roman" w:cs="Arial"/>
                <w:kern w:val="1"/>
              </w:rPr>
              <w:t>WNOD</w:t>
            </w:r>
            <w:r w:rsidR="003C7019">
              <w:rPr>
                <w:rFonts w:eastAsia="Times New Roman" w:cs="Arial"/>
                <w:kern w:val="1"/>
              </w:rPr>
              <w:t>)</w:t>
            </w:r>
            <w:r w:rsidRPr="00CD3C9D">
              <w:rPr>
                <w:rFonts w:eastAsia="Times New Roman" w:cs="Arial"/>
                <w:kern w:val="1"/>
              </w:rPr>
              <w:t xml:space="preserve"> i załącznikami, oraz prawidłowość przedstawionych w nich treści w odniesieniu w szczególności do zapisów Instrukcji wypełnia</w:t>
            </w:r>
            <w:r w:rsidR="003C7019">
              <w:rPr>
                <w:rFonts w:eastAsia="Times New Roman" w:cs="Arial"/>
                <w:kern w:val="1"/>
              </w:rPr>
              <w:t>nia</w:t>
            </w:r>
            <w:r w:rsidRPr="00CD3C9D">
              <w:rPr>
                <w:rFonts w:eastAsia="Times New Roman" w:cs="Arial"/>
                <w:kern w:val="1"/>
              </w:rPr>
              <w:t xml:space="preserve"> WNOD i Regulaminu Konkursu.</w:t>
            </w:r>
          </w:p>
          <w:p w14:paraId="6F488D65" w14:textId="77777777" w:rsidR="00CD3C9D" w:rsidRPr="00CD3C9D" w:rsidRDefault="00CD3C9D" w:rsidP="00CD3C9D">
            <w:pPr>
              <w:jc w:val="both"/>
              <w:rPr>
                <w:rFonts w:eastAsia="Times New Roman" w:cs="Arial"/>
                <w:kern w:val="1"/>
              </w:rPr>
            </w:pPr>
          </w:p>
          <w:p w14:paraId="4D6547BD" w14:textId="77777777" w:rsidR="00CD3C9D" w:rsidRDefault="00CD3C9D" w:rsidP="00CD3C9D">
            <w:pPr>
              <w:jc w:val="both"/>
              <w:rPr>
                <w:rFonts w:eastAsia="Times New Roman" w:cs="Arial"/>
                <w:kern w:val="1"/>
              </w:rPr>
            </w:pPr>
            <w:r w:rsidRPr="00CD3C9D">
              <w:rPr>
                <w:rFonts w:eastAsia="Times New Roman" w:cs="Arial"/>
                <w:kern w:val="1"/>
              </w:rPr>
              <w:lastRenderedPageBreak/>
              <w:t>Kryterium nie dotyczy poprawności załączonych do wniosku analiz finansowych.</w:t>
            </w:r>
          </w:p>
          <w:p w14:paraId="417DF4CD" w14:textId="77777777" w:rsidR="00CD3C9D" w:rsidRDefault="00CD3C9D" w:rsidP="00AA4C43">
            <w:pPr>
              <w:jc w:val="both"/>
              <w:rPr>
                <w:rFonts w:eastAsia="Times New Roman" w:cs="Arial"/>
                <w:kern w:val="1"/>
              </w:rPr>
            </w:pPr>
          </w:p>
          <w:p w14:paraId="18253FD5" w14:textId="77777777" w:rsidR="003C5A0C" w:rsidRDefault="003C5A0C" w:rsidP="00AA4C43">
            <w:pPr>
              <w:jc w:val="both"/>
              <w:rPr>
                <w:rFonts w:eastAsia="Times New Roman" w:cs="Arial"/>
                <w:kern w:val="1"/>
              </w:rPr>
            </w:pPr>
          </w:p>
          <w:p w14:paraId="680E7C4F" w14:textId="77777777" w:rsidR="0032251B" w:rsidRPr="00DF0C08" w:rsidRDefault="0032251B" w:rsidP="00CD3C9D">
            <w:pPr>
              <w:jc w:val="both"/>
              <w:rPr>
                <w:rFonts w:eastAsia="Times New Roman" w:cs="Arial"/>
                <w:kern w:val="1"/>
              </w:rPr>
            </w:pPr>
          </w:p>
        </w:tc>
        <w:tc>
          <w:tcPr>
            <w:tcW w:w="3614" w:type="dxa"/>
          </w:tcPr>
          <w:p w14:paraId="0EC3C9CE" w14:textId="77777777" w:rsidR="0032251B" w:rsidRPr="00DF0C08" w:rsidRDefault="0032251B" w:rsidP="00AA4C43">
            <w:pPr>
              <w:jc w:val="center"/>
              <w:rPr>
                <w:rFonts w:eastAsia="Times New Roman" w:cs="Arial"/>
                <w:kern w:val="1"/>
              </w:rPr>
            </w:pPr>
          </w:p>
          <w:p w14:paraId="082194EB" w14:textId="77777777" w:rsidR="0032251B" w:rsidRPr="00DF0C08" w:rsidRDefault="0032251B" w:rsidP="00AA4C43">
            <w:pPr>
              <w:jc w:val="center"/>
              <w:rPr>
                <w:rFonts w:eastAsia="Times New Roman" w:cs="Arial"/>
                <w:kern w:val="1"/>
              </w:rPr>
            </w:pPr>
            <w:r w:rsidRPr="00DF0C08">
              <w:rPr>
                <w:rFonts w:eastAsia="Times New Roman" w:cs="Arial"/>
                <w:kern w:val="1"/>
              </w:rPr>
              <w:t>Tak/Nie</w:t>
            </w:r>
          </w:p>
          <w:p w14:paraId="0B5AADE0" w14:textId="77777777" w:rsidR="0032251B" w:rsidRPr="00DF0C08" w:rsidRDefault="0032251B" w:rsidP="00AA4C43">
            <w:pPr>
              <w:jc w:val="center"/>
              <w:rPr>
                <w:rFonts w:eastAsia="Times New Roman" w:cs="Arial"/>
                <w:kern w:val="1"/>
              </w:rPr>
            </w:pPr>
          </w:p>
          <w:p w14:paraId="30CD2E30" w14:textId="77777777" w:rsidR="003C5A0C" w:rsidRDefault="0032251B" w:rsidP="003C5A0C">
            <w:pPr>
              <w:spacing w:after="120"/>
              <w:jc w:val="center"/>
              <w:rPr>
                <w:rFonts w:cs="Arial"/>
                <w:sz w:val="20"/>
                <w:szCs w:val="20"/>
              </w:rPr>
            </w:pPr>
            <w:r w:rsidRPr="00DF0C08">
              <w:rPr>
                <w:rFonts w:cs="Arial"/>
                <w:sz w:val="20"/>
                <w:szCs w:val="20"/>
              </w:rPr>
              <w:t>Kryterium obligatoryjne (spełnienie jest niezbędne dla możliwości otrzymania dofinansowania).</w:t>
            </w:r>
          </w:p>
          <w:p w14:paraId="4A71A9AC" w14:textId="77777777" w:rsidR="003C5A0C" w:rsidRDefault="003C5A0C" w:rsidP="00AA4C43">
            <w:pPr>
              <w:spacing w:after="120"/>
              <w:jc w:val="both"/>
              <w:rPr>
                <w:rFonts w:cs="Arial"/>
                <w:sz w:val="20"/>
                <w:szCs w:val="20"/>
              </w:rPr>
            </w:pPr>
          </w:p>
          <w:p w14:paraId="05871B35" w14:textId="77777777" w:rsidR="003C5A0C" w:rsidRPr="00D84DE1" w:rsidRDefault="003C5A0C" w:rsidP="003C5A0C">
            <w:pPr>
              <w:autoSpaceDE w:val="0"/>
              <w:autoSpaceDN w:val="0"/>
              <w:adjustRightInd w:val="0"/>
              <w:jc w:val="center"/>
              <w:rPr>
                <w:rFonts w:cs="Arial"/>
                <w:sz w:val="20"/>
                <w:szCs w:val="20"/>
              </w:rPr>
            </w:pPr>
            <w:r w:rsidRPr="00D84DE1">
              <w:rPr>
                <w:rFonts w:cs="Arial"/>
                <w:sz w:val="20"/>
                <w:szCs w:val="20"/>
              </w:rPr>
              <w:lastRenderedPageBreak/>
              <w:t xml:space="preserve">Dopuszcza się skierowanie projektu do poprawy/uzupełnienia w zakresie skutkującym spełnianiem kryterium. </w:t>
            </w:r>
          </w:p>
          <w:p w14:paraId="2B2B6D10" w14:textId="77777777" w:rsidR="003C5A0C" w:rsidRPr="00821E1C" w:rsidRDefault="003C5A0C" w:rsidP="003C5A0C">
            <w:pPr>
              <w:autoSpaceDE w:val="0"/>
              <w:autoSpaceDN w:val="0"/>
              <w:adjustRightInd w:val="0"/>
              <w:jc w:val="center"/>
              <w:rPr>
                <w:rFonts w:cs="Arial"/>
                <w:sz w:val="20"/>
                <w:szCs w:val="20"/>
              </w:rPr>
            </w:pPr>
          </w:p>
          <w:p w14:paraId="3C03CA1E" w14:textId="77777777" w:rsidR="003C5A0C" w:rsidRPr="00821E1C" w:rsidRDefault="003C5A0C" w:rsidP="003C5A0C">
            <w:pPr>
              <w:jc w:val="center"/>
              <w:rPr>
                <w:rFonts w:cs="Arial"/>
                <w:sz w:val="20"/>
                <w:szCs w:val="20"/>
              </w:rPr>
            </w:pPr>
            <w:r w:rsidRPr="00821E1C">
              <w:rPr>
                <w:rFonts w:cs="Arial"/>
                <w:sz w:val="20"/>
                <w:szCs w:val="20"/>
              </w:rPr>
              <w:t xml:space="preserve">Niespełnienie kryterium po wezwaniu do uzupełnienia/ poprawy skutkuje jego odrzuceniem.    </w:t>
            </w:r>
          </w:p>
          <w:p w14:paraId="786DA96D" w14:textId="77777777" w:rsidR="003C5A0C" w:rsidRDefault="003C5A0C" w:rsidP="00AA4C43">
            <w:pPr>
              <w:spacing w:after="120"/>
              <w:jc w:val="both"/>
              <w:rPr>
                <w:rFonts w:cs="Arial"/>
                <w:sz w:val="20"/>
                <w:szCs w:val="20"/>
              </w:rPr>
            </w:pPr>
          </w:p>
          <w:p w14:paraId="2209B435" w14:textId="77777777" w:rsidR="0032251B" w:rsidRPr="00DF0C08" w:rsidRDefault="0032251B" w:rsidP="00AA4C43">
            <w:pPr>
              <w:spacing w:after="120"/>
              <w:jc w:val="both"/>
              <w:rPr>
                <w:rFonts w:cs="Arial"/>
                <w:sz w:val="20"/>
                <w:szCs w:val="20"/>
              </w:rPr>
            </w:pPr>
          </w:p>
          <w:p w14:paraId="69532799" w14:textId="77777777" w:rsidR="0032251B" w:rsidRPr="00DF0C08" w:rsidRDefault="0032251B" w:rsidP="00AA4C43">
            <w:pPr>
              <w:spacing w:after="120"/>
              <w:jc w:val="center"/>
              <w:rPr>
                <w:rFonts w:eastAsia="Times New Roman" w:cs="Arial"/>
                <w:b/>
                <w:kern w:val="1"/>
              </w:rPr>
            </w:pPr>
            <w:r w:rsidRPr="00DF0C08">
              <w:rPr>
                <w:rFonts w:cs="Arial"/>
                <w:b/>
                <w:sz w:val="20"/>
                <w:szCs w:val="20"/>
              </w:rPr>
              <w:t>Możliwości jednorazowej korekty</w:t>
            </w:r>
          </w:p>
        </w:tc>
      </w:tr>
      <w:tr w:rsidR="003C5A0C" w:rsidRPr="00DF0C08" w14:paraId="6F7666DD" w14:textId="77777777" w:rsidTr="00D72853">
        <w:tc>
          <w:tcPr>
            <w:tcW w:w="904" w:type="dxa"/>
          </w:tcPr>
          <w:p w14:paraId="794FE1A6" w14:textId="77777777" w:rsidR="003C5A0C" w:rsidRPr="00DF0C08" w:rsidRDefault="00AE4A1D" w:rsidP="00AA4C43">
            <w:pPr>
              <w:spacing w:after="120"/>
              <w:jc w:val="center"/>
              <w:rPr>
                <w:rFonts w:eastAsia="Times New Roman" w:cs="Arial"/>
                <w:kern w:val="1"/>
              </w:rPr>
            </w:pPr>
            <w:r>
              <w:rPr>
                <w:rFonts w:eastAsia="Times New Roman" w:cs="Arial"/>
                <w:kern w:val="1"/>
              </w:rPr>
              <w:lastRenderedPageBreak/>
              <w:t>6.</w:t>
            </w:r>
          </w:p>
        </w:tc>
        <w:tc>
          <w:tcPr>
            <w:tcW w:w="3512" w:type="dxa"/>
          </w:tcPr>
          <w:p w14:paraId="089092CC" w14:textId="77777777" w:rsidR="003C5A0C" w:rsidRPr="00DF0C08" w:rsidRDefault="003C5A0C" w:rsidP="003C5A0C">
            <w:pPr>
              <w:spacing w:after="120"/>
              <w:rPr>
                <w:rFonts w:eastAsia="Times New Roman" w:cs="Arial"/>
                <w:kern w:val="1"/>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6112" w:type="dxa"/>
          </w:tcPr>
          <w:p w14:paraId="2D5C4865" w14:textId="77777777" w:rsidR="003C5A0C" w:rsidRDefault="009A3688" w:rsidP="00FB55B4">
            <w:pPr>
              <w:jc w:val="both"/>
              <w:rPr>
                <w:rFonts w:eastAsia="Times New Roman" w:cs="Arial"/>
                <w:kern w:val="1"/>
              </w:rPr>
            </w:pPr>
            <w:r w:rsidRPr="009A3688">
              <w:rPr>
                <w:rFonts w:eastAsia="Times New Roman" w:cs="Arial"/>
                <w:kern w:val="1"/>
              </w:rPr>
              <w:t>W ramach tego kryterium weryfikowan</w:t>
            </w:r>
            <w:r w:rsidR="00B21CDD">
              <w:rPr>
                <w:rFonts w:eastAsia="Times New Roman" w:cs="Arial"/>
                <w:kern w:val="1"/>
              </w:rPr>
              <w:t>e</w:t>
            </w:r>
            <w:r w:rsidRPr="009A3688">
              <w:rPr>
                <w:rFonts w:eastAsia="Times New Roman" w:cs="Arial"/>
                <w:kern w:val="1"/>
              </w:rPr>
              <w:t xml:space="preserve"> jest</w:t>
            </w:r>
            <w:r>
              <w:rPr>
                <w:rFonts w:eastAsia="Times New Roman" w:cs="Arial"/>
                <w:kern w:val="1"/>
              </w:rPr>
              <w:t xml:space="preserve"> czy</w:t>
            </w:r>
            <w:r w:rsidR="003C5A0C" w:rsidRPr="00D84DE1">
              <w:rPr>
                <w:rFonts w:eastAsia="Times New Roman" w:cs="Arial"/>
                <w:kern w:val="1"/>
              </w:rPr>
              <w:t xml:space="preserve"> podane </w:t>
            </w:r>
            <w:r w:rsidR="00B21CDD">
              <w:rPr>
                <w:rFonts w:eastAsia="Times New Roman" w:cs="Arial"/>
                <w:kern w:val="1"/>
              </w:rPr>
              <w:br/>
            </w:r>
            <w:r w:rsidR="003C5A0C" w:rsidRPr="00D84DE1">
              <w:rPr>
                <w:rFonts w:eastAsia="Times New Roman" w:cs="Arial"/>
                <w:kern w:val="1"/>
              </w:rPr>
              <w:t>w analizie finansowej</w:t>
            </w:r>
            <w:r w:rsidR="003C5A0C">
              <w:rPr>
                <w:rFonts w:eastAsia="Times New Roman" w:cs="Arial"/>
                <w:kern w:val="1"/>
              </w:rPr>
              <w:t>/założeniach finansowych</w:t>
            </w:r>
            <w:r w:rsidR="003C5A0C" w:rsidRPr="00D84DE1">
              <w:rPr>
                <w:rFonts w:eastAsia="Times New Roman" w:cs="Arial"/>
                <w:kern w:val="1"/>
              </w:rPr>
              <w:t xml:space="preserve"> wielkości dotyczące:</w:t>
            </w:r>
          </w:p>
          <w:p w14:paraId="48520B94" w14:textId="77777777" w:rsidR="003C5A0C" w:rsidRPr="00D84DE1" w:rsidRDefault="003C5A0C" w:rsidP="00FB55B4">
            <w:pPr>
              <w:jc w:val="both"/>
              <w:rPr>
                <w:rFonts w:eastAsia="Times New Roman" w:cs="Arial"/>
                <w:kern w:val="1"/>
              </w:rPr>
            </w:pPr>
          </w:p>
          <w:p w14:paraId="0E931226" w14:textId="77777777" w:rsidR="003C5A0C" w:rsidRPr="00D84DE1" w:rsidRDefault="003C5A0C" w:rsidP="00FB55B4">
            <w:pPr>
              <w:ind w:left="317"/>
              <w:jc w:val="both"/>
              <w:rPr>
                <w:rFonts w:eastAsia="Times New Roman" w:cs="Arial"/>
                <w:kern w:val="1"/>
              </w:rPr>
            </w:pPr>
            <w:r w:rsidRPr="00D84DE1">
              <w:rPr>
                <w:rFonts w:eastAsia="Times New Roman" w:cs="Arial"/>
                <w:kern w:val="1"/>
              </w:rPr>
              <w:t>- całkowitej wartości projektu</w:t>
            </w:r>
          </w:p>
          <w:p w14:paraId="3B2BE611" w14:textId="77777777" w:rsidR="003C5A0C" w:rsidRPr="00D84DE1" w:rsidRDefault="003C5A0C" w:rsidP="00FB55B4">
            <w:pPr>
              <w:ind w:left="317"/>
              <w:jc w:val="both"/>
              <w:rPr>
                <w:rFonts w:eastAsia="Times New Roman" w:cs="Arial"/>
                <w:kern w:val="1"/>
              </w:rPr>
            </w:pPr>
            <w:r w:rsidRPr="00D84DE1">
              <w:rPr>
                <w:rFonts w:eastAsia="Times New Roman" w:cs="Arial"/>
                <w:kern w:val="1"/>
              </w:rPr>
              <w:t>- łącznej wartości wydatków kwalifikowanych</w:t>
            </w:r>
          </w:p>
          <w:p w14:paraId="1E25DEBD" w14:textId="77777777" w:rsidR="003C5A0C" w:rsidRPr="00D84DE1" w:rsidRDefault="003C5A0C" w:rsidP="00FB55B4">
            <w:pPr>
              <w:ind w:left="317"/>
              <w:jc w:val="both"/>
              <w:rPr>
                <w:rFonts w:eastAsia="Times New Roman" w:cs="Arial"/>
                <w:kern w:val="1"/>
              </w:rPr>
            </w:pPr>
            <w:r w:rsidRPr="00D84DE1">
              <w:rPr>
                <w:rFonts w:eastAsia="Times New Roman" w:cs="Arial"/>
                <w:kern w:val="1"/>
              </w:rPr>
              <w:t>- wnioskowanej kwoty dofinansowania</w:t>
            </w:r>
          </w:p>
          <w:p w14:paraId="2DDEB3DB" w14:textId="77777777" w:rsidR="003C5A0C" w:rsidRPr="00D84DE1" w:rsidRDefault="003C5A0C" w:rsidP="00FB55B4">
            <w:pPr>
              <w:ind w:left="317"/>
              <w:jc w:val="both"/>
              <w:rPr>
                <w:rFonts w:eastAsia="Times New Roman" w:cs="Arial"/>
                <w:kern w:val="1"/>
              </w:rPr>
            </w:pPr>
            <w:r w:rsidRPr="00D84DE1">
              <w:rPr>
                <w:rFonts w:eastAsia="Times New Roman" w:cs="Arial"/>
                <w:kern w:val="1"/>
              </w:rPr>
              <w:t xml:space="preserve">- kwoty wkładu własnego </w:t>
            </w:r>
          </w:p>
          <w:p w14:paraId="53A69F11" w14:textId="77777777" w:rsidR="003C5A0C" w:rsidRPr="00D84DE1" w:rsidRDefault="003C5A0C" w:rsidP="00FB55B4">
            <w:pPr>
              <w:ind w:left="317"/>
              <w:jc w:val="both"/>
              <w:rPr>
                <w:rFonts w:eastAsia="Times New Roman" w:cs="Arial"/>
                <w:kern w:val="1"/>
              </w:rPr>
            </w:pPr>
          </w:p>
          <w:p w14:paraId="3A312618" w14:textId="77777777" w:rsidR="003C5A0C" w:rsidRPr="00D84DE1" w:rsidRDefault="003C5A0C" w:rsidP="003C5A0C">
            <w:pPr>
              <w:jc w:val="both"/>
              <w:rPr>
                <w:rFonts w:eastAsia="Times New Roman" w:cs="Arial"/>
                <w:kern w:val="1"/>
              </w:rPr>
            </w:pPr>
            <w:r w:rsidRPr="00D84DE1">
              <w:rPr>
                <w:rFonts w:eastAsia="Times New Roman" w:cs="Arial"/>
                <w:kern w:val="1"/>
              </w:rPr>
              <w:t>są zgodne z wielkościami podanymi w treści wniosku o dofinansowanie?</w:t>
            </w:r>
          </w:p>
          <w:p w14:paraId="0A8F352C" w14:textId="77777777" w:rsidR="003C5A0C" w:rsidRPr="00D84DE1" w:rsidRDefault="003C5A0C" w:rsidP="00FB55B4">
            <w:pPr>
              <w:jc w:val="both"/>
              <w:rPr>
                <w:rFonts w:eastAsia="Times New Roman" w:cs="Arial"/>
                <w:kern w:val="1"/>
              </w:rPr>
            </w:pPr>
          </w:p>
          <w:p w14:paraId="32F79348" w14:textId="77777777" w:rsidR="003C5A0C" w:rsidRPr="00DF0C08" w:rsidRDefault="003C5A0C" w:rsidP="00AA4C43">
            <w:pPr>
              <w:jc w:val="both"/>
              <w:rPr>
                <w:rFonts w:eastAsia="Times New Roman" w:cs="Arial"/>
                <w:kern w:val="1"/>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614" w:type="dxa"/>
          </w:tcPr>
          <w:p w14:paraId="5ED9F0C5" w14:textId="77777777" w:rsidR="003C5A0C" w:rsidRPr="00D84DE1" w:rsidRDefault="003C5A0C" w:rsidP="00FB55B4">
            <w:pPr>
              <w:jc w:val="center"/>
              <w:rPr>
                <w:rFonts w:eastAsia="Times New Roman" w:cs="Arial"/>
                <w:kern w:val="1"/>
              </w:rPr>
            </w:pPr>
            <w:r w:rsidRPr="00D84DE1">
              <w:rPr>
                <w:rFonts w:eastAsia="Times New Roman" w:cs="Arial"/>
                <w:kern w:val="1"/>
              </w:rPr>
              <w:t>Tak/Nie</w:t>
            </w:r>
          </w:p>
          <w:p w14:paraId="69F69792" w14:textId="77777777" w:rsidR="003C5A0C" w:rsidRPr="00D84DE1" w:rsidRDefault="003C5A0C" w:rsidP="00FB55B4">
            <w:pPr>
              <w:jc w:val="center"/>
              <w:rPr>
                <w:rFonts w:eastAsia="Times New Roman" w:cs="Arial"/>
                <w:kern w:val="1"/>
              </w:rPr>
            </w:pPr>
          </w:p>
          <w:p w14:paraId="3421AC5C"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0ADE039E" w14:textId="77777777" w:rsidR="003C5A0C" w:rsidRPr="00D84DE1" w:rsidRDefault="003C5A0C" w:rsidP="00FB55B4">
            <w:pPr>
              <w:autoSpaceDE w:val="0"/>
              <w:autoSpaceDN w:val="0"/>
              <w:adjustRightInd w:val="0"/>
              <w:jc w:val="center"/>
              <w:rPr>
                <w:rFonts w:cs="Arial"/>
                <w:sz w:val="20"/>
                <w:szCs w:val="20"/>
              </w:rPr>
            </w:pPr>
          </w:p>
          <w:p w14:paraId="023D6EBD" w14:textId="77777777" w:rsidR="003C5A0C" w:rsidRPr="00D84DE1" w:rsidRDefault="003C5A0C" w:rsidP="00FB55B4">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09CDEDD4" w14:textId="77777777" w:rsidR="003C5A0C" w:rsidRPr="00821E1C" w:rsidRDefault="003C5A0C" w:rsidP="00FB55B4">
            <w:pPr>
              <w:autoSpaceDE w:val="0"/>
              <w:autoSpaceDN w:val="0"/>
              <w:adjustRightInd w:val="0"/>
              <w:jc w:val="center"/>
              <w:rPr>
                <w:rFonts w:cs="Arial"/>
                <w:sz w:val="20"/>
                <w:szCs w:val="20"/>
              </w:rPr>
            </w:pPr>
          </w:p>
          <w:p w14:paraId="3C299517" w14:textId="77777777" w:rsidR="003C5A0C" w:rsidRPr="00821E1C" w:rsidRDefault="003C5A0C" w:rsidP="00FB55B4">
            <w:pPr>
              <w:jc w:val="center"/>
              <w:rPr>
                <w:rFonts w:cs="Arial"/>
                <w:sz w:val="20"/>
                <w:szCs w:val="20"/>
              </w:rPr>
            </w:pPr>
            <w:r w:rsidRPr="00821E1C">
              <w:rPr>
                <w:rFonts w:cs="Arial"/>
                <w:sz w:val="20"/>
                <w:szCs w:val="20"/>
              </w:rPr>
              <w:t xml:space="preserve">Niespełnienie kryterium po wezwaniu do uzupełnienia/ poprawy skutkuje jego odrzuceniem.    </w:t>
            </w:r>
          </w:p>
          <w:p w14:paraId="2249713C" w14:textId="77777777" w:rsidR="003C5A0C" w:rsidRPr="00821E1C" w:rsidRDefault="003C5A0C" w:rsidP="00FB55B4">
            <w:pPr>
              <w:rPr>
                <w:rFonts w:ascii="MS Sans Serif" w:hAnsi="MS Sans Serif" w:cs="MS Sans Serif"/>
                <w:sz w:val="16"/>
                <w:szCs w:val="16"/>
              </w:rPr>
            </w:pPr>
          </w:p>
          <w:p w14:paraId="7689C5D6" w14:textId="77777777" w:rsidR="003C5A0C" w:rsidRPr="00821E1C" w:rsidRDefault="003C5A0C" w:rsidP="00FB55B4">
            <w:pPr>
              <w:jc w:val="center"/>
              <w:rPr>
                <w:rFonts w:ascii="MS Sans Serif" w:hAnsi="MS Sans Serif" w:cs="MS Sans Serif"/>
                <w:sz w:val="16"/>
                <w:szCs w:val="16"/>
              </w:rPr>
            </w:pPr>
          </w:p>
          <w:p w14:paraId="1E77A80B" w14:textId="77777777" w:rsidR="003C5A0C" w:rsidRPr="00DF0C08" w:rsidRDefault="003C5A0C" w:rsidP="00AA4C43">
            <w:pPr>
              <w:jc w:val="center"/>
              <w:rPr>
                <w:rFonts w:eastAsia="Times New Roman" w:cs="Arial"/>
                <w:kern w:val="1"/>
              </w:rPr>
            </w:pPr>
            <w:r w:rsidRPr="00821E1C">
              <w:rPr>
                <w:rFonts w:cs="Arial"/>
                <w:b/>
                <w:sz w:val="20"/>
                <w:szCs w:val="20"/>
              </w:rPr>
              <w:t>Możliwość jednorazowej korekty</w:t>
            </w:r>
          </w:p>
        </w:tc>
      </w:tr>
      <w:tr w:rsidR="0032251B" w:rsidRPr="00DF0C08" w14:paraId="75EC9605" w14:textId="77777777" w:rsidTr="00D72853">
        <w:trPr>
          <w:trHeight w:val="426"/>
        </w:trPr>
        <w:tc>
          <w:tcPr>
            <w:tcW w:w="904" w:type="dxa"/>
          </w:tcPr>
          <w:p w14:paraId="4E015B64" w14:textId="3DA307EE" w:rsidR="0032251B" w:rsidRPr="00DF0C08" w:rsidRDefault="00FF25FE" w:rsidP="00AA4C43">
            <w:pPr>
              <w:spacing w:after="120"/>
              <w:jc w:val="center"/>
              <w:rPr>
                <w:rFonts w:eastAsia="Times New Roman" w:cs="Arial"/>
                <w:kern w:val="1"/>
              </w:rPr>
            </w:pPr>
            <w:r>
              <w:rPr>
                <w:rFonts w:eastAsia="Times New Roman" w:cs="Arial"/>
                <w:kern w:val="1"/>
              </w:rPr>
              <w:t>7</w:t>
            </w:r>
            <w:r w:rsidR="0032251B" w:rsidRPr="00DF0C08">
              <w:rPr>
                <w:rFonts w:eastAsia="Times New Roman" w:cs="Arial"/>
                <w:kern w:val="1"/>
              </w:rPr>
              <w:t>.</w:t>
            </w:r>
          </w:p>
        </w:tc>
        <w:tc>
          <w:tcPr>
            <w:tcW w:w="3512" w:type="dxa"/>
          </w:tcPr>
          <w:p w14:paraId="251BDF8D" w14:textId="77777777" w:rsidR="0032251B" w:rsidRPr="00DF0C08" w:rsidRDefault="0032251B" w:rsidP="00AA4C43">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14:paraId="395BDDFE" w14:textId="77777777" w:rsidR="0032251B" w:rsidRPr="00DF0C08" w:rsidRDefault="0032251B" w:rsidP="00AA4C43">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14:paraId="146034D7" w14:textId="77777777" w:rsidR="0032251B" w:rsidRPr="00DF0C08" w:rsidRDefault="0032251B" w:rsidP="00AA4C43">
            <w:pPr>
              <w:rPr>
                <w:rFonts w:eastAsia="Times New Roman" w:cs="Arial"/>
                <w:kern w:val="1"/>
              </w:rPr>
            </w:pPr>
          </w:p>
          <w:p w14:paraId="49D7CE3B" w14:textId="327407BC" w:rsidR="00F559F3" w:rsidRDefault="0032251B" w:rsidP="00AA4C43">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w:t>
            </w:r>
            <w:r w:rsidR="00F559F3" w:rsidRPr="00F559F3">
              <w:rPr>
                <w:rFonts w:eastAsia="Times New Roman" w:cs="Tahoma"/>
                <w:sz w:val="16"/>
                <w:szCs w:val="16"/>
              </w:rPr>
              <w:t xml:space="preserve">(np. SZOOP) </w:t>
            </w:r>
          </w:p>
          <w:p w14:paraId="770F9B20" w14:textId="77777777" w:rsidR="0032251B" w:rsidRPr="00DF0C08" w:rsidRDefault="0032251B" w:rsidP="00AA4C43">
            <w:pPr>
              <w:jc w:val="both"/>
              <w:rPr>
                <w:rFonts w:eastAsia="Times New Roman" w:cs="Tahoma"/>
                <w:sz w:val="16"/>
                <w:szCs w:val="16"/>
              </w:rPr>
            </w:pPr>
          </w:p>
          <w:p w14:paraId="2CBF17D5" w14:textId="77777777" w:rsidR="0032251B" w:rsidRDefault="0032251B" w:rsidP="00AA4C43">
            <w:pPr>
              <w:rPr>
                <w:rFonts w:eastAsia="Times New Roman" w:cs="Tahoma"/>
                <w:sz w:val="16"/>
                <w:szCs w:val="16"/>
              </w:rPr>
            </w:pPr>
          </w:p>
          <w:p w14:paraId="3A020DF0" w14:textId="77777777" w:rsidR="00F559F3" w:rsidRPr="00DF0C08" w:rsidRDefault="00F559F3" w:rsidP="00AA4C43">
            <w:pPr>
              <w:rPr>
                <w:rFonts w:eastAsia="Times New Roman" w:cs="Tahoma"/>
                <w:sz w:val="16"/>
                <w:szCs w:val="16"/>
              </w:rPr>
            </w:pPr>
          </w:p>
          <w:p w14:paraId="7BDD7591" w14:textId="0BEBA261" w:rsidR="00F559F3" w:rsidRPr="00F559F3" w:rsidRDefault="00F559F3" w:rsidP="00F559F3">
            <w:pPr>
              <w:jc w:val="both"/>
              <w:rPr>
                <w:rFonts w:cs="Arial"/>
                <w:kern w:val="1"/>
              </w:rPr>
            </w:pPr>
            <w:r w:rsidRPr="00F559F3">
              <w:rPr>
                <w:rFonts w:cs="Arial"/>
                <w:kern w:val="1"/>
              </w:rPr>
              <w:lastRenderedPageBreak/>
              <w:t xml:space="preserve">Kryterium weryfikowane na etapie oceny projektu oraz w czasie realizacji projektu zgodnie z zasadami ujętymi w SZOOP </w:t>
            </w:r>
            <w:r w:rsidR="008D7D06" w:rsidRPr="008D7D06">
              <w:rPr>
                <w:rFonts w:cs="Arial"/>
                <w:kern w:val="1"/>
              </w:rPr>
              <w:t>RPO WD 2014-2020</w:t>
            </w:r>
            <w:r w:rsidR="008D7D06">
              <w:rPr>
                <w:rFonts w:cs="Arial"/>
                <w:kern w:val="1"/>
              </w:rPr>
              <w:t xml:space="preserve"> </w:t>
            </w:r>
            <w:r w:rsidRPr="00F559F3">
              <w:rPr>
                <w:rFonts w:cs="Arial"/>
                <w:kern w:val="1"/>
              </w:rPr>
              <w:t xml:space="preserve">obowiązującym na </w:t>
            </w:r>
            <w:proofErr w:type="spellStart"/>
            <w:r w:rsidRPr="00F559F3">
              <w:rPr>
                <w:rFonts w:cs="Arial"/>
                <w:kern w:val="1"/>
              </w:rPr>
              <w:t>dzień</w:t>
            </w:r>
            <w:r w:rsidR="00FF25FE" w:rsidRPr="00FF25FE">
              <w:rPr>
                <w:rFonts w:cs="Arial"/>
                <w:kern w:val="1"/>
              </w:rPr>
              <w:t>przyjęcia</w:t>
            </w:r>
            <w:proofErr w:type="spellEnd"/>
            <w:r w:rsidR="00FF25FE" w:rsidRPr="00FF25FE">
              <w:rPr>
                <w:rFonts w:cs="Arial"/>
                <w:kern w:val="1"/>
              </w:rPr>
              <w:t xml:space="preserve"> kryteriów</w:t>
            </w:r>
            <w:r w:rsidR="00FF25FE" w:rsidRPr="00FF25FE" w:rsidDel="00FF25FE">
              <w:rPr>
                <w:rFonts w:cs="Arial"/>
                <w:kern w:val="1"/>
              </w:rPr>
              <w:t xml:space="preserve"> </w:t>
            </w:r>
            <w:r w:rsidRPr="00F559F3">
              <w:rPr>
                <w:rFonts w:cs="Arial"/>
                <w:kern w:val="1"/>
              </w:rPr>
              <w:t>.</w:t>
            </w:r>
          </w:p>
          <w:p w14:paraId="79F44384" w14:textId="77777777" w:rsidR="0032251B" w:rsidRPr="00DF0C08" w:rsidRDefault="0032251B" w:rsidP="00AA4C43">
            <w:pPr>
              <w:rPr>
                <w:rFonts w:eastAsia="Times New Roman" w:cs="Arial"/>
                <w:kern w:val="1"/>
              </w:rPr>
            </w:pPr>
          </w:p>
        </w:tc>
        <w:tc>
          <w:tcPr>
            <w:tcW w:w="3614" w:type="dxa"/>
          </w:tcPr>
          <w:p w14:paraId="2ACF2B4C" w14:textId="77777777" w:rsidR="0032251B" w:rsidRPr="00DF0C08" w:rsidRDefault="0032251B" w:rsidP="00AA4C43">
            <w:pPr>
              <w:spacing w:after="120"/>
              <w:jc w:val="center"/>
              <w:rPr>
                <w:rFonts w:eastAsia="Times New Roman" w:cs="Arial"/>
                <w:kern w:val="1"/>
              </w:rPr>
            </w:pPr>
            <w:r w:rsidRPr="00DF0C08">
              <w:rPr>
                <w:rFonts w:eastAsia="Times New Roman" w:cs="Arial"/>
                <w:kern w:val="1"/>
              </w:rPr>
              <w:lastRenderedPageBreak/>
              <w:t>Tak/Nie</w:t>
            </w:r>
          </w:p>
          <w:p w14:paraId="68BCBE53" w14:textId="77777777" w:rsidR="0032251B" w:rsidRPr="00DF0C08"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w:t>
            </w:r>
          </w:p>
          <w:p w14:paraId="2BDE6D71" w14:textId="77777777" w:rsidR="0032251B" w:rsidRDefault="0032251B" w:rsidP="00AA4C43">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14:paraId="0F194220" w14:textId="77777777" w:rsidR="005E5275" w:rsidRDefault="005E5275" w:rsidP="00AA4C43">
            <w:pPr>
              <w:autoSpaceDE w:val="0"/>
              <w:autoSpaceDN w:val="0"/>
              <w:adjustRightInd w:val="0"/>
              <w:jc w:val="center"/>
              <w:rPr>
                <w:rFonts w:cs="Arial"/>
                <w:sz w:val="20"/>
                <w:szCs w:val="20"/>
              </w:rPr>
            </w:pPr>
          </w:p>
          <w:p w14:paraId="570A7055"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46845B40" w14:textId="77777777" w:rsidR="005E5275" w:rsidRPr="005E5275" w:rsidRDefault="005E5275" w:rsidP="005E5275">
            <w:pPr>
              <w:autoSpaceDE w:val="0"/>
              <w:autoSpaceDN w:val="0"/>
              <w:adjustRightInd w:val="0"/>
              <w:jc w:val="center"/>
              <w:rPr>
                <w:rFonts w:cs="Arial"/>
                <w:sz w:val="20"/>
                <w:szCs w:val="20"/>
              </w:rPr>
            </w:pPr>
          </w:p>
          <w:p w14:paraId="5EAD6F14" w14:textId="77777777" w:rsidR="005E5275" w:rsidRPr="00DF0C08" w:rsidRDefault="005E5275" w:rsidP="005E5275">
            <w:pPr>
              <w:autoSpaceDE w:val="0"/>
              <w:autoSpaceDN w:val="0"/>
              <w:adjustRightInd w:val="0"/>
              <w:jc w:val="center"/>
              <w:rPr>
                <w:rFonts w:cs="Arial"/>
                <w:sz w:val="20"/>
                <w:szCs w:val="20"/>
              </w:rPr>
            </w:pPr>
            <w:r w:rsidRPr="005E5275">
              <w:rPr>
                <w:rFonts w:cs="Arial"/>
                <w:sz w:val="20"/>
                <w:szCs w:val="20"/>
              </w:rPr>
              <w:lastRenderedPageBreak/>
              <w:t xml:space="preserve">Niespełnienie kryterium po wezwaniu do uzupełnienia/ poprawy skutkuje jego odrzuceniem.    </w:t>
            </w:r>
          </w:p>
          <w:p w14:paraId="3E8B4162" w14:textId="77777777" w:rsidR="0032251B" w:rsidRPr="00DF0C08" w:rsidRDefault="0032251B" w:rsidP="00AA4C43">
            <w:pPr>
              <w:autoSpaceDE w:val="0"/>
              <w:autoSpaceDN w:val="0"/>
              <w:adjustRightInd w:val="0"/>
              <w:jc w:val="center"/>
              <w:rPr>
                <w:rFonts w:cs="Arial"/>
                <w:sz w:val="20"/>
                <w:szCs w:val="20"/>
              </w:rPr>
            </w:pPr>
          </w:p>
          <w:p w14:paraId="7F5834C0" w14:textId="77777777" w:rsidR="0032251B" w:rsidRPr="00DF0C08" w:rsidRDefault="0032251B" w:rsidP="00AA4C43">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6D3B9C" w:rsidRPr="00DF0C08" w14:paraId="14BA09FE" w14:textId="77777777" w:rsidTr="006D3B9C">
        <w:tc>
          <w:tcPr>
            <w:tcW w:w="904" w:type="dxa"/>
          </w:tcPr>
          <w:p w14:paraId="104429CB" w14:textId="77777777" w:rsidR="006D3B9C" w:rsidRDefault="006D3B9C" w:rsidP="00FB55B4">
            <w:pPr>
              <w:spacing w:after="120"/>
              <w:jc w:val="center"/>
              <w:rPr>
                <w:rFonts w:eastAsia="Times New Roman" w:cs="Arial"/>
                <w:kern w:val="1"/>
              </w:rPr>
            </w:pPr>
          </w:p>
          <w:p w14:paraId="2203FA7C" w14:textId="77777777" w:rsidR="006D3B9C" w:rsidRDefault="006D3B9C" w:rsidP="00FB55B4">
            <w:pPr>
              <w:spacing w:after="120"/>
              <w:jc w:val="center"/>
              <w:rPr>
                <w:rFonts w:eastAsia="Times New Roman" w:cs="Arial"/>
                <w:kern w:val="1"/>
              </w:rPr>
            </w:pPr>
          </w:p>
          <w:p w14:paraId="0DAD2132" w14:textId="77777777" w:rsidR="006D3B9C" w:rsidRDefault="006D3B9C" w:rsidP="00FB55B4">
            <w:pPr>
              <w:spacing w:after="120"/>
              <w:jc w:val="center"/>
              <w:rPr>
                <w:rFonts w:eastAsia="Times New Roman" w:cs="Arial"/>
                <w:kern w:val="1"/>
              </w:rPr>
            </w:pPr>
          </w:p>
          <w:p w14:paraId="45DF2CD7" w14:textId="77777777" w:rsidR="006D3B9C" w:rsidRDefault="006D3B9C" w:rsidP="00FB55B4">
            <w:pPr>
              <w:spacing w:after="120"/>
              <w:jc w:val="center"/>
              <w:rPr>
                <w:rFonts w:eastAsia="Times New Roman" w:cs="Arial"/>
                <w:kern w:val="1"/>
              </w:rPr>
            </w:pPr>
          </w:p>
          <w:p w14:paraId="1DC81E5B" w14:textId="77777777" w:rsidR="006D3B9C" w:rsidRDefault="006D3B9C" w:rsidP="00FB55B4">
            <w:pPr>
              <w:spacing w:after="120"/>
              <w:jc w:val="center"/>
              <w:rPr>
                <w:rFonts w:eastAsia="Times New Roman" w:cs="Arial"/>
                <w:kern w:val="1"/>
              </w:rPr>
            </w:pPr>
          </w:p>
          <w:p w14:paraId="21415244" w14:textId="69C10B9F" w:rsidR="006D3B9C" w:rsidRPr="00DF0C08" w:rsidRDefault="00E34EA4" w:rsidP="00AA4C43">
            <w:pPr>
              <w:spacing w:after="120"/>
              <w:jc w:val="center"/>
              <w:rPr>
                <w:rFonts w:eastAsia="Times New Roman" w:cs="Arial"/>
                <w:kern w:val="1"/>
              </w:rPr>
            </w:pPr>
            <w:r>
              <w:rPr>
                <w:rFonts w:eastAsia="Times New Roman" w:cs="Arial"/>
                <w:kern w:val="1"/>
              </w:rPr>
              <w:t>8</w:t>
            </w:r>
            <w:r w:rsidR="006D3B9C">
              <w:rPr>
                <w:rFonts w:eastAsia="Times New Roman" w:cs="Arial"/>
                <w:kern w:val="1"/>
              </w:rPr>
              <w:t>.</w:t>
            </w:r>
          </w:p>
        </w:tc>
        <w:tc>
          <w:tcPr>
            <w:tcW w:w="3512" w:type="dxa"/>
            <w:vAlign w:val="center"/>
          </w:tcPr>
          <w:p w14:paraId="61FDBFEF" w14:textId="77777777" w:rsidR="006D3B9C" w:rsidRPr="00DF0C08" w:rsidRDefault="006D3B9C" w:rsidP="00AA4C43">
            <w:pPr>
              <w:spacing w:after="120"/>
              <w:rPr>
                <w:rFonts w:eastAsia="Times New Roman" w:cs="Arial"/>
                <w:kern w:val="1"/>
              </w:rPr>
            </w:pPr>
            <w:r w:rsidRPr="0044195B">
              <w:rPr>
                <w:rFonts w:eastAsia="Times New Roman" w:cs="Arial"/>
                <w:kern w:val="1"/>
              </w:rPr>
              <w:t>Niepodleganie wykluczeniu z możliwości otrzymania dofinansowania ze środków Unii Europejskiej</w:t>
            </w:r>
          </w:p>
        </w:tc>
        <w:tc>
          <w:tcPr>
            <w:tcW w:w="6112" w:type="dxa"/>
            <w:vAlign w:val="center"/>
          </w:tcPr>
          <w:p w14:paraId="5EB92DBB" w14:textId="77777777" w:rsidR="006D3B9C" w:rsidRPr="0044195B" w:rsidRDefault="006D3B9C" w:rsidP="00FB55B4">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11C4D15" w14:textId="77777777" w:rsidR="006D3B9C" w:rsidRPr="0044195B" w:rsidRDefault="006D3B9C" w:rsidP="00FB55B4">
            <w:pPr>
              <w:autoSpaceDE w:val="0"/>
              <w:autoSpaceDN w:val="0"/>
              <w:adjustRightInd w:val="0"/>
              <w:jc w:val="both"/>
              <w:rPr>
                <w:rFonts w:eastAsia="Times New Roman" w:cs="Arial"/>
                <w:kern w:val="1"/>
              </w:rPr>
            </w:pPr>
          </w:p>
          <w:p w14:paraId="35C5D28E"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012B66B6"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790FF9E1" w14:textId="77777777" w:rsidR="006D3B9C" w:rsidRPr="0044195B" w:rsidRDefault="006D3B9C"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74F21B8E" w14:textId="77777777" w:rsidR="006D3B9C" w:rsidRPr="0044195B" w:rsidRDefault="006D3B9C" w:rsidP="00FB55B4">
            <w:pPr>
              <w:autoSpaceDE w:val="0"/>
              <w:autoSpaceDN w:val="0"/>
              <w:adjustRightInd w:val="0"/>
              <w:jc w:val="both"/>
              <w:rPr>
                <w:rFonts w:eastAsia="Times New Roman" w:cs="Arial"/>
                <w:kern w:val="1"/>
              </w:rPr>
            </w:pPr>
          </w:p>
          <w:p w14:paraId="071814D8" w14:textId="77777777" w:rsidR="006D3B9C" w:rsidRDefault="006D3B9C" w:rsidP="00FB55B4">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41E4587E" w14:textId="77777777" w:rsidR="006D3B9C" w:rsidRPr="00DF0C08" w:rsidRDefault="006D3B9C" w:rsidP="00AA4C43">
            <w:pPr>
              <w:autoSpaceDE w:val="0"/>
              <w:autoSpaceDN w:val="0"/>
              <w:adjustRightInd w:val="0"/>
              <w:jc w:val="both"/>
              <w:rPr>
                <w:rFonts w:eastAsia="Times New Roman" w:cs="Arial"/>
                <w:kern w:val="1"/>
              </w:rPr>
            </w:pPr>
          </w:p>
        </w:tc>
        <w:tc>
          <w:tcPr>
            <w:tcW w:w="3614" w:type="dxa"/>
          </w:tcPr>
          <w:p w14:paraId="7023B230" w14:textId="77777777" w:rsidR="006D3B9C" w:rsidRDefault="006D3B9C" w:rsidP="00FB55B4">
            <w:pPr>
              <w:autoSpaceDE w:val="0"/>
              <w:autoSpaceDN w:val="0"/>
              <w:adjustRightInd w:val="0"/>
              <w:jc w:val="center"/>
              <w:rPr>
                <w:rFonts w:eastAsia="Times New Roman" w:cs="Arial"/>
                <w:kern w:val="1"/>
              </w:rPr>
            </w:pPr>
            <w:r w:rsidRPr="002E6158">
              <w:rPr>
                <w:rFonts w:eastAsia="Times New Roman" w:cs="Arial"/>
                <w:kern w:val="1"/>
              </w:rPr>
              <w:t>Tak/Nie</w:t>
            </w:r>
          </w:p>
          <w:p w14:paraId="2477C22B" w14:textId="77777777" w:rsidR="006D3B9C" w:rsidRPr="002E6158" w:rsidRDefault="006D3B9C" w:rsidP="00FB55B4">
            <w:pPr>
              <w:autoSpaceDE w:val="0"/>
              <w:autoSpaceDN w:val="0"/>
              <w:adjustRightInd w:val="0"/>
              <w:jc w:val="center"/>
              <w:rPr>
                <w:rFonts w:eastAsia="Times New Roman" w:cs="Arial"/>
                <w:kern w:val="1"/>
              </w:rPr>
            </w:pPr>
          </w:p>
          <w:p w14:paraId="2160A04C"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Kryterium obligatoryjne </w:t>
            </w:r>
          </w:p>
          <w:p w14:paraId="12F251B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(spełnienie jest niezbędne dla możliwości otrzymania dofinansowania). </w:t>
            </w:r>
          </w:p>
          <w:p w14:paraId="75348AC0"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          Dopuszcza się skierowanie projektu do poprawy/uzupełnienia w zakresie skutkującym spełnianiem kryterium. </w:t>
            </w:r>
          </w:p>
          <w:p w14:paraId="7BBBE254" w14:textId="77777777" w:rsidR="006D3B9C" w:rsidRPr="0031033D" w:rsidRDefault="006D3B9C" w:rsidP="00FB55B4">
            <w:pPr>
              <w:autoSpaceDE w:val="0"/>
              <w:autoSpaceDN w:val="0"/>
              <w:adjustRightInd w:val="0"/>
              <w:jc w:val="center"/>
              <w:rPr>
                <w:rFonts w:eastAsia="Times New Roman" w:cs="Arial"/>
                <w:kern w:val="1"/>
                <w:sz w:val="20"/>
                <w:szCs w:val="20"/>
              </w:rPr>
            </w:pPr>
          </w:p>
          <w:p w14:paraId="71E6B702" w14:textId="77777777" w:rsidR="006D3B9C" w:rsidRPr="0031033D" w:rsidRDefault="006D3B9C" w:rsidP="00FB55B4">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3B07C9BA" w14:textId="77777777" w:rsidR="006D3B9C" w:rsidRPr="002E6158" w:rsidRDefault="006D3B9C" w:rsidP="00FB55B4">
            <w:pPr>
              <w:autoSpaceDE w:val="0"/>
              <w:autoSpaceDN w:val="0"/>
              <w:adjustRightInd w:val="0"/>
              <w:jc w:val="center"/>
              <w:rPr>
                <w:rFonts w:eastAsia="Times New Roman" w:cs="Arial"/>
                <w:kern w:val="1"/>
              </w:rPr>
            </w:pPr>
          </w:p>
          <w:p w14:paraId="34D2C41B" w14:textId="77777777" w:rsidR="006D3B9C" w:rsidRPr="0031033D" w:rsidRDefault="006D3B9C" w:rsidP="00AA4C43">
            <w:pPr>
              <w:autoSpaceDE w:val="0"/>
              <w:autoSpaceDN w:val="0"/>
              <w:adjustRightInd w:val="0"/>
              <w:jc w:val="center"/>
              <w:rPr>
                <w:rFonts w:cs="Arial"/>
                <w:b/>
                <w:sz w:val="20"/>
                <w:szCs w:val="20"/>
              </w:rPr>
            </w:pPr>
            <w:r w:rsidRPr="0031033D">
              <w:rPr>
                <w:rFonts w:eastAsia="Times New Roman" w:cs="Arial"/>
                <w:b/>
                <w:kern w:val="1"/>
                <w:sz w:val="20"/>
                <w:szCs w:val="20"/>
              </w:rPr>
              <w:t>Możliwość jednorazowej korekty</w:t>
            </w:r>
          </w:p>
        </w:tc>
      </w:tr>
      <w:tr w:rsidR="006D3B9C" w:rsidRPr="00DF0C08" w14:paraId="4A03A3A0" w14:textId="77777777" w:rsidTr="006D3B9C">
        <w:tc>
          <w:tcPr>
            <w:tcW w:w="904" w:type="dxa"/>
          </w:tcPr>
          <w:p w14:paraId="401E0202" w14:textId="77777777" w:rsidR="006D3B9C" w:rsidRDefault="006D3B9C" w:rsidP="00FB55B4">
            <w:pPr>
              <w:spacing w:after="120"/>
              <w:jc w:val="center"/>
              <w:rPr>
                <w:rFonts w:eastAsia="Times New Roman" w:cs="Arial"/>
                <w:kern w:val="1"/>
              </w:rPr>
            </w:pPr>
          </w:p>
          <w:p w14:paraId="5A3FCB0F" w14:textId="77777777" w:rsidR="006D3B9C" w:rsidRDefault="006D3B9C" w:rsidP="00FB55B4">
            <w:pPr>
              <w:spacing w:after="120"/>
              <w:jc w:val="center"/>
              <w:rPr>
                <w:rFonts w:eastAsia="Times New Roman" w:cs="Arial"/>
                <w:kern w:val="1"/>
              </w:rPr>
            </w:pPr>
          </w:p>
          <w:p w14:paraId="5C5DF176" w14:textId="77777777" w:rsidR="006D3B9C" w:rsidRDefault="006D3B9C" w:rsidP="00FB55B4">
            <w:pPr>
              <w:spacing w:after="120"/>
              <w:jc w:val="center"/>
              <w:rPr>
                <w:rFonts w:eastAsia="Times New Roman" w:cs="Arial"/>
                <w:kern w:val="1"/>
              </w:rPr>
            </w:pPr>
          </w:p>
          <w:p w14:paraId="1B05351B" w14:textId="77777777" w:rsidR="006D3B9C" w:rsidRDefault="006D3B9C" w:rsidP="00FB55B4">
            <w:pPr>
              <w:spacing w:after="120"/>
              <w:jc w:val="center"/>
              <w:rPr>
                <w:rFonts w:eastAsia="Times New Roman" w:cs="Arial"/>
                <w:kern w:val="1"/>
              </w:rPr>
            </w:pPr>
          </w:p>
          <w:p w14:paraId="31D2FC3D" w14:textId="77777777" w:rsidR="006D3B9C" w:rsidRDefault="006D3B9C" w:rsidP="00FB55B4">
            <w:pPr>
              <w:spacing w:after="120"/>
              <w:jc w:val="center"/>
              <w:rPr>
                <w:rFonts w:eastAsia="Times New Roman" w:cs="Arial"/>
                <w:kern w:val="1"/>
              </w:rPr>
            </w:pPr>
          </w:p>
          <w:p w14:paraId="0623892E" w14:textId="77777777" w:rsidR="006D3B9C" w:rsidRDefault="006D3B9C" w:rsidP="00FB55B4">
            <w:pPr>
              <w:spacing w:after="120"/>
              <w:jc w:val="center"/>
              <w:rPr>
                <w:rFonts w:eastAsia="Times New Roman" w:cs="Arial"/>
                <w:kern w:val="1"/>
              </w:rPr>
            </w:pPr>
          </w:p>
          <w:p w14:paraId="1C525519" w14:textId="77777777" w:rsidR="006D3B9C" w:rsidRDefault="006D3B9C" w:rsidP="00FB55B4">
            <w:pPr>
              <w:spacing w:after="120"/>
              <w:jc w:val="center"/>
              <w:rPr>
                <w:rFonts w:eastAsia="Times New Roman" w:cs="Arial"/>
                <w:kern w:val="1"/>
              </w:rPr>
            </w:pPr>
          </w:p>
          <w:p w14:paraId="1D975A14" w14:textId="77777777" w:rsidR="006D3B9C" w:rsidRDefault="006D3B9C" w:rsidP="00FB55B4">
            <w:pPr>
              <w:spacing w:after="120"/>
              <w:jc w:val="center"/>
              <w:rPr>
                <w:rFonts w:eastAsia="Times New Roman" w:cs="Arial"/>
                <w:kern w:val="1"/>
              </w:rPr>
            </w:pPr>
          </w:p>
          <w:p w14:paraId="52677B5E" w14:textId="77777777" w:rsidR="006D3B9C" w:rsidRDefault="006D3B9C" w:rsidP="00FB55B4">
            <w:pPr>
              <w:spacing w:after="120"/>
              <w:jc w:val="center"/>
              <w:rPr>
                <w:rFonts w:eastAsia="Times New Roman" w:cs="Arial"/>
                <w:kern w:val="1"/>
              </w:rPr>
            </w:pPr>
          </w:p>
          <w:p w14:paraId="66F4B7A3" w14:textId="2DE7CF4B" w:rsidR="006D3B9C" w:rsidRDefault="00E34EA4" w:rsidP="00FB55B4">
            <w:pPr>
              <w:spacing w:after="120"/>
              <w:jc w:val="center"/>
              <w:rPr>
                <w:rFonts w:eastAsia="Times New Roman" w:cs="Arial"/>
                <w:kern w:val="1"/>
              </w:rPr>
            </w:pPr>
            <w:r>
              <w:rPr>
                <w:rFonts w:eastAsia="Times New Roman" w:cs="Arial"/>
                <w:kern w:val="1"/>
              </w:rPr>
              <w:t>9</w:t>
            </w:r>
            <w:r w:rsidR="006D3B9C">
              <w:rPr>
                <w:rFonts w:eastAsia="Times New Roman" w:cs="Arial"/>
                <w:kern w:val="1"/>
              </w:rPr>
              <w:t>.</w:t>
            </w:r>
          </w:p>
          <w:p w14:paraId="5535D708" w14:textId="77777777" w:rsidR="006D3B9C" w:rsidRPr="00DF0C08" w:rsidRDefault="006D3B9C" w:rsidP="00AA4C43">
            <w:pPr>
              <w:spacing w:after="120"/>
              <w:jc w:val="center"/>
              <w:rPr>
                <w:rFonts w:eastAsia="Times New Roman" w:cs="Arial"/>
                <w:kern w:val="1"/>
              </w:rPr>
            </w:pPr>
          </w:p>
        </w:tc>
        <w:tc>
          <w:tcPr>
            <w:tcW w:w="3512" w:type="dxa"/>
          </w:tcPr>
          <w:p w14:paraId="0D87408D" w14:textId="77777777" w:rsidR="006D3B9C" w:rsidRDefault="006D3B9C" w:rsidP="00FB55B4">
            <w:pPr>
              <w:snapToGrid w:val="0"/>
              <w:rPr>
                <w:rFonts w:eastAsia="Times New Roman" w:cs="Arial"/>
                <w:kern w:val="2"/>
              </w:rPr>
            </w:pPr>
          </w:p>
          <w:p w14:paraId="18C41141" w14:textId="77777777" w:rsidR="006D3B9C" w:rsidRDefault="006D3B9C" w:rsidP="00FB55B4">
            <w:pPr>
              <w:snapToGrid w:val="0"/>
              <w:rPr>
                <w:rFonts w:eastAsia="Times New Roman" w:cs="Arial"/>
                <w:kern w:val="2"/>
              </w:rPr>
            </w:pPr>
          </w:p>
          <w:p w14:paraId="34D6AEA6" w14:textId="77777777" w:rsidR="006D3B9C" w:rsidRDefault="006D3B9C" w:rsidP="00FB55B4">
            <w:pPr>
              <w:snapToGrid w:val="0"/>
              <w:rPr>
                <w:rFonts w:eastAsia="Times New Roman" w:cs="Arial"/>
                <w:kern w:val="2"/>
              </w:rPr>
            </w:pPr>
          </w:p>
          <w:p w14:paraId="2AF6ED73" w14:textId="77777777" w:rsidR="006D3B9C" w:rsidRDefault="006D3B9C" w:rsidP="00FB55B4">
            <w:pPr>
              <w:snapToGrid w:val="0"/>
              <w:rPr>
                <w:rFonts w:eastAsia="Times New Roman" w:cs="Arial"/>
                <w:kern w:val="2"/>
              </w:rPr>
            </w:pPr>
          </w:p>
          <w:p w14:paraId="5E0011C4" w14:textId="77777777" w:rsidR="006D3B9C" w:rsidRDefault="006D3B9C" w:rsidP="00FB55B4">
            <w:pPr>
              <w:snapToGrid w:val="0"/>
              <w:rPr>
                <w:rFonts w:eastAsia="Times New Roman" w:cs="Arial"/>
                <w:kern w:val="2"/>
              </w:rPr>
            </w:pPr>
          </w:p>
          <w:p w14:paraId="43B686DC" w14:textId="77777777" w:rsidR="006D3B9C" w:rsidRDefault="006D3B9C" w:rsidP="00FB55B4">
            <w:pPr>
              <w:snapToGrid w:val="0"/>
              <w:rPr>
                <w:rFonts w:eastAsia="Times New Roman" w:cs="Arial"/>
                <w:kern w:val="2"/>
              </w:rPr>
            </w:pPr>
          </w:p>
          <w:p w14:paraId="4C608D06" w14:textId="77777777" w:rsidR="006D3B9C" w:rsidRDefault="006D3B9C" w:rsidP="00FB55B4">
            <w:pPr>
              <w:snapToGrid w:val="0"/>
              <w:rPr>
                <w:rFonts w:eastAsia="Times New Roman" w:cs="Arial"/>
                <w:kern w:val="2"/>
              </w:rPr>
            </w:pPr>
          </w:p>
          <w:p w14:paraId="2F0EF69F" w14:textId="77777777" w:rsidR="006D3B9C" w:rsidRDefault="006D3B9C" w:rsidP="00FB55B4">
            <w:pPr>
              <w:snapToGrid w:val="0"/>
              <w:rPr>
                <w:rFonts w:eastAsia="Times New Roman" w:cs="Arial"/>
                <w:kern w:val="2"/>
              </w:rPr>
            </w:pPr>
          </w:p>
          <w:p w14:paraId="6C180AA0" w14:textId="77777777" w:rsidR="006D3B9C" w:rsidRDefault="006D3B9C" w:rsidP="00FB55B4">
            <w:pPr>
              <w:snapToGrid w:val="0"/>
              <w:rPr>
                <w:rFonts w:eastAsia="Times New Roman" w:cs="Arial"/>
                <w:kern w:val="2"/>
              </w:rPr>
            </w:pPr>
          </w:p>
          <w:p w14:paraId="715C864C" w14:textId="77777777" w:rsidR="006D3B9C" w:rsidRDefault="006D3B9C" w:rsidP="00FB55B4">
            <w:pPr>
              <w:snapToGrid w:val="0"/>
              <w:rPr>
                <w:rFonts w:eastAsia="Times New Roman" w:cs="Arial"/>
                <w:kern w:val="2"/>
              </w:rPr>
            </w:pPr>
          </w:p>
          <w:p w14:paraId="0598FA4A" w14:textId="77777777" w:rsidR="006D3B9C" w:rsidRDefault="006D3B9C" w:rsidP="00FB55B4">
            <w:pPr>
              <w:snapToGrid w:val="0"/>
              <w:rPr>
                <w:rFonts w:eastAsia="Times New Roman" w:cs="Arial"/>
                <w:kern w:val="2"/>
              </w:rPr>
            </w:pPr>
          </w:p>
          <w:p w14:paraId="58C692EB" w14:textId="77777777" w:rsidR="006D3B9C" w:rsidRDefault="006D3B9C" w:rsidP="00FB55B4">
            <w:pPr>
              <w:snapToGrid w:val="0"/>
              <w:rPr>
                <w:rFonts w:eastAsia="Times New Roman" w:cs="Arial"/>
                <w:kern w:val="2"/>
              </w:rPr>
            </w:pPr>
          </w:p>
          <w:p w14:paraId="54FF1763" w14:textId="77777777" w:rsidR="006D3B9C" w:rsidRDefault="006D3B9C" w:rsidP="00FB55B4">
            <w:pPr>
              <w:snapToGrid w:val="0"/>
              <w:rPr>
                <w:rFonts w:eastAsia="Times New Roman" w:cs="Arial"/>
                <w:kern w:val="2"/>
              </w:rPr>
            </w:pPr>
          </w:p>
          <w:p w14:paraId="59311EE2" w14:textId="77777777" w:rsidR="006D3B9C" w:rsidRPr="00DF0C08" w:rsidRDefault="006D3B9C" w:rsidP="00AE4A1D">
            <w:pPr>
              <w:snapToGrid w:val="0"/>
              <w:rPr>
                <w:rFonts w:eastAsia="Times New Roman" w:cs="Arial"/>
                <w:kern w:val="1"/>
              </w:rPr>
            </w:pPr>
            <w:r>
              <w:rPr>
                <w:rFonts w:eastAsia="Times New Roman" w:cs="Arial"/>
                <w:kern w:val="2"/>
              </w:rPr>
              <w:t xml:space="preserve">Prawidłowość wyboru partnerów w </w:t>
            </w:r>
            <w:r>
              <w:rPr>
                <w:rFonts w:eastAsia="Times New Roman" w:cs="Arial"/>
                <w:kern w:val="2"/>
              </w:rPr>
              <w:lastRenderedPageBreak/>
              <w:t>projekcie</w:t>
            </w:r>
          </w:p>
        </w:tc>
        <w:tc>
          <w:tcPr>
            <w:tcW w:w="6112" w:type="dxa"/>
          </w:tcPr>
          <w:p w14:paraId="4C7AAFD9" w14:textId="77777777" w:rsidR="006D3B9C" w:rsidRDefault="006D3B9C" w:rsidP="00FB55B4">
            <w:pPr>
              <w:snapToGrid w:val="0"/>
              <w:jc w:val="both"/>
              <w:rPr>
                <w:rFonts w:eastAsia="Times New Roman" w:cs="Arial"/>
                <w:kern w:val="2"/>
              </w:rPr>
            </w:pPr>
            <w:r>
              <w:rPr>
                <w:rFonts w:eastAsia="Times New Roman" w:cs="Arial"/>
                <w:kern w:val="2"/>
              </w:rPr>
              <w:lastRenderedPageBreak/>
              <w:t>W ramach tego kryterium sprawdzane będzie czy wybór partnerów został dokonany w sposób prawidłowy, to znaczy:</w:t>
            </w:r>
          </w:p>
          <w:p w14:paraId="19B8F951" w14:textId="77777777" w:rsidR="006D3B9C" w:rsidRDefault="006D3B9C" w:rsidP="00FB55B4">
            <w:pPr>
              <w:snapToGrid w:val="0"/>
              <w:jc w:val="both"/>
              <w:rPr>
                <w:rFonts w:eastAsia="Times New Roman" w:cs="Arial"/>
                <w:kern w:val="2"/>
              </w:rPr>
            </w:pPr>
          </w:p>
          <w:p w14:paraId="684157F6" w14:textId="77777777" w:rsidR="006D3B9C" w:rsidRDefault="006D3B9C" w:rsidP="00FB55B4">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2DD879C5" w14:textId="77777777" w:rsidR="006D3B9C" w:rsidRDefault="006D3B9C" w:rsidP="00FB55B4">
            <w:pPr>
              <w:snapToGrid w:val="0"/>
              <w:jc w:val="both"/>
              <w:rPr>
                <w:rFonts w:eastAsia="Times New Roman" w:cs="Arial"/>
                <w:kern w:val="2"/>
              </w:rPr>
            </w:pPr>
          </w:p>
          <w:p w14:paraId="64C448A4" w14:textId="77777777" w:rsidR="006D3B9C" w:rsidRDefault="006D3B9C" w:rsidP="00FB55B4">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sidR="006C6A37">
              <w:rPr>
                <w:rFonts w:eastAsia="Times New Roman" w:cs="Arial"/>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w:t>
            </w:r>
            <w:r>
              <w:rPr>
                <w:rFonts w:eastAsia="Times New Roman" w:cs="Arial"/>
                <w:kern w:val="2"/>
              </w:rPr>
              <w:lastRenderedPageBreak/>
              <w:t>finansowanych w perspektywie finansowej 2014–2020;</w:t>
            </w:r>
          </w:p>
          <w:p w14:paraId="59239FC2" w14:textId="77777777" w:rsidR="006D3B9C" w:rsidRDefault="006D3B9C" w:rsidP="00FB55B4">
            <w:pPr>
              <w:snapToGrid w:val="0"/>
              <w:jc w:val="both"/>
              <w:rPr>
                <w:rFonts w:eastAsia="Times New Roman" w:cs="Arial"/>
                <w:kern w:val="2"/>
              </w:rPr>
            </w:pPr>
          </w:p>
          <w:p w14:paraId="46B4A9B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BDEF1CD" w14:textId="77777777" w:rsidR="006D3B9C" w:rsidRDefault="006D3B9C" w:rsidP="00FB55B4">
            <w:pPr>
              <w:snapToGrid w:val="0"/>
              <w:jc w:val="both"/>
              <w:rPr>
                <w:rFonts w:eastAsia="Times New Roman" w:cs="Arial"/>
                <w:kern w:val="2"/>
                <w:sz w:val="18"/>
                <w:szCs w:val="18"/>
              </w:rPr>
            </w:pPr>
          </w:p>
          <w:p w14:paraId="52EEFAAC" w14:textId="77777777" w:rsidR="006D3B9C" w:rsidRDefault="006D3B9C" w:rsidP="00E34F10">
            <w:pPr>
              <w:pStyle w:val="Akapitzlist"/>
              <w:numPr>
                <w:ilvl w:val="0"/>
                <w:numId w:val="260"/>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351370FA" w14:textId="77777777" w:rsidR="006D3B9C" w:rsidRDefault="006D3B9C" w:rsidP="00E34F10">
            <w:pPr>
              <w:pStyle w:val="Akapitzlist"/>
              <w:numPr>
                <w:ilvl w:val="0"/>
                <w:numId w:val="260"/>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45E1EE27" w14:textId="77777777" w:rsidR="006D3B9C" w:rsidRDefault="006D3B9C" w:rsidP="00FB55B4">
            <w:pPr>
              <w:pStyle w:val="Akapitzlist"/>
              <w:snapToGrid w:val="0"/>
              <w:ind w:left="760"/>
              <w:jc w:val="both"/>
              <w:rPr>
                <w:rFonts w:eastAsia="Times New Roman" w:cs="Arial"/>
                <w:kern w:val="2"/>
                <w:sz w:val="18"/>
                <w:szCs w:val="18"/>
              </w:rPr>
            </w:pPr>
          </w:p>
          <w:p w14:paraId="077A2503"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w regulaminie konkursu.</w:t>
            </w:r>
          </w:p>
          <w:p w14:paraId="73EAAB92" w14:textId="77777777" w:rsidR="006D3B9C" w:rsidRDefault="006D3B9C" w:rsidP="00FB55B4">
            <w:pPr>
              <w:snapToGrid w:val="0"/>
              <w:jc w:val="both"/>
              <w:rPr>
                <w:rFonts w:eastAsia="Times New Roman" w:cs="Arial"/>
                <w:kern w:val="2"/>
                <w:sz w:val="18"/>
                <w:szCs w:val="18"/>
              </w:rPr>
            </w:pPr>
          </w:p>
          <w:p w14:paraId="0CC4E4D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Instytucja Ogłaszająca Konkurs dopuszcza możliwość analizy dokumentacji zawartej na stronie internetowej wskazanej we wniosku o dofinansowanie dotyczącej wyboru partnera. </w:t>
            </w:r>
          </w:p>
          <w:p w14:paraId="788B0B9A" w14:textId="77777777" w:rsidR="006D3B9C" w:rsidRDefault="006D3B9C" w:rsidP="00FB55B4">
            <w:pPr>
              <w:snapToGrid w:val="0"/>
              <w:jc w:val="both"/>
              <w:rPr>
                <w:rFonts w:eastAsia="Times New Roman" w:cs="Arial"/>
                <w:kern w:val="2"/>
                <w:sz w:val="18"/>
                <w:szCs w:val="18"/>
              </w:rPr>
            </w:pPr>
          </w:p>
          <w:p w14:paraId="0948FF72"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507C6C7D" w14:textId="77777777" w:rsidR="006D3B9C" w:rsidRDefault="006D3B9C" w:rsidP="00FB55B4">
            <w:pPr>
              <w:snapToGrid w:val="0"/>
              <w:jc w:val="both"/>
              <w:rPr>
                <w:rFonts w:eastAsia="Times New Roman" w:cs="Arial"/>
                <w:kern w:val="2"/>
                <w:sz w:val="18"/>
                <w:szCs w:val="18"/>
              </w:rPr>
            </w:pPr>
          </w:p>
          <w:p w14:paraId="505ADA77" w14:textId="77777777" w:rsidR="006D3B9C" w:rsidRDefault="006D3B9C" w:rsidP="00FB55B4">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487BE604" w14:textId="77777777" w:rsidR="006D3B9C" w:rsidRDefault="006D3B9C" w:rsidP="00FB55B4">
            <w:pPr>
              <w:snapToGrid w:val="0"/>
              <w:jc w:val="both"/>
              <w:rPr>
                <w:rFonts w:eastAsia="Times New Roman" w:cs="Arial"/>
                <w:kern w:val="2"/>
                <w:sz w:val="18"/>
                <w:szCs w:val="18"/>
              </w:rPr>
            </w:pPr>
          </w:p>
          <w:p w14:paraId="5433F8AD" w14:textId="77777777" w:rsidR="006D3B9C" w:rsidRPr="00DF0C08" w:rsidRDefault="006D3B9C" w:rsidP="00AA4C43">
            <w:pPr>
              <w:snapToGrid w:val="0"/>
              <w:jc w:val="both"/>
              <w:rPr>
                <w:rFonts w:eastAsia="Times New Roman" w:cs="Arial"/>
                <w:kern w:val="1"/>
              </w:rPr>
            </w:pPr>
            <w:r>
              <w:rPr>
                <w:rFonts w:eastAsia="Times New Roman" w:cs="Arial"/>
                <w:kern w:val="2"/>
                <w:sz w:val="18"/>
                <w:szCs w:val="18"/>
              </w:rPr>
              <w:t xml:space="preserve"> Kryterium nie dotyczy projektów hybrydowych w rozumieniu art. 34 ust. 1 ustawy z dnia 11 lipca 2014 r. o zasadach realizacji programów w zakresie polityki spójności finansowanych w perspektywie finansowej 2014–2020.</w:t>
            </w:r>
          </w:p>
        </w:tc>
        <w:tc>
          <w:tcPr>
            <w:tcW w:w="3614" w:type="dxa"/>
            <w:vAlign w:val="center"/>
          </w:tcPr>
          <w:p w14:paraId="68D7DACA" w14:textId="77777777" w:rsidR="006D3B9C" w:rsidRPr="006D3B9C" w:rsidRDefault="006D3B9C" w:rsidP="00FB55B4">
            <w:pPr>
              <w:autoSpaceDE w:val="0"/>
              <w:autoSpaceDN w:val="0"/>
              <w:adjustRightInd w:val="0"/>
              <w:jc w:val="center"/>
              <w:rPr>
                <w:rFonts w:eastAsia="Times New Roman" w:cs="Arial"/>
                <w:kern w:val="1"/>
              </w:rPr>
            </w:pPr>
            <w:r w:rsidRPr="006D3B9C">
              <w:rPr>
                <w:rFonts w:eastAsia="Times New Roman" w:cs="Arial"/>
                <w:kern w:val="1"/>
              </w:rPr>
              <w:lastRenderedPageBreak/>
              <w:t>Tak/Nie/Nie dotyczy</w:t>
            </w:r>
          </w:p>
          <w:p w14:paraId="3BF15E56" w14:textId="77777777" w:rsidR="006D3B9C" w:rsidRPr="001D35E8" w:rsidRDefault="006D3B9C" w:rsidP="00FB55B4">
            <w:pPr>
              <w:autoSpaceDE w:val="0"/>
              <w:autoSpaceDN w:val="0"/>
              <w:adjustRightInd w:val="0"/>
              <w:spacing w:after="200" w:line="276" w:lineRule="auto"/>
              <w:jc w:val="center"/>
              <w:rPr>
                <w:rFonts w:eastAsia="Times New Roman" w:cs="Arial"/>
                <w:kern w:val="1"/>
                <w:sz w:val="20"/>
                <w:szCs w:val="20"/>
              </w:rPr>
            </w:pPr>
          </w:p>
          <w:p w14:paraId="35BCD2BF" w14:textId="77777777" w:rsidR="006D3B9C" w:rsidRPr="001D35E8"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Kryterium obligatoryjne </w:t>
            </w:r>
          </w:p>
          <w:p w14:paraId="27EDCA7F" w14:textId="77777777" w:rsidR="006D3B9C" w:rsidRDefault="002D4261" w:rsidP="0031033D">
            <w:pPr>
              <w:autoSpaceDE w:val="0"/>
              <w:autoSpaceDN w:val="0"/>
              <w:adjustRightInd w:val="0"/>
              <w:jc w:val="center"/>
              <w:rPr>
                <w:rFonts w:eastAsia="Times New Roman" w:cs="Arial"/>
                <w:kern w:val="1"/>
                <w:sz w:val="20"/>
                <w:szCs w:val="20"/>
              </w:rPr>
            </w:pPr>
            <w:r w:rsidRPr="001D35E8">
              <w:rPr>
                <w:rFonts w:eastAsia="Times New Roman" w:cs="Arial"/>
                <w:kern w:val="1"/>
                <w:sz w:val="20"/>
                <w:szCs w:val="20"/>
              </w:rPr>
              <w:t xml:space="preserve">(spełnienie jest niezbędne dla możliwości otrzymania dofinansowania). </w:t>
            </w:r>
          </w:p>
          <w:p w14:paraId="687E2D32" w14:textId="77777777" w:rsidR="0031033D" w:rsidRPr="001D35E8" w:rsidRDefault="0031033D" w:rsidP="0031033D">
            <w:pPr>
              <w:autoSpaceDE w:val="0"/>
              <w:autoSpaceDN w:val="0"/>
              <w:adjustRightInd w:val="0"/>
              <w:jc w:val="center"/>
              <w:rPr>
                <w:rFonts w:eastAsia="Times New Roman" w:cs="Arial"/>
                <w:kern w:val="1"/>
                <w:sz w:val="20"/>
                <w:szCs w:val="20"/>
              </w:rPr>
            </w:pPr>
          </w:p>
          <w:p w14:paraId="4B98C6CF" w14:textId="77777777" w:rsidR="006D3B9C" w:rsidRPr="001D35E8" w:rsidRDefault="002D4261" w:rsidP="004A0B14">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Dopuszcza się skierowanie projektu do poprawy/uzupełnienia w zakresie skutkującym spełnianiem kryterium. </w:t>
            </w:r>
          </w:p>
          <w:p w14:paraId="3F0FBF67" w14:textId="77777777" w:rsidR="006D3B9C" w:rsidRPr="001D35E8" w:rsidRDefault="002D4261" w:rsidP="0031033D">
            <w:pPr>
              <w:autoSpaceDE w:val="0"/>
              <w:autoSpaceDN w:val="0"/>
              <w:adjustRightInd w:val="0"/>
              <w:spacing w:after="200" w:line="276" w:lineRule="auto"/>
              <w:jc w:val="center"/>
              <w:rPr>
                <w:rFonts w:eastAsia="Times New Roman" w:cs="Arial"/>
                <w:kern w:val="1"/>
                <w:sz w:val="20"/>
                <w:szCs w:val="20"/>
              </w:rPr>
            </w:pPr>
            <w:r w:rsidRPr="001D35E8">
              <w:rPr>
                <w:rFonts w:eastAsia="Times New Roman" w:cs="Arial"/>
                <w:kern w:val="1"/>
                <w:sz w:val="20"/>
                <w:szCs w:val="20"/>
              </w:rPr>
              <w:t xml:space="preserve">Niespełnienie kryterium po wezwaniu do uzupełnienia/ poprawy skutkuje jego odrzuceniem.    </w:t>
            </w:r>
          </w:p>
          <w:p w14:paraId="5A2EA1D7" w14:textId="77777777" w:rsidR="006D3B9C" w:rsidRPr="0031033D" w:rsidRDefault="002D4261" w:rsidP="00AE4A1D">
            <w:pPr>
              <w:autoSpaceDE w:val="0"/>
              <w:autoSpaceDN w:val="0"/>
              <w:adjustRightInd w:val="0"/>
              <w:jc w:val="center"/>
              <w:rPr>
                <w:rFonts w:eastAsia="Times New Roman" w:cs="Arial"/>
                <w:b/>
                <w:kern w:val="1"/>
              </w:rPr>
            </w:pPr>
            <w:r w:rsidRPr="0031033D">
              <w:rPr>
                <w:rFonts w:eastAsia="Times New Roman" w:cs="Arial"/>
                <w:b/>
                <w:kern w:val="1"/>
                <w:sz w:val="20"/>
                <w:szCs w:val="20"/>
              </w:rPr>
              <w:lastRenderedPageBreak/>
              <w:t>Możliwość jednorazowej korekty</w:t>
            </w:r>
          </w:p>
        </w:tc>
      </w:tr>
      <w:tr w:rsidR="0032251B" w:rsidRPr="00DF0C08" w14:paraId="727397DC" w14:textId="77777777" w:rsidTr="00D72853">
        <w:tc>
          <w:tcPr>
            <w:tcW w:w="904" w:type="dxa"/>
          </w:tcPr>
          <w:p w14:paraId="08A907E5" w14:textId="77777777" w:rsidR="0032251B" w:rsidRPr="00DF0C08" w:rsidRDefault="0032251B" w:rsidP="00AA4C43">
            <w:pPr>
              <w:spacing w:after="120"/>
              <w:jc w:val="center"/>
              <w:rPr>
                <w:rFonts w:eastAsia="Times New Roman" w:cs="Arial"/>
                <w:kern w:val="1"/>
              </w:rPr>
            </w:pPr>
          </w:p>
          <w:p w14:paraId="57A09CB4" w14:textId="77777777" w:rsidR="0032251B" w:rsidRPr="00DF0C08" w:rsidRDefault="0032251B" w:rsidP="00AA4C43">
            <w:pPr>
              <w:spacing w:after="120"/>
              <w:jc w:val="center"/>
              <w:rPr>
                <w:rFonts w:eastAsia="Times New Roman" w:cs="Arial"/>
                <w:kern w:val="1"/>
              </w:rPr>
            </w:pPr>
          </w:p>
          <w:p w14:paraId="47A88E4A" w14:textId="77777777" w:rsidR="0032251B" w:rsidRPr="00DF0C08" w:rsidRDefault="0032251B" w:rsidP="00AA4C43">
            <w:pPr>
              <w:spacing w:after="120"/>
              <w:jc w:val="center"/>
              <w:rPr>
                <w:rFonts w:eastAsia="Times New Roman" w:cs="Arial"/>
                <w:kern w:val="1"/>
              </w:rPr>
            </w:pPr>
          </w:p>
          <w:p w14:paraId="2867921D" w14:textId="77777777" w:rsidR="0032251B" w:rsidRPr="00DF0C08" w:rsidRDefault="0032251B" w:rsidP="00AA4C43">
            <w:pPr>
              <w:spacing w:after="120"/>
              <w:jc w:val="center"/>
              <w:rPr>
                <w:rFonts w:eastAsia="Times New Roman" w:cs="Arial"/>
                <w:kern w:val="1"/>
              </w:rPr>
            </w:pPr>
          </w:p>
          <w:p w14:paraId="285D2539" w14:textId="310845BE" w:rsidR="0032251B" w:rsidRPr="00DF0C08" w:rsidRDefault="006D3B9C" w:rsidP="00AA4C43">
            <w:pPr>
              <w:spacing w:after="120"/>
              <w:jc w:val="center"/>
              <w:rPr>
                <w:rFonts w:eastAsia="Times New Roman" w:cs="Arial"/>
                <w:kern w:val="1"/>
              </w:rPr>
            </w:pPr>
            <w:r>
              <w:rPr>
                <w:rFonts w:eastAsia="Times New Roman" w:cs="Arial"/>
                <w:kern w:val="1"/>
              </w:rPr>
              <w:t>1</w:t>
            </w:r>
            <w:r w:rsidR="00E34EA4">
              <w:rPr>
                <w:rFonts w:eastAsia="Times New Roman" w:cs="Arial"/>
                <w:kern w:val="1"/>
              </w:rPr>
              <w:t>0</w:t>
            </w:r>
            <w:r w:rsidR="0032251B" w:rsidRPr="00DF0C08">
              <w:rPr>
                <w:rFonts w:eastAsia="Times New Roman" w:cs="Arial"/>
                <w:kern w:val="1"/>
              </w:rPr>
              <w:t>.</w:t>
            </w:r>
          </w:p>
        </w:tc>
        <w:tc>
          <w:tcPr>
            <w:tcW w:w="3512" w:type="dxa"/>
          </w:tcPr>
          <w:p w14:paraId="1869C883"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Zgodność z przepisami</w:t>
            </w:r>
          </w:p>
          <w:p w14:paraId="2D3E0409"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art. 65 ust. 6 i art. 125</w:t>
            </w:r>
          </w:p>
          <w:p w14:paraId="3F2D9AD2"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ust. 3 lit. e) i f)</w:t>
            </w:r>
          </w:p>
          <w:p w14:paraId="5399440D"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Rozporządzenia</w:t>
            </w:r>
          </w:p>
          <w:p w14:paraId="39D497CA"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Parlamentu</w:t>
            </w:r>
          </w:p>
          <w:p w14:paraId="2BCFFDE5"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Europejskiego i Rady</w:t>
            </w:r>
          </w:p>
          <w:p w14:paraId="654C080A"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(UE) nr 1303/2013 z dnia</w:t>
            </w:r>
          </w:p>
          <w:p w14:paraId="30DD5D45" w14:textId="77777777" w:rsidR="0032251B" w:rsidRPr="00DF0C08" w:rsidRDefault="0032251B" w:rsidP="00AA4C43">
            <w:pPr>
              <w:snapToGrid w:val="0"/>
              <w:jc w:val="both"/>
              <w:rPr>
                <w:rFonts w:eastAsia="Times New Roman" w:cs="Arial"/>
                <w:kern w:val="1"/>
              </w:rPr>
            </w:pPr>
            <w:r w:rsidRPr="00DF0C08">
              <w:rPr>
                <w:rFonts w:eastAsia="Times New Roman" w:cs="Arial"/>
                <w:kern w:val="1"/>
              </w:rPr>
              <w:t>17 grudnia 2013 r.</w:t>
            </w:r>
          </w:p>
        </w:tc>
        <w:tc>
          <w:tcPr>
            <w:tcW w:w="6112" w:type="dxa"/>
          </w:tcPr>
          <w:p w14:paraId="375000A6"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14:paraId="1335BF51" w14:textId="77777777" w:rsidR="0032251B" w:rsidRPr="00DF0C08" w:rsidRDefault="0032251B" w:rsidP="00AA4C43">
            <w:pPr>
              <w:autoSpaceDE w:val="0"/>
              <w:autoSpaceDN w:val="0"/>
              <w:adjustRightInd w:val="0"/>
              <w:jc w:val="both"/>
              <w:rPr>
                <w:rFonts w:eastAsia="Times New Roman" w:cs="Arial"/>
                <w:kern w:val="1"/>
              </w:rPr>
            </w:pPr>
          </w:p>
          <w:p w14:paraId="0FF94631"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14:paraId="69068F61" w14:textId="77777777" w:rsidR="0032251B" w:rsidRPr="00DF0C08" w:rsidRDefault="0032251B" w:rsidP="00AA4C43">
            <w:pPr>
              <w:autoSpaceDE w:val="0"/>
              <w:autoSpaceDN w:val="0"/>
              <w:adjustRightInd w:val="0"/>
              <w:jc w:val="both"/>
              <w:rPr>
                <w:rFonts w:eastAsia="Times New Roman" w:cs="Arial"/>
                <w:kern w:val="1"/>
              </w:rPr>
            </w:pPr>
          </w:p>
          <w:p w14:paraId="3BB76450"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0590365F" w14:textId="77777777" w:rsidR="0032251B" w:rsidRPr="00DF0C08" w:rsidRDefault="0032251B" w:rsidP="00AA4C43">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lastRenderedPageBreak/>
              <w:tab/>
            </w:r>
          </w:p>
          <w:p w14:paraId="08827DCF"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00222D48" w:rsidRPr="00DF0C08">
              <w:t xml:space="preserve"> </w:t>
            </w:r>
            <w:r w:rsidR="00222D48"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11211085" w14:textId="77777777" w:rsidR="0032251B" w:rsidRPr="00DF0C08" w:rsidRDefault="0032251B" w:rsidP="00AA4C43">
            <w:pPr>
              <w:autoSpaceDE w:val="0"/>
              <w:autoSpaceDN w:val="0"/>
              <w:adjustRightInd w:val="0"/>
              <w:jc w:val="both"/>
              <w:rPr>
                <w:rFonts w:eastAsia="Times New Roman" w:cs="Arial"/>
                <w:kern w:val="1"/>
                <w:u w:val="single"/>
              </w:rPr>
            </w:pPr>
          </w:p>
          <w:p w14:paraId="3C837923"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1ACAFDBF" w14:textId="77777777" w:rsidR="0032251B" w:rsidRPr="00DF0C08" w:rsidRDefault="0032251B" w:rsidP="00AA4C43">
            <w:pPr>
              <w:autoSpaceDE w:val="0"/>
              <w:autoSpaceDN w:val="0"/>
              <w:adjustRightInd w:val="0"/>
              <w:jc w:val="both"/>
              <w:rPr>
                <w:rFonts w:eastAsia="Times New Roman" w:cs="Arial"/>
                <w:kern w:val="1"/>
              </w:rPr>
            </w:pPr>
          </w:p>
          <w:p w14:paraId="78754D8B" w14:textId="77777777" w:rsidR="0032251B" w:rsidRPr="00DF0C08" w:rsidRDefault="0032251B" w:rsidP="00AA4C43">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72CC070" w14:textId="77777777" w:rsidR="0032251B" w:rsidRPr="00DF0C08" w:rsidRDefault="0032251B" w:rsidP="00AA4C43">
            <w:pPr>
              <w:autoSpaceDE w:val="0"/>
              <w:autoSpaceDN w:val="0"/>
              <w:adjustRightInd w:val="0"/>
              <w:jc w:val="both"/>
              <w:rPr>
                <w:rFonts w:eastAsia="Times New Roman" w:cs="Arial"/>
                <w:kern w:val="1"/>
                <w:u w:val="single"/>
              </w:rPr>
            </w:pPr>
          </w:p>
          <w:p w14:paraId="1ADF54BE" w14:textId="77777777" w:rsidR="0032251B" w:rsidRPr="00DF0C08" w:rsidRDefault="0032251B" w:rsidP="00AA4C43">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04C2BE84" w14:textId="77777777" w:rsidR="0032251B" w:rsidRPr="00DF0C08" w:rsidRDefault="0032251B" w:rsidP="00AA4C43">
            <w:pPr>
              <w:autoSpaceDE w:val="0"/>
              <w:autoSpaceDN w:val="0"/>
              <w:adjustRightInd w:val="0"/>
              <w:jc w:val="both"/>
              <w:rPr>
                <w:rFonts w:eastAsia="Times New Roman" w:cs="Arial"/>
                <w:kern w:val="1"/>
              </w:rPr>
            </w:pPr>
          </w:p>
          <w:p w14:paraId="3E1377FD" w14:textId="77777777" w:rsidR="0032251B" w:rsidRPr="00DF0C08" w:rsidRDefault="0032251B" w:rsidP="00AA4C43">
            <w:pPr>
              <w:autoSpaceDE w:val="0"/>
              <w:autoSpaceDN w:val="0"/>
              <w:adjustRightInd w:val="0"/>
              <w:jc w:val="both"/>
              <w:rPr>
                <w:rFonts w:eastAsia="Times New Roman" w:cs="Arial"/>
                <w:kern w:val="1"/>
                <w:sz w:val="18"/>
                <w:szCs w:val="18"/>
              </w:rPr>
            </w:pPr>
          </w:p>
          <w:p w14:paraId="0BEEFAEE" w14:textId="77777777" w:rsidR="0032251B" w:rsidRPr="00DF0C08" w:rsidRDefault="0032251B" w:rsidP="00AA4C43">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14:paraId="6A1D4404"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7FC73932" w14:textId="77777777" w:rsidR="0032251B" w:rsidRPr="00DF0C08" w:rsidRDefault="0032251B" w:rsidP="00AA4C43">
            <w:pPr>
              <w:autoSpaceDE w:val="0"/>
              <w:autoSpaceDN w:val="0"/>
              <w:adjustRightInd w:val="0"/>
              <w:jc w:val="center"/>
              <w:rPr>
                <w:rFonts w:cs="Arial"/>
                <w:sz w:val="20"/>
                <w:szCs w:val="20"/>
              </w:rPr>
            </w:pPr>
          </w:p>
          <w:p w14:paraId="18EA3B03" w14:textId="77777777" w:rsidR="006D3B9C"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CE6A1B4" w14:textId="77777777" w:rsidR="006D3B9C" w:rsidRDefault="006D3B9C" w:rsidP="00AA4C43">
            <w:pPr>
              <w:autoSpaceDE w:val="0"/>
              <w:autoSpaceDN w:val="0"/>
              <w:adjustRightInd w:val="0"/>
              <w:jc w:val="center"/>
              <w:rPr>
                <w:rFonts w:cs="Arial"/>
                <w:sz w:val="20"/>
                <w:szCs w:val="20"/>
              </w:rPr>
            </w:pPr>
          </w:p>
          <w:p w14:paraId="66D65865" w14:textId="77777777" w:rsidR="006D3B9C" w:rsidRPr="006D3B9C" w:rsidRDefault="006D3B9C" w:rsidP="006D3B9C">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480A0B02" w14:textId="77777777" w:rsidR="006D3B9C" w:rsidRPr="006D3B9C" w:rsidRDefault="006D3B9C" w:rsidP="006D3B9C">
            <w:pPr>
              <w:autoSpaceDE w:val="0"/>
              <w:autoSpaceDN w:val="0"/>
              <w:adjustRightInd w:val="0"/>
              <w:jc w:val="center"/>
              <w:rPr>
                <w:rFonts w:cs="Arial"/>
                <w:sz w:val="20"/>
                <w:szCs w:val="20"/>
              </w:rPr>
            </w:pPr>
          </w:p>
          <w:p w14:paraId="44553048" w14:textId="77777777" w:rsidR="006D3B9C" w:rsidRDefault="006D3B9C" w:rsidP="006D3B9C">
            <w:pPr>
              <w:autoSpaceDE w:val="0"/>
              <w:autoSpaceDN w:val="0"/>
              <w:adjustRightInd w:val="0"/>
              <w:jc w:val="center"/>
              <w:rPr>
                <w:rFonts w:cs="Arial"/>
                <w:sz w:val="20"/>
                <w:szCs w:val="20"/>
              </w:rPr>
            </w:pPr>
            <w:r w:rsidRPr="006D3B9C">
              <w:rPr>
                <w:rFonts w:cs="Arial"/>
                <w:sz w:val="20"/>
                <w:szCs w:val="20"/>
              </w:rPr>
              <w:lastRenderedPageBreak/>
              <w:t xml:space="preserve">Niespełnienie kryterium po wezwaniu do uzupełnienia/ poprawy skutkuje jego odrzuceniem.    </w:t>
            </w:r>
          </w:p>
          <w:p w14:paraId="132A0ADB" w14:textId="77777777" w:rsidR="006D3B9C" w:rsidRDefault="006D3B9C" w:rsidP="006D3B9C">
            <w:pPr>
              <w:autoSpaceDE w:val="0"/>
              <w:autoSpaceDN w:val="0"/>
              <w:adjustRightInd w:val="0"/>
              <w:jc w:val="center"/>
              <w:rPr>
                <w:rFonts w:cs="Arial"/>
                <w:sz w:val="20"/>
                <w:szCs w:val="20"/>
              </w:rPr>
            </w:pPr>
          </w:p>
          <w:p w14:paraId="4EEF3F16" w14:textId="77777777" w:rsidR="006D3B9C" w:rsidRPr="006D3B9C" w:rsidRDefault="006D3B9C" w:rsidP="006D3B9C">
            <w:pPr>
              <w:autoSpaceDE w:val="0"/>
              <w:autoSpaceDN w:val="0"/>
              <w:adjustRightInd w:val="0"/>
              <w:jc w:val="center"/>
              <w:rPr>
                <w:rFonts w:cs="Arial"/>
                <w:b/>
                <w:sz w:val="20"/>
                <w:szCs w:val="20"/>
              </w:rPr>
            </w:pPr>
            <w:r w:rsidRPr="006D3B9C">
              <w:rPr>
                <w:rFonts w:cs="Arial"/>
                <w:b/>
                <w:sz w:val="20"/>
                <w:szCs w:val="20"/>
              </w:rPr>
              <w:t>Możliwość jednorazowej korekty</w:t>
            </w:r>
          </w:p>
          <w:p w14:paraId="4B540C6D" w14:textId="77777777" w:rsidR="0032251B" w:rsidRDefault="0032251B" w:rsidP="006D3B9C">
            <w:pPr>
              <w:autoSpaceDE w:val="0"/>
              <w:autoSpaceDN w:val="0"/>
              <w:adjustRightInd w:val="0"/>
              <w:jc w:val="center"/>
              <w:rPr>
                <w:rFonts w:cs="Arial"/>
                <w:sz w:val="20"/>
                <w:szCs w:val="20"/>
              </w:rPr>
            </w:pPr>
          </w:p>
          <w:p w14:paraId="726D9ED7" w14:textId="77777777" w:rsidR="006D3B9C" w:rsidRPr="00DF0C08" w:rsidRDefault="006D3B9C" w:rsidP="006D3B9C">
            <w:pPr>
              <w:autoSpaceDE w:val="0"/>
              <w:autoSpaceDN w:val="0"/>
              <w:adjustRightInd w:val="0"/>
              <w:jc w:val="center"/>
              <w:rPr>
                <w:rFonts w:eastAsia="Times New Roman" w:cs="Arial"/>
                <w:b/>
                <w:kern w:val="1"/>
              </w:rPr>
            </w:pPr>
          </w:p>
        </w:tc>
      </w:tr>
      <w:tr w:rsidR="0032251B" w:rsidRPr="00DF0C08" w14:paraId="5E6D38A7" w14:textId="77777777" w:rsidTr="00D72853">
        <w:tc>
          <w:tcPr>
            <w:tcW w:w="904" w:type="dxa"/>
          </w:tcPr>
          <w:p w14:paraId="5795D991" w14:textId="77777777" w:rsidR="0032251B" w:rsidRPr="00DF0C08" w:rsidRDefault="0032251B" w:rsidP="00AA4C43">
            <w:pPr>
              <w:spacing w:after="120"/>
              <w:jc w:val="center"/>
              <w:rPr>
                <w:rFonts w:eastAsia="Times New Roman" w:cs="Arial"/>
                <w:kern w:val="1"/>
              </w:rPr>
            </w:pPr>
          </w:p>
          <w:p w14:paraId="2AC87940" w14:textId="77777777" w:rsidR="003236F2" w:rsidRPr="00DF0C08" w:rsidRDefault="0032251B" w:rsidP="00AA4C43">
            <w:pPr>
              <w:spacing w:after="120"/>
              <w:rPr>
                <w:rFonts w:eastAsia="Times New Roman" w:cs="Arial"/>
                <w:kern w:val="1"/>
              </w:rPr>
            </w:pPr>
            <w:r w:rsidRPr="00DF0C08">
              <w:rPr>
                <w:rFonts w:eastAsia="Times New Roman" w:cs="Arial"/>
                <w:kern w:val="1"/>
              </w:rPr>
              <w:t xml:space="preserve"> </w:t>
            </w:r>
          </w:p>
          <w:p w14:paraId="67E06377" w14:textId="2568472B" w:rsidR="0032251B" w:rsidRPr="00DF0C08" w:rsidRDefault="00C60636" w:rsidP="00AA4C43">
            <w:pPr>
              <w:spacing w:after="120"/>
              <w:rPr>
                <w:rFonts w:eastAsia="Times New Roman" w:cs="Arial"/>
                <w:kern w:val="1"/>
              </w:rPr>
            </w:pPr>
            <w:r>
              <w:rPr>
                <w:rFonts w:eastAsia="Times New Roman" w:cs="Arial"/>
                <w:kern w:val="1"/>
              </w:rPr>
              <w:t>1</w:t>
            </w:r>
            <w:r w:rsidR="00E34EA4">
              <w:rPr>
                <w:rFonts w:eastAsia="Times New Roman" w:cs="Arial"/>
                <w:kern w:val="1"/>
              </w:rPr>
              <w:t>1</w:t>
            </w:r>
            <w:r w:rsidR="0032251B" w:rsidRPr="00DF0C08">
              <w:rPr>
                <w:rFonts w:eastAsia="Times New Roman" w:cs="Arial"/>
                <w:kern w:val="1"/>
              </w:rPr>
              <w:t>.</w:t>
            </w:r>
          </w:p>
          <w:p w14:paraId="2654B68E" w14:textId="77777777" w:rsidR="0032251B" w:rsidRPr="00DF0C08" w:rsidRDefault="0032251B" w:rsidP="00AA4C43">
            <w:pPr>
              <w:spacing w:after="120"/>
              <w:jc w:val="center"/>
              <w:rPr>
                <w:rFonts w:eastAsia="Times New Roman" w:cs="Arial"/>
                <w:kern w:val="1"/>
              </w:rPr>
            </w:pPr>
          </w:p>
        </w:tc>
        <w:tc>
          <w:tcPr>
            <w:tcW w:w="3512" w:type="dxa"/>
            <w:vAlign w:val="center"/>
          </w:tcPr>
          <w:p w14:paraId="1AEC35C3" w14:textId="77777777" w:rsidR="0032251B" w:rsidRPr="00DF0C08" w:rsidRDefault="0032251B" w:rsidP="00AA4C43">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14:paraId="72D73AF3" w14:textId="77777777"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45FD768F" w14:textId="77777777" w:rsidR="0032251B" w:rsidRPr="00DF0C08" w:rsidRDefault="0032251B" w:rsidP="00AA4C43">
            <w:pPr>
              <w:snapToGrid w:val="0"/>
              <w:jc w:val="both"/>
              <w:rPr>
                <w:rFonts w:eastAsia="Times New Roman" w:cs="Arial"/>
                <w:kern w:val="1"/>
              </w:rPr>
            </w:pPr>
          </w:p>
          <w:p w14:paraId="27BA3693"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14:paraId="2DCC6B16"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163501FD" w14:textId="77777777" w:rsidR="0032251B" w:rsidRPr="00DF0C08" w:rsidRDefault="0032251B" w:rsidP="00AA4C43">
            <w:pPr>
              <w:autoSpaceDE w:val="0"/>
              <w:autoSpaceDN w:val="0"/>
              <w:adjustRightInd w:val="0"/>
              <w:jc w:val="center"/>
              <w:rPr>
                <w:rFonts w:cs="Arial"/>
                <w:sz w:val="20"/>
                <w:szCs w:val="20"/>
              </w:rPr>
            </w:pPr>
          </w:p>
          <w:p w14:paraId="0A99F5F8" w14:textId="77777777" w:rsidR="005E5275" w:rsidRDefault="0032251B" w:rsidP="00AA4C43">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4F7DE144" w14:textId="77777777" w:rsidR="005E5275" w:rsidRDefault="005E5275" w:rsidP="00AA4C43">
            <w:pPr>
              <w:autoSpaceDE w:val="0"/>
              <w:autoSpaceDN w:val="0"/>
              <w:adjustRightInd w:val="0"/>
              <w:jc w:val="center"/>
              <w:rPr>
                <w:rFonts w:cs="Arial"/>
                <w:sz w:val="20"/>
                <w:szCs w:val="20"/>
              </w:rPr>
            </w:pPr>
          </w:p>
          <w:p w14:paraId="2B37D40F" w14:textId="77777777" w:rsidR="005E5275" w:rsidRPr="005E5275" w:rsidRDefault="005E5275" w:rsidP="005E5275">
            <w:pPr>
              <w:autoSpaceDE w:val="0"/>
              <w:autoSpaceDN w:val="0"/>
              <w:adjustRightInd w:val="0"/>
              <w:jc w:val="center"/>
              <w:rPr>
                <w:rFonts w:cs="Arial"/>
                <w:sz w:val="20"/>
                <w:szCs w:val="20"/>
              </w:rPr>
            </w:pPr>
            <w:r w:rsidRPr="005E5275">
              <w:rPr>
                <w:rFonts w:cs="Arial"/>
                <w:sz w:val="20"/>
                <w:szCs w:val="20"/>
              </w:rPr>
              <w:t xml:space="preserve">Dopuszcza się skierowanie projektu do poprawy/uzupełnienia w zakresie skutkującym spełnianiem kryterium. </w:t>
            </w:r>
          </w:p>
          <w:p w14:paraId="17CEFB93" w14:textId="77777777" w:rsidR="005E5275" w:rsidRPr="005E5275" w:rsidRDefault="005E5275" w:rsidP="005E5275">
            <w:pPr>
              <w:autoSpaceDE w:val="0"/>
              <w:autoSpaceDN w:val="0"/>
              <w:adjustRightInd w:val="0"/>
              <w:jc w:val="center"/>
              <w:rPr>
                <w:rFonts w:cs="Arial"/>
                <w:sz w:val="20"/>
                <w:szCs w:val="20"/>
              </w:rPr>
            </w:pPr>
          </w:p>
          <w:p w14:paraId="7A95EBBF" w14:textId="77777777" w:rsidR="005E5275" w:rsidRDefault="005E5275" w:rsidP="005E5275">
            <w:pPr>
              <w:autoSpaceDE w:val="0"/>
              <w:autoSpaceDN w:val="0"/>
              <w:adjustRightInd w:val="0"/>
              <w:jc w:val="center"/>
              <w:rPr>
                <w:rFonts w:cs="Arial"/>
                <w:sz w:val="20"/>
                <w:szCs w:val="20"/>
              </w:rPr>
            </w:pPr>
            <w:r w:rsidRPr="005E5275">
              <w:rPr>
                <w:rFonts w:cs="Arial"/>
                <w:sz w:val="20"/>
                <w:szCs w:val="20"/>
              </w:rPr>
              <w:t xml:space="preserve">Niespełnienie kryterium po wezwaniu do uzupełnienia/ poprawy skutkuje jego odrzuceniem.    </w:t>
            </w:r>
          </w:p>
          <w:p w14:paraId="64820B2D" w14:textId="77777777" w:rsidR="0032251B" w:rsidRPr="00DF0C08" w:rsidRDefault="0032251B" w:rsidP="0031033D">
            <w:pPr>
              <w:autoSpaceDE w:val="0"/>
              <w:autoSpaceDN w:val="0"/>
              <w:adjustRightInd w:val="0"/>
              <w:jc w:val="center"/>
              <w:rPr>
                <w:rFonts w:cs="Arial"/>
                <w:sz w:val="20"/>
                <w:szCs w:val="20"/>
              </w:rPr>
            </w:pPr>
          </w:p>
          <w:p w14:paraId="6BF3A2E0" w14:textId="77777777" w:rsidR="00382D49" w:rsidRDefault="00382D49" w:rsidP="00AA4C43">
            <w:pPr>
              <w:autoSpaceDE w:val="0"/>
              <w:autoSpaceDN w:val="0"/>
              <w:adjustRightInd w:val="0"/>
              <w:jc w:val="center"/>
              <w:rPr>
                <w:rFonts w:cs="Arial"/>
                <w:b/>
                <w:sz w:val="20"/>
                <w:szCs w:val="20"/>
              </w:rPr>
            </w:pPr>
            <w:r w:rsidRPr="00382D49">
              <w:rPr>
                <w:rFonts w:cs="Arial"/>
                <w:b/>
                <w:sz w:val="20"/>
                <w:szCs w:val="20"/>
              </w:rPr>
              <w:t>Możliwości jednorazowej korekty</w:t>
            </w:r>
            <w:r w:rsidRPr="00382D49" w:rsidDel="00382D49">
              <w:rPr>
                <w:rFonts w:cs="Arial"/>
                <w:b/>
                <w:sz w:val="20"/>
                <w:szCs w:val="20"/>
              </w:rPr>
              <w:t xml:space="preserve"> </w:t>
            </w:r>
          </w:p>
          <w:p w14:paraId="7CBC49EE" w14:textId="77777777" w:rsidR="0032251B" w:rsidRPr="00DF0C08" w:rsidRDefault="0032251B" w:rsidP="00AA4C43">
            <w:pPr>
              <w:autoSpaceDE w:val="0"/>
              <w:autoSpaceDN w:val="0"/>
              <w:adjustRightInd w:val="0"/>
              <w:jc w:val="center"/>
              <w:rPr>
                <w:rFonts w:eastAsia="Times New Roman" w:cs="Arial"/>
                <w:b/>
                <w:kern w:val="1"/>
              </w:rPr>
            </w:pPr>
          </w:p>
        </w:tc>
      </w:tr>
      <w:tr w:rsidR="0032251B" w:rsidRPr="00DF0C08" w14:paraId="753BE8EC" w14:textId="77777777" w:rsidTr="00D72853">
        <w:tc>
          <w:tcPr>
            <w:tcW w:w="904" w:type="dxa"/>
          </w:tcPr>
          <w:p w14:paraId="1F234EFD" w14:textId="77777777" w:rsidR="0032251B" w:rsidRPr="00DF0C08" w:rsidRDefault="0032251B" w:rsidP="00AA4C43">
            <w:pPr>
              <w:spacing w:after="120"/>
              <w:jc w:val="center"/>
              <w:rPr>
                <w:rFonts w:eastAsia="Times New Roman" w:cs="Arial"/>
                <w:kern w:val="1"/>
              </w:rPr>
            </w:pPr>
          </w:p>
          <w:p w14:paraId="2899FE1A" w14:textId="77777777" w:rsidR="0032251B" w:rsidRPr="00DF0C08" w:rsidRDefault="0032251B" w:rsidP="00AA4C43">
            <w:pPr>
              <w:spacing w:after="120"/>
              <w:rPr>
                <w:rFonts w:eastAsia="Times New Roman" w:cs="Arial"/>
                <w:kern w:val="1"/>
              </w:rPr>
            </w:pPr>
          </w:p>
          <w:p w14:paraId="36B5FC25" w14:textId="77777777" w:rsidR="0032251B" w:rsidRPr="00DF0C08" w:rsidRDefault="0032251B" w:rsidP="00AA4C43">
            <w:pPr>
              <w:spacing w:after="120"/>
              <w:rPr>
                <w:rFonts w:eastAsia="Times New Roman" w:cs="Arial"/>
                <w:kern w:val="1"/>
              </w:rPr>
            </w:pPr>
          </w:p>
          <w:p w14:paraId="7E96E2F7" w14:textId="77777777" w:rsidR="0032251B" w:rsidRPr="00DF0C08" w:rsidRDefault="0032251B" w:rsidP="00AA4C43">
            <w:pPr>
              <w:spacing w:after="120"/>
              <w:rPr>
                <w:rFonts w:eastAsia="Times New Roman" w:cs="Arial"/>
                <w:kern w:val="1"/>
              </w:rPr>
            </w:pPr>
          </w:p>
          <w:p w14:paraId="7D8E2187" w14:textId="2C7EF87E" w:rsidR="0032251B" w:rsidRPr="00DF0C08" w:rsidRDefault="0032251B" w:rsidP="00AA4C43">
            <w:pPr>
              <w:spacing w:after="120"/>
              <w:rPr>
                <w:rFonts w:eastAsia="Times New Roman" w:cs="Arial"/>
                <w:kern w:val="1"/>
              </w:rPr>
            </w:pPr>
            <w:r w:rsidRPr="00DF0C08">
              <w:rPr>
                <w:rFonts w:eastAsia="Times New Roman" w:cs="Arial"/>
                <w:kern w:val="1"/>
              </w:rPr>
              <w:t>1</w:t>
            </w:r>
            <w:r w:rsidR="00E34EA4">
              <w:rPr>
                <w:rFonts w:eastAsia="Times New Roman" w:cs="Arial"/>
                <w:kern w:val="1"/>
              </w:rPr>
              <w:t>2</w:t>
            </w:r>
            <w:r w:rsidRPr="00DF0C08">
              <w:rPr>
                <w:rFonts w:eastAsia="Times New Roman" w:cs="Arial"/>
                <w:kern w:val="1"/>
              </w:rPr>
              <w:t>.</w:t>
            </w:r>
          </w:p>
        </w:tc>
        <w:tc>
          <w:tcPr>
            <w:tcW w:w="3512" w:type="dxa"/>
            <w:vAlign w:val="center"/>
          </w:tcPr>
          <w:p w14:paraId="50A9255D" w14:textId="77777777" w:rsidR="0032251B" w:rsidRPr="00DF0C08" w:rsidRDefault="0032251B" w:rsidP="00AA4C43">
            <w:pPr>
              <w:snapToGrid w:val="0"/>
              <w:jc w:val="both"/>
              <w:rPr>
                <w:rFonts w:eastAsia="Times New Roman" w:cs="Arial"/>
                <w:kern w:val="1"/>
              </w:rPr>
            </w:pPr>
          </w:p>
          <w:p w14:paraId="040B3B3A" w14:textId="77777777" w:rsidR="0032251B" w:rsidRPr="00DF0C08" w:rsidRDefault="0032251B" w:rsidP="00AA4C43">
            <w:pPr>
              <w:snapToGrid w:val="0"/>
              <w:jc w:val="both"/>
              <w:rPr>
                <w:rFonts w:eastAsia="Times New Roman" w:cs="Arial"/>
                <w:kern w:val="1"/>
              </w:rPr>
            </w:pPr>
            <w:r w:rsidRPr="00DF0C08">
              <w:rPr>
                <w:rFonts w:eastAsia="Times New Roman" w:cs="Arial"/>
                <w:kern w:val="1"/>
              </w:rPr>
              <w:t>Kwalifikowalność  wydatków w ramach projektu</w:t>
            </w:r>
          </w:p>
        </w:tc>
        <w:tc>
          <w:tcPr>
            <w:tcW w:w="6112" w:type="dxa"/>
            <w:vAlign w:val="center"/>
          </w:tcPr>
          <w:p w14:paraId="3DEBDCC3" w14:textId="77777777" w:rsidR="0032251B" w:rsidRPr="00DF0C08" w:rsidRDefault="0032251B" w:rsidP="00AA4C43">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14:paraId="1C8103A0" w14:textId="77777777" w:rsidR="0032251B" w:rsidRPr="00DF0C08" w:rsidRDefault="0032251B" w:rsidP="00AA4C43">
            <w:pPr>
              <w:autoSpaceDE w:val="0"/>
              <w:autoSpaceDN w:val="0"/>
              <w:adjustRightInd w:val="0"/>
              <w:rPr>
                <w:rFonts w:eastAsia="Times New Roman" w:cs="Arial"/>
                <w:kern w:val="1"/>
              </w:rPr>
            </w:pPr>
          </w:p>
          <w:p w14:paraId="1C74E25A" w14:textId="1E0FB246" w:rsidR="0032251B" w:rsidRDefault="0032251B" w:rsidP="00AA4C43">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w:t>
            </w:r>
            <w:r w:rsidR="0061045A">
              <w:rPr>
                <w:rFonts w:cs="Arial"/>
                <w:sz w:val="20"/>
                <w:szCs w:val="20"/>
              </w:rPr>
              <w:t xml:space="preserve"> </w:t>
            </w:r>
            <w:r w:rsidR="0061045A" w:rsidRPr="0061045A">
              <w:rPr>
                <w:rFonts w:cs="Arial"/>
                <w:sz w:val="20"/>
                <w:szCs w:val="20"/>
              </w:rPr>
              <w:t>SZOOP</w:t>
            </w:r>
            <w:r w:rsidR="005F747B">
              <w:rPr>
                <w:rFonts w:cs="Arial"/>
                <w:sz w:val="20"/>
                <w:szCs w:val="20"/>
              </w:rPr>
              <w:t xml:space="preserve"> </w:t>
            </w:r>
            <w:r w:rsidR="005F747B" w:rsidRPr="005F747B">
              <w:rPr>
                <w:rFonts w:cs="Arial"/>
                <w:sz w:val="20"/>
                <w:szCs w:val="20"/>
              </w:rPr>
              <w:t>RPO WD 2014-2020 obowiązującym na dzień przyjęcia kryteriów</w:t>
            </w:r>
            <w:r w:rsidRPr="00DF0C08">
              <w:rPr>
                <w:rFonts w:cs="Arial"/>
                <w:sz w:val="20"/>
                <w:szCs w:val="20"/>
              </w:rPr>
              <w:t>, Krajowymi wytycznymi w zakresie kwalifikowalności wydatków w ramach Europejskiego Funduszu Rozwoju Regionalnego, Europejskiego Funduszu Społecznego oraz Funduszu Spójności w okresie programowania 2014-2020</w:t>
            </w:r>
            <w:r w:rsidR="00861713" w:rsidRPr="00DF0C08">
              <w:rPr>
                <w:sz w:val="20"/>
                <w:szCs w:val="20"/>
              </w:rPr>
              <w:t xml:space="preserve">, </w:t>
            </w:r>
            <w:r w:rsidRPr="00DF0C08">
              <w:rPr>
                <w:rFonts w:cs="Arial"/>
                <w:sz w:val="20"/>
                <w:szCs w:val="20"/>
              </w:rPr>
              <w:t>oraz odpowiednimi rozporządzeniami Ministra Rozwoju określający</w:t>
            </w:r>
            <w:r w:rsidR="00F56A60" w:rsidRPr="00DF0C08">
              <w:rPr>
                <w:rFonts w:cs="Arial"/>
                <w:sz w:val="20"/>
                <w:szCs w:val="20"/>
              </w:rPr>
              <w:t>mi</w:t>
            </w:r>
            <w:r w:rsidRPr="00DF0C08">
              <w:rPr>
                <w:rFonts w:cs="Arial"/>
                <w:sz w:val="20"/>
                <w:szCs w:val="20"/>
              </w:rPr>
              <w:t xml:space="preserve"> zasad</w:t>
            </w:r>
            <w:r w:rsidR="003236F2" w:rsidRPr="00DF0C08">
              <w:rPr>
                <w:rFonts w:cs="Arial"/>
                <w:sz w:val="20"/>
                <w:szCs w:val="20"/>
              </w:rPr>
              <w:t>y udzielania pomocy publicznej.</w:t>
            </w:r>
          </w:p>
          <w:p w14:paraId="4B1C4646" w14:textId="77777777" w:rsidR="00382D49" w:rsidRDefault="00382D49" w:rsidP="00AA4C43">
            <w:pPr>
              <w:autoSpaceDE w:val="0"/>
              <w:autoSpaceDN w:val="0"/>
              <w:adjustRightInd w:val="0"/>
              <w:jc w:val="both"/>
              <w:rPr>
                <w:rFonts w:cs="Arial"/>
                <w:sz w:val="20"/>
                <w:szCs w:val="20"/>
              </w:rPr>
            </w:pPr>
          </w:p>
          <w:p w14:paraId="16C0D262" w14:textId="77777777" w:rsidR="00382D49" w:rsidRPr="00DF0C08" w:rsidRDefault="00382D49" w:rsidP="006C6A37">
            <w:pPr>
              <w:autoSpaceDE w:val="0"/>
              <w:autoSpaceDN w:val="0"/>
              <w:adjustRightInd w:val="0"/>
              <w:jc w:val="both"/>
              <w:rPr>
                <w:rFonts w:cs="Arial"/>
                <w:sz w:val="20"/>
                <w:szCs w:val="20"/>
              </w:rPr>
            </w:pPr>
            <w:r w:rsidRPr="00382D49">
              <w:rPr>
                <w:rFonts w:cs="Arial"/>
                <w:sz w:val="20"/>
                <w:szCs w:val="20"/>
              </w:rPr>
              <w:t>W trakcie realizacji projektu w uzasadnionych sytuacjach za zgodą IOK możliwe jest wprowadzenie wydatków, które na etapie oceny kryterium były niekwalifikowalne, jeśli możliwość taka wynika wprost ze zmiany przepisów prawa lub wytycznych</w:t>
            </w:r>
            <w:r w:rsidR="006C6A37">
              <w:rPr>
                <w:rFonts w:cs="Arial"/>
                <w:sz w:val="20"/>
                <w:szCs w:val="20"/>
              </w:rPr>
              <w:t>.</w:t>
            </w:r>
          </w:p>
        </w:tc>
        <w:tc>
          <w:tcPr>
            <w:tcW w:w="3614" w:type="dxa"/>
          </w:tcPr>
          <w:p w14:paraId="7E53C31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t>Tak/Nie</w:t>
            </w:r>
          </w:p>
          <w:p w14:paraId="6E70C3EA" w14:textId="77777777" w:rsidR="0032251B" w:rsidRPr="00DF0C08" w:rsidRDefault="0032251B" w:rsidP="00AA4C43">
            <w:pPr>
              <w:autoSpaceDE w:val="0"/>
              <w:autoSpaceDN w:val="0"/>
              <w:adjustRightInd w:val="0"/>
              <w:jc w:val="center"/>
              <w:rPr>
                <w:rFonts w:cs="Arial"/>
                <w:sz w:val="20"/>
                <w:szCs w:val="20"/>
              </w:rPr>
            </w:pPr>
          </w:p>
          <w:p w14:paraId="7718D16E" w14:textId="77777777" w:rsidR="0032251B" w:rsidRPr="0031033D"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Kryterium obligatoryjne</w:t>
            </w:r>
          </w:p>
          <w:p w14:paraId="0E2758AF" w14:textId="77777777" w:rsidR="0032251B" w:rsidRDefault="0032251B" w:rsidP="00AA4C43">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(spełnienie jest niezbędne dla możliwości otrzymania dofinansowania).</w:t>
            </w:r>
          </w:p>
          <w:p w14:paraId="1681DE76" w14:textId="77777777" w:rsidR="0031033D" w:rsidRPr="0031033D" w:rsidRDefault="0031033D" w:rsidP="00AA4C43">
            <w:pPr>
              <w:autoSpaceDE w:val="0"/>
              <w:autoSpaceDN w:val="0"/>
              <w:adjustRightInd w:val="0"/>
              <w:jc w:val="center"/>
              <w:rPr>
                <w:rFonts w:eastAsia="Times New Roman" w:cs="Arial"/>
                <w:kern w:val="1"/>
                <w:sz w:val="20"/>
                <w:szCs w:val="20"/>
              </w:rPr>
            </w:pPr>
          </w:p>
          <w:p w14:paraId="0F4000C7"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Dopuszcza się skierowanie projektu do poprawy/uzupełnienia w zakresie skutkującym spełnianiem kryterium. </w:t>
            </w:r>
          </w:p>
          <w:p w14:paraId="256A96B4" w14:textId="77777777" w:rsidR="005E5275" w:rsidRPr="0031033D" w:rsidRDefault="005E5275" w:rsidP="005E5275">
            <w:pPr>
              <w:autoSpaceDE w:val="0"/>
              <w:autoSpaceDN w:val="0"/>
              <w:adjustRightInd w:val="0"/>
              <w:jc w:val="center"/>
              <w:rPr>
                <w:rFonts w:eastAsia="Times New Roman" w:cs="Arial"/>
                <w:kern w:val="1"/>
                <w:sz w:val="20"/>
                <w:szCs w:val="20"/>
              </w:rPr>
            </w:pPr>
          </w:p>
          <w:p w14:paraId="05244B04" w14:textId="77777777" w:rsidR="005E5275" w:rsidRPr="0031033D" w:rsidRDefault="005E5275" w:rsidP="005E5275">
            <w:pPr>
              <w:autoSpaceDE w:val="0"/>
              <w:autoSpaceDN w:val="0"/>
              <w:adjustRightInd w:val="0"/>
              <w:jc w:val="center"/>
              <w:rPr>
                <w:rFonts w:eastAsia="Times New Roman" w:cs="Arial"/>
                <w:kern w:val="1"/>
                <w:sz w:val="20"/>
                <w:szCs w:val="20"/>
              </w:rPr>
            </w:pPr>
            <w:r w:rsidRPr="0031033D">
              <w:rPr>
                <w:rFonts w:eastAsia="Times New Roman" w:cs="Arial"/>
                <w:kern w:val="1"/>
                <w:sz w:val="20"/>
                <w:szCs w:val="20"/>
              </w:rPr>
              <w:t xml:space="preserve">Niespełnienie kryterium po wezwaniu do uzupełnienia/ poprawy skutkuje jego odrzuceniem.    </w:t>
            </w:r>
          </w:p>
          <w:p w14:paraId="5C5E80D7" w14:textId="77777777" w:rsidR="0032251B" w:rsidRPr="00DF0C08" w:rsidRDefault="0032251B" w:rsidP="00AA4C43">
            <w:pPr>
              <w:autoSpaceDE w:val="0"/>
              <w:autoSpaceDN w:val="0"/>
              <w:adjustRightInd w:val="0"/>
              <w:jc w:val="center"/>
              <w:rPr>
                <w:rFonts w:eastAsia="Times New Roman" w:cs="Arial"/>
                <w:b/>
                <w:kern w:val="1"/>
              </w:rPr>
            </w:pPr>
          </w:p>
          <w:p w14:paraId="30818E46"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8E0F59" w:rsidRPr="00DF0C08" w14:paraId="150D62DA" w14:textId="77777777" w:rsidTr="004A0B14">
        <w:tc>
          <w:tcPr>
            <w:tcW w:w="904" w:type="dxa"/>
          </w:tcPr>
          <w:p w14:paraId="5D2C5DB4" w14:textId="77777777" w:rsidR="008E0F59" w:rsidRDefault="008E0F59" w:rsidP="00FB55B4">
            <w:pPr>
              <w:spacing w:after="120"/>
              <w:jc w:val="center"/>
              <w:rPr>
                <w:rFonts w:eastAsia="Times New Roman" w:cs="Arial"/>
                <w:kern w:val="1"/>
              </w:rPr>
            </w:pPr>
          </w:p>
          <w:p w14:paraId="0A139830" w14:textId="77777777" w:rsidR="008E0F59" w:rsidRDefault="008E0F59" w:rsidP="00FB55B4">
            <w:pPr>
              <w:spacing w:after="120"/>
              <w:jc w:val="center"/>
              <w:rPr>
                <w:rFonts w:eastAsia="Times New Roman" w:cs="Arial"/>
                <w:kern w:val="1"/>
              </w:rPr>
            </w:pPr>
          </w:p>
          <w:p w14:paraId="2CC21C17" w14:textId="77777777" w:rsidR="008E0F59" w:rsidRDefault="008E0F59" w:rsidP="00FB55B4">
            <w:pPr>
              <w:spacing w:after="120"/>
              <w:jc w:val="center"/>
              <w:rPr>
                <w:rFonts w:eastAsia="Times New Roman" w:cs="Arial"/>
                <w:kern w:val="1"/>
              </w:rPr>
            </w:pPr>
          </w:p>
          <w:p w14:paraId="2DBC701B" w14:textId="77777777" w:rsidR="008E0F59" w:rsidRDefault="008E0F59" w:rsidP="00FB55B4">
            <w:pPr>
              <w:spacing w:after="120"/>
              <w:jc w:val="center"/>
              <w:rPr>
                <w:rFonts w:eastAsia="Times New Roman" w:cs="Arial"/>
                <w:kern w:val="1"/>
              </w:rPr>
            </w:pPr>
          </w:p>
          <w:p w14:paraId="312575CE" w14:textId="5B36D941" w:rsidR="008E0F59" w:rsidRPr="00DF0C08" w:rsidRDefault="008E0F59" w:rsidP="00AA4C43">
            <w:pPr>
              <w:spacing w:after="120"/>
              <w:jc w:val="center"/>
              <w:rPr>
                <w:rFonts w:eastAsia="Times New Roman" w:cs="Arial"/>
                <w:kern w:val="1"/>
              </w:rPr>
            </w:pPr>
            <w:r>
              <w:rPr>
                <w:rFonts w:eastAsia="Times New Roman" w:cs="Arial"/>
                <w:kern w:val="1"/>
              </w:rPr>
              <w:t>1</w:t>
            </w:r>
            <w:r w:rsidR="00E34EA4">
              <w:rPr>
                <w:rFonts w:eastAsia="Times New Roman" w:cs="Arial"/>
                <w:kern w:val="1"/>
              </w:rPr>
              <w:t>3</w:t>
            </w:r>
            <w:r>
              <w:rPr>
                <w:rFonts w:eastAsia="Times New Roman" w:cs="Arial"/>
                <w:kern w:val="1"/>
              </w:rPr>
              <w:t>.</w:t>
            </w:r>
          </w:p>
        </w:tc>
        <w:tc>
          <w:tcPr>
            <w:tcW w:w="3512" w:type="dxa"/>
          </w:tcPr>
          <w:p w14:paraId="052529F2" w14:textId="77777777" w:rsidR="008E0F59" w:rsidRDefault="008E0F59" w:rsidP="00FB55B4">
            <w:pPr>
              <w:snapToGrid w:val="0"/>
              <w:rPr>
                <w:rFonts w:eastAsia="Times New Roman" w:cs="Arial"/>
                <w:kern w:val="1"/>
              </w:rPr>
            </w:pPr>
          </w:p>
          <w:p w14:paraId="7DC6CEAD" w14:textId="77777777" w:rsidR="008E0F59" w:rsidRDefault="008E0F59" w:rsidP="00FB55B4">
            <w:pPr>
              <w:snapToGrid w:val="0"/>
              <w:rPr>
                <w:rFonts w:eastAsia="Times New Roman" w:cs="Arial"/>
                <w:kern w:val="1"/>
              </w:rPr>
            </w:pPr>
          </w:p>
          <w:p w14:paraId="4EF3B1AB" w14:textId="77777777" w:rsidR="008E0F59" w:rsidRDefault="008E0F59" w:rsidP="00FB55B4">
            <w:pPr>
              <w:snapToGrid w:val="0"/>
              <w:rPr>
                <w:rFonts w:eastAsia="Times New Roman" w:cs="Arial"/>
                <w:kern w:val="1"/>
              </w:rPr>
            </w:pPr>
          </w:p>
          <w:p w14:paraId="75F3B978" w14:textId="77777777" w:rsidR="008E0F59" w:rsidRDefault="008E0F59" w:rsidP="00FB55B4">
            <w:pPr>
              <w:snapToGrid w:val="0"/>
              <w:rPr>
                <w:rFonts w:eastAsia="Times New Roman" w:cs="Arial"/>
                <w:kern w:val="1"/>
              </w:rPr>
            </w:pPr>
          </w:p>
          <w:p w14:paraId="221F3452" w14:textId="77777777" w:rsidR="008E0F59" w:rsidRDefault="008E0F59" w:rsidP="00FB55B4">
            <w:pPr>
              <w:snapToGrid w:val="0"/>
              <w:rPr>
                <w:rFonts w:eastAsia="Times New Roman" w:cs="Arial"/>
                <w:kern w:val="1"/>
              </w:rPr>
            </w:pPr>
          </w:p>
          <w:p w14:paraId="2226EDDB" w14:textId="77777777" w:rsidR="008E0F59" w:rsidRPr="00DF0C08" w:rsidRDefault="008E0F59" w:rsidP="00AA4C43">
            <w:pPr>
              <w:snapToGrid w:val="0"/>
              <w:rPr>
                <w:rFonts w:eastAsia="Times New Roman" w:cs="Arial"/>
                <w:kern w:val="1"/>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6112" w:type="dxa"/>
          </w:tcPr>
          <w:p w14:paraId="4A7FA9A6" w14:textId="77777777" w:rsidR="008E0F59" w:rsidRDefault="008E0F59" w:rsidP="00FB55B4">
            <w:pPr>
              <w:snapToGrid w:val="0"/>
              <w:jc w:val="both"/>
              <w:rPr>
                <w:rFonts w:eastAsia="Times New Roman" w:cs="Arial"/>
                <w:kern w:val="1"/>
              </w:rPr>
            </w:pPr>
            <w:r w:rsidRPr="00682441">
              <w:rPr>
                <w:rFonts w:eastAsia="Times New Roman" w:cs="Arial"/>
                <w:kern w:val="1"/>
              </w:rPr>
              <w:lastRenderedPageBreak/>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regulaminie danego konkursu) nie przekracza </w:t>
            </w:r>
            <w:r w:rsidRPr="00682441">
              <w:rPr>
                <w:rFonts w:eastAsia="Times New Roman" w:cs="Arial"/>
                <w:kern w:val="1"/>
              </w:rPr>
              <w:lastRenderedPageBreak/>
              <w:t>alokacji przeznaczonej na dany konkurs (w tym również na dane OSI, jeśli alokacja została podzielona na poszczególne OSI</w:t>
            </w:r>
            <w:r w:rsidR="00CE791A">
              <w:t xml:space="preserve"> </w:t>
            </w:r>
            <w:r w:rsidR="00CE791A" w:rsidRPr="00CE791A">
              <w:rPr>
                <w:rFonts w:eastAsia="Times New Roman" w:cs="Arial"/>
                <w:kern w:val="1"/>
              </w:rPr>
              <w:t>/schemat jeśli alokacja została podzielona na poszczególne schematy</w:t>
            </w:r>
            <w:r w:rsidRPr="00682441">
              <w:rPr>
                <w:rFonts w:eastAsia="Times New Roman" w:cs="Arial"/>
                <w:kern w:val="1"/>
              </w:rPr>
              <w:t>).</w:t>
            </w:r>
          </w:p>
          <w:p w14:paraId="1E9C1CE6" w14:textId="77777777" w:rsidR="008E0F59" w:rsidRDefault="008E0F59" w:rsidP="00FB55B4">
            <w:pPr>
              <w:snapToGrid w:val="0"/>
              <w:jc w:val="both"/>
              <w:rPr>
                <w:rFonts w:eastAsia="Times New Roman" w:cs="Arial"/>
                <w:kern w:val="1"/>
              </w:rPr>
            </w:pPr>
          </w:p>
          <w:p w14:paraId="660D63FE" w14:textId="77777777" w:rsidR="008E0F59" w:rsidRDefault="008E0F59" w:rsidP="00FB55B4">
            <w:pPr>
              <w:snapToGrid w:val="0"/>
              <w:jc w:val="both"/>
            </w:pPr>
            <w:r>
              <w:t>Weryfikacja tego kryterium tylko na etapie oceny formalnej.</w:t>
            </w:r>
          </w:p>
          <w:p w14:paraId="2AC1E935" w14:textId="77777777" w:rsidR="008E0F59" w:rsidRPr="00DF0C08" w:rsidRDefault="008E0F59" w:rsidP="00AA4C43">
            <w:pPr>
              <w:snapToGrid w:val="0"/>
              <w:jc w:val="both"/>
              <w:rPr>
                <w:rFonts w:eastAsia="Times New Roman" w:cs="Arial"/>
                <w:kern w:val="1"/>
              </w:rPr>
            </w:pPr>
          </w:p>
        </w:tc>
        <w:tc>
          <w:tcPr>
            <w:tcW w:w="3614" w:type="dxa"/>
          </w:tcPr>
          <w:p w14:paraId="6C1C593D" w14:textId="77777777" w:rsidR="008E0F59" w:rsidRPr="00AF0FB3" w:rsidRDefault="008E0F59" w:rsidP="00FB55B4">
            <w:pPr>
              <w:jc w:val="center"/>
              <w:rPr>
                <w:rFonts w:eastAsia="Times New Roman" w:cs="Arial"/>
                <w:kern w:val="1"/>
              </w:rPr>
            </w:pPr>
            <w:r w:rsidRPr="00AF0FB3">
              <w:rPr>
                <w:rFonts w:eastAsia="Times New Roman" w:cs="Arial"/>
                <w:kern w:val="1"/>
              </w:rPr>
              <w:lastRenderedPageBreak/>
              <w:t>Tak/Nie</w:t>
            </w:r>
          </w:p>
          <w:p w14:paraId="169861D6" w14:textId="77777777" w:rsidR="008E0F59" w:rsidRPr="00AF0FB3" w:rsidRDefault="008E0F59" w:rsidP="00FB55B4">
            <w:pPr>
              <w:jc w:val="center"/>
              <w:rPr>
                <w:rFonts w:eastAsia="Times New Roman" w:cs="Arial"/>
                <w:kern w:val="1"/>
              </w:rPr>
            </w:pPr>
          </w:p>
          <w:p w14:paraId="6EEE1F23" w14:textId="77777777" w:rsidR="008E0F59" w:rsidRDefault="008E0F59" w:rsidP="00FB55B4">
            <w:pPr>
              <w:spacing w:after="120"/>
              <w:jc w:val="center"/>
              <w:rPr>
                <w:rFonts w:cs="Arial"/>
                <w:sz w:val="20"/>
                <w:szCs w:val="20"/>
              </w:rPr>
            </w:pPr>
            <w:r w:rsidRPr="00AF0FB3">
              <w:rPr>
                <w:rFonts w:cs="Arial"/>
                <w:sz w:val="20"/>
                <w:szCs w:val="20"/>
              </w:rPr>
              <w:t xml:space="preserve">Kryterium obligatoryjne (spełnienie jest </w:t>
            </w:r>
            <w:r w:rsidRPr="00AF0FB3">
              <w:rPr>
                <w:rFonts w:cs="Arial"/>
                <w:sz w:val="20"/>
                <w:szCs w:val="20"/>
              </w:rPr>
              <w:lastRenderedPageBreak/>
              <w:t>niezbędne dla możliwości otrzymania dofinansowania).</w:t>
            </w:r>
          </w:p>
          <w:p w14:paraId="402D7E19" w14:textId="77777777" w:rsidR="008E0F59" w:rsidRPr="00585E1C" w:rsidRDefault="008E0F59" w:rsidP="00FB55B4">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14:paraId="2C4B4CA4" w14:textId="77777777" w:rsidR="008E0F59" w:rsidRDefault="008E0F59" w:rsidP="00FB55B4">
            <w:pPr>
              <w:spacing w:after="120"/>
              <w:jc w:val="center"/>
              <w:rPr>
                <w:rFonts w:ascii="MS Sans Serif" w:hAnsi="MS Sans Serif" w:cs="MS Sans Serif"/>
                <w:color w:val="000080"/>
                <w:sz w:val="16"/>
                <w:szCs w:val="16"/>
              </w:rPr>
            </w:pPr>
            <w:r w:rsidRPr="00585E1C">
              <w:rPr>
                <w:rFonts w:cs="Arial"/>
                <w:sz w:val="20"/>
                <w:szCs w:val="20"/>
              </w:rPr>
              <w:t xml:space="preserve">Niespełnienie kryterium po wezwaniu do uzupełnienia/ poprawy skutkuje jego odrzuceniem.    </w:t>
            </w:r>
          </w:p>
          <w:p w14:paraId="5FC7F4F6" w14:textId="77777777" w:rsidR="008E0F59" w:rsidRPr="00DF0C08" w:rsidRDefault="008E0F59" w:rsidP="00AA4C43">
            <w:pPr>
              <w:autoSpaceDE w:val="0"/>
              <w:autoSpaceDN w:val="0"/>
              <w:adjustRightInd w:val="0"/>
              <w:jc w:val="center"/>
              <w:rPr>
                <w:rFonts w:eastAsia="Times New Roman" w:cs="Arial"/>
                <w:kern w:val="1"/>
              </w:rPr>
            </w:pPr>
            <w:r>
              <w:rPr>
                <w:rFonts w:cs="Arial"/>
                <w:b/>
                <w:sz w:val="20"/>
                <w:szCs w:val="20"/>
              </w:rPr>
              <w:t>Możliwość</w:t>
            </w:r>
            <w:r w:rsidRPr="00AF0FB3">
              <w:rPr>
                <w:rFonts w:cs="Arial"/>
                <w:b/>
                <w:sz w:val="20"/>
                <w:szCs w:val="20"/>
              </w:rPr>
              <w:t xml:space="preserve"> jednorazowej korekty</w:t>
            </w:r>
          </w:p>
        </w:tc>
      </w:tr>
      <w:tr w:rsidR="0032251B" w:rsidRPr="00DF0C08" w14:paraId="1BCF2569" w14:textId="77777777" w:rsidTr="00D72853">
        <w:trPr>
          <w:trHeight w:val="4855"/>
        </w:trPr>
        <w:tc>
          <w:tcPr>
            <w:tcW w:w="904" w:type="dxa"/>
          </w:tcPr>
          <w:p w14:paraId="35FCB6E9" w14:textId="77777777" w:rsidR="0032251B" w:rsidRPr="00DF0C08" w:rsidRDefault="0032251B" w:rsidP="00AA4C43">
            <w:pPr>
              <w:spacing w:after="120"/>
              <w:jc w:val="center"/>
              <w:rPr>
                <w:rFonts w:eastAsia="Times New Roman" w:cs="Arial"/>
                <w:kern w:val="1"/>
              </w:rPr>
            </w:pPr>
          </w:p>
          <w:p w14:paraId="3B01E362" w14:textId="77777777" w:rsidR="0032251B" w:rsidRPr="00DF0C08" w:rsidRDefault="0032251B" w:rsidP="00AA4C43">
            <w:pPr>
              <w:spacing w:after="120"/>
              <w:jc w:val="center"/>
              <w:rPr>
                <w:rFonts w:eastAsia="Times New Roman" w:cs="Arial"/>
                <w:kern w:val="1"/>
              </w:rPr>
            </w:pPr>
          </w:p>
          <w:p w14:paraId="527CFF2A" w14:textId="77777777" w:rsidR="0032251B" w:rsidRPr="00DF0C08" w:rsidRDefault="0032251B" w:rsidP="00AA4C43">
            <w:pPr>
              <w:spacing w:after="120"/>
              <w:jc w:val="center"/>
              <w:rPr>
                <w:rFonts w:eastAsia="Times New Roman" w:cs="Arial"/>
                <w:kern w:val="1"/>
              </w:rPr>
            </w:pPr>
          </w:p>
          <w:p w14:paraId="2055E2EC" w14:textId="77777777" w:rsidR="0032251B" w:rsidRPr="00DF0C08" w:rsidRDefault="0032251B" w:rsidP="00AA4C43">
            <w:pPr>
              <w:spacing w:after="120"/>
              <w:jc w:val="center"/>
              <w:rPr>
                <w:rFonts w:eastAsia="Times New Roman" w:cs="Arial"/>
                <w:kern w:val="1"/>
              </w:rPr>
            </w:pPr>
          </w:p>
          <w:p w14:paraId="19EF4A75" w14:textId="77777777" w:rsidR="0032251B" w:rsidRPr="00DF0C08" w:rsidRDefault="0032251B" w:rsidP="00AA4C43">
            <w:pPr>
              <w:spacing w:after="120"/>
              <w:jc w:val="center"/>
              <w:rPr>
                <w:rFonts w:eastAsia="Times New Roman" w:cs="Arial"/>
                <w:kern w:val="1"/>
              </w:rPr>
            </w:pPr>
          </w:p>
          <w:p w14:paraId="0C08325D" w14:textId="77777777" w:rsidR="0032251B" w:rsidRPr="00DF0C08" w:rsidRDefault="0032251B" w:rsidP="00AA4C43">
            <w:pPr>
              <w:spacing w:after="120"/>
              <w:jc w:val="center"/>
              <w:rPr>
                <w:rFonts w:eastAsia="Times New Roman" w:cs="Arial"/>
                <w:kern w:val="1"/>
              </w:rPr>
            </w:pPr>
          </w:p>
          <w:p w14:paraId="3180D4AE" w14:textId="77777777" w:rsidR="0032251B" w:rsidRPr="00DF0C08" w:rsidRDefault="0032251B" w:rsidP="00AA4C43">
            <w:pPr>
              <w:spacing w:after="120"/>
              <w:jc w:val="center"/>
              <w:rPr>
                <w:rFonts w:eastAsia="Times New Roman" w:cs="Arial"/>
                <w:kern w:val="1"/>
              </w:rPr>
            </w:pPr>
          </w:p>
          <w:p w14:paraId="366BE836" w14:textId="62398ACC" w:rsidR="0032251B" w:rsidRPr="00DF0C08" w:rsidRDefault="00C60636" w:rsidP="00AA4C43">
            <w:pPr>
              <w:spacing w:after="120"/>
              <w:jc w:val="center"/>
              <w:rPr>
                <w:rFonts w:eastAsia="Times New Roman" w:cs="Arial"/>
                <w:kern w:val="1"/>
              </w:rPr>
            </w:pPr>
            <w:r w:rsidRPr="00DF0C08">
              <w:rPr>
                <w:rFonts w:eastAsia="Times New Roman" w:cs="Arial"/>
                <w:kern w:val="1"/>
              </w:rPr>
              <w:t>1</w:t>
            </w:r>
            <w:r w:rsidR="00E34EA4">
              <w:rPr>
                <w:rFonts w:eastAsia="Times New Roman" w:cs="Arial"/>
                <w:kern w:val="1"/>
              </w:rPr>
              <w:t>4</w:t>
            </w:r>
            <w:r w:rsidR="0032251B" w:rsidRPr="00DF0C08">
              <w:rPr>
                <w:rFonts w:eastAsia="Times New Roman" w:cs="Arial"/>
                <w:kern w:val="1"/>
              </w:rPr>
              <w:t>.</w:t>
            </w:r>
          </w:p>
          <w:p w14:paraId="64B820A7" w14:textId="77777777" w:rsidR="0032251B" w:rsidRPr="00DF0C08" w:rsidRDefault="0032251B" w:rsidP="00AA4C43">
            <w:pPr>
              <w:spacing w:after="120"/>
              <w:rPr>
                <w:rFonts w:eastAsia="Times New Roman" w:cs="Arial"/>
                <w:kern w:val="1"/>
              </w:rPr>
            </w:pPr>
            <w:r w:rsidRPr="00DF0C08">
              <w:rPr>
                <w:rFonts w:eastAsia="Times New Roman" w:cs="Arial"/>
                <w:kern w:val="1"/>
              </w:rPr>
              <w:t xml:space="preserve"> </w:t>
            </w:r>
          </w:p>
          <w:p w14:paraId="06C999FD" w14:textId="77777777" w:rsidR="0032251B" w:rsidRPr="00DF0C08" w:rsidRDefault="0032251B" w:rsidP="00AA4C43">
            <w:pPr>
              <w:spacing w:after="120"/>
              <w:rPr>
                <w:rFonts w:eastAsia="Times New Roman" w:cs="Arial"/>
                <w:kern w:val="1"/>
              </w:rPr>
            </w:pPr>
          </w:p>
          <w:p w14:paraId="7F2520ED" w14:textId="77777777" w:rsidR="0032251B" w:rsidRPr="00DF0C08" w:rsidRDefault="0032251B" w:rsidP="00AA4C43">
            <w:pPr>
              <w:spacing w:after="120"/>
              <w:rPr>
                <w:rFonts w:eastAsia="Times New Roman" w:cs="Arial"/>
                <w:kern w:val="1"/>
              </w:rPr>
            </w:pPr>
          </w:p>
          <w:p w14:paraId="4E6D0FC5" w14:textId="77777777" w:rsidR="0032251B" w:rsidRPr="00DF0C08" w:rsidRDefault="0032251B" w:rsidP="00AA4C43">
            <w:pPr>
              <w:spacing w:after="120"/>
              <w:rPr>
                <w:rFonts w:eastAsia="Times New Roman" w:cs="Arial"/>
                <w:kern w:val="1"/>
              </w:rPr>
            </w:pPr>
          </w:p>
          <w:p w14:paraId="4902D328" w14:textId="77777777" w:rsidR="0032251B" w:rsidRPr="00DF0C08" w:rsidRDefault="0032251B" w:rsidP="00AA4C43">
            <w:pPr>
              <w:spacing w:after="120"/>
              <w:rPr>
                <w:rFonts w:eastAsia="Times New Roman" w:cs="Arial"/>
                <w:kern w:val="1"/>
              </w:rPr>
            </w:pPr>
          </w:p>
        </w:tc>
        <w:tc>
          <w:tcPr>
            <w:tcW w:w="3512" w:type="dxa"/>
            <w:vAlign w:val="center"/>
          </w:tcPr>
          <w:p w14:paraId="0C6B702A" w14:textId="77777777" w:rsidR="0032251B" w:rsidRPr="00DF0C08" w:rsidRDefault="0032251B" w:rsidP="00AA4C43">
            <w:pPr>
              <w:snapToGrid w:val="0"/>
              <w:rPr>
                <w:rFonts w:eastAsia="Times New Roman" w:cs="Arial"/>
                <w:kern w:val="1"/>
              </w:rPr>
            </w:pPr>
          </w:p>
          <w:p w14:paraId="10BAAB71" w14:textId="77777777" w:rsidR="0032251B" w:rsidRPr="00DF0C08" w:rsidRDefault="0032251B" w:rsidP="00AA4C43">
            <w:pPr>
              <w:snapToGrid w:val="0"/>
              <w:rPr>
                <w:rFonts w:eastAsia="Times New Roman" w:cs="Arial"/>
                <w:kern w:val="1"/>
              </w:rPr>
            </w:pPr>
          </w:p>
          <w:p w14:paraId="644FB9A8" w14:textId="77777777" w:rsidR="0032251B" w:rsidRPr="00DF0C08" w:rsidRDefault="0032251B" w:rsidP="00AA4C43">
            <w:pPr>
              <w:snapToGrid w:val="0"/>
              <w:rPr>
                <w:rFonts w:eastAsia="Times New Roman" w:cs="Arial"/>
                <w:kern w:val="1"/>
              </w:rPr>
            </w:pPr>
          </w:p>
          <w:p w14:paraId="6192574B" w14:textId="77777777" w:rsidR="0032251B" w:rsidRPr="00DF0C08" w:rsidRDefault="0032251B" w:rsidP="00AA4C43">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14:paraId="462BBC5A" w14:textId="77777777" w:rsidR="0032251B" w:rsidRPr="00DF0C08" w:rsidRDefault="0032251B" w:rsidP="00AA4C43">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14:paraId="16E595F3" w14:textId="77777777" w:rsidR="0032251B" w:rsidRPr="00DF0C08" w:rsidRDefault="0032251B" w:rsidP="00AA4C43">
            <w:pPr>
              <w:snapToGrid w:val="0"/>
              <w:rPr>
                <w:rFonts w:eastAsia="Times New Roman" w:cs="Arial"/>
                <w:kern w:val="1"/>
              </w:rPr>
            </w:pPr>
          </w:p>
          <w:p w14:paraId="00B6492C"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W ramach kryterium sprawdzane jest:</w:t>
            </w:r>
          </w:p>
          <w:p w14:paraId="6C21D1CE" w14:textId="77777777" w:rsidR="0032251B" w:rsidRPr="00DF0C08" w:rsidRDefault="0032251B" w:rsidP="00AA4C43">
            <w:pPr>
              <w:snapToGrid w:val="0"/>
              <w:jc w:val="both"/>
              <w:rPr>
                <w:rFonts w:eastAsia="Times New Roman" w:cs="Tahoma"/>
                <w:sz w:val="16"/>
                <w:szCs w:val="16"/>
              </w:rPr>
            </w:pPr>
          </w:p>
          <w:p w14:paraId="687ACE36"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14:paraId="4A45D518"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w:t>
            </w:r>
            <w:proofErr w:type="spellStart"/>
            <w:r w:rsidRPr="00DF0C08">
              <w:rPr>
                <w:rFonts w:eastAsia="Times New Roman" w:cs="Tahoma"/>
                <w:sz w:val="16"/>
                <w:szCs w:val="16"/>
              </w:rPr>
              <w:t>tj</w:t>
            </w:r>
            <w:proofErr w:type="spellEnd"/>
            <w:r w:rsidRPr="00DF0C08">
              <w:rPr>
                <w:rFonts w:eastAsia="Times New Roman" w:cs="Tahoma"/>
                <w:sz w:val="16"/>
                <w:szCs w:val="16"/>
              </w:rPr>
              <w:t xml:space="preserve">:  </w:t>
            </w:r>
          </w:p>
          <w:p w14:paraId="740CCDA3" w14:textId="77777777" w:rsidR="0032251B" w:rsidRPr="00DF0C08" w:rsidRDefault="0032251B" w:rsidP="00AA4C43">
            <w:pPr>
              <w:snapToGrid w:val="0"/>
              <w:jc w:val="both"/>
              <w:rPr>
                <w:rFonts w:eastAsia="Times New Roman" w:cs="Tahoma"/>
                <w:sz w:val="16"/>
                <w:szCs w:val="16"/>
              </w:rPr>
            </w:pPr>
          </w:p>
          <w:p w14:paraId="2A39D0D7" w14:textId="77777777"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DF0C08">
              <w:rPr>
                <w:rFonts w:eastAsia="Times New Roman" w:cs="Tahoma"/>
                <w:sz w:val="16"/>
                <w:szCs w:val="16"/>
              </w:rPr>
              <w:t xml:space="preserve">wydatków kwalifikowalnych </w:t>
            </w:r>
            <w:r w:rsidRPr="00DF0C08">
              <w:rPr>
                <w:rFonts w:eastAsia="Times New Roman" w:cs="Tahoma"/>
                <w:sz w:val="16"/>
                <w:szCs w:val="16"/>
              </w:rPr>
              <w:t>nieobjęta pomocą publiczną przewyższa koszt 1 mln euro</w:t>
            </w:r>
            <w:r w:rsidR="00314B9E" w:rsidRPr="00DF0C08">
              <w:t xml:space="preserve"> </w:t>
            </w:r>
            <w:r w:rsidR="00314B9E" w:rsidRPr="00DF0C08">
              <w:rPr>
                <w:rFonts w:eastAsia="Times New Roman" w:cs="Tahoma"/>
                <w:sz w:val="16"/>
                <w:szCs w:val="16"/>
              </w:rPr>
              <w:t>i generuje dochód),</w:t>
            </w:r>
            <w:r w:rsidRPr="00DF0C08">
              <w:rPr>
                <w:rFonts w:eastAsia="Times New Roman" w:cs="Tahoma"/>
                <w:sz w:val="16"/>
                <w:szCs w:val="16"/>
              </w:rPr>
              <w:t xml:space="preserve">), czy właściwie zaznaczono „Tak” </w:t>
            </w:r>
          </w:p>
          <w:p w14:paraId="070D8DDE" w14:textId="77777777" w:rsidR="0032251B" w:rsidRPr="00DF0C08" w:rsidRDefault="0032251B" w:rsidP="00415151">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 xml:space="preserve">którego całkowity koszt kwalifikowalny &gt; 1 mln euro oraz który nie generuje dochodu </w:t>
            </w:r>
            <w:r w:rsidR="00314B9E" w:rsidRPr="00DF0C08">
              <w:rPr>
                <w:rFonts w:eastAsia="Times New Roman" w:cs="Tahoma"/>
                <w:sz w:val="16"/>
                <w:szCs w:val="16"/>
              </w:rPr>
              <w:t>tj.</w:t>
            </w:r>
            <w:r w:rsidR="00033414" w:rsidRPr="00DF0C08">
              <w:rPr>
                <w:rFonts w:eastAsia="Times New Roman" w:cs="Tahoma"/>
                <w:sz w:val="16"/>
                <w:szCs w:val="16"/>
              </w:rPr>
              <w:t xml:space="preserve"> </w:t>
            </w:r>
            <w:r w:rsidRPr="00DF0C08">
              <w:rPr>
                <w:rFonts w:eastAsia="Times New Roman" w:cs="Tahoma"/>
                <w:sz w:val="16"/>
                <w:szCs w:val="16"/>
              </w:rPr>
              <w:t>koszty przewyższają przychody,</w:t>
            </w:r>
            <w:r w:rsidR="00314B9E" w:rsidRPr="00DF0C08">
              <w:t xml:space="preserve"> </w:t>
            </w:r>
            <w:r w:rsidR="00314B9E" w:rsidRPr="00DF0C08">
              <w:rPr>
                <w:rFonts w:eastAsia="Times New Roman" w:cs="Tahoma"/>
                <w:sz w:val="16"/>
                <w:szCs w:val="16"/>
              </w:rPr>
              <w:t xml:space="preserve">(lub projektu częściowo objętego pomocą publiczną, dla którego część </w:t>
            </w:r>
            <w:r w:rsidR="00415151" w:rsidRPr="00DF0C08">
              <w:rPr>
                <w:rFonts w:eastAsia="Times New Roman" w:cs="Tahoma"/>
                <w:sz w:val="16"/>
                <w:szCs w:val="16"/>
              </w:rPr>
              <w:t xml:space="preserve">wydatków kwalifikowalnych </w:t>
            </w:r>
            <w:r w:rsidR="00314B9E" w:rsidRPr="00DF0C08">
              <w:rPr>
                <w:rFonts w:eastAsia="Times New Roman" w:cs="Tahoma"/>
                <w:sz w:val="16"/>
                <w:szCs w:val="16"/>
              </w:rPr>
              <w:t xml:space="preserve">nieobjęta pomocą publiczną przewyższa koszt 1 mln euro i nie generuje dochodu) </w:t>
            </w:r>
            <w:r w:rsidRPr="00DF0C08">
              <w:t xml:space="preserve"> </w:t>
            </w:r>
            <w:r w:rsidRPr="00DF0C08">
              <w:rPr>
                <w:rFonts w:eastAsia="Times New Roman" w:cs="Tahoma"/>
                <w:sz w:val="16"/>
                <w:szCs w:val="16"/>
              </w:rPr>
              <w:t>czy właściwie zaznaczono „Nie”</w:t>
            </w:r>
          </w:p>
          <w:p w14:paraId="2E08353F" w14:textId="77777777" w:rsidR="0032251B" w:rsidRPr="00DF0C08" w:rsidRDefault="0032251B" w:rsidP="00AA4C43">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14:paraId="0BEF8330" w14:textId="77777777" w:rsidR="0032251B" w:rsidRPr="00DF0C08" w:rsidRDefault="0032251B" w:rsidP="00AA4C43">
            <w:pPr>
              <w:snapToGrid w:val="0"/>
              <w:jc w:val="both"/>
              <w:rPr>
                <w:rFonts w:eastAsia="Times New Roman" w:cs="Tahoma"/>
                <w:sz w:val="16"/>
                <w:szCs w:val="16"/>
              </w:rPr>
            </w:pPr>
          </w:p>
          <w:p w14:paraId="7E887EFB" w14:textId="77777777" w:rsidR="0032251B" w:rsidRPr="00DF0C08" w:rsidRDefault="0032251B" w:rsidP="00AA4C43">
            <w:pPr>
              <w:snapToGrid w:val="0"/>
              <w:jc w:val="both"/>
              <w:rPr>
                <w:rFonts w:eastAsia="Times New Roman" w:cs="Tahoma"/>
                <w:sz w:val="16"/>
                <w:szCs w:val="16"/>
              </w:rPr>
            </w:pPr>
            <w:r w:rsidRPr="00DF0C08">
              <w:rPr>
                <w:rFonts w:eastAsia="Times New Roman" w:cs="Tahoma"/>
                <w:sz w:val="16"/>
                <w:szCs w:val="16"/>
              </w:rPr>
              <w:t xml:space="preserve">3. Czy wartość wygenerowanego dochodu wskazana we wniosku o dofinansowanie odpowiada wartości uzyskanej w </w:t>
            </w:r>
            <w:r w:rsidR="001A79F9" w:rsidRPr="00DF0C08">
              <w:rPr>
                <w:rFonts w:eastAsia="Times New Roman" w:cs="Tahoma"/>
                <w:sz w:val="16"/>
                <w:szCs w:val="16"/>
              </w:rPr>
              <w:t xml:space="preserve"> analizie finansowej </w:t>
            </w:r>
            <w:r w:rsidRPr="00DF0C08">
              <w:rPr>
                <w:rFonts w:eastAsia="Times New Roman" w:cs="Tahoma"/>
                <w:sz w:val="16"/>
                <w:szCs w:val="16"/>
              </w:rPr>
              <w:t>.</w:t>
            </w:r>
          </w:p>
          <w:p w14:paraId="557C6C60" w14:textId="77777777" w:rsidR="0032251B" w:rsidRPr="00DF0C08" w:rsidRDefault="0032251B" w:rsidP="00AA4C43">
            <w:pPr>
              <w:snapToGrid w:val="0"/>
              <w:jc w:val="both"/>
              <w:rPr>
                <w:rFonts w:eastAsia="Times New Roman" w:cs="Tahoma"/>
                <w:sz w:val="16"/>
                <w:szCs w:val="16"/>
              </w:rPr>
            </w:pPr>
          </w:p>
          <w:p w14:paraId="21568F32" w14:textId="77777777" w:rsidR="0032251B" w:rsidRPr="00DF0C08" w:rsidRDefault="0032251B" w:rsidP="00AA4C43">
            <w:pPr>
              <w:snapToGrid w:val="0"/>
              <w:jc w:val="both"/>
              <w:rPr>
                <w:rFonts w:eastAsia="Times New Roman" w:cs="Tahoma"/>
                <w:sz w:val="16"/>
                <w:szCs w:val="16"/>
              </w:rPr>
            </w:pPr>
          </w:p>
        </w:tc>
        <w:tc>
          <w:tcPr>
            <w:tcW w:w="3614" w:type="dxa"/>
            <w:vAlign w:val="center"/>
          </w:tcPr>
          <w:p w14:paraId="10C02F5C" w14:textId="77777777" w:rsidR="0032251B" w:rsidRPr="00DF0C08" w:rsidRDefault="0032251B" w:rsidP="00AA4C43">
            <w:pPr>
              <w:snapToGrid w:val="0"/>
              <w:jc w:val="center"/>
              <w:rPr>
                <w:rFonts w:eastAsia="Times New Roman" w:cs="Arial"/>
                <w:kern w:val="1"/>
              </w:rPr>
            </w:pPr>
            <w:r w:rsidRPr="00DF0C08">
              <w:rPr>
                <w:rFonts w:eastAsia="Times New Roman" w:cs="Arial"/>
                <w:kern w:val="1"/>
              </w:rPr>
              <w:t>Tak/Nie</w:t>
            </w:r>
          </w:p>
          <w:p w14:paraId="37E586C2" w14:textId="77777777" w:rsidR="0032251B" w:rsidRPr="00DF0C08" w:rsidRDefault="0032251B" w:rsidP="00AA4C43">
            <w:pPr>
              <w:snapToGrid w:val="0"/>
              <w:jc w:val="center"/>
              <w:rPr>
                <w:rFonts w:eastAsia="Times New Roman" w:cs="Arial"/>
                <w:kern w:val="1"/>
              </w:rPr>
            </w:pPr>
          </w:p>
          <w:p w14:paraId="7B6F8C00" w14:textId="77777777"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Kryterium obligatoryjne</w:t>
            </w:r>
          </w:p>
          <w:p w14:paraId="015ADFCE" w14:textId="77777777" w:rsidR="0032251B" w:rsidRPr="00075ADC" w:rsidRDefault="0032251B" w:rsidP="00AA4C43">
            <w:pPr>
              <w:snapToGri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1648826F" w14:textId="77777777" w:rsidR="000E3014" w:rsidRPr="00075ADC" w:rsidRDefault="000E3014" w:rsidP="00AA4C43">
            <w:pPr>
              <w:snapToGrid w:val="0"/>
              <w:jc w:val="center"/>
              <w:rPr>
                <w:rFonts w:eastAsia="Times New Roman" w:cs="Arial"/>
                <w:kern w:val="1"/>
                <w:sz w:val="20"/>
                <w:szCs w:val="20"/>
              </w:rPr>
            </w:pPr>
          </w:p>
          <w:p w14:paraId="76C09053" w14:textId="77777777"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546DA7BD" w14:textId="77777777" w:rsidR="000E3014" w:rsidRPr="00075ADC" w:rsidRDefault="000E3014" w:rsidP="000E3014">
            <w:pPr>
              <w:snapToGrid w:val="0"/>
              <w:jc w:val="center"/>
              <w:rPr>
                <w:rFonts w:eastAsia="Times New Roman" w:cs="Arial"/>
                <w:kern w:val="1"/>
                <w:sz w:val="20"/>
                <w:szCs w:val="20"/>
              </w:rPr>
            </w:pPr>
          </w:p>
          <w:p w14:paraId="0DC8EF54" w14:textId="77777777" w:rsidR="000E3014" w:rsidRPr="00075ADC" w:rsidRDefault="000E3014" w:rsidP="000E3014">
            <w:pPr>
              <w:snapToGri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7092320B" w14:textId="77777777" w:rsidR="0032251B" w:rsidRPr="00DF0C08" w:rsidRDefault="0032251B" w:rsidP="00AA4C43">
            <w:pPr>
              <w:snapToGrid w:val="0"/>
              <w:jc w:val="center"/>
              <w:rPr>
                <w:rFonts w:eastAsia="Times New Roman" w:cs="Arial"/>
                <w:kern w:val="1"/>
              </w:rPr>
            </w:pPr>
          </w:p>
          <w:p w14:paraId="3396C99B" w14:textId="77777777" w:rsidR="0032251B" w:rsidRPr="00DF0C08" w:rsidRDefault="0032251B" w:rsidP="00AA4C43">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14:paraId="3AC111A8" w14:textId="77777777" w:rsidR="0032251B" w:rsidRPr="00DF0C08" w:rsidRDefault="0032251B" w:rsidP="00AA4C43">
            <w:pPr>
              <w:snapToGrid w:val="0"/>
              <w:jc w:val="center"/>
              <w:rPr>
                <w:rFonts w:eastAsia="Times New Roman" w:cs="Arial"/>
                <w:kern w:val="1"/>
              </w:rPr>
            </w:pPr>
          </w:p>
        </w:tc>
      </w:tr>
      <w:tr w:rsidR="0032251B" w:rsidRPr="00DF0C08" w14:paraId="0D5A7F4A" w14:textId="77777777" w:rsidTr="00D72853">
        <w:tc>
          <w:tcPr>
            <w:tcW w:w="904" w:type="dxa"/>
          </w:tcPr>
          <w:p w14:paraId="74DAFCA4" w14:textId="77777777" w:rsidR="0032251B" w:rsidRPr="00DF0C08" w:rsidRDefault="0032251B" w:rsidP="00AA4C43">
            <w:pPr>
              <w:spacing w:after="120"/>
              <w:jc w:val="center"/>
              <w:rPr>
                <w:rFonts w:eastAsia="Times New Roman" w:cs="Arial"/>
                <w:kern w:val="1"/>
              </w:rPr>
            </w:pPr>
          </w:p>
          <w:p w14:paraId="101B1512" w14:textId="77777777" w:rsidR="0032251B" w:rsidRPr="00DF0C08" w:rsidRDefault="0032251B" w:rsidP="00AA4C43">
            <w:pPr>
              <w:spacing w:after="120"/>
              <w:rPr>
                <w:rFonts w:eastAsia="Times New Roman" w:cs="Arial"/>
                <w:kern w:val="1"/>
              </w:rPr>
            </w:pPr>
          </w:p>
          <w:p w14:paraId="7A03FFD2" w14:textId="77777777" w:rsidR="0032251B" w:rsidRPr="00DF0C08" w:rsidRDefault="0032251B" w:rsidP="00AA4C43">
            <w:pPr>
              <w:spacing w:after="120"/>
              <w:rPr>
                <w:rFonts w:eastAsia="Times New Roman" w:cs="Arial"/>
                <w:kern w:val="1"/>
              </w:rPr>
            </w:pPr>
          </w:p>
          <w:p w14:paraId="067A028B" w14:textId="3AEC4CD8" w:rsidR="0032251B" w:rsidRPr="00DF0C08" w:rsidRDefault="0032251B" w:rsidP="00C60636">
            <w:pPr>
              <w:spacing w:after="120"/>
              <w:rPr>
                <w:rFonts w:eastAsia="Times New Roman" w:cs="Arial"/>
                <w:kern w:val="1"/>
              </w:rPr>
            </w:pPr>
            <w:r w:rsidRPr="00DF0C08">
              <w:rPr>
                <w:rFonts w:eastAsia="Times New Roman" w:cs="Arial"/>
                <w:kern w:val="1"/>
              </w:rPr>
              <w:t xml:space="preserve"> </w:t>
            </w:r>
            <w:r w:rsidR="00C60636" w:rsidRPr="00DF0C08">
              <w:rPr>
                <w:rFonts w:eastAsia="Times New Roman" w:cs="Arial"/>
                <w:kern w:val="1"/>
              </w:rPr>
              <w:t>1</w:t>
            </w:r>
            <w:r w:rsidR="00E34EA4">
              <w:rPr>
                <w:rFonts w:eastAsia="Times New Roman" w:cs="Arial"/>
                <w:kern w:val="1"/>
              </w:rPr>
              <w:t>5</w:t>
            </w:r>
            <w:r w:rsidRPr="00DF0C08">
              <w:rPr>
                <w:rFonts w:eastAsia="Times New Roman" w:cs="Arial"/>
                <w:kern w:val="1"/>
              </w:rPr>
              <w:t>.</w:t>
            </w:r>
          </w:p>
        </w:tc>
        <w:tc>
          <w:tcPr>
            <w:tcW w:w="3512" w:type="dxa"/>
            <w:vAlign w:val="center"/>
          </w:tcPr>
          <w:p w14:paraId="11C04DAA" w14:textId="77777777" w:rsidR="0032251B" w:rsidRPr="00DF0C08" w:rsidRDefault="0032251B" w:rsidP="00AA4C43">
            <w:pPr>
              <w:snapToGrid w:val="0"/>
              <w:rPr>
                <w:rFonts w:eastAsia="Times New Roman" w:cs="Arial"/>
                <w:kern w:val="1"/>
              </w:rPr>
            </w:pPr>
            <w:r w:rsidRPr="00DF0C08">
              <w:rPr>
                <w:rFonts w:eastAsia="Times New Roman" w:cs="Arial"/>
                <w:kern w:val="1"/>
              </w:rPr>
              <w:lastRenderedPageBreak/>
              <w:t>Miejsce realizacji projektu</w:t>
            </w:r>
          </w:p>
        </w:tc>
        <w:tc>
          <w:tcPr>
            <w:tcW w:w="6112" w:type="dxa"/>
            <w:vAlign w:val="center"/>
          </w:tcPr>
          <w:p w14:paraId="19702AF5" w14:textId="164CCEEA" w:rsidR="0032251B" w:rsidRPr="00DF0C08" w:rsidRDefault="0032251B" w:rsidP="00AA4C43">
            <w:pPr>
              <w:snapToGrid w:val="0"/>
              <w:jc w:val="both"/>
              <w:rPr>
                <w:rFonts w:eastAsia="Times New Roman" w:cs="Arial"/>
                <w:kern w:val="1"/>
              </w:rPr>
            </w:pPr>
            <w:r w:rsidRPr="00DF0C08">
              <w:rPr>
                <w:rFonts w:eastAsia="Times New Roman" w:cs="Arial"/>
                <w:kern w:val="1"/>
              </w:rPr>
              <w:t xml:space="preserve">W ramach tego kryterium będzie weryfikowane czy </w:t>
            </w:r>
            <w:r w:rsidR="002D029B" w:rsidRPr="002D029B">
              <w:rPr>
                <w:rFonts w:eastAsia="Times New Roman" w:cs="Arial"/>
                <w:kern w:val="1"/>
              </w:rPr>
              <w:t xml:space="preserve">projekt jest </w:t>
            </w:r>
            <w:r w:rsidR="002D029B" w:rsidRPr="002D029B">
              <w:rPr>
                <w:rFonts w:eastAsia="Times New Roman" w:cs="Arial"/>
                <w:kern w:val="1"/>
              </w:rPr>
              <w:lastRenderedPageBreak/>
              <w:t>realizowany w granicach administracyjnych województwa dolnośląskiego</w:t>
            </w:r>
            <w:r w:rsidR="002D029B">
              <w:rPr>
                <w:rFonts w:eastAsia="Times New Roman" w:cs="Arial"/>
                <w:kern w:val="1"/>
              </w:rPr>
              <w:t>.</w:t>
            </w:r>
            <w:r w:rsidR="002D029B" w:rsidRPr="002D029B" w:rsidDel="002D029B">
              <w:rPr>
                <w:rFonts w:eastAsia="Times New Roman" w:cs="Arial"/>
                <w:kern w:val="1"/>
              </w:rPr>
              <w:t xml:space="preserve"> </w:t>
            </w:r>
          </w:p>
          <w:p w14:paraId="7F2CB551" w14:textId="77777777" w:rsidR="0032251B" w:rsidRPr="00DF0C08" w:rsidRDefault="0032251B" w:rsidP="00AA4C43">
            <w:pPr>
              <w:jc w:val="both"/>
              <w:rPr>
                <w:rFonts w:eastAsia="Times New Roman" w:cs="Arial"/>
                <w:kern w:val="1"/>
              </w:rPr>
            </w:pPr>
          </w:p>
          <w:p w14:paraId="7134ED18" w14:textId="77777777" w:rsidR="0032251B" w:rsidRPr="00DF0C08" w:rsidRDefault="0032251B" w:rsidP="00AA4C43">
            <w:pPr>
              <w:jc w:val="both"/>
              <w:rPr>
                <w:rFonts w:eastAsia="Times New Roman" w:cs="Arial"/>
                <w:kern w:val="2"/>
                <w:sz w:val="16"/>
                <w:szCs w:val="16"/>
              </w:rPr>
            </w:pPr>
          </w:p>
          <w:p w14:paraId="1678978D" w14:textId="387E5A8A" w:rsidR="0032251B" w:rsidRPr="00DF0C08" w:rsidRDefault="0032251B" w:rsidP="00AA4C43">
            <w:pPr>
              <w:jc w:val="both"/>
              <w:rPr>
                <w:rFonts w:eastAsia="Times New Roman" w:cs="Arial"/>
                <w:kern w:val="2"/>
                <w:sz w:val="16"/>
                <w:szCs w:val="16"/>
              </w:rPr>
            </w:pPr>
            <w:r w:rsidRPr="00DF0C08">
              <w:rPr>
                <w:rFonts w:eastAsia="Times New Roman" w:cs="Arial"/>
                <w:kern w:val="2"/>
                <w:sz w:val="16"/>
                <w:szCs w:val="16"/>
              </w:rPr>
              <w:t>Kryterium nie dotyczy projektów w ramach działania 1.4</w:t>
            </w:r>
            <w:r w:rsidR="002D029B">
              <w:t xml:space="preserve"> </w:t>
            </w:r>
            <w:r w:rsidR="002D029B" w:rsidRPr="002D029B">
              <w:rPr>
                <w:rFonts w:eastAsia="Times New Roman" w:cs="Arial"/>
                <w:kern w:val="2"/>
                <w:sz w:val="16"/>
                <w:szCs w:val="16"/>
              </w:rPr>
              <w:t>oraz  typu projektu 4.1 B oraz 5.2 C.</w:t>
            </w:r>
          </w:p>
          <w:p w14:paraId="2B5AAA01" w14:textId="77777777" w:rsidR="0032251B" w:rsidRPr="00DF0C08" w:rsidRDefault="0032251B" w:rsidP="00AA4C43">
            <w:pPr>
              <w:jc w:val="both"/>
              <w:rPr>
                <w:rFonts w:eastAsia="Times New Roman" w:cs="Arial"/>
                <w:kern w:val="2"/>
                <w:sz w:val="16"/>
                <w:szCs w:val="16"/>
              </w:rPr>
            </w:pPr>
          </w:p>
          <w:p w14:paraId="5038C187" w14:textId="77777777" w:rsidR="0032251B" w:rsidRPr="00DF0C08" w:rsidRDefault="0032251B" w:rsidP="00AA4C43">
            <w:pPr>
              <w:jc w:val="both"/>
              <w:rPr>
                <w:rFonts w:eastAsia="Times New Roman" w:cs="Arial"/>
                <w:kern w:val="1"/>
              </w:rPr>
            </w:pPr>
          </w:p>
        </w:tc>
        <w:tc>
          <w:tcPr>
            <w:tcW w:w="3614" w:type="dxa"/>
          </w:tcPr>
          <w:p w14:paraId="2C6537BA" w14:textId="77777777" w:rsidR="0032251B" w:rsidRPr="00DF0C08" w:rsidRDefault="0032251B" w:rsidP="00AA4C43">
            <w:pPr>
              <w:autoSpaceDE w:val="0"/>
              <w:autoSpaceDN w:val="0"/>
              <w:adjustRightInd w:val="0"/>
              <w:jc w:val="center"/>
              <w:rPr>
                <w:rFonts w:eastAsia="Times New Roman" w:cs="Arial"/>
                <w:kern w:val="1"/>
              </w:rPr>
            </w:pPr>
            <w:r w:rsidRPr="00DF0C08">
              <w:rPr>
                <w:rFonts w:eastAsia="Times New Roman" w:cs="Arial"/>
                <w:kern w:val="1"/>
              </w:rPr>
              <w:lastRenderedPageBreak/>
              <w:t>Tak/Nie/Nie dotyczy</w:t>
            </w:r>
          </w:p>
          <w:p w14:paraId="4217B2B0" w14:textId="77777777" w:rsidR="0032251B" w:rsidRPr="00DF0C08" w:rsidRDefault="0032251B" w:rsidP="00AA4C43">
            <w:pPr>
              <w:autoSpaceDE w:val="0"/>
              <w:autoSpaceDN w:val="0"/>
              <w:adjustRightInd w:val="0"/>
              <w:rPr>
                <w:rFonts w:eastAsia="Times New Roman" w:cs="Arial"/>
                <w:kern w:val="1"/>
              </w:rPr>
            </w:pPr>
          </w:p>
          <w:p w14:paraId="222ED4CB" w14:textId="77777777"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9A634D4" w14:textId="77777777"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784594FC" w14:textId="77777777" w:rsidR="000E3014" w:rsidRPr="00075ADC" w:rsidRDefault="000E3014" w:rsidP="00AA4C43">
            <w:pPr>
              <w:autoSpaceDE w:val="0"/>
              <w:autoSpaceDN w:val="0"/>
              <w:adjustRightInd w:val="0"/>
              <w:jc w:val="center"/>
              <w:rPr>
                <w:rFonts w:eastAsia="Times New Roman" w:cs="Arial"/>
                <w:kern w:val="1"/>
                <w:sz w:val="20"/>
                <w:szCs w:val="20"/>
              </w:rPr>
            </w:pPr>
          </w:p>
          <w:p w14:paraId="20717E03" w14:textId="77777777"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3CFBF34F" w14:textId="77777777" w:rsidR="000E3014" w:rsidRPr="00075ADC" w:rsidRDefault="000E3014" w:rsidP="000E3014">
            <w:pPr>
              <w:autoSpaceDE w:val="0"/>
              <w:autoSpaceDN w:val="0"/>
              <w:adjustRightInd w:val="0"/>
              <w:jc w:val="center"/>
              <w:rPr>
                <w:rFonts w:eastAsia="Times New Roman" w:cs="Arial"/>
                <w:kern w:val="1"/>
                <w:sz w:val="20"/>
                <w:szCs w:val="20"/>
              </w:rPr>
            </w:pPr>
          </w:p>
          <w:p w14:paraId="28B1FCB6" w14:textId="77777777"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4F3891E1" w14:textId="77777777" w:rsidR="000E3014" w:rsidRPr="00DF0C08" w:rsidRDefault="000E3014" w:rsidP="00AA4C43">
            <w:pPr>
              <w:autoSpaceDE w:val="0"/>
              <w:autoSpaceDN w:val="0"/>
              <w:adjustRightInd w:val="0"/>
              <w:jc w:val="center"/>
              <w:rPr>
                <w:rFonts w:eastAsia="Times New Roman" w:cs="Arial"/>
                <w:kern w:val="1"/>
              </w:rPr>
            </w:pPr>
          </w:p>
          <w:p w14:paraId="484154AE" w14:textId="77777777" w:rsidR="0032251B" w:rsidRPr="00DF0C08" w:rsidRDefault="0032251B" w:rsidP="00AA4C43">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32251B" w:rsidRPr="00DF0C08" w14:paraId="5BB65579" w14:textId="77777777" w:rsidTr="00D72853">
        <w:tc>
          <w:tcPr>
            <w:tcW w:w="904" w:type="dxa"/>
          </w:tcPr>
          <w:p w14:paraId="63D1F8D2" w14:textId="77777777" w:rsidR="0032251B" w:rsidRPr="00DF0C08" w:rsidRDefault="0032251B" w:rsidP="00AA4C43">
            <w:pPr>
              <w:spacing w:after="120"/>
              <w:jc w:val="center"/>
              <w:rPr>
                <w:rFonts w:eastAsia="Times New Roman" w:cs="Arial"/>
                <w:kern w:val="1"/>
              </w:rPr>
            </w:pPr>
          </w:p>
          <w:p w14:paraId="0943804F" w14:textId="77777777" w:rsidR="0032251B" w:rsidRPr="00DF0C08" w:rsidRDefault="0032251B" w:rsidP="00AA4C43">
            <w:pPr>
              <w:spacing w:after="120"/>
              <w:jc w:val="center"/>
              <w:rPr>
                <w:rFonts w:eastAsia="Times New Roman" w:cs="Arial"/>
                <w:kern w:val="1"/>
              </w:rPr>
            </w:pPr>
          </w:p>
          <w:p w14:paraId="7D9E1F60" w14:textId="77777777" w:rsidR="0032251B" w:rsidRPr="00DF0C08" w:rsidRDefault="0032251B" w:rsidP="00AA4C43">
            <w:pPr>
              <w:spacing w:after="120"/>
              <w:jc w:val="center"/>
              <w:rPr>
                <w:rFonts w:eastAsia="Times New Roman" w:cs="Arial"/>
                <w:kern w:val="1"/>
              </w:rPr>
            </w:pPr>
          </w:p>
          <w:p w14:paraId="3626AD6C" w14:textId="1BAAB5AF" w:rsidR="0032251B" w:rsidRPr="00DF0C08" w:rsidRDefault="00E34EA4" w:rsidP="00796D4A">
            <w:pPr>
              <w:spacing w:after="120"/>
              <w:rPr>
                <w:rFonts w:eastAsia="Times New Roman" w:cs="Arial"/>
                <w:kern w:val="1"/>
              </w:rPr>
            </w:pPr>
            <w:r>
              <w:rPr>
                <w:rFonts w:eastAsia="Times New Roman" w:cs="Arial"/>
                <w:kern w:val="1"/>
              </w:rPr>
              <w:t>16</w:t>
            </w:r>
            <w:r w:rsidR="0032251B" w:rsidRPr="00DF0C08">
              <w:rPr>
                <w:rFonts w:eastAsia="Times New Roman" w:cs="Arial"/>
                <w:kern w:val="1"/>
              </w:rPr>
              <w:t>.</w:t>
            </w:r>
          </w:p>
        </w:tc>
        <w:tc>
          <w:tcPr>
            <w:tcW w:w="3512" w:type="dxa"/>
          </w:tcPr>
          <w:p w14:paraId="04D7D258" w14:textId="77777777" w:rsidR="0032251B" w:rsidRPr="00DF0C08" w:rsidRDefault="0032251B" w:rsidP="00AA4C43">
            <w:pPr>
              <w:spacing w:after="120"/>
              <w:jc w:val="both"/>
              <w:rPr>
                <w:rFonts w:eastAsia="Times New Roman" w:cs="Arial"/>
                <w:kern w:val="2"/>
              </w:rPr>
            </w:pPr>
          </w:p>
          <w:p w14:paraId="66AD1FBB" w14:textId="77777777" w:rsidR="0032251B" w:rsidRPr="00DF0C08" w:rsidRDefault="0032251B" w:rsidP="00AA4C43">
            <w:pPr>
              <w:spacing w:after="120"/>
              <w:jc w:val="both"/>
              <w:rPr>
                <w:rFonts w:eastAsia="Times New Roman" w:cs="Arial"/>
                <w:kern w:val="2"/>
              </w:rPr>
            </w:pPr>
          </w:p>
          <w:p w14:paraId="1AA737C1" w14:textId="77777777" w:rsidR="0032251B" w:rsidRPr="00DF0C08" w:rsidRDefault="0032251B" w:rsidP="00AA4C43">
            <w:pPr>
              <w:spacing w:after="120"/>
              <w:jc w:val="both"/>
              <w:rPr>
                <w:rFonts w:eastAsia="Times New Roman" w:cs="Arial"/>
                <w:kern w:val="2"/>
              </w:rPr>
            </w:pPr>
          </w:p>
          <w:p w14:paraId="1C12B365" w14:textId="77777777" w:rsidR="0032251B" w:rsidRPr="00DF0C08" w:rsidRDefault="0032251B" w:rsidP="00AA4C43">
            <w:pPr>
              <w:spacing w:after="120"/>
              <w:jc w:val="both"/>
              <w:rPr>
                <w:rFonts w:eastAsia="Times New Roman" w:cs="Arial"/>
                <w:b/>
                <w:kern w:val="2"/>
              </w:rPr>
            </w:pPr>
            <w:r w:rsidRPr="00DF0C08">
              <w:rPr>
                <w:rFonts w:eastAsia="Times New Roman" w:cs="Arial"/>
                <w:kern w:val="2"/>
              </w:rPr>
              <w:t>Ocena oddziaływania projektu na środowisko</w:t>
            </w:r>
          </w:p>
        </w:tc>
        <w:tc>
          <w:tcPr>
            <w:tcW w:w="6112" w:type="dxa"/>
          </w:tcPr>
          <w:p w14:paraId="1478D9B9" w14:textId="77777777" w:rsidR="0032251B" w:rsidRDefault="0032251B" w:rsidP="00AA4C43">
            <w:pPr>
              <w:spacing w:after="120"/>
              <w:jc w:val="both"/>
              <w:rPr>
                <w:rFonts w:eastAsia="Times New Roman" w:cs="Arial"/>
                <w:kern w:val="2"/>
              </w:rPr>
            </w:pPr>
            <w:r w:rsidRPr="00DF0C08">
              <w:rPr>
                <w:rFonts w:eastAsia="Times New Roman" w:cs="Arial"/>
                <w:kern w:val="2"/>
              </w:rPr>
              <w:t>W ramach tego kryterium będzie weryfikowane czy przedsięwzięcie określone we wniosku o dofinansowanie zostało poprawnie sklasyfikowane stosownie do zapisów Dyrektywy OOŚ</w:t>
            </w:r>
            <w:r w:rsidRPr="00DF0C08">
              <w:rPr>
                <w:rStyle w:val="Odwoanieprzypisudolnego"/>
                <w:rFonts w:eastAsia="Times New Roman" w:cs="Arial"/>
                <w:kern w:val="2"/>
              </w:rPr>
              <w:footnoteReference w:id="3"/>
            </w:r>
            <w:r w:rsidRPr="00DF0C08">
              <w:rPr>
                <w:rFonts w:eastAsia="Times New Roman" w:cs="Arial"/>
                <w:kern w:val="2"/>
              </w:rPr>
              <w:t>,</w:t>
            </w:r>
            <w:r w:rsidRPr="00DF0C08">
              <w:t xml:space="preserve"> </w:t>
            </w:r>
            <w:r w:rsidRPr="00DF0C08">
              <w:rPr>
                <w:rFonts w:eastAsia="Times New Roman" w:cs="Arial"/>
                <w:kern w:val="2"/>
              </w:rPr>
              <w:t>Dyrektywy Siedliskowej oraz rozporządzenia Rady Ministrów w sprawie przedsięwzięć mogących znacząco oddziaływać na środowisko.</w:t>
            </w:r>
          </w:p>
          <w:p w14:paraId="7B45523D" w14:textId="77777777" w:rsidR="00475EED" w:rsidRPr="00DF0C08" w:rsidRDefault="00475EED" w:rsidP="00AA4C43">
            <w:pPr>
              <w:spacing w:after="120"/>
              <w:jc w:val="both"/>
              <w:rPr>
                <w:rFonts w:eastAsia="Times New Roman" w:cs="Arial"/>
                <w:kern w:val="2"/>
              </w:rPr>
            </w:pPr>
            <w:r w:rsidRPr="00475EED">
              <w:rPr>
                <w:rFonts w:eastAsia="Times New Roman" w:cs="Arial"/>
                <w:kern w:val="2"/>
              </w:rPr>
              <w:t>Kryterium dotyczy działań 1.2, 1.4, 1.5 RPO WD.</w:t>
            </w:r>
          </w:p>
          <w:p w14:paraId="2D70EBAB" w14:textId="77777777" w:rsidR="0032251B" w:rsidRPr="00DF0C08" w:rsidRDefault="0032251B" w:rsidP="00A70A21">
            <w:pPr>
              <w:pStyle w:val="Tekstprzypisudolnego"/>
              <w:jc w:val="both"/>
              <w:rPr>
                <w:lang w:val="pl-PL"/>
              </w:rPr>
            </w:pPr>
            <w:r w:rsidRPr="00DF0C08">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p>
        </w:tc>
        <w:tc>
          <w:tcPr>
            <w:tcW w:w="3614" w:type="dxa"/>
          </w:tcPr>
          <w:p w14:paraId="600DBC30" w14:textId="77777777"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  </w:t>
            </w:r>
          </w:p>
          <w:p w14:paraId="09F958B4" w14:textId="77777777" w:rsidR="0032251B" w:rsidRPr="00DF0C08" w:rsidRDefault="0032251B" w:rsidP="00AA4C43">
            <w:pPr>
              <w:spacing w:after="120"/>
              <w:jc w:val="center"/>
              <w:rPr>
                <w:rFonts w:eastAsia="Times New Roman" w:cs="Arial"/>
                <w:kern w:val="2"/>
              </w:rPr>
            </w:pPr>
            <w:r w:rsidRPr="00DF0C08">
              <w:rPr>
                <w:rFonts w:eastAsia="Times New Roman" w:cs="Arial"/>
                <w:kern w:val="2"/>
              </w:rPr>
              <w:t xml:space="preserve">Tak/Nie/Nie dotyczy </w:t>
            </w:r>
          </w:p>
          <w:p w14:paraId="3DCCAE02" w14:textId="77777777"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Kryterium obligatoryjne</w:t>
            </w:r>
          </w:p>
          <w:p w14:paraId="703C5A8A" w14:textId="77777777" w:rsidR="0032251B" w:rsidRPr="00075ADC" w:rsidRDefault="0032251B" w:rsidP="00AA4C43">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(spełnienie jest niezbędne dla możliwości otrzymania dofinansowania).</w:t>
            </w:r>
          </w:p>
          <w:p w14:paraId="566A5BD7" w14:textId="77777777" w:rsidR="000E3014" w:rsidRPr="00075ADC" w:rsidRDefault="000E3014" w:rsidP="00AA4C43">
            <w:pPr>
              <w:autoSpaceDE w:val="0"/>
              <w:autoSpaceDN w:val="0"/>
              <w:adjustRightInd w:val="0"/>
              <w:jc w:val="center"/>
              <w:rPr>
                <w:rFonts w:eastAsia="Times New Roman" w:cs="Arial"/>
                <w:kern w:val="1"/>
                <w:sz w:val="20"/>
                <w:szCs w:val="20"/>
              </w:rPr>
            </w:pPr>
          </w:p>
          <w:p w14:paraId="49521CC0" w14:textId="77777777"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Dopuszcza się skierowanie projektu do poprawy/uzupełnienia w zakresie skutkującym spełnianiem kryterium. </w:t>
            </w:r>
          </w:p>
          <w:p w14:paraId="6E25BCD3" w14:textId="77777777" w:rsidR="000E3014" w:rsidRPr="00075ADC" w:rsidRDefault="000E3014" w:rsidP="000E3014">
            <w:pPr>
              <w:autoSpaceDE w:val="0"/>
              <w:autoSpaceDN w:val="0"/>
              <w:adjustRightInd w:val="0"/>
              <w:jc w:val="center"/>
              <w:rPr>
                <w:rFonts w:eastAsia="Times New Roman" w:cs="Arial"/>
                <w:kern w:val="1"/>
                <w:sz w:val="20"/>
                <w:szCs w:val="20"/>
              </w:rPr>
            </w:pPr>
          </w:p>
          <w:p w14:paraId="38C9EB01" w14:textId="77777777" w:rsidR="000E3014" w:rsidRPr="00075ADC" w:rsidRDefault="000E3014" w:rsidP="000E3014">
            <w:pPr>
              <w:autoSpaceDE w:val="0"/>
              <w:autoSpaceDN w:val="0"/>
              <w:adjustRightInd w:val="0"/>
              <w:jc w:val="center"/>
              <w:rPr>
                <w:rFonts w:eastAsia="Times New Roman" w:cs="Arial"/>
                <w:kern w:val="1"/>
                <w:sz w:val="20"/>
                <w:szCs w:val="20"/>
              </w:rPr>
            </w:pPr>
            <w:r w:rsidRPr="00075ADC">
              <w:rPr>
                <w:rFonts w:eastAsia="Times New Roman" w:cs="Arial"/>
                <w:kern w:val="1"/>
                <w:sz w:val="20"/>
                <w:szCs w:val="20"/>
              </w:rPr>
              <w:t xml:space="preserve">Niespełnienie kryterium po wezwaniu do uzupełnienia/ poprawy skutkuje jego odrzuceniem.    </w:t>
            </w:r>
          </w:p>
          <w:p w14:paraId="3549650C" w14:textId="77777777" w:rsidR="0032251B" w:rsidRPr="00DF0C08" w:rsidRDefault="0032251B" w:rsidP="003A0B36">
            <w:pPr>
              <w:spacing w:after="120"/>
              <w:jc w:val="center"/>
              <w:rPr>
                <w:rFonts w:eastAsia="Times New Roman" w:cs="Arial"/>
                <w:kern w:val="2"/>
              </w:rPr>
            </w:pPr>
            <w:r w:rsidRPr="00DF0C08">
              <w:rPr>
                <w:rFonts w:cs="Arial"/>
                <w:b/>
                <w:sz w:val="20"/>
                <w:szCs w:val="20"/>
              </w:rPr>
              <w:t>Możliwości jednorazowej korekty</w:t>
            </w:r>
          </w:p>
        </w:tc>
      </w:tr>
    </w:tbl>
    <w:p w14:paraId="1C19276F" w14:textId="77777777" w:rsidR="0032251B" w:rsidRPr="00DF0C08" w:rsidRDefault="00744722" w:rsidP="00454195">
      <w:pPr>
        <w:pStyle w:val="Nagwek3"/>
        <w:rPr>
          <w:rFonts w:asciiTheme="minorHAnsi" w:eastAsia="Times New Roman" w:hAnsiTheme="minorHAnsi" w:cs="Arial"/>
          <w:color w:val="auto"/>
          <w:u w:val="single"/>
        </w:rPr>
      </w:pPr>
      <w:bookmarkStart w:id="5" w:name="_Toc514746849"/>
      <w:r w:rsidRPr="00DF0C08">
        <w:rPr>
          <w:rFonts w:asciiTheme="minorHAnsi" w:eastAsia="Times New Roman" w:hAnsiTheme="minorHAnsi" w:cs="Arial"/>
          <w:color w:val="auto"/>
          <w:u w:val="single"/>
        </w:rPr>
        <w:lastRenderedPageBreak/>
        <w:t xml:space="preserve">b. </w:t>
      </w:r>
      <w:r w:rsidR="0032251B" w:rsidRPr="00DF0C08">
        <w:rPr>
          <w:rFonts w:asciiTheme="minorHAnsi" w:eastAsia="Times New Roman" w:hAnsiTheme="minorHAnsi" w:cs="Arial"/>
          <w:color w:val="auto"/>
          <w:u w:val="single"/>
        </w:rPr>
        <w:t xml:space="preserve">Kryteria formalne specyficzne </w:t>
      </w:r>
      <w:r w:rsidR="00DB4FBC" w:rsidRPr="00DF0C08">
        <w:rPr>
          <w:rFonts w:asciiTheme="minorHAnsi" w:eastAsia="Times New Roman" w:hAnsiTheme="minorHAnsi" w:cs="Arial"/>
          <w:color w:val="auto"/>
          <w:u w:val="single"/>
        </w:rPr>
        <w:t>–</w:t>
      </w:r>
      <w:r w:rsidR="0032251B" w:rsidRPr="00DF0C08">
        <w:rPr>
          <w:rFonts w:asciiTheme="minorHAnsi" w:eastAsia="Times New Roman" w:hAnsiTheme="minorHAnsi" w:cs="Arial"/>
          <w:color w:val="auto"/>
          <w:u w:val="single"/>
        </w:rPr>
        <w:t xml:space="preserve"> dla poszczególnych działań RPO WD 2014-2020 – zakres EFRR</w:t>
      </w:r>
      <w:bookmarkEnd w:id="5"/>
    </w:p>
    <w:p w14:paraId="0C0A9316" w14:textId="77777777" w:rsidR="00454195" w:rsidRPr="00DF0C08" w:rsidRDefault="00454195" w:rsidP="00454195"/>
    <w:p w14:paraId="0CB96A98" w14:textId="77777777" w:rsidR="0032251B" w:rsidRPr="00DF0C08" w:rsidRDefault="0032251B" w:rsidP="0032251B">
      <w:pPr>
        <w:spacing w:line="360" w:lineRule="auto"/>
        <w:rPr>
          <w:rFonts w:eastAsia="Times New Roman" w:cs="Arial"/>
          <w:b/>
          <w:bCs/>
          <w:iCs/>
          <w:u w:val="single"/>
        </w:rPr>
      </w:pPr>
      <w:r w:rsidRPr="00DF0C08">
        <w:rPr>
          <w:rFonts w:eastAsia="Times New Roman" w:cs="Arial"/>
          <w:b/>
          <w:bCs/>
          <w:iCs/>
          <w:u w:val="single"/>
        </w:rPr>
        <w:t>OŚ PRIORYTETOWA 1 – Przedsiębiorstwa i innowacje</w:t>
      </w:r>
    </w:p>
    <w:p w14:paraId="403AF427" w14:textId="77777777" w:rsidR="00A16684" w:rsidRDefault="00A16684" w:rsidP="00A16684">
      <w:pPr>
        <w:rPr>
          <w:rFonts w:eastAsia="Times New Roman" w:cs="Arial"/>
          <w:b/>
          <w:bCs/>
          <w:iCs/>
        </w:rPr>
      </w:pPr>
      <w:r w:rsidRPr="00DF0C08">
        <w:rPr>
          <w:rFonts w:eastAsia="Times New Roman" w:cs="Arial"/>
          <w:b/>
          <w:bCs/>
          <w:iCs/>
        </w:rPr>
        <w:t>Działanie 1.1 Wzmacnianie potencjału B+R i wdrożeniowego uczelni i jednostek naukowych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
        <w:gridCol w:w="3706"/>
        <w:gridCol w:w="6644"/>
        <w:gridCol w:w="3396"/>
      </w:tblGrid>
      <w:tr w:rsidR="000350CE" w:rsidRPr="00DF0C08" w14:paraId="5AFCD275" w14:textId="77777777"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B55915" w14:textId="77777777" w:rsidR="000350CE" w:rsidRPr="000350CE" w:rsidRDefault="000350CE" w:rsidP="000350CE">
            <w:pPr>
              <w:snapToGrid w:val="0"/>
              <w:rPr>
                <w:rFonts w:eastAsia="Times New Roman" w:cs="Arial"/>
                <w:kern w:val="1"/>
                <w:sz w:val="20"/>
                <w:szCs w:val="20"/>
              </w:rPr>
            </w:pPr>
            <w:r w:rsidRPr="000350CE">
              <w:rPr>
                <w:rFonts w:eastAsia="Times New Roman" w:cs="Arial"/>
                <w:kern w:val="1"/>
                <w:sz w:val="20"/>
                <w:szCs w:val="20"/>
              </w:rPr>
              <w:t>Lp.</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73719" w14:textId="77777777" w:rsidR="000350CE" w:rsidRPr="000350CE" w:rsidRDefault="000350CE" w:rsidP="000350CE">
            <w:pPr>
              <w:snapToGrid w:val="0"/>
              <w:rPr>
                <w:rFonts w:eastAsia="Times New Roman" w:cs="Arial"/>
                <w:kern w:val="1"/>
              </w:rPr>
            </w:pPr>
            <w:r w:rsidRPr="000350CE">
              <w:rPr>
                <w:rFonts w:eastAsia="Times New Roman" w:cs="Arial"/>
                <w:kern w:val="1"/>
              </w:rPr>
              <w:t>Nazwa kryterium</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7983F6" w14:textId="77777777" w:rsidR="000350CE" w:rsidRPr="000350CE" w:rsidRDefault="000350CE" w:rsidP="000350CE">
            <w:pPr>
              <w:snapToGrid w:val="0"/>
              <w:rPr>
                <w:rFonts w:eastAsia="Times New Roman" w:cs="Arial"/>
                <w:kern w:val="1"/>
              </w:rPr>
            </w:pPr>
            <w:r w:rsidRPr="000350CE">
              <w:rPr>
                <w:rFonts w:eastAsia="Times New Roman" w:cs="Arial"/>
                <w:kern w:val="1"/>
              </w:rPr>
              <w:t>Definicja kryterium</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C851F3" w14:textId="77777777" w:rsidR="000350CE" w:rsidRPr="000350CE" w:rsidRDefault="000350CE" w:rsidP="000350CE">
            <w:pPr>
              <w:snapToGrid w:val="0"/>
              <w:jc w:val="center"/>
              <w:rPr>
                <w:rFonts w:eastAsia="Times New Roman" w:cs="Arial"/>
                <w:kern w:val="1"/>
              </w:rPr>
            </w:pPr>
            <w:r w:rsidRPr="000350CE">
              <w:rPr>
                <w:rFonts w:eastAsia="Times New Roman" w:cs="Arial"/>
                <w:kern w:val="1"/>
              </w:rPr>
              <w:t>Opis znaczenia kryterium</w:t>
            </w:r>
          </w:p>
        </w:tc>
      </w:tr>
      <w:tr w:rsidR="000350CE" w:rsidRPr="00DF0C08" w14:paraId="22928DA6" w14:textId="77777777"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22C406" w14:textId="77777777" w:rsidR="000350CE" w:rsidRPr="000350CE" w:rsidRDefault="000350CE" w:rsidP="000350CE">
            <w:pPr>
              <w:snapToGrid w:val="0"/>
              <w:rPr>
                <w:rFonts w:eastAsia="Times New Roman" w:cs="Arial"/>
                <w:kern w:val="1"/>
                <w:sz w:val="20"/>
                <w:szCs w:val="20"/>
              </w:rPr>
            </w:pPr>
            <w:r>
              <w:rPr>
                <w:rFonts w:eastAsia="Times New Roman" w:cs="Arial"/>
                <w:kern w:val="1"/>
                <w:sz w:val="20"/>
                <w:szCs w:val="20"/>
              </w:rPr>
              <w:t>1.</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6D4C6" w14:textId="77777777" w:rsidR="000350CE" w:rsidRPr="000350CE" w:rsidRDefault="000350CE" w:rsidP="000350CE">
            <w:pPr>
              <w:snapToGrid w:val="0"/>
              <w:rPr>
                <w:rFonts w:eastAsia="Times New Roman" w:cs="Arial"/>
                <w:kern w:val="1"/>
              </w:rPr>
            </w:pPr>
            <w:r>
              <w:rPr>
                <w:rFonts w:eastAsia="Times New Roman" w:cs="Arial"/>
                <w:kern w:val="1"/>
              </w:rPr>
              <w:t>Zgodność projektu z załącznikiem nr 5b do Kontraktu Terytorialnego</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D8B6B" w14:textId="77777777" w:rsidR="000350CE" w:rsidRDefault="000350CE" w:rsidP="000350CE">
            <w:pPr>
              <w:snapToGrid w:val="0"/>
              <w:rPr>
                <w:rFonts w:eastAsia="Times New Roman" w:cs="Arial"/>
                <w:kern w:val="1"/>
              </w:rPr>
            </w:pPr>
            <w:r>
              <w:rPr>
                <w:rFonts w:eastAsia="Times New Roman" w:cs="Arial"/>
                <w:kern w:val="1"/>
              </w:rPr>
              <w:t>Czy projekt jest zgodny z treścią załącznika 5 b do Kontraktu Terytorialnego</w:t>
            </w:r>
            <w:r w:rsidRPr="005B5FB0">
              <w:rPr>
                <w:rFonts w:eastAsia="Times New Roman" w:cs="Arial"/>
                <w:i/>
                <w:kern w:val="1"/>
              </w:rPr>
              <w:t xml:space="preserve"> Informacja o projektach kwalifikujących się do wsparcia ze środków EFRR w ramach priorytetu inwestycyjnego 1a w RPO</w:t>
            </w:r>
            <w:r>
              <w:rPr>
                <w:rFonts w:eastAsia="Times New Roman" w:cs="Arial"/>
                <w:kern w:val="1"/>
              </w:rPr>
              <w:t>?</w:t>
            </w:r>
          </w:p>
          <w:p w14:paraId="1C3A5965" w14:textId="77777777" w:rsidR="000350CE" w:rsidRPr="00CE28ED" w:rsidRDefault="000350CE" w:rsidP="000350CE">
            <w:pPr>
              <w:snapToGrid w:val="0"/>
              <w:rPr>
                <w:rFonts w:eastAsia="Times New Roman" w:cs="Arial"/>
                <w:kern w:val="1"/>
              </w:rPr>
            </w:pPr>
            <w:r w:rsidRPr="00CE28ED">
              <w:rPr>
                <w:rFonts w:eastAsia="Times New Roman" w:cs="Arial"/>
                <w:kern w:val="1"/>
              </w:rPr>
              <w:t>W zakresie kryterium sprawdzane będzie, czy nazwa projektu i wnioskodawcy zawarte we wniosku o dofinansowanie są tożsame z nazwą projektu i beneficjenta z załącznika 5b.</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844326" w14:textId="77777777" w:rsidR="000350CE" w:rsidRPr="00DF0C08" w:rsidRDefault="000350CE" w:rsidP="000350CE">
            <w:pPr>
              <w:autoSpaceDE w:val="0"/>
              <w:autoSpaceDN w:val="0"/>
              <w:adjustRightInd w:val="0"/>
              <w:jc w:val="center"/>
              <w:rPr>
                <w:rFonts w:eastAsia="Times New Roman" w:cs="Arial"/>
                <w:kern w:val="1"/>
              </w:rPr>
            </w:pPr>
            <w:r w:rsidRPr="00DF0C08">
              <w:rPr>
                <w:rFonts w:eastAsia="Times New Roman" w:cs="Arial"/>
                <w:kern w:val="1"/>
              </w:rPr>
              <w:t>Tak/Nie</w:t>
            </w:r>
          </w:p>
          <w:p w14:paraId="3E10B8E9" w14:textId="77777777" w:rsidR="000350CE" w:rsidRPr="000350CE" w:rsidRDefault="000350CE" w:rsidP="000350CE">
            <w:pPr>
              <w:snapToGrid w:val="0"/>
              <w:jc w:val="center"/>
              <w:rPr>
                <w:rFonts w:eastAsia="Times New Roman" w:cs="Arial"/>
                <w:kern w:val="1"/>
              </w:rPr>
            </w:pPr>
            <w:r w:rsidRPr="00DF0C08">
              <w:rPr>
                <w:rFonts w:cs="Arial"/>
                <w:sz w:val="20"/>
                <w:szCs w:val="20"/>
              </w:rPr>
              <w:t xml:space="preserve">Kryterium obligatoryjne (spełnienie jest niezbędne dla możliwości otrzymania dofinansowania). </w:t>
            </w:r>
          </w:p>
        </w:tc>
      </w:tr>
      <w:tr w:rsidR="000350CE" w:rsidRPr="00DF0C08" w14:paraId="72157448" w14:textId="77777777"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50EC53" w14:textId="77777777" w:rsidR="000350CE" w:rsidRPr="000350CE" w:rsidRDefault="000350CE" w:rsidP="000350CE">
            <w:pPr>
              <w:snapToGrid w:val="0"/>
              <w:rPr>
                <w:rFonts w:eastAsia="Times New Roman" w:cs="Arial"/>
                <w:kern w:val="1"/>
                <w:sz w:val="20"/>
                <w:szCs w:val="20"/>
              </w:rPr>
            </w:pPr>
            <w:r>
              <w:rPr>
                <w:rFonts w:eastAsia="Times New Roman" w:cs="Arial"/>
                <w:kern w:val="1"/>
                <w:sz w:val="20"/>
                <w:szCs w:val="20"/>
              </w:rPr>
              <w:lastRenderedPageBreak/>
              <w:t>2.</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0FE2" w14:textId="77777777" w:rsidR="000350CE" w:rsidRPr="000350CE" w:rsidRDefault="000350CE" w:rsidP="000350CE">
            <w:pPr>
              <w:snapToGrid w:val="0"/>
              <w:rPr>
                <w:rFonts w:eastAsia="Times New Roman" w:cs="Arial"/>
                <w:kern w:val="1"/>
              </w:rPr>
            </w:pPr>
            <w:r>
              <w:rPr>
                <w:rFonts w:eastAsia="Times New Roman" w:cs="Arial"/>
                <w:kern w:val="1"/>
              </w:rPr>
              <w:t>Zgodność projektu z fiszką projektową do Kontraktu Terytorialnego</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921F3" w14:textId="77777777" w:rsidR="000350CE" w:rsidRPr="00482CD0" w:rsidRDefault="000350CE" w:rsidP="000350CE">
            <w:pPr>
              <w:snapToGrid w:val="0"/>
              <w:rPr>
                <w:rFonts w:eastAsia="Times New Roman" w:cs="Arial"/>
                <w:kern w:val="1"/>
              </w:rPr>
            </w:pPr>
            <w:r w:rsidRPr="001F1EE2">
              <w:rPr>
                <w:rFonts w:eastAsia="Times New Roman" w:cs="Arial"/>
                <w:kern w:val="1"/>
              </w:rPr>
              <w:t>Czy projekt jest zgodny z fiszką projekt</w:t>
            </w:r>
            <w:r>
              <w:rPr>
                <w:rFonts w:eastAsia="Times New Roman" w:cs="Arial"/>
                <w:kern w:val="1"/>
              </w:rPr>
              <w:t>ową, która została uzgodniona z </w:t>
            </w:r>
            <w:r w:rsidRPr="001F1EE2">
              <w:rPr>
                <w:rFonts w:eastAsia="Times New Roman" w:cs="Arial"/>
                <w:kern w:val="1"/>
              </w:rPr>
              <w:t xml:space="preserve">Ministerstwem Nauki i Szkolnictwa </w:t>
            </w:r>
            <w:r w:rsidRPr="00156868">
              <w:rPr>
                <w:rFonts w:eastAsia="Times New Roman" w:cs="Arial"/>
                <w:kern w:val="1"/>
              </w:rPr>
              <w:t>oraz z Ministerstwem Rozwoju</w:t>
            </w:r>
            <w:r>
              <w:rPr>
                <w:rFonts w:eastAsia="Times New Roman" w:cs="Arial"/>
                <w:kern w:val="1"/>
              </w:rPr>
              <w:t xml:space="preserve"> w </w:t>
            </w:r>
            <w:r w:rsidRPr="00156868">
              <w:rPr>
                <w:rFonts w:eastAsia="Times New Roman" w:cs="Arial"/>
                <w:kern w:val="1"/>
              </w:rPr>
              <w:t xml:space="preserve">ramach negocjacji </w:t>
            </w:r>
            <w:r w:rsidRPr="00482CD0">
              <w:rPr>
                <w:rFonts w:eastAsia="Times New Roman" w:cs="Arial"/>
                <w:kern w:val="1"/>
              </w:rPr>
              <w:t xml:space="preserve">Kontraktu Terytorialnego? </w:t>
            </w:r>
          </w:p>
          <w:p w14:paraId="241840BE"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W zakresie kryterium sprawdzane będzie, czy: </w:t>
            </w:r>
          </w:p>
          <w:p w14:paraId="51788E37"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cel projektu, </w:t>
            </w:r>
          </w:p>
          <w:p w14:paraId="18F4C1FA"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rzeczowy projektu, </w:t>
            </w:r>
          </w:p>
          <w:p w14:paraId="00C2602D"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 zakres badawczy projektu, </w:t>
            </w:r>
          </w:p>
          <w:p w14:paraId="3BF05558"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schemat finansowania (tj. procentowy udział części gospodarczej i niegospodarczej)</w:t>
            </w:r>
          </w:p>
          <w:p w14:paraId="0E06F740" w14:textId="77777777" w:rsidR="000350CE" w:rsidRPr="00BC14D9" w:rsidRDefault="000350CE" w:rsidP="000350CE">
            <w:pPr>
              <w:snapToGrid w:val="0"/>
              <w:spacing w:after="0"/>
              <w:rPr>
                <w:rFonts w:eastAsia="Times New Roman" w:cs="Arial"/>
                <w:kern w:val="1"/>
              </w:rPr>
            </w:pPr>
            <w:r w:rsidRPr="00BC14D9">
              <w:rPr>
                <w:rFonts w:eastAsia="Times New Roman" w:cs="Arial"/>
                <w:kern w:val="1"/>
              </w:rPr>
              <w:t xml:space="preserve">opisane we wniosku o dofinansowanie (wraz z załącznikami) są zgodne z zapisami w fiszce projektowej. </w:t>
            </w:r>
          </w:p>
          <w:p w14:paraId="3C480EDE" w14:textId="77777777" w:rsidR="000350CE" w:rsidRPr="00BC14D9" w:rsidRDefault="000350CE" w:rsidP="000350CE">
            <w:pPr>
              <w:snapToGrid w:val="0"/>
              <w:spacing w:after="0" w:line="240" w:lineRule="auto"/>
              <w:rPr>
                <w:rFonts w:eastAsia="Times New Roman" w:cs="Arial"/>
                <w:kern w:val="1"/>
              </w:rPr>
            </w:pPr>
          </w:p>
          <w:p w14:paraId="336F3277" w14:textId="77777777" w:rsidR="000350CE" w:rsidRPr="000350CE" w:rsidRDefault="000350CE" w:rsidP="000350CE">
            <w:pPr>
              <w:snapToGrid w:val="0"/>
              <w:rPr>
                <w:rFonts w:eastAsia="Times New Roman" w:cs="Arial"/>
                <w:kern w:val="1"/>
              </w:rPr>
            </w:pPr>
            <w:r w:rsidRPr="00BC14D9">
              <w:rPr>
                <w:rFonts w:eastAsia="Times New Roman" w:cs="Arial"/>
                <w:kern w:val="1"/>
              </w:rPr>
              <w:t>Weryfikacja kryterium przeprowadzana będzie w oparciu o zatwierdzoną przez MR i </w:t>
            </w:r>
            <w:proofErr w:type="spellStart"/>
            <w:r w:rsidRPr="00BC14D9">
              <w:rPr>
                <w:rFonts w:eastAsia="Times New Roman" w:cs="Arial"/>
                <w:kern w:val="1"/>
              </w:rPr>
              <w:t>MNiSW</w:t>
            </w:r>
            <w:proofErr w:type="spellEnd"/>
            <w:r w:rsidRPr="00BC14D9">
              <w:rPr>
                <w:rFonts w:eastAsia="Times New Roman" w:cs="Arial"/>
                <w:kern w:val="1"/>
              </w:rPr>
              <w:t xml:space="preserve"> fiszkę projektową, aktualną na dzień rozpoczęcia naboru wniosków określony w harmonogramie naborów.</w:t>
            </w:r>
            <w:r>
              <w:rPr>
                <w:rFonts w:eastAsia="Times New Roman" w:cs="Arial"/>
                <w:kern w:val="1"/>
              </w:rPr>
              <w:t xml:space="preserve"> </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EFD493" w14:textId="77777777" w:rsidR="000350CE" w:rsidRPr="00DF0C08" w:rsidRDefault="000350CE" w:rsidP="000350CE">
            <w:pPr>
              <w:autoSpaceDE w:val="0"/>
              <w:autoSpaceDN w:val="0"/>
              <w:adjustRightInd w:val="0"/>
              <w:jc w:val="center"/>
              <w:rPr>
                <w:rFonts w:eastAsia="Times New Roman" w:cs="Arial"/>
                <w:kern w:val="1"/>
              </w:rPr>
            </w:pPr>
            <w:r w:rsidRPr="00DF0C08">
              <w:rPr>
                <w:rFonts w:eastAsia="Times New Roman" w:cs="Arial"/>
                <w:kern w:val="1"/>
              </w:rPr>
              <w:t>Tak/Nie</w:t>
            </w:r>
          </w:p>
          <w:p w14:paraId="4ABAE0F8" w14:textId="77777777" w:rsidR="000350CE" w:rsidRDefault="000350CE" w:rsidP="000350CE">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7E557490" w14:textId="77777777" w:rsidR="000350CE" w:rsidRPr="006D3B9C" w:rsidRDefault="000350CE" w:rsidP="000350CE">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2F65BCC9" w14:textId="77777777" w:rsidR="000350CE" w:rsidRDefault="000350CE" w:rsidP="000350CE">
            <w:pPr>
              <w:autoSpaceDE w:val="0"/>
              <w:autoSpaceDN w:val="0"/>
              <w:adjustRightInd w:val="0"/>
              <w:jc w:val="center"/>
              <w:rPr>
                <w:rFonts w:cs="Arial"/>
                <w:sz w:val="20"/>
                <w:szCs w:val="20"/>
              </w:rPr>
            </w:pPr>
            <w:r w:rsidRPr="006D3B9C">
              <w:rPr>
                <w:rFonts w:cs="Arial"/>
                <w:sz w:val="20"/>
                <w:szCs w:val="20"/>
              </w:rPr>
              <w:t xml:space="preserve">Niespełnienie kryterium po wezwaniu do uzupełnienia/ poprawy skutkuje jego odrzuceniem.    </w:t>
            </w:r>
          </w:p>
          <w:p w14:paraId="6D084A40" w14:textId="77777777" w:rsidR="000350CE" w:rsidRPr="000350CE" w:rsidRDefault="000350CE" w:rsidP="000350CE">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5802390C" w14:textId="77777777" w:rsidTr="00BC14D9">
        <w:trPr>
          <w:tblHeader/>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AD1E3" w14:textId="77777777" w:rsidR="000350CE" w:rsidRPr="000350CE" w:rsidRDefault="000350CE" w:rsidP="000350CE">
            <w:pPr>
              <w:snapToGrid w:val="0"/>
              <w:rPr>
                <w:rFonts w:eastAsia="Times New Roman" w:cs="Arial"/>
                <w:kern w:val="1"/>
                <w:sz w:val="20"/>
                <w:szCs w:val="20"/>
              </w:rPr>
            </w:pPr>
            <w:r>
              <w:rPr>
                <w:rFonts w:eastAsia="Times New Roman" w:cs="Arial"/>
                <w:kern w:val="1"/>
                <w:sz w:val="20"/>
                <w:szCs w:val="20"/>
              </w:rPr>
              <w:lastRenderedPageBreak/>
              <w:t>3</w:t>
            </w:r>
            <w:r w:rsidRPr="000350CE">
              <w:rPr>
                <w:rFonts w:eastAsia="Times New Roman" w:cs="Arial"/>
                <w:kern w:val="1"/>
                <w:sz w:val="20"/>
                <w:szCs w:val="20"/>
              </w:rPr>
              <w:t>.</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F2C24F" w14:textId="77777777" w:rsidR="000350CE" w:rsidRPr="000350CE" w:rsidRDefault="000350CE" w:rsidP="000350CE">
            <w:pPr>
              <w:snapToGrid w:val="0"/>
              <w:rPr>
                <w:rFonts w:eastAsia="Times New Roman" w:cs="Arial"/>
                <w:kern w:val="1"/>
              </w:rPr>
            </w:pPr>
            <w:r w:rsidRPr="000350CE">
              <w:rPr>
                <w:rFonts w:eastAsia="Times New Roman" w:cs="Arial"/>
                <w:kern w:val="1"/>
              </w:rPr>
              <w:t>Wartość wnioskowanego dofinansowania</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155087" w14:textId="77777777" w:rsidR="000350CE" w:rsidRPr="000350CE" w:rsidRDefault="000350CE" w:rsidP="000350CE">
            <w:pPr>
              <w:snapToGrid w:val="0"/>
              <w:rPr>
                <w:rFonts w:eastAsia="Times New Roman" w:cs="Arial"/>
                <w:kern w:val="1"/>
              </w:rPr>
            </w:pPr>
            <w:r w:rsidRPr="000350CE">
              <w:rPr>
                <w:rFonts w:eastAsia="Times New Roman" w:cs="Arial"/>
                <w:kern w:val="1"/>
              </w:rPr>
              <w:t xml:space="preserve">Czy całkowita wartość wnioskowanego dofinansowania z RPO </w:t>
            </w:r>
            <w:r w:rsidR="00CB2365">
              <w:rPr>
                <w:rFonts w:eastAsia="Times New Roman" w:cs="Arial"/>
                <w:kern w:val="1"/>
              </w:rPr>
              <w:t xml:space="preserve">WD </w:t>
            </w:r>
            <w:r w:rsidRPr="000350CE">
              <w:rPr>
                <w:rFonts w:eastAsia="Times New Roman" w:cs="Arial"/>
                <w:kern w:val="1"/>
              </w:rPr>
              <w:t>w projekcie nie przekracza kwoty 70 mln PLN?</w:t>
            </w:r>
          </w:p>
          <w:p w14:paraId="5BBF2063"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zgodność założeń finansowych projektu z zapisami pkt. 24. karty działania 1.1 Minimalna i maksymalna wartość wydatków kwalifikowalnych projektu (PLN).</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4A4B88" w14:textId="77777777" w:rsidR="00BC14D9" w:rsidRPr="00DF0C08" w:rsidRDefault="00BC14D9" w:rsidP="00BC14D9">
            <w:pPr>
              <w:autoSpaceDE w:val="0"/>
              <w:autoSpaceDN w:val="0"/>
              <w:adjustRightInd w:val="0"/>
              <w:jc w:val="center"/>
              <w:rPr>
                <w:rFonts w:eastAsia="Times New Roman" w:cs="Arial"/>
                <w:kern w:val="1"/>
              </w:rPr>
            </w:pPr>
            <w:r w:rsidRPr="00DF0C08">
              <w:rPr>
                <w:rFonts w:eastAsia="Times New Roman" w:cs="Arial"/>
                <w:kern w:val="1"/>
              </w:rPr>
              <w:t>Tak/Nie</w:t>
            </w:r>
          </w:p>
          <w:p w14:paraId="13408AE2" w14:textId="77777777" w:rsidR="00BC14D9" w:rsidRDefault="00BC14D9" w:rsidP="00BC14D9">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2E1CB7DA" w14:textId="77777777" w:rsidR="00BC14D9" w:rsidRPr="006D3B9C" w:rsidRDefault="00BC14D9" w:rsidP="00BC14D9">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1EC5DF11" w14:textId="77777777" w:rsidR="000350CE" w:rsidRDefault="00BC14D9" w:rsidP="000350CE">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80B63D9" w14:textId="77777777" w:rsidR="00BC14D9" w:rsidRPr="000350CE" w:rsidRDefault="00BC14D9" w:rsidP="000350CE">
            <w:pPr>
              <w:snapToGrid w:val="0"/>
              <w:jc w:val="center"/>
              <w:rPr>
                <w:rFonts w:eastAsia="Times New Roman" w:cs="Arial"/>
                <w:kern w:val="1"/>
              </w:rPr>
            </w:pPr>
            <w:r w:rsidRPr="00E872C4">
              <w:rPr>
                <w:rFonts w:eastAsia="Times New Roman" w:cs="Arial"/>
                <w:kern w:val="1"/>
                <w:sz w:val="20"/>
                <w:szCs w:val="20"/>
              </w:rPr>
              <w:t>Możliwość jednorazowej korekty</w:t>
            </w:r>
          </w:p>
        </w:tc>
      </w:tr>
      <w:tr w:rsidR="000350CE" w:rsidRPr="00DF0C08" w14:paraId="21BE348C" w14:textId="77777777" w:rsidTr="00CE28ED">
        <w:trPr>
          <w:trHeight w:val="708"/>
        </w:trPr>
        <w:tc>
          <w:tcPr>
            <w:tcW w:w="1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36A8E" w14:textId="77777777" w:rsidR="000350CE" w:rsidRPr="000350CE" w:rsidRDefault="000350CE" w:rsidP="000350CE">
            <w:pPr>
              <w:snapToGrid w:val="0"/>
              <w:rPr>
                <w:rFonts w:eastAsia="Times New Roman" w:cs="Arial"/>
                <w:kern w:val="1"/>
                <w:sz w:val="20"/>
                <w:szCs w:val="20"/>
              </w:rPr>
            </w:pPr>
            <w:r>
              <w:rPr>
                <w:rFonts w:eastAsia="Times New Roman" w:cs="Arial"/>
                <w:kern w:val="1"/>
                <w:sz w:val="20"/>
                <w:szCs w:val="20"/>
              </w:rPr>
              <w:t>4</w:t>
            </w:r>
            <w:r w:rsidRPr="000350CE">
              <w:rPr>
                <w:rFonts w:eastAsia="Times New Roman" w:cs="Arial"/>
                <w:kern w:val="1"/>
                <w:sz w:val="20"/>
                <w:szCs w:val="20"/>
              </w:rPr>
              <w:t>.</w:t>
            </w:r>
          </w:p>
        </w:tc>
        <w:tc>
          <w:tcPr>
            <w:tcW w:w="130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BCAB0" w14:textId="77777777" w:rsidR="000350CE" w:rsidRPr="000350CE" w:rsidRDefault="000350CE" w:rsidP="000350CE">
            <w:pPr>
              <w:snapToGrid w:val="0"/>
              <w:rPr>
                <w:rFonts w:eastAsia="Times New Roman" w:cs="Arial"/>
                <w:kern w:val="1"/>
              </w:rPr>
            </w:pPr>
            <w:r w:rsidRPr="000350CE">
              <w:rPr>
                <w:rFonts w:eastAsia="Times New Roman" w:cs="Arial"/>
                <w:kern w:val="1"/>
              </w:rPr>
              <w:t>Przedstawienie planu wykorzystania infrastruktury B+R będącej przedmiotem projektu</w:t>
            </w:r>
          </w:p>
        </w:tc>
        <w:tc>
          <w:tcPr>
            <w:tcW w:w="233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0B9A81" w14:textId="77777777" w:rsidR="000350CE" w:rsidRPr="000350CE" w:rsidRDefault="000350CE" w:rsidP="000350CE">
            <w:pPr>
              <w:snapToGrid w:val="0"/>
              <w:rPr>
                <w:rFonts w:eastAsia="Times New Roman" w:cs="Arial"/>
                <w:kern w:val="1"/>
              </w:rPr>
            </w:pPr>
            <w:r w:rsidRPr="000350CE">
              <w:rPr>
                <w:rFonts w:eastAsia="Times New Roman" w:cs="Arial"/>
                <w:kern w:val="1"/>
              </w:rPr>
              <w:t>Czy wnioskodawca załączył do wniosku o dofinansowanie plan wykorzystania infrastruktury B+R będącej przedmiotem projektu?</w:t>
            </w:r>
          </w:p>
          <w:p w14:paraId="3233152A" w14:textId="77777777" w:rsidR="000350CE" w:rsidRPr="000350CE" w:rsidRDefault="000350CE" w:rsidP="000350CE">
            <w:pPr>
              <w:snapToGrid w:val="0"/>
              <w:rPr>
                <w:rFonts w:eastAsia="Times New Roman" w:cs="Arial"/>
                <w:kern w:val="1"/>
              </w:rPr>
            </w:pPr>
            <w:r w:rsidRPr="000350CE">
              <w:rPr>
                <w:rFonts w:eastAsia="Times New Roman" w:cs="Arial"/>
                <w:kern w:val="1"/>
              </w:rPr>
              <w:t>Kryterium sprawdza, czy wniosek o dofinansowanie zawiera ww. dokument i czy jego struktura uwzględnia niżej wymienione elementy:</w:t>
            </w:r>
          </w:p>
          <w:p w14:paraId="6CBFBEFA"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planowany program badawczy oraz analizę popytu w sektorze biznesu (przemysłu) na wskazane w nim usługi badawcze powiązane z tym programem,</w:t>
            </w:r>
          </w:p>
          <w:p w14:paraId="130E6B0B"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działania w zakresie pozyskania nowych klientów z sektora gospodarczego, wraz z planowanym przez nich wykorzystaniem wytworzonej infrastruktury B+R,</w:t>
            </w:r>
          </w:p>
          <w:p w14:paraId="2B2D3FF7" w14:textId="77777777" w:rsid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 xml:space="preserve">plan finansowy przedstawiający wzrost przychodów z sektora </w:t>
            </w:r>
            <w:r w:rsidRPr="000350CE">
              <w:rPr>
                <w:rFonts w:eastAsia="Times New Roman" w:cs="Arial"/>
                <w:kern w:val="1"/>
              </w:rPr>
              <w:lastRenderedPageBreak/>
              <w:t>przedsiębiorstw w przychodach ogólnych jednostki bezpośrednio realizującej projekt (za jednostkę bezpośrednio realizującą projekt uznaje się jednostkę wskazaną przez wnioskodawcę we wniosku o dofinansowanie),</w:t>
            </w:r>
          </w:p>
          <w:p w14:paraId="01FBBEB3" w14:textId="77777777" w:rsidR="00BC14D9" w:rsidRPr="00BC14D9" w:rsidRDefault="00BC14D9" w:rsidP="00BC14D9">
            <w:pPr>
              <w:spacing w:before="240" w:after="120"/>
              <w:ind w:left="34"/>
              <w:jc w:val="both"/>
              <w:rPr>
                <w:rFonts w:eastAsia="Times New Roman" w:cs="Arial"/>
                <w:kern w:val="1"/>
              </w:rPr>
            </w:pPr>
            <w:r w:rsidRPr="00BC14D9">
              <w:rPr>
                <w:rFonts w:eastAsia="Times New Roman" w:cs="Arial"/>
                <w:kern w:val="1"/>
              </w:rPr>
              <w:t xml:space="preserve">W planie finansowym wnioskodawca powinien określić także </w:t>
            </w:r>
            <w:r w:rsidRPr="00BC14D9">
              <w:t xml:space="preserve">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 </w:t>
            </w:r>
          </w:p>
          <w:p w14:paraId="31CF95F2"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analizę ryzyka szczególnie w zakresie braku popytu wraz z przedstawieniem środków zaradczych,</w:t>
            </w:r>
          </w:p>
          <w:p w14:paraId="03B8323F"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planowane wykorzystanie infrastruktury przez przedsiębiorstwa i na rzecz przedsiębiorstw wraz z odpowiednimi wskaźnikami obrazującymi wzrost poziomu współpracy z sektorem biznesu na przykład dotyczącymi liczby umów i przychodów generowanych z sektora biznesu</w:t>
            </w:r>
            <w:r w:rsidR="00BC14D9">
              <w:rPr>
                <w:rFonts w:eastAsia="Times New Roman" w:cs="Arial"/>
                <w:kern w:val="1"/>
              </w:rPr>
              <w:t xml:space="preserve"> </w:t>
            </w:r>
            <w:r w:rsidR="00BC14D9" w:rsidRPr="00BC14D9">
              <w:rPr>
                <w:rFonts w:eastAsia="Times New Roman" w:cs="Arial"/>
                <w:kern w:val="1"/>
              </w:rPr>
              <w:t>oraz wskaźnikiem poziomu przychodów z działalności komercyjnej prowadzonej na wspartej infrastrukturze badawczej</w:t>
            </w:r>
            <w:r w:rsidRPr="000350CE">
              <w:rPr>
                <w:rFonts w:eastAsia="Times New Roman" w:cs="Arial"/>
                <w:kern w:val="1"/>
              </w:rPr>
              <w:t xml:space="preserve">, </w:t>
            </w:r>
          </w:p>
          <w:p w14:paraId="4C6C5063"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przedstawienie wyników osiąganych w przeszłości przez jednostkę w zakresie:</w:t>
            </w:r>
          </w:p>
          <w:p w14:paraId="7254B3F6"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udziału przychodów z sektora biznesu w ogólnych przychodach jednostki bezpośrednio realizującej projekt,</w:t>
            </w:r>
          </w:p>
          <w:p w14:paraId="3688E7F1"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lastRenderedPageBreak/>
              <w:t>liczby wspólnych projektów naukowo-badawczych realizowanych z przedsiębiorcami,</w:t>
            </w:r>
          </w:p>
          <w:p w14:paraId="3D36E0E4" w14:textId="77777777" w:rsidR="000350CE" w:rsidRPr="000350CE" w:rsidRDefault="000350CE" w:rsidP="00E34F10">
            <w:pPr>
              <w:numPr>
                <w:ilvl w:val="0"/>
                <w:numId w:val="61"/>
              </w:numPr>
              <w:spacing w:after="0"/>
              <w:contextualSpacing/>
              <w:jc w:val="both"/>
              <w:rPr>
                <w:rFonts w:eastAsia="Times New Roman" w:cs="Arial"/>
                <w:kern w:val="1"/>
              </w:rPr>
            </w:pPr>
            <w:r w:rsidRPr="000350CE">
              <w:rPr>
                <w:rFonts w:eastAsia="Times New Roman" w:cs="Arial"/>
                <w:kern w:val="1"/>
              </w:rPr>
              <w:t>liczby umów lub porozumień o współpracy z sektorem gospodarczym.</w:t>
            </w:r>
          </w:p>
          <w:p w14:paraId="7D5E6A95" w14:textId="77777777" w:rsidR="000350CE" w:rsidRPr="000350CE" w:rsidRDefault="000350CE" w:rsidP="00E34F10">
            <w:pPr>
              <w:numPr>
                <w:ilvl w:val="0"/>
                <w:numId w:val="62"/>
              </w:numPr>
              <w:spacing w:before="240" w:after="120"/>
              <w:ind w:left="318" w:hanging="284"/>
              <w:jc w:val="both"/>
              <w:rPr>
                <w:rFonts w:eastAsia="Times New Roman" w:cs="Arial"/>
                <w:kern w:val="1"/>
              </w:rPr>
            </w:pPr>
            <w:r w:rsidRPr="000350CE">
              <w:rPr>
                <w:rFonts w:eastAsia="Times New Roman" w:cs="Arial"/>
                <w:kern w:val="1"/>
              </w:rPr>
              <w:t>wykazanie dodatkowego charakteru zaplanowanej w projekcie infrastruktury badawczej w porównaniu do już istniejącej infrastruktury, w tym wspartej w latach 2007-2013 (nowe przedsięwzięcie powinno stanowić element uzupełniający istniejące zasoby).</w:t>
            </w:r>
          </w:p>
          <w:p w14:paraId="2A2BDB94" w14:textId="77777777" w:rsidR="000350CE" w:rsidRPr="000350CE" w:rsidRDefault="00CE28ED" w:rsidP="00CE28ED">
            <w:pPr>
              <w:snapToGrid w:val="0"/>
              <w:jc w:val="both"/>
              <w:rPr>
                <w:rFonts w:eastAsia="Times New Roman" w:cs="Arial"/>
                <w:kern w:val="1"/>
              </w:rPr>
            </w:pPr>
            <w:r>
              <w:rPr>
                <w:rFonts w:eastAsia="Times New Roman" w:cs="Arial"/>
                <w:kern w:val="1"/>
              </w:rPr>
              <w:t>Wnioskodawca powinien ponadto uwzględnić w planie informacje na temat podziału projektu na część gospodarczą i niegospodarczą oraz (jeśli dotyczy) ujęcia w projekcie jako jego elementu infrastruktury B+R do badań podstawowych.</w:t>
            </w:r>
          </w:p>
        </w:tc>
        <w:tc>
          <w:tcPr>
            <w:tcW w:w="1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938392" w14:textId="77777777" w:rsidR="00BC14D9" w:rsidRPr="00DF0C08" w:rsidRDefault="00BC14D9" w:rsidP="00BC14D9">
            <w:pPr>
              <w:autoSpaceDE w:val="0"/>
              <w:autoSpaceDN w:val="0"/>
              <w:adjustRightInd w:val="0"/>
              <w:jc w:val="center"/>
              <w:rPr>
                <w:rFonts w:eastAsia="Times New Roman" w:cs="Arial"/>
                <w:kern w:val="1"/>
              </w:rPr>
            </w:pPr>
            <w:r w:rsidRPr="00DF0C08">
              <w:rPr>
                <w:rFonts w:eastAsia="Times New Roman" w:cs="Arial"/>
                <w:kern w:val="1"/>
              </w:rPr>
              <w:lastRenderedPageBreak/>
              <w:t>Tak/Nie</w:t>
            </w:r>
          </w:p>
          <w:p w14:paraId="092B6AD5" w14:textId="77777777" w:rsidR="00BC14D9" w:rsidRDefault="00BC14D9" w:rsidP="00BC14D9">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61AE2B58" w14:textId="77777777" w:rsidR="00BC14D9" w:rsidRPr="006D3B9C" w:rsidRDefault="00BC14D9" w:rsidP="00BC14D9">
            <w:pPr>
              <w:autoSpaceDE w:val="0"/>
              <w:autoSpaceDN w:val="0"/>
              <w:adjustRightInd w:val="0"/>
              <w:jc w:val="center"/>
              <w:rPr>
                <w:rFonts w:cs="Arial"/>
                <w:sz w:val="20"/>
                <w:szCs w:val="20"/>
              </w:rPr>
            </w:pPr>
            <w:r w:rsidRPr="006D3B9C">
              <w:rPr>
                <w:rFonts w:cs="Arial"/>
                <w:sz w:val="20"/>
                <w:szCs w:val="20"/>
              </w:rPr>
              <w:t xml:space="preserve">Dopuszcza się skierowanie projektu do poprawy/uzupełnienia w zakresie skutkującym spełnianiem kryterium. </w:t>
            </w:r>
          </w:p>
          <w:p w14:paraId="71C1B11F" w14:textId="77777777" w:rsidR="00BC14D9" w:rsidRDefault="00BC14D9" w:rsidP="00BC14D9">
            <w:pPr>
              <w:snapToGrid w:val="0"/>
              <w:jc w:val="center"/>
              <w:rPr>
                <w:rFonts w:eastAsia="Times New Roman" w:cs="Arial"/>
                <w:kern w:val="1"/>
              </w:rPr>
            </w:pPr>
            <w:r w:rsidRPr="006D3B9C">
              <w:rPr>
                <w:rFonts w:cs="Arial"/>
                <w:sz w:val="20"/>
                <w:szCs w:val="20"/>
              </w:rPr>
              <w:t>Niespełnienie kryterium po wezwaniu do uzupełnienia/ poprawy skutkuje jego odrzuceniem.</w:t>
            </w:r>
          </w:p>
          <w:p w14:paraId="2EB4F084" w14:textId="77777777" w:rsidR="00CB2365" w:rsidRDefault="00BC14D9" w:rsidP="00BC14D9">
            <w:pPr>
              <w:snapToGrid w:val="0"/>
              <w:jc w:val="center"/>
              <w:rPr>
                <w:rFonts w:eastAsia="Times New Roman" w:cs="Arial"/>
                <w:kern w:val="1"/>
                <w:sz w:val="20"/>
                <w:szCs w:val="20"/>
              </w:rPr>
            </w:pPr>
            <w:r w:rsidRPr="00E872C4">
              <w:rPr>
                <w:rFonts w:eastAsia="Times New Roman" w:cs="Arial"/>
                <w:kern w:val="1"/>
                <w:sz w:val="20"/>
                <w:szCs w:val="20"/>
              </w:rPr>
              <w:t xml:space="preserve">Możliwość jednorazowej </w:t>
            </w:r>
          </w:p>
          <w:p w14:paraId="6E7BD456" w14:textId="77777777" w:rsidR="00CB2365" w:rsidRDefault="00CB2365" w:rsidP="00BC14D9">
            <w:pPr>
              <w:snapToGrid w:val="0"/>
              <w:jc w:val="center"/>
              <w:rPr>
                <w:rFonts w:eastAsia="Times New Roman" w:cs="Arial"/>
                <w:kern w:val="1"/>
                <w:sz w:val="20"/>
                <w:szCs w:val="20"/>
              </w:rPr>
            </w:pPr>
          </w:p>
          <w:p w14:paraId="1F8DE606" w14:textId="77777777" w:rsidR="000350CE" w:rsidRPr="000350CE" w:rsidRDefault="00BC14D9" w:rsidP="000350CE">
            <w:pPr>
              <w:snapToGrid w:val="0"/>
              <w:jc w:val="center"/>
              <w:rPr>
                <w:rFonts w:eastAsia="Times New Roman" w:cs="Arial"/>
                <w:kern w:val="1"/>
              </w:rPr>
            </w:pPr>
            <w:r w:rsidRPr="00E872C4">
              <w:rPr>
                <w:rFonts w:eastAsia="Times New Roman" w:cs="Arial"/>
                <w:kern w:val="1"/>
                <w:sz w:val="20"/>
                <w:szCs w:val="20"/>
              </w:rPr>
              <w:lastRenderedPageBreak/>
              <w:t>korekty</w:t>
            </w:r>
          </w:p>
        </w:tc>
      </w:tr>
    </w:tbl>
    <w:p w14:paraId="18F29376" w14:textId="77777777" w:rsidR="00A16684" w:rsidRPr="00DF0C08" w:rsidRDefault="00A16684" w:rsidP="0032251B">
      <w:pPr>
        <w:spacing w:line="360" w:lineRule="auto"/>
        <w:rPr>
          <w:rFonts w:eastAsia="Times New Roman" w:cs="Arial"/>
          <w:b/>
          <w:bCs/>
          <w:iCs/>
          <w:u w:val="single"/>
        </w:rPr>
      </w:pPr>
    </w:p>
    <w:p w14:paraId="2D0FDCFA" w14:textId="77777777" w:rsidR="0032251B" w:rsidRPr="00DF0C08" w:rsidRDefault="0032251B" w:rsidP="0032251B">
      <w:pPr>
        <w:spacing w:line="360" w:lineRule="auto"/>
        <w:rPr>
          <w:rFonts w:eastAsia="Times New Roman" w:cs="Arial"/>
          <w:b/>
          <w:bCs/>
          <w:iCs/>
        </w:rPr>
      </w:pPr>
      <w:r w:rsidRPr="00DF0C08">
        <w:rPr>
          <w:rFonts w:eastAsia="Times New Roman" w:cs="Arial"/>
          <w:b/>
          <w:bCs/>
          <w:iCs/>
          <w:u w:val="single"/>
        </w:rPr>
        <w:t>Działanie 1.2 Innowacyjne przedsiębiorstwa</w:t>
      </w:r>
      <w:r w:rsidR="00F62576" w:rsidRPr="00DF0C08">
        <w:rPr>
          <w:rFonts w:eastAsia="Times New Roman" w:cs="Arial"/>
          <w:b/>
          <w:bCs/>
          <w:iCs/>
          <w:u w:val="single"/>
        </w:rPr>
        <w:br/>
      </w:r>
      <w:r w:rsidR="00F62576" w:rsidRPr="00DF0C08">
        <w:rPr>
          <w:rFonts w:eastAsia="Times New Roman" w:cs="Arial"/>
          <w:b/>
          <w:bCs/>
          <w:iCs/>
        </w:rPr>
        <w:t xml:space="preserve">1.2 A Wsparcie dla przedsiębiorstw chcących rozpocząć lub rozwinąć działalność B+R </w:t>
      </w:r>
      <w:r w:rsidR="00F62576" w:rsidRPr="00DF0C08">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F0C08" w14:paraId="774E74F5" w14:textId="77777777" w:rsidTr="00D72853">
        <w:trPr>
          <w:trHeight w:val="432"/>
        </w:trPr>
        <w:tc>
          <w:tcPr>
            <w:tcW w:w="904" w:type="dxa"/>
          </w:tcPr>
          <w:p w14:paraId="549D24C2" w14:textId="77777777" w:rsidR="00CA4506" w:rsidRPr="00DF0C08" w:rsidRDefault="00CA4506" w:rsidP="00643B29">
            <w:pPr>
              <w:spacing w:after="120"/>
              <w:jc w:val="center"/>
              <w:rPr>
                <w:rFonts w:eastAsia="Times New Roman" w:cs="Arial"/>
                <w:b/>
                <w:kern w:val="1"/>
              </w:rPr>
            </w:pPr>
            <w:r w:rsidRPr="00DF0C08">
              <w:rPr>
                <w:rFonts w:eastAsia="Times New Roman" w:cs="Arial"/>
                <w:b/>
                <w:kern w:val="1"/>
              </w:rPr>
              <w:t>Lp.</w:t>
            </w:r>
          </w:p>
        </w:tc>
        <w:tc>
          <w:tcPr>
            <w:tcW w:w="3512" w:type="dxa"/>
          </w:tcPr>
          <w:p w14:paraId="2B97FA53" w14:textId="77777777" w:rsidR="00CA4506" w:rsidRPr="00DF0C08" w:rsidRDefault="00CA4506" w:rsidP="00643B29">
            <w:pPr>
              <w:spacing w:after="120"/>
              <w:jc w:val="center"/>
              <w:rPr>
                <w:rFonts w:eastAsia="Times New Roman" w:cs="Arial"/>
                <w:b/>
                <w:kern w:val="1"/>
              </w:rPr>
            </w:pPr>
            <w:r w:rsidRPr="00DF0C08">
              <w:rPr>
                <w:rFonts w:eastAsia="Times New Roman" w:cs="Arial"/>
                <w:b/>
                <w:kern w:val="1"/>
              </w:rPr>
              <w:t>Nazwa kryterium</w:t>
            </w:r>
          </w:p>
        </w:tc>
        <w:tc>
          <w:tcPr>
            <w:tcW w:w="6112" w:type="dxa"/>
          </w:tcPr>
          <w:p w14:paraId="006AFF73" w14:textId="77777777" w:rsidR="00CA4506" w:rsidRPr="00DF0C08" w:rsidRDefault="00CA4506" w:rsidP="00643B29">
            <w:pPr>
              <w:spacing w:after="120"/>
              <w:jc w:val="center"/>
              <w:rPr>
                <w:rFonts w:eastAsia="Times New Roman" w:cs="Arial"/>
                <w:b/>
                <w:kern w:val="1"/>
              </w:rPr>
            </w:pPr>
            <w:r w:rsidRPr="00DF0C08">
              <w:rPr>
                <w:rFonts w:eastAsia="Times New Roman" w:cs="Arial"/>
                <w:b/>
                <w:kern w:val="1"/>
              </w:rPr>
              <w:t>Definicja kryterium</w:t>
            </w:r>
          </w:p>
        </w:tc>
        <w:tc>
          <w:tcPr>
            <w:tcW w:w="3614" w:type="dxa"/>
          </w:tcPr>
          <w:p w14:paraId="23D68238" w14:textId="77777777" w:rsidR="00CA4506" w:rsidRPr="00DF0C08" w:rsidRDefault="00CA4506" w:rsidP="00643B29">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506" w:rsidRPr="00DF0C08" w14:paraId="7C0AC232" w14:textId="77777777" w:rsidTr="00D72853">
        <w:tc>
          <w:tcPr>
            <w:tcW w:w="904" w:type="dxa"/>
          </w:tcPr>
          <w:p w14:paraId="17E9E5D0" w14:textId="77777777" w:rsidR="00CA4506" w:rsidRPr="00DF0C08" w:rsidRDefault="00CA4506" w:rsidP="00643B29">
            <w:pPr>
              <w:spacing w:after="120"/>
              <w:jc w:val="center"/>
              <w:rPr>
                <w:rFonts w:eastAsia="Times New Roman" w:cs="Arial"/>
                <w:kern w:val="1"/>
              </w:rPr>
            </w:pPr>
            <w:r w:rsidRPr="00DF0C08">
              <w:rPr>
                <w:rFonts w:eastAsia="Times New Roman" w:cs="Arial"/>
                <w:kern w:val="1"/>
              </w:rPr>
              <w:t>1.</w:t>
            </w:r>
          </w:p>
        </w:tc>
        <w:tc>
          <w:tcPr>
            <w:tcW w:w="3512" w:type="dxa"/>
            <w:vAlign w:val="center"/>
          </w:tcPr>
          <w:p w14:paraId="03220FBE" w14:textId="77777777" w:rsidR="00CA4506" w:rsidRPr="00DF0C08" w:rsidRDefault="00CA4506" w:rsidP="00643B29">
            <w:pPr>
              <w:rPr>
                <w:rFonts w:cs="Arial"/>
                <w:b/>
              </w:rPr>
            </w:pPr>
            <w:r w:rsidRPr="00DF0C08">
              <w:rPr>
                <w:rFonts w:cs="Arial"/>
                <w:b/>
              </w:rPr>
              <w:t xml:space="preserve">Zgodność z regionalnymi specjalizacjami </w:t>
            </w:r>
          </w:p>
        </w:tc>
        <w:tc>
          <w:tcPr>
            <w:tcW w:w="6112" w:type="dxa"/>
            <w:vAlign w:val="center"/>
          </w:tcPr>
          <w:p w14:paraId="4CC2A1D2" w14:textId="77777777" w:rsidR="00CA4506" w:rsidRPr="00DF0C08" w:rsidRDefault="00CA4506" w:rsidP="00643B29">
            <w:pPr>
              <w:rPr>
                <w:rFonts w:cs="Arial"/>
              </w:rPr>
            </w:pPr>
            <w:r w:rsidRPr="00DF0C08">
              <w:rPr>
                <w:rFonts w:cs="Arial"/>
              </w:rPr>
              <w:t>W ramach kryterium sprawdzane będzie</w:t>
            </w:r>
            <w:r w:rsidR="009709AE" w:rsidRPr="00DF0C08">
              <w:rPr>
                <w:rFonts w:cs="Arial"/>
              </w:rPr>
              <w:t>,</w:t>
            </w:r>
            <w:r w:rsidRPr="00DF0C08">
              <w:rPr>
                <w:rFonts w:cs="Arial"/>
              </w:rPr>
              <w:t xml:space="preserve"> czy projekt wpisuje się w podobszary wymienione w dokumencie Ramy Strategicznie na rzecz inteligentnych specjalizacji Dolnego Śląska (załącznik RSI). </w:t>
            </w:r>
          </w:p>
          <w:p w14:paraId="61C6DF2A" w14:textId="77777777" w:rsidR="009709AE" w:rsidRPr="00DF0C08" w:rsidRDefault="009709AE" w:rsidP="00643B29">
            <w:pPr>
              <w:rPr>
                <w:rFonts w:cs="Arial"/>
              </w:rPr>
            </w:pPr>
          </w:p>
          <w:p w14:paraId="256C31FD" w14:textId="77777777" w:rsidR="00CA4506" w:rsidRPr="00DF0C08" w:rsidRDefault="00CA4506" w:rsidP="009709AE">
            <w:pPr>
              <w:jc w:val="both"/>
              <w:rPr>
                <w:rFonts w:cs="Arial"/>
              </w:rPr>
            </w:pPr>
            <w:r w:rsidRPr="00DF0C08">
              <w:rPr>
                <w:rFonts w:cs="Arial"/>
              </w:rPr>
              <w:t xml:space="preserve">RSI </w:t>
            </w:r>
            <w:r w:rsidR="009709AE" w:rsidRPr="00DF0C08">
              <w:rPr>
                <w:rFonts w:cs="Arial"/>
              </w:rPr>
              <w:t>–</w:t>
            </w:r>
            <w:r w:rsidRPr="00DF0C08">
              <w:rPr>
                <w:rFonts w:cs="Arial"/>
              </w:rPr>
              <w:t xml:space="preserve"> Regionalna Strategia Innowacji dla Województwa Dolnośląskiego na lata 2011-2020 (RSI WD) została przyjęta uchwałą nr 1149/IV/11 Zarządu Województwa Dolnośląskiego </w:t>
            </w:r>
            <w:r w:rsidRPr="00DF0C08">
              <w:rPr>
                <w:rFonts w:cs="Arial"/>
              </w:rPr>
              <w:lastRenderedPageBreak/>
              <w:t>z</w:t>
            </w:r>
            <w:r w:rsidR="009709AE" w:rsidRPr="00DF0C08">
              <w:rPr>
                <w:rFonts w:cs="Arial"/>
              </w:rPr>
              <w:t> </w:t>
            </w:r>
            <w:r w:rsidRPr="00DF0C08">
              <w:rPr>
                <w:rFonts w:cs="Arial"/>
              </w:rPr>
              <w:t>dnia 30 sierpnia 2011 r.</w:t>
            </w:r>
          </w:p>
        </w:tc>
        <w:tc>
          <w:tcPr>
            <w:tcW w:w="3614" w:type="dxa"/>
          </w:tcPr>
          <w:p w14:paraId="42C687AF" w14:textId="77777777" w:rsidR="00CA4506" w:rsidRPr="00DF0C08" w:rsidRDefault="00CA4506" w:rsidP="00643B29">
            <w:pPr>
              <w:rPr>
                <w:rFonts w:cs="Arial"/>
              </w:rPr>
            </w:pPr>
          </w:p>
          <w:p w14:paraId="55501712" w14:textId="77777777" w:rsidR="00CA4506" w:rsidRPr="00DF0C08" w:rsidRDefault="00CA4506" w:rsidP="00643B29">
            <w:pPr>
              <w:jc w:val="center"/>
              <w:rPr>
                <w:rFonts w:cs="Arial"/>
              </w:rPr>
            </w:pPr>
            <w:r w:rsidRPr="00DF0C08">
              <w:rPr>
                <w:rFonts w:cs="Arial"/>
              </w:rPr>
              <w:t>Tak/Nie</w:t>
            </w:r>
          </w:p>
          <w:p w14:paraId="7C91E6DA" w14:textId="77777777" w:rsidR="00CA4506" w:rsidRPr="00DF0C08" w:rsidRDefault="00CA4506" w:rsidP="00643B29">
            <w:pPr>
              <w:jc w:val="center"/>
              <w:rPr>
                <w:rFonts w:cs="Arial"/>
              </w:rPr>
            </w:pPr>
            <w:r w:rsidRPr="00DF0C08">
              <w:rPr>
                <w:rFonts w:cs="Arial"/>
              </w:rPr>
              <w:t>Kryterium obligatoryjne</w:t>
            </w:r>
          </w:p>
          <w:p w14:paraId="045226D2" w14:textId="77777777" w:rsidR="00CA4506" w:rsidRPr="00DF0C08" w:rsidRDefault="00CA4506" w:rsidP="00643B29">
            <w:pPr>
              <w:jc w:val="center"/>
              <w:rPr>
                <w:rFonts w:cs="Arial"/>
              </w:rPr>
            </w:pPr>
            <w:r w:rsidRPr="00DF0C08">
              <w:rPr>
                <w:rFonts w:cs="Arial"/>
              </w:rPr>
              <w:t>(spełnienie jest niezbędne dla możliwości otrzymania dofinansowania)</w:t>
            </w:r>
          </w:p>
          <w:p w14:paraId="5EA7EFDF" w14:textId="77777777" w:rsidR="00CA4506" w:rsidRPr="00DF0C08" w:rsidRDefault="00CA4506" w:rsidP="00643B29">
            <w:pPr>
              <w:jc w:val="center"/>
              <w:rPr>
                <w:rFonts w:cs="Arial"/>
              </w:rPr>
            </w:pPr>
            <w:r w:rsidRPr="00DF0C08">
              <w:rPr>
                <w:rFonts w:cs="Arial"/>
              </w:rPr>
              <w:t xml:space="preserve">Niespełnienie kryterium oznacza </w:t>
            </w:r>
            <w:r w:rsidRPr="00DF0C08">
              <w:rPr>
                <w:rFonts w:cs="Arial"/>
              </w:rPr>
              <w:lastRenderedPageBreak/>
              <w:t>odrzucenie wniosku</w:t>
            </w:r>
          </w:p>
          <w:p w14:paraId="6BAA36F2" w14:textId="77777777" w:rsidR="00CA4506" w:rsidRPr="00DF0C08" w:rsidRDefault="00CA4506" w:rsidP="00643B29">
            <w:pPr>
              <w:jc w:val="center"/>
              <w:rPr>
                <w:rFonts w:cs="Arial"/>
                <w:b/>
              </w:rPr>
            </w:pPr>
            <w:r w:rsidRPr="00DF0C08">
              <w:rPr>
                <w:rFonts w:cs="Arial"/>
                <w:b/>
              </w:rPr>
              <w:t>Brak możliwości korekty</w:t>
            </w:r>
          </w:p>
        </w:tc>
      </w:tr>
      <w:tr w:rsidR="00CA4506" w:rsidRPr="00DF0C08" w14:paraId="6AF0F21C" w14:textId="77777777" w:rsidTr="00D72853">
        <w:tc>
          <w:tcPr>
            <w:tcW w:w="904" w:type="dxa"/>
            <w:vAlign w:val="center"/>
          </w:tcPr>
          <w:p w14:paraId="43C8E1BD" w14:textId="77777777" w:rsidR="00CA4506" w:rsidRPr="00DF0C08" w:rsidRDefault="00CA4506" w:rsidP="00643B29">
            <w:pPr>
              <w:rPr>
                <w:rFonts w:cs="Arial"/>
              </w:rPr>
            </w:pPr>
            <w:r w:rsidRPr="00DF0C08">
              <w:rPr>
                <w:rFonts w:cs="Arial"/>
              </w:rPr>
              <w:lastRenderedPageBreak/>
              <w:t>2.</w:t>
            </w:r>
          </w:p>
        </w:tc>
        <w:tc>
          <w:tcPr>
            <w:tcW w:w="3512" w:type="dxa"/>
            <w:vAlign w:val="center"/>
          </w:tcPr>
          <w:p w14:paraId="0C88E6F5" w14:textId="77777777" w:rsidR="00CA4506" w:rsidRPr="00DF0C08" w:rsidRDefault="00CA4506" w:rsidP="00643B29">
            <w:pPr>
              <w:rPr>
                <w:rFonts w:cs="Arial"/>
                <w:b/>
              </w:rPr>
            </w:pPr>
            <w:r w:rsidRPr="00DF0C08">
              <w:rPr>
                <w:rFonts w:cs="Arial"/>
                <w:b/>
              </w:rPr>
              <w:t>Zgodność z SET</w:t>
            </w:r>
          </w:p>
          <w:p w14:paraId="7B10E991" w14:textId="77777777" w:rsidR="00CA4506" w:rsidRPr="00DF0C08" w:rsidRDefault="00CA4506" w:rsidP="00643B29">
            <w:pPr>
              <w:rPr>
                <w:rFonts w:cs="Arial"/>
                <w:b/>
              </w:rPr>
            </w:pPr>
            <w:r w:rsidRPr="00DF0C08">
              <w:rPr>
                <w:rFonts w:cs="Arial"/>
                <w:b/>
              </w:rPr>
              <w:t>(w przypadku realizacji działań w obszarze energetyki oraz inwestycji w technologię energetyczną)</w:t>
            </w:r>
          </w:p>
        </w:tc>
        <w:tc>
          <w:tcPr>
            <w:tcW w:w="6112" w:type="dxa"/>
            <w:vAlign w:val="center"/>
          </w:tcPr>
          <w:p w14:paraId="52DD5217" w14:textId="77777777" w:rsidR="009709AE" w:rsidRPr="00DF0C08" w:rsidRDefault="00CA4506" w:rsidP="009709AE">
            <w:pPr>
              <w:jc w:val="both"/>
              <w:rPr>
                <w:rFonts w:cs="Arial"/>
              </w:rPr>
            </w:pPr>
            <w:r w:rsidRPr="00DF0C08">
              <w:rPr>
                <w:rFonts w:cs="Arial"/>
              </w:rPr>
              <w:t xml:space="preserve">W ramach kryterium sprawdzane będzie czy inwestycja jest zgodna z celami planu w dziedzinie technologii energetycznych (SET). </w:t>
            </w:r>
          </w:p>
          <w:p w14:paraId="0FA32449" w14:textId="77777777" w:rsidR="00CA4506" w:rsidRPr="00DF0C08" w:rsidRDefault="00CA4506" w:rsidP="009709AE">
            <w:pPr>
              <w:jc w:val="both"/>
              <w:rPr>
                <w:rFonts w:cs="Arial"/>
              </w:rPr>
            </w:pPr>
            <w:r w:rsidRPr="00DF0C08">
              <w:rPr>
                <w:rFonts w:cs="Arial"/>
              </w:rPr>
              <w:t xml:space="preserve">SET </w:t>
            </w:r>
            <w:r w:rsidR="009709AE" w:rsidRPr="00DF0C08">
              <w:rPr>
                <w:rFonts w:cs="Arial"/>
              </w:rPr>
              <w:t>–</w:t>
            </w:r>
            <w:r w:rsidRPr="00DF0C08">
              <w:rPr>
                <w:rFonts w:cs="Arial"/>
              </w:rPr>
              <w:t xml:space="preserve"> </w:t>
            </w:r>
            <w:proofErr w:type="spellStart"/>
            <w:r w:rsidRPr="00DF0C08">
              <w:rPr>
                <w:rFonts w:cs="Arial"/>
              </w:rPr>
              <w:t>European</w:t>
            </w:r>
            <w:proofErr w:type="spellEnd"/>
            <w:r w:rsidRPr="00DF0C08">
              <w:rPr>
                <w:rFonts w:cs="Arial"/>
              </w:rPr>
              <w:t xml:space="preserve"> Energy 2020 </w:t>
            </w:r>
            <w:proofErr w:type="spellStart"/>
            <w:r w:rsidRPr="00DF0C08">
              <w:rPr>
                <w:rFonts w:cs="Arial"/>
              </w:rPr>
              <w:t>strategy</w:t>
            </w:r>
            <w:proofErr w:type="spellEnd"/>
            <w:r w:rsidRPr="00DF0C08">
              <w:rPr>
                <w:rFonts w:cs="Arial"/>
              </w:rPr>
              <w:t>.</w:t>
            </w:r>
          </w:p>
        </w:tc>
        <w:tc>
          <w:tcPr>
            <w:tcW w:w="3614" w:type="dxa"/>
          </w:tcPr>
          <w:p w14:paraId="00B3B587" w14:textId="77777777" w:rsidR="00CA4506" w:rsidRPr="00DF0C08" w:rsidRDefault="00CA4506" w:rsidP="00643B29">
            <w:pPr>
              <w:rPr>
                <w:rFonts w:cs="Arial"/>
              </w:rPr>
            </w:pPr>
          </w:p>
          <w:p w14:paraId="0947A794" w14:textId="77777777" w:rsidR="00CA4506" w:rsidRPr="00DF0C08" w:rsidRDefault="00CA4506" w:rsidP="00643B29">
            <w:pPr>
              <w:jc w:val="center"/>
              <w:rPr>
                <w:rFonts w:cs="Arial"/>
              </w:rPr>
            </w:pPr>
            <w:r w:rsidRPr="00DF0C08">
              <w:rPr>
                <w:rFonts w:cs="Arial"/>
              </w:rPr>
              <w:t>Tak/Nie/Nie dotyczy</w:t>
            </w:r>
          </w:p>
          <w:p w14:paraId="1CF4A0B3" w14:textId="77777777" w:rsidR="00CA4506" w:rsidRPr="00DF0C08" w:rsidRDefault="00CA4506" w:rsidP="00643B29">
            <w:pPr>
              <w:jc w:val="center"/>
              <w:rPr>
                <w:rFonts w:cs="Arial"/>
              </w:rPr>
            </w:pPr>
            <w:r w:rsidRPr="00DF0C08">
              <w:rPr>
                <w:rFonts w:cs="Arial"/>
              </w:rPr>
              <w:t>Kryterium obligatoryjne</w:t>
            </w:r>
          </w:p>
          <w:p w14:paraId="6FC5C063" w14:textId="77777777" w:rsidR="00CA4506" w:rsidRPr="00DF0C08" w:rsidRDefault="00CA4506" w:rsidP="00643B29">
            <w:pPr>
              <w:jc w:val="center"/>
              <w:rPr>
                <w:rFonts w:cs="Arial"/>
              </w:rPr>
            </w:pPr>
            <w:r w:rsidRPr="00DF0C08">
              <w:rPr>
                <w:rFonts w:cs="Arial"/>
              </w:rPr>
              <w:t>(spełnienie jest niezbędne dla możliwości otrzymania dofinansowania)</w:t>
            </w:r>
          </w:p>
          <w:p w14:paraId="107297DB" w14:textId="77777777" w:rsidR="00CA4506" w:rsidRPr="00DF0C08" w:rsidRDefault="00CA4506" w:rsidP="00643B29">
            <w:pPr>
              <w:jc w:val="center"/>
              <w:rPr>
                <w:rFonts w:cs="Arial"/>
              </w:rPr>
            </w:pPr>
            <w:r w:rsidRPr="00DF0C08">
              <w:rPr>
                <w:rFonts w:cs="Arial"/>
              </w:rPr>
              <w:t>Niespełnienie kryterium oznacza odrzucenie wniosku</w:t>
            </w:r>
          </w:p>
          <w:p w14:paraId="17386E6C" w14:textId="77777777" w:rsidR="00CA4506" w:rsidRPr="00DF0C08" w:rsidRDefault="00CA4506" w:rsidP="00643B29">
            <w:pPr>
              <w:jc w:val="center"/>
              <w:rPr>
                <w:rFonts w:cs="Arial"/>
                <w:b/>
              </w:rPr>
            </w:pPr>
            <w:r w:rsidRPr="00DF0C08">
              <w:rPr>
                <w:rFonts w:cs="Arial"/>
                <w:b/>
              </w:rPr>
              <w:t>Brak możliwości korekty</w:t>
            </w:r>
          </w:p>
        </w:tc>
      </w:tr>
      <w:tr w:rsidR="00CA4506" w:rsidRPr="00DF0C08" w14:paraId="6AA20852" w14:textId="77777777" w:rsidTr="00D72853">
        <w:tc>
          <w:tcPr>
            <w:tcW w:w="904" w:type="dxa"/>
            <w:vAlign w:val="center"/>
          </w:tcPr>
          <w:p w14:paraId="388503F3" w14:textId="77777777" w:rsidR="00CA4506" w:rsidRPr="00DF0C08" w:rsidRDefault="00CA4506" w:rsidP="00643B29">
            <w:pPr>
              <w:rPr>
                <w:rFonts w:cs="Arial"/>
              </w:rPr>
            </w:pPr>
            <w:r w:rsidRPr="00DF0C08">
              <w:rPr>
                <w:rFonts w:cs="Arial"/>
              </w:rPr>
              <w:t>3.</w:t>
            </w:r>
          </w:p>
        </w:tc>
        <w:tc>
          <w:tcPr>
            <w:tcW w:w="3512" w:type="dxa"/>
            <w:vAlign w:val="center"/>
          </w:tcPr>
          <w:p w14:paraId="61F54AC8" w14:textId="77777777" w:rsidR="00CA4506" w:rsidRPr="00DF0C08" w:rsidRDefault="00CA4506" w:rsidP="00643B29">
            <w:pPr>
              <w:rPr>
                <w:rFonts w:cs="Arial"/>
                <w:b/>
              </w:rPr>
            </w:pPr>
            <w:r w:rsidRPr="00DF0C08">
              <w:rPr>
                <w:rFonts w:cs="Arial"/>
                <w:b/>
              </w:rPr>
              <w:t>Dotyczy Schematu  1.2 B:</w:t>
            </w:r>
          </w:p>
          <w:p w14:paraId="1A42BBC4" w14:textId="77777777" w:rsidR="00CA4506" w:rsidRPr="00DF0C08" w:rsidRDefault="00CA4506" w:rsidP="00643B29">
            <w:pPr>
              <w:rPr>
                <w:rFonts w:cs="Arial"/>
                <w:b/>
              </w:rPr>
            </w:pPr>
            <w:r w:rsidRPr="00DF0C08">
              <w:rPr>
                <w:rFonts w:cs="Arial"/>
                <w:b/>
              </w:rPr>
              <w:t xml:space="preserve">Zakłócenia rynku </w:t>
            </w:r>
          </w:p>
          <w:p w14:paraId="0D2A1144" w14:textId="77777777" w:rsidR="00CA4506" w:rsidRPr="00DF0C08" w:rsidRDefault="00CA4506" w:rsidP="00643B29">
            <w:pPr>
              <w:rPr>
                <w:rFonts w:cs="Arial"/>
                <w:b/>
              </w:rPr>
            </w:pPr>
            <w:r w:rsidRPr="00DF0C08">
              <w:rPr>
                <w:rFonts w:cs="Arial"/>
                <w:b/>
              </w:rPr>
              <w:t>(dla dużych przedsiębiorstw)</w:t>
            </w:r>
          </w:p>
        </w:tc>
        <w:tc>
          <w:tcPr>
            <w:tcW w:w="6112" w:type="dxa"/>
            <w:vAlign w:val="center"/>
          </w:tcPr>
          <w:p w14:paraId="21E526FC" w14:textId="77777777" w:rsidR="00CA4506" w:rsidRPr="00DF0C08" w:rsidRDefault="00CA4506" w:rsidP="00643B29">
            <w:pPr>
              <w:jc w:val="both"/>
              <w:rPr>
                <w:rFonts w:cs="Arial"/>
              </w:rPr>
            </w:pPr>
            <w:r w:rsidRPr="00DF0C08">
              <w:rPr>
                <w:rFonts w:cs="Arial"/>
              </w:rPr>
              <w:t>W ramach kryterium sprawdzane będzie</w:t>
            </w:r>
            <w:r w:rsidR="009709AE" w:rsidRPr="00DF0C08">
              <w:rPr>
                <w:rFonts w:cs="Arial"/>
              </w:rPr>
              <w:t>,</w:t>
            </w:r>
            <w:r w:rsidRPr="00DF0C08">
              <w:rPr>
                <w:rFonts w:cs="Arial"/>
              </w:rPr>
              <w:t xml:space="preserve"> czy kierowane wsparcie nie będzie skutkowało znaczącym zmniejszeniem miejsc pracy w</w:t>
            </w:r>
            <w:r w:rsidR="009709AE" w:rsidRPr="00DF0C08">
              <w:rPr>
                <w:rFonts w:cs="Arial"/>
              </w:rPr>
              <w:t> </w:t>
            </w:r>
            <w:r w:rsidRPr="00DF0C08">
              <w:rPr>
                <w:rFonts w:cs="Arial"/>
              </w:rPr>
              <w:t>istniejących lokacjach w Unii Europejskiej (dot. dużych przedsiębiorstw)</w:t>
            </w:r>
            <w:r w:rsidR="009709AE" w:rsidRPr="00DF0C08">
              <w:rPr>
                <w:rFonts w:cs="Arial"/>
              </w:rPr>
              <w:t>.</w:t>
            </w:r>
          </w:p>
          <w:p w14:paraId="6F155DBF" w14:textId="77777777" w:rsidR="00CA4506" w:rsidRPr="00DF0C08" w:rsidRDefault="00CA4506" w:rsidP="00643B29">
            <w:pPr>
              <w:jc w:val="both"/>
              <w:rPr>
                <w:rFonts w:cs="Arial"/>
              </w:rPr>
            </w:pPr>
            <w:r w:rsidRPr="00DF0C08">
              <w:rPr>
                <w:rFonts w:cs="Arial"/>
              </w:rPr>
              <w:t>Ocenie podlega, czy wnioskodawca zamknął lub planuje zamknąć taką sama lub podobną działalność na terytorium UE w ciągu 2 lat przed złożeniem wniosku lub przed zakończeniem okresu trwałości projektu.</w:t>
            </w:r>
          </w:p>
          <w:p w14:paraId="21BA5E2D" w14:textId="77777777" w:rsidR="00CA4506" w:rsidRPr="00DF0C08" w:rsidRDefault="00CA4506" w:rsidP="00643B29">
            <w:pPr>
              <w:jc w:val="both"/>
              <w:rPr>
                <w:rFonts w:cs="Arial"/>
              </w:rPr>
            </w:pPr>
            <w:r w:rsidRPr="00DF0C08">
              <w:rPr>
                <w:rFonts w:cs="Arial"/>
              </w:rPr>
              <w:t>Za znaczące zmniejszenie miejsc pracy uważa się zamknięcie działalności lub zmniejszenie zatrudnienia powyżej 30% (w</w:t>
            </w:r>
            <w:r w:rsidR="009709AE" w:rsidRPr="00DF0C08">
              <w:rPr>
                <w:rFonts w:cs="Arial"/>
              </w:rPr>
              <w:t> </w:t>
            </w:r>
            <w:r w:rsidRPr="00DF0C08">
              <w:rPr>
                <w:rFonts w:cs="Arial"/>
              </w:rPr>
              <w:t>stosunku do zatrudnienia przed złożeniem wniosku).</w:t>
            </w:r>
          </w:p>
          <w:p w14:paraId="05BBAC82" w14:textId="77777777" w:rsidR="00CA4506" w:rsidRPr="00DF0C08" w:rsidRDefault="00CA4506" w:rsidP="00643B29">
            <w:pPr>
              <w:jc w:val="both"/>
              <w:rPr>
                <w:rFonts w:cs="Arial"/>
              </w:rPr>
            </w:pPr>
          </w:p>
          <w:p w14:paraId="0BD5A7A2" w14:textId="77777777" w:rsidR="00CA4506" w:rsidRPr="00DF0C08" w:rsidRDefault="00CA4506" w:rsidP="00643B29">
            <w:pPr>
              <w:rPr>
                <w:rFonts w:cs="Arial"/>
              </w:rPr>
            </w:pPr>
            <w:r w:rsidRPr="00DF0C08">
              <w:rPr>
                <w:rFonts w:cs="Arial"/>
              </w:rPr>
              <w:t>Na podstawie opisu projektu (oświadczenia).</w:t>
            </w:r>
          </w:p>
        </w:tc>
        <w:tc>
          <w:tcPr>
            <w:tcW w:w="3614" w:type="dxa"/>
            <w:vAlign w:val="center"/>
          </w:tcPr>
          <w:p w14:paraId="1E8CB25E" w14:textId="77777777" w:rsidR="00CA4506" w:rsidRPr="00DF0C08" w:rsidRDefault="00CA4506" w:rsidP="00643B29">
            <w:pPr>
              <w:rPr>
                <w:rFonts w:cs="Arial"/>
              </w:rPr>
            </w:pPr>
          </w:p>
          <w:p w14:paraId="16A382B0" w14:textId="77777777" w:rsidR="00CA4506" w:rsidRPr="00DF0C08" w:rsidRDefault="00CA4506" w:rsidP="00643B29">
            <w:pPr>
              <w:jc w:val="center"/>
              <w:rPr>
                <w:rFonts w:cs="Arial"/>
              </w:rPr>
            </w:pPr>
            <w:r w:rsidRPr="00DF0C08">
              <w:rPr>
                <w:rFonts w:cs="Arial"/>
              </w:rPr>
              <w:t>Nie/Tak</w:t>
            </w:r>
          </w:p>
          <w:p w14:paraId="19D958CE" w14:textId="77777777" w:rsidR="00CA4506" w:rsidRPr="00DF0C08" w:rsidRDefault="00CA4506" w:rsidP="00643B29">
            <w:pPr>
              <w:jc w:val="center"/>
              <w:rPr>
                <w:rFonts w:cs="Arial"/>
              </w:rPr>
            </w:pPr>
            <w:r w:rsidRPr="00DF0C08">
              <w:rPr>
                <w:rFonts w:cs="Arial"/>
              </w:rPr>
              <w:t>Kryterium obligatoryjne</w:t>
            </w:r>
          </w:p>
          <w:p w14:paraId="42309986" w14:textId="77777777" w:rsidR="00CA4506" w:rsidRPr="00DF0C08" w:rsidRDefault="00CA4506" w:rsidP="00643B29">
            <w:pPr>
              <w:jc w:val="center"/>
              <w:rPr>
                <w:rFonts w:cs="Arial"/>
              </w:rPr>
            </w:pPr>
            <w:r w:rsidRPr="00DF0C08">
              <w:rPr>
                <w:rFonts w:cs="Arial"/>
              </w:rPr>
              <w:t>(spełnienie jest niezbędne dla możliwości otrzymania dofinansowania)</w:t>
            </w:r>
          </w:p>
          <w:p w14:paraId="5D7E767B" w14:textId="77777777" w:rsidR="00CA4506" w:rsidRPr="00DF0C08" w:rsidRDefault="00CA4506" w:rsidP="00643B29">
            <w:pPr>
              <w:jc w:val="center"/>
              <w:rPr>
                <w:rFonts w:cs="Arial"/>
              </w:rPr>
            </w:pPr>
            <w:r w:rsidRPr="00DF0C08">
              <w:rPr>
                <w:rFonts w:cs="Arial"/>
              </w:rPr>
              <w:t>Niespełnienie kryterium oznacza odrzucenie wniosku</w:t>
            </w:r>
          </w:p>
          <w:p w14:paraId="57942D7D" w14:textId="77777777" w:rsidR="00CA4506" w:rsidRPr="00DF0C08" w:rsidRDefault="00CA4506" w:rsidP="00643B29">
            <w:pPr>
              <w:jc w:val="center"/>
              <w:rPr>
                <w:rFonts w:cs="Arial"/>
                <w:b/>
              </w:rPr>
            </w:pPr>
            <w:r w:rsidRPr="00DF0C08">
              <w:rPr>
                <w:rFonts w:cs="Arial"/>
                <w:b/>
              </w:rPr>
              <w:t>Brak możliwości korekty</w:t>
            </w:r>
          </w:p>
        </w:tc>
      </w:tr>
      <w:tr w:rsidR="00CA4506" w:rsidRPr="00DF0C08" w14:paraId="17CF2C5A" w14:textId="77777777" w:rsidTr="00D72853">
        <w:tc>
          <w:tcPr>
            <w:tcW w:w="904" w:type="dxa"/>
            <w:vAlign w:val="center"/>
          </w:tcPr>
          <w:p w14:paraId="652631EA" w14:textId="77777777" w:rsidR="00CA4506" w:rsidRPr="00DF0C08" w:rsidRDefault="000E57BB" w:rsidP="00643B29">
            <w:pPr>
              <w:rPr>
                <w:rFonts w:cs="Arial"/>
              </w:rPr>
            </w:pPr>
            <w:r w:rsidRPr="00DF0C08">
              <w:rPr>
                <w:rFonts w:cs="Arial"/>
              </w:rPr>
              <w:t>4</w:t>
            </w:r>
            <w:r w:rsidR="00CA4506" w:rsidRPr="00DF0C08">
              <w:rPr>
                <w:rFonts w:cs="Arial"/>
              </w:rPr>
              <w:t>.</w:t>
            </w:r>
          </w:p>
        </w:tc>
        <w:tc>
          <w:tcPr>
            <w:tcW w:w="3512" w:type="dxa"/>
            <w:vAlign w:val="center"/>
          </w:tcPr>
          <w:p w14:paraId="0555CF14" w14:textId="77777777" w:rsidR="00CA4506" w:rsidRPr="00DF0C08" w:rsidRDefault="00CA4506" w:rsidP="00643B29">
            <w:pPr>
              <w:rPr>
                <w:rFonts w:cs="Arial"/>
                <w:b/>
              </w:rPr>
            </w:pPr>
            <w:r w:rsidRPr="00DF0C08">
              <w:rPr>
                <w:rFonts w:cs="Arial"/>
                <w:b/>
              </w:rPr>
              <w:t>Dotyczy Schematu 1.2 B:</w:t>
            </w:r>
          </w:p>
          <w:p w14:paraId="47F5E96A" w14:textId="77777777" w:rsidR="00CA4506" w:rsidRPr="00DF0C08" w:rsidRDefault="00CA4506" w:rsidP="00643B29">
            <w:pPr>
              <w:rPr>
                <w:rFonts w:cs="Arial"/>
                <w:b/>
              </w:rPr>
            </w:pPr>
            <w:r w:rsidRPr="00DF0C08">
              <w:rPr>
                <w:rFonts w:cs="Arial"/>
                <w:b/>
              </w:rPr>
              <w:t>Plan prac B+R</w:t>
            </w:r>
          </w:p>
          <w:p w14:paraId="4008555C" w14:textId="77777777" w:rsidR="00CA4506" w:rsidRPr="00DF0C08" w:rsidRDefault="00CA4506" w:rsidP="00643B29">
            <w:pPr>
              <w:rPr>
                <w:rFonts w:cs="Arial"/>
                <w:b/>
              </w:rPr>
            </w:pPr>
            <w:r w:rsidRPr="00DF0C08">
              <w:rPr>
                <w:rFonts w:cs="Arial"/>
                <w:b/>
              </w:rPr>
              <w:t xml:space="preserve">(w przypadku inwestycji </w:t>
            </w:r>
            <w:r w:rsidRPr="00DF0C08">
              <w:rPr>
                <w:rFonts w:cs="Arial"/>
                <w:b/>
              </w:rPr>
              <w:br/>
              <w:t>w infrastrukturę dla przedsiębiorstw)</w:t>
            </w:r>
          </w:p>
          <w:p w14:paraId="1ABF79B3" w14:textId="77777777" w:rsidR="00CA4506" w:rsidRPr="00DF0C08" w:rsidRDefault="00CA4506" w:rsidP="00643B29">
            <w:pPr>
              <w:rPr>
                <w:rFonts w:cs="Arial"/>
                <w:b/>
              </w:rPr>
            </w:pPr>
          </w:p>
        </w:tc>
        <w:tc>
          <w:tcPr>
            <w:tcW w:w="6112" w:type="dxa"/>
            <w:vAlign w:val="center"/>
          </w:tcPr>
          <w:p w14:paraId="3EAC823F" w14:textId="77777777" w:rsidR="00CA4506" w:rsidRPr="00DF0C08" w:rsidRDefault="00CA4506" w:rsidP="00643B29">
            <w:pPr>
              <w:jc w:val="both"/>
              <w:rPr>
                <w:rFonts w:cs="Arial"/>
              </w:rPr>
            </w:pPr>
            <w:r w:rsidRPr="00DF0C08">
              <w:rPr>
                <w:rFonts w:cs="Arial"/>
              </w:rPr>
              <w:t>W ramach kryterium sprawdzane jest</w:t>
            </w:r>
            <w:r w:rsidR="000E57BB" w:rsidRPr="00DF0C08">
              <w:rPr>
                <w:rFonts w:cs="Arial"/>
              </w:rPr>
              <w:t>,</w:t>
            </w:r>
            <w:r w:rsidRPr="00DF0C08">
              <w:rPr>
                <w:rFonts w:cs="Arial"/>
              </w:rPr>
              <w:t xml:space="preserve"> czy Wnioskodawca przedłożył  strategię/plan prac B+R, które będą wykonywane przez wspierane przedsiębiorstwo.   </w:t>
            </w:r>
          </w:p>
          <w:p w14:paraId="7B0D89E4" w14:textId="77777777" w:rsidR="009709AE" w:rsidRPr="00DF0C08" w:rsidRDefault="00CA4506" w:rsidP="00643B29">
            <w:pPr>
              <w:jc w:val="both"/>
              <w:rPr>
                <w:rFonts w:cs="Arial"/>
              </w:rPr>
            </w:pPr>
            <w:r w:rsidRPr="00DF0C08">
              <w:rPr>
                <w:rFonts w:cs="Arial"/>
              </w:rPr>
              <w:br/>
              <w:t>Plan prac B+R powinien zawierać minimum:</w:t>
            </w:r>
          </w:p>
          <w:p w14:paraId="516FFC51" w14:textId="77777777" w:rsidR="00CA4506" w:rsidRPr="00DF0C08" w:rsidRDefault="00CA4506" w:rsidP="00643B29">
            <w:pPr>
              <w:jc w:val="both"/>
              <w:rPr>
                <w:rFonts w:cs="Arial"/>
              </w:rPr>
            </w:pPr>
            <w:r w:rsidRPr="00DF0C08">
              <w:rPr>
                <w:rFonts w:cs="Arial"/>
              </w:rPr>
              <w:t>- główne innowacyjne obszary badawcze</w:t>
            </w:r>
          </w:p>
          <w:p w14:paraId="502F9F71" w14:textId="77777777" w:rsidR="00CA4506" w:rsidRPr="00DF0C08" w:rsidRDefault="00CA4506" w:rsidP="00643B29">
            <w:pPr>
              <w:jc w:val="both"/>
              <w:rPr>
                <w:rFonts w:cs="Arial"/>
              </w:rPr>
            </w:pPr>
            <w:r w:rsidRPr="00DF0C08">
              <w:rPr>
                <w:rFonts w:cs="Arial"/>
              </w:rPr>
              <w:t>- orientacyjny plan prac badawczo-rozwojowych, obejmujący okres trwałości projektu,</w:t>
            </w:r>
          </w:p>
          <w:p w14:paraId="4E04A118" w14:textId="77777777" w:rsidR="00CA4506" w:rsidRPr="00DF0C08" w:rsidRDefault="00CA4506" w:rsidP="00643B29">
            <w:pPr>
              <w:jc w:val="both"/>
              <w:rPr>
                <w:rFonts w:cs="Arial"/>
              </w:rPr>
            </w:pPr>
            <w:r w:rsidRPr="00DF0C08">
              <w:rPr>
                <w:rFonts w:cs="Arial"/>
              </w:rPr>
              <w:t xml:space="preserve">- główne rezultaty zaplanowanych prac badawczo-rozwojowych </w:t>
            </w:r>
            <w:r w:rsidRPr="00DF0C08">
              <w:rPr>
                <w:rFonts w:cs="Arial"/>
              </w:rPr>
              <w:lastRenderedPageBreak/>
              <w:t>(rezultaty realizacji agendy – efekty, które zamierza osiągnąć przedsiębiorca), w tym w szczególności innowacje produktowe lub procesowe.</w:t>
            </w:r>
          </w:p>
          <w:p w14:paraId="22A4F6E7" w14:textId="77777777" w:rsidR="00CA4506" w:rsidRPr="00DF0C08" w:rsidRDefault="00CA4506" w:rsidP="00643B29">
            <w:pPr>
              <w:jc w:val="both"/>
              <w:rPr>
                <w:rFonts w:cs="Arial"/>
              </w:rPr>
            </w:pPr>
            <w:r w:rsidRPr="00DF0C08">
              <w:rPr>
                <w:rFonts w:cs="Arial"/>
              </w:rPr>
              <w:t>W ramach kryterium badane weryfikowane</w:t>
            </w:r>
            <w:r w:rsidR="009709AE" w:rsidRPr="00DF0C08">
              <w:rPr>
                <w:rFonts w:cs="Arial"/>
              </w:rPr>
              <w:t>,</w:t>
            </w:r>
            <w:r w:rsidRPr="00DF0C08">
              <w:rPr>
                <w:rFonts w:cs="Arial"/>
              </w:rPr>
              <w:t xml:space="preserve"> czy plan prac B+R obejmuje obligatoryjne minimum określone przez IOK </w:t>
            </w:r>
            <w:r w:rsidRPr="00DF0C08">
              <w:rPr>
                <w:rFonts w:cs="Arial"/>
              </w:rPr>
              <w:br/>
              <w:t>w Regulaminie danego konkursu.</w:t>
            </w:r>
          </w:p>
        </w:tc>
        <w:tc>
          <w:tcPr>
            <w:tcW w:w="3614" w:type="dxa"/>
            <w:vAlign w:val="center"/>
          </w:tcPr>
          <w:p w14:paraId="2DA0C5F3" w14:textId="77777777" w:rsidR="00CA4506" w:rsidRPr="00DF0C08" w:rsidRDefault="00CA4506" w:rsidP="00643B29">
            <w:pPr>
              <w:jc w:val="center"/>
              <w:rPr>
                <w:rFonts w:cs="Arial"/>
              </w:rPr>
            </w:pPr>
            <w:r w:rsidRPr="00DF0C08">
              <w:rPr>
                <w:rFonts w:cs="Arial"/>
              </w:rPr>
              <w:lastRenderedPageBreak/>
              <w:t>Tak/Nie/Nie dotyczy</w:t>
            </w:r>
          </w:p>
          <w:p w14:paraId="0BD6C071" w14:textId="77777777" w:rsidR="00CA4506" w:rsidRPr="00DF0C08" w:rsidRDefault="00CA4506" w:rsidP="00643B29">
            <w:pPr>
              <w:jc w:val="center"/>
              <w:rPr>
                <w:rFonts w:cs="Arial"/>
              </w:rPr>
            </w:pPr>
            <w:r w:rsidRPr="00DF0C08">
              <w:rPr>
                <w:rFonts w:cs="Arial"/>
              </w:rPr>
              <w:t>Kryterium obligatoryjne</w:t>
            </w:r>
          </w:p>
          <w:p w14:paraId="48A15544" w14:textId="77777777" w:rsidR="00CA4506" w:rsidRPr="00DF0C08" w:rsidRDefault="00CA4506" w:rsidP="00643B29">
            <w:pPr>
              <w:jc w:val="center"/>
              <w:rPr>
                <w:rFonts w:cs="Arial"/>
              </w:rPr>
            </w:pPr>
            <w:r w:rsidRPr="00DF0C08">
              <w:rPr>
                <w:rFonts w:cs="Arial"/>
              </w:rPr>
              <w:t>(spełnienie jest niezbędne dla możliwości otrzymania dofinansowania).</w:t>
            </w:r>
          </w:p>
          <w:p w14:paraId="7050DD9A" w14:textId="77777777" w:rsidR="00CA4506" w:rsidRPr="00DF0C08" w:rsidRDefault="00CA4506" w:rsidP="00643B29">
            <w:pPr>
              <w:jc w:val="center"/>
              <w:rPr>
                <w:rFonts w:cs="Arial"/>
              </w:rPr>
            </w:pPr>
            <w:r w:rsidRPr="00DF0C08">
              <w:rPr>
                <w:rFonts w:cs="Arial"/>
              </w:rPr>
              <w:t>Niespełnienie kryterium oznacza odrzucenie wniosku</w:t>
            </w:r>
          </w:p>
          <w:p w14:paraId="69525D38" w14:textId="77777777" w:rsidR="00CA4506" w:rsidRPr="00DF0C08" w:rsidRDefault="00CA4506" w:rsidP="00643B29">
            <w:pPr>
              <w:jc w:val="center"/>
              <w:rPr>
                <w:rFonts w:cs="Arial"/>
                <w:b/>
              </w:rPr>
            </w:pPr>
            <w:r w:rsidRPr="00DF0C08">
              <w:rPr>
                <w:rFonts w:cs="Arial"/>
                <w:b/>
              </w:rPr>
              <w:t>Brak możliwości korekty</w:t>
            </w:r>
          </w:p>
        </w:tc>
      </w:tr>
      <w:tr w:rsidR="000D6528" w:rsidRPr="00DF0C08" w14:paraId="3899172E" w14:textId="77777777" w:rsidTr="00D72853">
        <w:tc>
          <w:tcPr>
            <w:tcW w:w="904" w:type="dxa"/>
            <w:vAlign w:val="center"/>
          </w:tcPr>
          <w:p w14:paraId="01E5279B" w14:textId="77777777" w:rsidR="000D6528" w:rsidRPr="00DF0C08" w:rsidRDefault="000D6528" w:rsidP="00643B29">
            <w:pPr>
              <w:rPr>
                <w:rFonts w:cs="Arial"/>
              </w:rPr>
            </w:pPr>
            <w:r>
              <w:rPr>
                <w:rFonts w:cs="Arial"/>
              </w:rPr>
              <w:t>5.</w:t>
            </w:r>
          </w:p>
        </w:tc>
        <w:tc>
          <w:tcPr>
            <w:tcW w:w="3512" w:type="dxa"/>
            <w:vAlign w:val="center"/>
          </w:tcPr>
          <w:p w14:paraId="4F2D0D8B" w14:textId="77777777" w:rsidR="000D6528" w:rsidRPr="00DF0C08" w:rsidRDefault="000D6528" w:rsidP="00643B29">
            <w:pPr>
              <w:rPr>
                <w:rFonts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112" w:type="dxa"/>
            <w:vAlign w:val="center"/>
          </w:tcPr>
          <w:p w14:paraId="0E6D7C19"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93E7319" w14:textId="77777777" w:rsidR="000D6528" w:rsidRPr="00DB2D45" w:rsidRDefault="000D6528" w:rsidP="00F5488A">
            <w:pPr>
              <w:jc w:val="both"/>
              <w:rPr>
                <w:rFonts w:ascii="Calibri" w:eastAsia="Times New Roman" w:hAnsi="Calibri" w:cs="Times New Roman"/>
                <w:b/>
                <w:iCs/>
              </w:rPr>
            </w:pPr>
          </w:p>
          <w:p w14:paraId="0BD23969"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AF134E2" w14:textId="77777777" w:rsidR="000D6528" w:rsidRPr="00DB2D45" w:rsidRDefault="000D6528" w:rsidP="00F5488A">
            <w:pPr>
              <w:jc w:val="both"/>
              <w:rPr>
                <w:rFonts w:ascii="Calibri" w:eastAsia="Times New Roman" w:hAnsi="Calibri" w:cs="Times New Roman"/>
                <w:iCs/>
              </w:rPr>
            </w:pPr>
          </w:p>
          <w:p w14:paraId="32867D5F" w14:textId="77777777" w:rsidR="000D6528" w:rsidRPr="00DF0C08" w:rsidRDefault="000D6528" w:rsidP="00643B29">
            <w:pPr>
              <w:jc w:val="both"/>
              <w:rPr>
                <w:rFonts w:cs="Arial"/>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614" w:type="dxa"/>
            <w:vAlign w:val="center"/>
          </w:tcPr>
          <w:p w14:paraId="6C8472FC"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303C26B5"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0EA5BCA8"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74336C7" w14:textId="77777777" w:rsidR="000D6528" w:rsidRPr="00DF0C08" w:rsidRDefault="000D6528" w:rsidP="00643B29">
            <w:pPr>
              <w:jc w:val="center"/>
              <w:rPr>
                <w:rFonts w:cs="Arial"/>
              </w:rPr>
            </w:pPr>
          </w:p>
        </w:tc>
      </w:tr>
    </w:tbl>
    <w:p w14:paraId="641B23F7" w14:textId="77777777" w:rsidR="00BF1F95" w:rsidRPr="00DF0C08" w:rsidRDefault="00BF1F95" w:rsidP="00BF1F95">
      <w:pPr>
        <w:spacing w:after="0" w:line="240" w:lineRule="auto"/>
        <w:rPr>
          <w:rFonts w:eastAsia="Times New Roman" w:cs="Tahoma"/>
          <w:b/>
          <w:bCs/>
          <w:iCs/>
          <w:sz w:val="28"/>
          <w:szCs w:val="28"/>
        </w:rPr>
      </w:pPr>
    </w:p>
    <w:p w14:paraId="003F95EC" w14:textId="77777777" w:rsidR="003A558F" w:rsidRPr="00DF0C08" w:rsidRDefault="003A558F" w:rsidP="00BF1F95">
      <w:pPr>
        <w:spacing w:after="0" w:line="240" w:lineRule="auto"/>
        <w:rPr>
          <w:rFonts w:eastAsia="Times New Roman" w:cs="Arial"/>
          <w:b/>
          <w:bCs/>
          <w:iCs/>
          <w:u w:val="single"/>
        </w:rPr>
      </w:pPr>
    </w:p>
    <w:p w14:paraId="22673463" w14:textId="77777777" w:rsidR="003A558F" w:rsidRDefault="003A558F" w:rsidP="00BF1F95">
      <w:pPr>
        <w:spacing w:after="0" w:line="240" w:lineRule="auto"/>
        <w:rPr>
          <w:rFonts w:eastAsia="Times New Roman" w:cs="Arial"/>
          <w:b/>
          <w:bCs/>
          <w:iCs/>
          <w:u w:val="single"/>
        </w:rPr>
      </w:pPr>
    </w:p>
    <w:p w14:paraId="6C516F8A" w14:textId="77777777" w:rsidR="009B6657" w:rsidRDefault="009B6657" w:rsidP="00BF1F95">
      <w:pPr>
        <w:spacing w:after="0" w:line="240" w:lineRule="auto"/>
        <w:rPr>
          <w:rFonts w:eastAsia="Times New Roman" w:cs="Arial"/>
          <w:b/>
          <w:bCs/>
          <w:iCs/>
          <w:u w:val="single"/>
        </w:rPr>
      </w:pPr>
    </w:p>
    <w:p w14:paraId="0B30E47E" w14:textId="77777777" w:rsidR="009B6657" w:rsidRDefault="009B6657" w:rsidP="00BF1F95">
      <w:pPr>
        <w:spacing w:after="0" w:line="240" w:lineRule="auto"/>
        <w:rPr>
          <w:rFonts w:eastAsia="Times New Roman" w:cs="Arial"/>
          <w:b/>
          <w:bCs/>
          <w:iCs/>
          <w:u w:val="single"/>
        </w:rPr>
      </w:pPr>
    </w:p>
    <w:p w14:paraId="6DBA63DA" w14:textId="77777777" w:rsidR="009B6657" w:rsidRDefault="009B6657" w:rsidP="00BF1F95">
      <w:pPr>
        <w:spacing w:after="0" w:line="240" w:lineRule="auto"/>
        <w:rPr>
          <w:rFonts w:eastAsia="Times New Roman" w:cs="Arial"/>
          <w:b/>
          <w:bCs/>
          <w:iCs/>
          <w:u w:val="single"/>
        </w:rPr>
      </w:pPr>
    </w:p>
    <w:p w14:paraId="2295973C" w14:textId="77777777" w:rsidR="009B6657" w:rsidRPr="00DF0C08" w:rsidRDefault="009B6657" w:rsidP="00BF1F95">
      <w:pPr>
        <w:spacing w:after="0" w:line="240" w:lineRule="auto"/>
        <w:rPr>
          <w:rFonts w:eastAsia="Times New Roman" w:cs="Arial"/>
          <w:b/>
          <w:bCs/>
          <w:iCs/>
          <w:u w:val="single"/>
        </w:rPr>
      </w:pPr>
    </w:p>
    <w:p w14:paraId="5FD7A825" w14:textId="77777777" w:rsidR="003A558F" w:rsidRPr="00DF0C08" w:rsidRDefault="003A558F" w:rsidP="00BF1F95">
      <w:pPr>
        <w:spacing w:after="0" w:line="240" w:lineRule="auto"/>
        <w:rPr>
          <w:rFonts w:eastAsia="Times New Roman" w:cs="Arial"/>
          <w:b/>
          <w:bCs/>
          <w:iCs/>
          <w:u w:val="single"/>
        </w:rPr>
      </w:pPr>
    </w:p>
    <w:p w14:paraId="6F5A7AFD" w14:textId="77777777" w:rsidR="009A5D4E" w:rsidRPr="00DF0C08" w:rsidRDefault="003A558F" w:rsidP="00BF1F95">
      <w:pPr>
        <w:spacing w:after="0" w:line="240" w:lineRule="auto"/>
        <w:rPr>
          <w:rFonts w:eastAsia="Times New Roman" w:cs="Arial"/>
          <w:b/>
          <w:bCs/>
          <w:iCs/>
          <w:u w:val="single"/>
        </w:rPr>
      </w:pPr>
      <w:r w:rsidRPr="00DF0C08">
        <w:rPr>
          <w:rFonts w:eastAsia="Times New Roman" w:cs="Arial"/>
          <w:b/>
          <w:bCs/>
          <w:iCs/>
          <w:u w:val="single"/>
        </w:rPr>
        <w:lastRenderedPageBreak/>
        <w:t>Działanie 1.2 Innowacyjne przedsiębiorstwa</w:t>
      </w:r>
    </w:p>
    <w:p w14:paraId="7D2D3D28" w14:textId="77777777" w:rsidR="003A558F" w:rsidRPr="00DF0C08" w:rsidRDefault="003A558F" w:rsidP="00BF1F95">
      <w:pPr>
        <w:spacing w:after="0" w:line="240" w:lineRule="auto"/>
        <w:rPr>
          <w:rFonts w:eastAsia="Times New Roman" w:cs="Tahoma"/>
          <w:b/>
          <w:bCs/>
          <w:iCs/>
          <w:szCs w:val="28"/>
          <w:u w:val="single"/>
        </w:rPr>
      </w:pPr>
    </w:p>
    <w:p w14:paraId="4B903479" w14:textId="77777777" w:rsidR="009A5D4E" w:rsidRPr="00DF0C08" w:rsidRDefault="009A5D4E" w:rsidP="009A5D4E">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9A5D4E" w:rsidRPr="00DF0C08" w14:paraId="07501385" w14:textId="77777777" w:rsidTr="009A5D4E">
        <w:trPr>
          <w:trHeight w:val="432"/>
        </w:trPr>
        <w:tc>
          <w:tcPr>
            <w:tcW w:w="567" w:type="dxa"/>
          </w:tcPr>
          <w:p w14:paraId="7639D30E" w14:textId="77777777" w:rsidR="009A5D4E" w:rsidRPr="00DF0C08" w:rsidRDefault="009A5D4E" w:rsidP="009A5D4E">
            <w:pPr>
              <w:spacing w:after="120"/>
              <w:jc w:val="center"/>
              <w:rPr>
                <w:rFonts w:eastAsia="Times New Roman" w:cs="Arial"/>
                <w:b/>
                <w:kern w:val="1"/>
              </w:rPr>
            </w:pPr>
            <w:r w:rsidRPr="00DF0C08">
              <w:rPr>
                <w:rFonts w:eastAsia="Times New Roman" w:cs="Arial"/>
                <w:b/>
                <w:kern w:val="1"/>
              </w:rPr>
              <w:t>Lp.</w:t>
            </w:r>
          </w:p>
        </w:tc>
        <w:tc>
          <w:tcPr>
            <w:tcW w:w="3828" w:type="dxa"/>
          </w:tcPr>
          <w:p w14:paraId="2362BCC5" w14:textId="77777777" w:rsidR="009A5D4E" w:rsidRPr="00DF0C08" w:rsidRDefault="009A5D4E" w:rsidP="009A5D4E">
            <w:pPr>
              <w:spacing w:after="120"/>
              <w:jc w:val="center"/>
              <w:rPr>
                <w:rFonts w:eastAsia="Times New Roman" w:cs="Arial"/>
                <w:b/>
                <w:kern w:val="1"/>
              </w:rPr>
            </w:pPr>
            <w:r w:rsidRPr="00DF0C08">
              <w:rPr>
                <w:rFonts w:eastAsia="Times New Roman" w:cs="Arial"/>
                <w:b/>
                <w:kern w:val="1"/>
              </w:rPr>
              <w:t>Nazwa kryterium</w:t>
            </w:r>
          </w:p>
        </w:tc>
        <w:tc>
          <w:tcPr>
            <w:tcW w:w="6378" w:type="dxa"/>
          </w:tcPr>
          <w:p w14:paraId="1DF08EA3" w14:textId="77777777" w:rsidR="009A5D4E" w:rsidRPr="00DF0C08" w:rsidRDefault="009A5D4E" w:rsidP="009A5D4E">
            <w:pPr>
              <w:spacing w:after="120"/>
              <w:jc w:val="center"/>
              <w:rPr>
                <w:rFonts w:eastAsia="Times New Roman" w:cs="Arial"/>
                <w:b/>
                <w:kern w:val="1"/>
              </w:rPr>
            </w:pPr>
            <w:r w:rsidRPr="00DF0C08">
              <w:rPr>
                <w:rFonts w:eastAsia="Times New Roman" w:cs="Arial"/>
                <w:b/>
                <w:kern w:val="1"/>
              </w:rPr>
              <w:t>Definicja kryterium</w:t>
            </w:r>
          </w:p>
        </w:tc>
        <w:tc>
          <w:tcPr>
            <w:tcW w:w="3544" w:type="dxa"/>
          </w:tcPr>
          <w:p w14:paraId="309CB81E" w14:textId="77777777" w:rsidR="009A5D4E" w:rsidRPr="00DF0C08" w:rsidRDefault="009A5D4E" w:rsidP="009A5D4E">
            <w:pPr>
              <w:spacing w:after="120"/>
              <w:jc w:val="center"/>
              <w:rPr>
                <w:rFonts w:eastAsia="Times New Roman" w:cs="Tahoma"/>
                <w:b/>
                <w:kern w:val="1"/>
                <w:sz w:val="54"/>
                <w:szCs w:val="32"/>
              </w:rPr>
            </w:pPr>
            <w:r w:rsidRPr="00DF0C08">
              <w:rPr>
                <w:rFonts w:eastAsia="Times New Roman" w:cs="Arial"/>
                <w:b/>
                <w:kern w:val="1"/>
              </w:rPr>
              <w:t>Opis znaczenia kryterium</w:t>
            </w:r>
          </w:p>
        </w:tc>
      </w:tr>
      <w:tr w:rsidR="009A5D4E" w:rsidRPr="00DF0C08" w14:paraId="6C131D61" w14:textId="77777777" w:rsidTr="009A5D4E">
        <w:tc>
          <w:tcPr>
            <w:tcW w:w="567" w:type="dxa"/>
          </w:tcPr>
          <w:p w14:paraId="260986C5" w14:textId="77777777" w:rsidR="003A558F" w:rsidRPr="00DF0C08" w:rsidRDefault="003A558F" w:rsidP="009A5D4E">
            <w:pPr>
              <w:spacing w:after="120"/>
              <w:jc w:val="center"/>
              <w:rPr>
                <w:rFonts w:ascii="Calibri" w:eastAsia="Times New Roman" w:hAnsi="Calibri" w:cs="Arial"/>
                <w:kern w:val="1"/>
              </w:rPr>
            </w:pPr>
          </w:p>
          <w:p w14:paraId="568408E9" w14:textId="77777777" w:rsidR="003A558F" w:rsidRPr="00DF0C08" w:rsidRDefault="003A558F" w:rsidP="009A5D4E">
            <w:pPr>
              <w:spacing w:after="120"/>
              <w:jc w:val="center"/>
              <w:rPr>
                <w:rFonts w:ascii="Calibri" w:eastAsia="Times New Roman" w:hAnsi="Calibri" w:cs="Arial"/>
                <w:kern w:val="1"/>
              </w:rPr>
            </w:pPr>
          </w:p>
          <w:p w14:paraId="2256A837" w14:textId="77777777" w:rsidR="003A558F" w:rsidRPr="00DF0C08" w:rsidRDefault="003A558F" w:rsidP="009A5D4E">
            <w:pPr>
              <w:spacing w:after="120"/>
              <w:jc w:val="center"/>
              <w:rPr>
                <w:rFonts w:ascii="Calibri" w:eastAsia="Times New Roman" w:hAnsi="Calibri" w:cs="Arial"/>
                <w:kern w:val="1"/>
              </w:rPr>
            </w:pPr>
          </w:p>
          <w:p w14:paraId="71800A16" w14:textId="77777777" w:rsidR="003A558F" w:rsidRPr="00DF0C08" w:rsidRDefault="003A558F" w:rsidP="009A5D4E">
            <w:pPr>
              <w:spacing w:after="120"/>
              <w:jc w:val="center"/>
              <w:rPr>
                <w:rFonts w:ascii="Calibri" w:eastAsia="Times New Roman" w:hAnsi="Calibri" w:cs="Arial"/>
                <w:kern w:val="1"/>
              </w:rPr>
            </w:pPr>
          </w:p>
          <w:p w14:paraId="580FF277" w14:textId="77777777" w:rsidR="003A558F" w:rsidRPr="00DF0C08" w:rsidRDefault="003A558F" w:rsidP="009A5D4E">
            <w:pPr>
              <w:spacing w:after="120"/>
              <w:jc w:val="center"/>
              <w:rPr>
                <w:rFonts w:ascii="Calibri" w:eastAsia="Times New Roman" w:hAnsi="Calibri" w:cs="Arial"/>
                <w:kern w:val="1"/>
              </w:rPr>
            </w:pPr>
          </w:p>
          <w:p w14:paraId="76D59E76" w14:textId="77777777" w:rsidR="003A558F" w:rsidRPr="00DF0C08" w:rsidRDefault="003A558F" w:rsidP="009A5D4E">
            <w:pPr>
              <w:spacing w:after="120"/>
              <w:jc w:val="center"/>
              <w:rPr>
                <w:rFonts w:ascii="Calibri" w:eastAsia="Times New Roman" w:hAnsi="Calibri" w:cs="Arial"/>
                <w:kern w:val="1"/>
              </w:rPr>
            </w:pPr>
          </w:p>
          <w:p w14:paraId="7C2D0FE5" w14:textId="77777777" w:rsidR="009A5D4E" w:rsidRPr="00DF0C08" w:rsidRDefault="009A5D4E" w:rsidP="003A558F">
            <w:pPr>
              <w:spacing w:after="120"/>
              <w:rPr>
                <w:rFonts w:ascii="Calibri" w:eastAsia="Times New Roman" w:hAnsi="Calibri" w:cs="Arial"/>
                <w:kern w:val="1"/>
              </w:rPr>
            </w:pPr>
            <w:r w:rsidRPr="00DF0C08">
              <w:rPr>
                <w:rFonts w:ascii="Calibri" w:eastAsia="Times New Roman" w:hAnsi="Calibri" w:cs="Arial"/>
                <w:kern w:val="1"/>
              </w:rPr>
              <w:t>1.</w:t>
            </w:r>
          </w:p>
        </w:tc>
        <w:tc>
          <w:tcPr>
            <w:tcW w:w="3828" w:type="dxa"/>
            <w:vAlign w:val="center"/>
          </w:tcPr>
          <w:p w14:paraId="67C7CE48" w14:textId="77777777" w:rsidR="009A5D4E" w:rsidRPr="00DF0C08" w:rsidRDefault="009A5D4E" w:rsidP="009A5D4E">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14:paraId="7741975D" w14:textId="77777777" w:rsidR="009A5D4E" w:rsidRPr="00DF0C08" w:rsidRDefault="009A5D4E" w:rsidP="009A5D4E">
            <w:pPr>
              <w:jc w:val="both"/>
              <w:rPr>
                <w:rFonts w:ascii="Calibri" w:hAnsi="Calibri" w:cs="Arial"/>
                <w:b/>
              </w:rPr>
            </w:pPr>
          </w:p>
          <w:p w14:paraId="2A58CA9D" w14:textId="77777777" w:rsidR="009A5D4E" w:rsidRPr="00DF0C08" w:rsidRDefault="009A5D4E" w:rsidP="009A5D4E">
            <w:pPr>
              <w:jc w:val="both"/>
              <w:rPr>
                <w:rFonts w:ascii="Calibri" w:hAnsi="Calibri" w:cs="Arial"/>
                <w:b/>
              </w:rPr>
            </w:pPr>
            <w:r w:rsidRPr="00DF0C08">
              <w:rPr>
                <w:rFonts w:ascii="Calibri" w:hAnsi="Calibri" w:cs="Arial"/>
                <w:b/>
              </w:rPr>
              <w:t>Czy Wnioskodawca przedstawił założenia realizacji projektu grantowego zgodne z zaleceniami IZ RPO WD w tym zakresie?</w:t>
            </w:r>
          </w:p>
          <w:p w14:paraId="2B61BE61" w14:textId="77777777" w:rsidR="009A5D4E" w:rsidRPr="00DF0C08" w:rsidRDefault="009A5D4E" w:rsidP="009A5D4E">
            <w:pPr>
              <w:jc w:val="both"/>
              <w:rPr>
                <w:rFonts w:ascii="Calibri" w:hAnsi="Calibri" w:cs="Arial"/>
              </w:rPr>
            </w:pPr>
          </w:p>
          <w:p w14:paraId="5FD164CE" w14:textId="77777777" w:rsidR="009A5D4E" w:rsidRPr="00DF0C08" w:rsidRDefault="009A5D4E" w:rsidP="009A5D4E">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1.2 Usługi dla przedsiębiorstw RPO WD 2014-2020 – schemat 1.2.C.b Bon na innowacje – projekty grantowe</w:t>
            </w:r>
            <w:r w:rsidRPr="00DF0C08">
              <w:rPr>
                <w:rFonts w:ascii="Calibri" w:hAnsi="Calibri" w:cs="Arial"/>
              </w:rPr>
              <w:t>.</w:t>
            </w:r>
          </w:p>
          <w:p w14:paraId="7F151D4E" w14:textId="77777777" w:rsidR="009A5D4E" w:rsidRPr="00DF0C08" w:rsidRDefault="009A5D4E" w:rsidP="009A5D4E">
            <w:pPr>
              <w:jc w:val="both"/>
              <w:rPr>
                <w:rFonts w:ascii="Calibri" w:hAnsi="Calibri" w:cs="Arial"/>
              </w:rPr>
            </w:pPr>
          </w:p>
          <w:p w14:paraId="68123DCF" w14:textId="77777777" w:rsidR="009A5D4E" w:rsidRPr="00DF0C08" w:rsidRDefault="009A5D4E" w:rsidP="009A5D4E">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p w14:paraId="1EDA0D6F" w14:textId="77777777" w:rsidR="009A5D4E" w:rsidRPr="00DF0C08" w:rsidRDefault="009A5D4E" w:rsidP="009A5D4E">
            <w:pPr>
              <w:jc w:val="both"/>
              <w:rPr>
                <w:rFonts w:ascii="Calibri" w:hAnsi="Calibri" w:cs="Arial"/>
              </w:rPr>
            </w:pPr>
          </w:p>
        </w:tc>
        <w:tc>
          <w:tcPr>
            <w:tcW w:w="3544" w:type="dxa"/>
            <w:vAlign w:val="center"/>
          </w:tcPr>
          <w:p w14:paraId="2E422FFF" w14:textId="77777777" w:rsidR="009A5D4E" w:rsidRPr="00DF0C08" w:rsidRDefault="009A5D4E" w:rsidP="009A5D4E">
            <w:pPr>
              <w:jc w:val="center"/>
              <w:rPr>
                <w:rFonts w:ascii="Calibri" w:hAnsi="Calibri" w:cs="Arial"/>
              </w:rPr>
            </w:pPr>
          </w:p>
          <w:p w14:paraId="3C3806DB" w14:textId="77777777"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Tak/Nie</w:t>
            </w:r>
          </w:p>
          <w:p w14:paraId="4C6BC265" w14:textId="77777777" w:rsidR="009A5D4E" w:rsidRPr="00DF0C08" w:rsidRDefault="009A5D4E" w:rsidP="009A5D4E">
            <w:pPr>
              <w:autoSpaceDE w:val="0"/>
              <w:autoSpaceDN w:val="0"/>
              <w:adjustRightInd w:val="0"/>
              <w:jc w:val="center"/>
              <w:rPr>
                <w:rFonts w:eastAsia="Times New Roman" w:cs="Arial"/>
                <w:kern w:val="1"/>
              </w:rPr>
            </w:pPr>
          </w:p>
          <w:p w14:paraId="5D0D776E" w14:textId="77777777"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Kryterium obligatoryjne</w:t>
            </w:r>
          </w:p>
          <w:p w14:paraId="68AB8F86" w14:textId="77777777"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14:paraId="18ADFC59" w14:textId="77777777" w:rsidR="003A558F" w:rsidRPr="00DF0C08" w:rsidRDefault="003A558F" w:rsidP="009A5D4E">
            <w:pPr>
              <w:autoSpaceDE w:val="0"/>
              <w:autoSpaceDN w:val="0"/>
              <w:adjustRightInd w:val="0"/>
              <w:jc w:val="center"/>
              <w:rPr>
                <w:rFonts w:eastAsia="Times New Roman" w:cs="Arial"/>
                <w:kern w:val="1"/>
              </w:rPr>
            </w:pPr>
          </w:p>
          <w:p w14:paraId="65B68EB0" w14:textId="77777777" w:rsidR="009A5D4E" w:rsidRPr="00DF0C08" w:rsidRDefault="009A5D4E" w:rsidP="009A5D4E">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14:paraId="278CE429" w14:textId="77777777" w:rsidR="009A5D4E" w:rsidRPr="00DF0C08" w:rsidRDefault="009A5D4E" w:rsidP="009A5D4E">
            <w:pPr>
              <w:autoSpaceDE w:val="0"/>
              <w:autoSpaceDN w:val="0"/>
              <w:adjustRightInd w:val="0"/>
              <w:jc w:val="center"/>
              <w:rPr>
                <w:rFonts w:eastAsia="Times New Roman" w:cs="Arial"/>
                <w:kern w:val="1"/>
              </w:rPr>
            </w:pPr>
          </w:p>
          <w:p w14:paraId="6319B3C9" w14:textId="77777777" w:rsidR="009A5D4E" w:rsidRPr="00DF0C08" w:rsidRDefault="009A5D4E" w:rsidP="009A5D4E">
            <w:pPr>
              <w:jc w:val="center"/>
              <w:rPr>
                <w:rFonts w:ascii="Calibri" w:hAnsi="Calibri" w:cs="Arial"/>
              </w:rPr>
            </w:pPr>
            <w:r w:rsidRPr="00DF0C08">
              <w:rPr>
                <w:rFonts w:cs="Arial"/>
                <w:b/>
                <w:sz w:val="20"/>
                <w:szCs w:val="20"/>
              </w:rPr>
              <w:t>Możliwości jednorazowej korekty</w:t>
            </w:r>
          </w:p>
        </w:tc>
      </w:tr>
      <w:tr w:rsidR="000D6528" w:rsidRPr="00DF0C08" w14:paraId="67F2ECAA" w14:textId="77777777" w:rsidTr="000D6528">
        <w:tc>
          <w:tcPr>
            <w:tcW w:w="567" w:type="dxa"/>
            <w:vAlign w:val="center"/>
          </w:tcPr>
          <w:p w14:paraId="345AF9A4" w14:textId="77777777" w:rsidR="000D6528" w:rsidRPr="00DF0C08" w:rsidRDefault="000D6528" w:rsidP="009A5D4E">
            <w:pPr>
              <w:spacing w:after="120"/>
              <w:jc w:val="center"/>
              <w:rPr>
                <w:rFonts w:ascii="Calibri" w:eastAsia="Times New Roman" w:hAnsi="Calibri" w:cs="Arial"/>
                <w:kern w:val="1"/>
              </w:rPr>
            </w:pPr>
            <w:r>
              <w:rPr>
                <w:rFonts w:ascii="Calibri" w:eastAsia="Times New Roman" w:hAnsi="Calibri" w:cs="Arial"/>
                <w:kern w:val="1"/>
              </w:rPr>
              <w:t>2.</w:t>
            </w:r>
          </w:p>
        </w:tc>
        <w:tc>
          <w:tcPr>
            <w:tcW w:w="3828" w:type="dxa"/>
            <w:vAlign w:val="center"/>
          </w:tcPr>
          <w:p w14:paraId="2127D588" w14:textId="77777777" w:rsidR="000D6528" w:rsidRPr="00DF0C08" w:rsidRDefault="000D6528" w:rsidP="009A5D4E">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14:paraId="10378ACA"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3DD42CB1" w14:textId="77777777" w:rsidR="000D6528" w:rsidRPr="00DB2D45" w:rsidRDefault="000D6528" w:rsidP="00F5488A">
            <w:pPr>
              <w:jc w:val="both"/>
              <w:rPr>
                <w:rFonts w:ascii="Calibri" w:eastAsia="Times New Roman" w:hAnsi="Calibri" w:cs="Times New Roman"/>
                <w:b/>
                <w:iCs/>
              </w:rPr>
            </w:pPr>
          </w:p>
          <w:p w14:paraId="0FC35CD1"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54CC8196" w14:textId="77777777" w:rsidR="000D6528" w:rsidRPr="00DB2D45" w:rsidRDefault="000D6528" w:rsidP="00F5488A">
            <w:pPr>
              <w:jc w:val="both"/>
              <w:rPr>
                <w:rFonts w:ascii="Calibri" w:eastAsia="Times New Roman" w:hAnsi="Calibri" w:cs="Times New Roman"/>
                <w:iCs/>
              </w:rPr>
            </w:pPr>
          </w:p>
          <w:p w14:paraId="44943228" w14:textId="77777777" w:rsidR="000D6528" w:rsidRPr="00DF0C08" w:rsidRDefault="000D6528" w:rsidP="009A5D4E">
            <w:pPr>
              <w:jc w:val="both"/>
              <w:rPr>
                <w:rFonts w:ascii="Calibri" w:hAnsi="Calibri" w:cs="Arial"/>
                <w:b/>
              </w:rPr>
            </w:pPr>
            <w:r w:rsidRPr="00DB2D45">
              <w:rPr>
                <w:rFonts w:ascii="Calibri" w:eastAsia="Times New Roman" w:hAnsi="Calibri" w:cs="Times New Roman"/>
                <w:iCs/>
              </w:rPr>
              <w:t xml:space="preserve">Wnioskodawca powinien potwierdzić poprzez zapisy w </w:t>
            </w:r>
            <w:r w:rsidRPr="00DB2D45">
              <w:rPr>
                <w:rFonts w:ascii="Calibri" w:eastAsia="Times New Roman" w:hAnsi="Calibri" w:cs="Times New Roman"/>
                <w:iCs/>
              </w:rPr>
              <w:lastRenderedPageBreak/>
              <w:t>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14:paraId="0454FA22"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4B0C9669"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3CF30C7E"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3330927" w14:textId="77777777" w:rsidR="000D6528" w:rsidRPr="00DF0C08" w:rsidRDefault="000D6528" w:rsidP="009A5D4E">
            <w:pPr>
              <w:jc w:val="center"/>
              <w:rPr>
                <w:rFonts w:ascii="Calibri" w:hAnsi="Calibri" w:cs="Arial"/>
              </w:rPr>
            </w:pPr>
          </w:p>
        </w:tc>
      </w:tr>
    </w:tbl>
    <w:p w14:paraId="6D6E2B3E" w14:textId="77777777" w:rsidR="00DB2D45" w:rsidRDefault="00DB2D45" w:rsidP="007A6D6D">
      <w:pPr>
        <w:spacing w:line="360" w:lineRule="auto"/>
        <w:rPr>
          <w:rFonts w:eastAsia="Times New Roman" w:cs="Tahoma"/>
          <w:b/>
          <w:bCs/>
          <w:iCs/>
        </w:rPr>
      </w:pPr>
    </w:p>
    <w:p w14:paraId="367DE289" w14:textId="77777777" w:rsidR="00495940" w:rsidRDefault="00495940" w:rsidP="007A6D6D">
      <w:pPr>
        <w:spacing w:line="360" w:lineRule="auto"/>
        <w:rPr>
          <w:rFonts w:eastAsia="Times New Roman" w:cs="Tahoma"/>
          <w:b/>
          <w:bCs/>
          <w:iCs/>
        </w:rPr>
      </w:pPr>
      <w:r w:rsidRPr="00495940">
        <w:rPr>
          <w:rFonts w:eastAsia="Times New Roman" w:cs="Tahoma"/>
          <w:b/>
          <w:bCs/>
          <w:iCs/>
        </w:rPr>
        <w:t>Działanie 1.2 Innowacyjne przedsiębiorstwa</w:t>
      </w:r>
    </w:p>
    <w:p w14:paraId="166862BC" w14:textId="77777777" w:rsidR="00495940" w:rsidRDefault="00495940" w:rsidP="00495940">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DB2D45" w:rsidRPr="00DB2D45" w14:paraId="12462F7E" w14:textId="77777777" w:rsidTr="00DB2D45">
        <w:trPr>
          <w:trHeight w:val="432"/>
        </w:trPr>
        <w:tc>
          <w:tcPr>
            <w:tcW w:w="567" w:type="dxa"/>
          </w:tcPr>
          <w:p w14:paraId="3DA08C48" w14:textId="77777777"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Lp.</w:t>
            </w:r>
          </w:p>
        </w:tc>
        <w:tc>
          <w:tcPr>
            <w:tcW w:w="3828" w:type="dxa"/>
          </w:tcPr>
          <w:p w14:paraId="533272A8" w14:textId="77777777"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Nazwa kryterium</w:t>
            </w:r>
          </w:p>
        </w:tc>
        <w:tc>
          <w:tcPr>
            <w:tcW w:w="6308" w:type="dxa"/>
          </w:tcPr>
          <w:p w14:paraId="51658254" w14:textId="77777777"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kern w:val="1"/>
              </w:rPr>
              <w:t>Definicja kryterium</w:t>
            </w:r>
          </w:p>
        </w:tc>
        <w:tc>
          <w:tcPr>
            <w:tcW w:w="3472" w:type="dxa"/>
          </w:tcPr>
          <w:p w14:paraId="3E45AE8D" w14:textId="77777777" w:rsidR="00DB2D45" w:rsidRPr="00DB2D45" w:rsidRDefault="00DB2D45" w:rsidP="00DB2D45">
            <w:pPr>
              <w:spacing w:after="120"/>
              <w:jc w:val="center"/>
              <w:rPr>
                <w:rFonts w:ascii="Calibri" w:eastAsia="Times New Roman" w:hAnsi="Calibri" w:cs="Tahoma"/>
                <w:b/>
                <w:kern w:val="1"/>
                <w:sz w:val="54"/>
                <w:szCs w:val="32"/>
              </w:rPr>
            </w:pPr>
            <w:r w:rsidRPr="00DB2D45">
              <w:rPr>
                <w:rFonts w:ascii="Calibri" w:eastAsia="Times New Roman" w:hAnsi="Calibri" w:cs="Arial"/>
                <w:b/>
                <w:kern w:val="1"/>
              </w:rPr>
              <w:t>Opis znaczenia kryterium</w:t>
            </w:r>
          </w:p>
        </w:tc>
      </w:tr>
      <w:tr w:rsidR="00DB2D45" w:rsidRPr="00DB2D45" w14:paraId="6715D315" w14:textId="77777777" w:rsidTr="00DB2D45">
        <w:tc>
          <w:tcPr>
            <w:tcW w:w="567" w:type="dxa"/>
            <w:vAlign w:val="center"/>
          </w:tcPr>
          <w:p w14:paraId="2998A734" w14:textId="77777777" w:rsidR="00DB2D45" w:rsidRPr="00DB2D45" w:rsidRDefault="00DB2D45" w:rsidP="00DB2D45">
            <w:pPr>
              <w:spacing w:after="120"/>
              <w:jc w:val="center"/>
              <w:rPr>
                <w:rFonts w:ascii="Calibri" w:eastAsia="Times New Roman" w:hAnsi="Calibri" w:cs="Arial"/>
                <w:b/>
                <w:kern w:val="1"/>
              </w:rPr>
            </w:pPr>
            <w:r w:rsidRPr="00DB2D45">
              <w:rPr>
                <w:rFonts w:ascii="Calibri" w:eastAsia="Times New Roman" w:hAnsi="Calibri" w:cs="Arial"/>
                <w:b/>
              </w:rPr>
              <w:t>1.</w:t>
            </w:r>
          </w:p>
        </w:tc>
        <w:tc>
          <w:tcPr>
            <w:tcW w:w="3828" w:type="dxa"/>
            <w:vAlign w:val="center"/>
          </w:tcPr>
          <w:p w14:paraId="605332BB" w14:textId="77777777" w:rsidR="00DB2D45" w:rsidRPr="00DB2D45" w:rsidRDefault="00DB2D45" w:rsidP="00DB2D45">
            <w:pPr>
              <w:rPr>
                <w:rFonts w:ascii="Calibri" w:eastAsia="Times New Roman" w:hAnsi="Calibri" w:cs="Arial"/>
                <w:b/>
              </w:rPr>
            </w:pPr>
            <w:r w:rsidRPr="00DB2D45">
              <w:rPr>
                <w:rFonts w:ascii="Calibri" w:eastAsia="Times New Roman" w:hAnsi="Calibri" w:cs="Arial"/>
                <w:b/>
              </w:rPr>
              <w:t>IOB jako podmiot uprawniony</w:t>
            </w:r>
          </w:p>
        </w:tc>
        <w:tc>
          <w:tcPr>
            <w:tcW w:w="6308" w:type="dxa"/>
            <w:vAlign w:val="center"/>
          </w:tcPr>
          <w:p w14:paraId="72CE1CA7" w14:textId="77777777" w:rsidR="00DB2D45" w:rsidRPr="00DB2D45" w:rsidRDefault="00DB2D45" w:rsidP="00DB2D45">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682E2202" w14:textId="77777777" w:rsidR="00DB2D45" w:rsidRPr="00DB2D45" w:rsidRDefault="00DB2D45" w:rsidP="00DB2D45">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CDBA3EE" w14:textId="77777777" w:rsidR="00DB2D45" w:rsidRPr="00DB2D45" w:rsidRDefault="00DB2D45" w:rsidP="00DB2D45">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14:paraId="212CCF4F" w14:textId="77777777" w:rsidR="00DB2D45" w:rsidRPr="00DB2D45" w:rsidRDefault="00DB2D45" w:rsidP="00DB2D45">
            <w:pPr>
              <w:jc w:val="center"/>
              <w:rPr>
                <w:rFonts w:ascii="Calibri" w:eastAsia="Times New Roman" w:hAnsi="Calibri" w:cs="Arial"/>
              </w:rPr>
            </w:pPr>
            <w:r w:rsidRPr="00DB2D45">
              <w:rPr>
                <w:rFonts w:ascii="Calibri" w:eastAsia="Times New Roman" w:hAnsi="Calibri" w:cs="Arial"/>
              </w:rPr>
              <w:t>Tak/Nie</w:t>
            </w:r>
          </w:p>
          <w:p w14:paraId="4F19C81D" w14:textId="77777777" w:rsidR="00DB2D45" w:rsidRPr="00DB2D45" w:rsidRDefault="00DB2D45" w:rsidP="00DB2D45">
            <w:pPr>
              <w:jc w:val="center"/>
              <w:rPr>
                <w:rFonts w:ascii="Calibri" w:eastAsia="Times New Roman" w:hAnsi="Calibri" w:cs="Arial"/>
              </w:rPr>
            </w:pPr>
            <w:r w:rsidRPr="00DB2D45">
              <w:rPr>
                <w:rFonts w:ascii="Calibri" w:eastAsia="Times New Roman" w:hAnsi="Calibri" w:cs="Arial"/>
              </w:rPr>
              <w:t>Kryterium obligatoryjne</w:t>
            </w:r>
          </w:p>
          <w:p w14:paraId="2B1EE624" w14:textId="77777777" w:rsidR="00DB2D45" w:rsidRPr="00DB2D45" w:rsidRDefault="00DB2D45" w:rsidP="00DB2D45">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B6FB23E" w14:textId="77777777" w:rsidR="00DB2D45" w:rsidRPr="00DB2D45" w:rsidRDefault="00DB2D45" w:rsidP="00DB2D45">
            <w:pPr>
              <w:jc w:val="center"/>
              <w:rPr>
                <w:rFonts w:ascii="Calibri" w:eastAsia="Times New Roman" w:hAnsi="Calibri" w:cs="Arial"/>
                <w:highlight w:val="yellow"/>
              </w:rPr>
            </w:pPr>
          </w:p>
        </w:tc>
      </w:tr>
    </w:tbl>
    <w:p w14:paraId="4B4FAF4F" w14:textId="77777777" w:rsidR="00DB2D45" w:rsidRDefault="00DB2D45" w:rsidP="00495940">
      <w:pPr>
        <w:jc w:val="both"/>
        <w:rPr>
          <w:rFonts w:ascii="Calibri" w:eastAsia="Times New Roman" w:hAnsi="Calibri" w:cs="Times New Roman"/>
          <w:b/>
          <w:i/>
        </w:rPr>
      </w:pPr>
    </w:p>
    <w:p w14:paraId="4B054C01" w14:textId="77777777" w:rsidR="009B6657" w:rsidRDefault="009B6657" w:rsidP="00495940">
      <w:pPr>
        <w:jc w:val="both"/>
        <w:rPr>
          <w:rFonts w:ascii="Calibri" w:eastAsia="Times New Roman" w:hAnsi="Calibri" w:cs="Times New Roman"/>
          <w:b/>
          <w:i/>
        </w:rPr>
      </w:pPr>
    </w:p>
    <w:p w14:paraId="110C0910" w14:textId="77777777" w:rsidR="007A6D6D" w:rsidRPr="00DF0C08" w:rsidRDefault="007A6D6D" w:rsidP="007A6D6D">
      <w:pPr>
        <w:spacing w:line="360" w:lineRule="auto"/>
        <w:rPr>
          <w:rFonts w:eastAsia="Times New Roman" w:cs="Tahoma"/>
          <w:b/>
          <w:bCs/>
          <w:iCs/>
        </w:rPr>
      </w:pPr>
      <w:r w:rsidRPr="00DF0C08">
        <w:rPr>
          <w:rFonts w:eastAsia="Times New Roman" w:cs="Tahoma"/>
          <w:b/>
          <w:bCs/>
          <w:iCs/>
        </w:rPr>
        <w:lastRenderedPageBreak/>
        <w:t>Działanie 1.3 Rozwój przedsiębiorczości</w:t>
      </w:r>
    </w:p>
    <w:p w14:paraId="15C45C32" w14:textId="77777777" w:rsidR="000D6528" w:rsidRDefault="000D6528" w:rsidP="000D6528">
      <w:pPr>
        <w:spacing w:line="360" w:lineRule="auto"/>
        <w:rPr>
          <w:rFonts w:eastAsia="Times New Roman" w:cs="Tahoma"/>
          <w:b/>
          <w:bCs/>
          <w:iCs/>
        </w:rPr>
      </w:pPr>
      <w:r w:rsidRPr="000D6528">
        <w:rPr>
          <w:rFonts w:eastAsia="Times New Roman" w:cs="Tahoma"/>
          <w:b/>
          <w:bCs/>
          <w:iCs/>
        </w:rPr>
        <w:t>1.3.A. Przygotowanie terenów inwestycyjnych</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14:paraId="201236E2" w14:textId="77777777" w:rsidTr="00F5488A">
        <w:tc>
          <w:tcPr>
            <w:tcW w:w="567" w:type="dxa"/>
            <w:vAlign w:val="center"/>
          </w:tcPr>
          <w:p w14:paraId="29119DAE" w14:textId="77777777"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14:paraId="23DADE30" w14:textId="77777777"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14:paraId="1E8A9B96"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67F97E8" w14:textId="77777777" w:rsidR="000D6528" w:rsidRPr="00DB2D45" w:rsidRDefault="000D6528" w:rsidP="00F5488A">
            <w:pPr>
              <w:jc w:val="both"/>
              <w:rPr>
                <w:rFonts w:ascii="Calibri" w:eastAsia="Times New Roman" w:hAnsi="Calibri" w:cs="Times New Roman"/>
                <w:b/>
                <w:iCs/>
              </w:rPr>
            </w:pPr>
          </w:p>
          <w:p w14:paraId="27F36946"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401A7740" w14:textId="77777777" w:rsidR="000D6528" w:rsidRPr="00DB2D45" w:rsidRDefault="000D6528" w:rsidP="00F5488A">
            <w:pPr>
              <w:jc w:val="both"/>
              <w:rPr>
                <w:rFonts w:ascii="Calibri" w:eastAsia="Times New Roman" w:hAnsi="Calibri" w:cs="Times New Roman"/>
                <w:iCs/>
              </w:rPr>
            </w:pPr>
          </w:p>
          <w:p w14:paraId="525D9D67" w14:textId="77777777"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14:paraId="6C6C595F" w14:textId="77777777" w:rsidR="000D6528"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13AD935E" w14:textId="77777777" w:rsidR="00DE72C8" w:rsidRPr="00DB2D45" w:rsidRDefault="00DE72C8" w:rsidP="00F5488A">
            <w:pPr>
              <w:jc w:val="center"/>
              <w:rPr>
                <w:rFonts w:ascii="Calibri" w:eastAsia="Times New Roman" w:hAnsi="Calibri" w:cs="Arial"/>
              </w:rPr>
            </w:pPr>
          </w:p>
          <w:p w14:paraId="04FB2863"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32490A06" w14:textId="77777777" w:rsidR="000D6528"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7125A87" w14:textId="77777777" w:rsidR="003F6D77" w:rsidRPr="00DB2D45" w:rsidRDefault="003F6D77" w:rsidP="00F5488A">
            <w:pPr>
              <w:jc w:val="center"/>
              <w:rPr>
                <w:rFonts w:ascii="Calibri" w:eastAsia="Times New Roman" w:hAnsi="Calibri" w:cs="Arial"/>
              </w:rPr>
            </w:pPr>
          </w:p>
          <w:p w14:paraId="5627B86B" w14:textId="77777777" w:rsidR="003F6D77" w:rsidRDefault="003F6D77" w:rsidP="003F6D77">
            <w:pPr>
              <w:autoSpaceDE w:val="0"/>
              <w:autoSpaceDN w:val="0"/>
              <w:adjustRightInd w:val="0"/>
              <w:jc w:val="center"/>
              <w:rPr>
                <w:rFonts w:eastAsia="Times New Roman" w:cs="Arial"/>
                <w:kern w:val="1"/>
                <w:sz w:val="20"/>
                <w:szCs w:val="20"/>
              </w:rPr>
            </w:pPr>
            <w:r w:rsidRPr="006541B2">
              <w:rPr>
                <w:rFonts w:eastAsia="Times New Roman" w:cs="Arial"/>
                <w:kern w:val="1"/>
                <w:sz w:val="20"/>
                <w:szCs w:val="20"/>
              </w:rPr>
              <w:t>Niespełnienie kryterium oznacza odrzucenie wniosku</w:t>
            </w:r>
          </w:p>
          <w:p w14:paraId="4CDAD6BC" w14:textId="77777777" w:rsidR="003F6D77" w:rsidRPr="006541B2" w:rsidRDefault="003F6D77" w:rsidP="003F6D77">
            <w:pPr>
              <w:autoSpaceDE w:val="0"/>
              <w:autoSpaceDN w:val="0"/>
              <w:adjustRightInd w:val="0"/>
              <w:jc w:val="center"/>
              <w:rPr>
                <w:rFonts w:eastAsia="Times New Roman" w:cs="Arial"/>
                <w:kern w:val="1"/>
                <w:sz w:val="20"/>
                <w:szCs w:val="20"/>
              </w:rPr>
            </w:pPr>
          </w:p>
          <w:p w14:paraId="026CB96D" w14:textId="77777777" w:rsidR="000D6528" w:rsidRPr="00DB2D45" w:rsidRDefault="003F6D77" w:rsidP="003F6D77">
            <w:pPr>
              <w:jc w:val="center"/>
              <w:rPr>
                <w:rFonts w:ascii="Calibri" w:eastAsia="Times New Roman" w:hAnsi="Calibri" w:cs="Arial"/>
                <w:highlight w:val="yellow"/>
              </w:rPr>
            </w:pPr>
            <w:r w:rsidRPr="00DF0C08">
              <w:rPr>
                <w:rFonts w:cs="Arial"/>
                <w:b/>
                <w:sz w:val="20"/>
                <w:szCs w:val="20"/>
              </w:rPr>
              <w:t>Brak możliwości korekty</w:t>
            </w:r>
          </w:p>
        </w:tc>
      </w:tr>
      <w:tr w:rsidR="003F6D77" w:rsidRPr="00DB2D45" w14:paraId="61E4D1A9" w14:textId="77777777" w:rsidTr="003F6D77">
        <w:tc>
          <w:tcPr>
            <w:tcW w:w="567" w:type="dxa"/>
            <w:vAlign w:val="center"/>
          </w:tcPr>
          <w:p w14:paraId="75D03CFD" w14:textId="77777777" w:rsidR="003F6D77" w:rsidRDefault="003F6D77" w:rsidP="00F5488A">
            <w:pPr>
              <w:spacing w:after="120"/>
              <w:jc w:val="center"/>
              <w:rPr>
                <w:rFonts w:ascii="Calibri" w:eastAsia="Times New Roman" w:hAnsi="Calibri" w:cs="Arial"/>
                <w:b/>
                <w:kern w:val="1"/>
              </w:rPr>
            </w:pPr>
            <w:r>
              <w:rPr>
                <w:rFonts w:ascii="Calibri" w:eastAsia="Times New Roman" w:hAnsi="Calibri" w:cs="Arial"/>
                <w:b/>
                <w:kern w:val="1"/>
              </w:rPr>
              <w:t>2.</w:t>
            </w:r>
          </w:p>
        </w:tc>
        <w:tc>
          <w:tcPr>
            <w:tcW w:w="3828" w:type="dxa"/>
            <w:vAlign w:val="center"/>
          </w:tcPr>
          <w:p w14:paraId="50C0B24A" w14:textId="77777777" w:rsidR="003F6D77" w:rsidRPr="00DB2D45" w:rsidRDefault="003F6D77" w:rsidP="003F6D77">
            <w:pPr>
              <w:rPr>
                <w:rFonts w:ascii="Calibri" w:eastAsia="Times New Roman" w:hAnsi="Calibri" w:cs="Arial"/>
                <w:b/>
              </w:rPr>
            </w:pPr>
            <w:r w:rsidRPr="008F6BB2">
              <w:rPr>
                <w:rFonts w:eastAsia="Times New Roman" w:cs="Arial"/>
                <w:kern w:val="1"/>
              </w:rPr>
              <w:t xml:space="preserve">Ocena występowania pomocy publicznej/pomocy de </w:t>
            </w:r>
            <w:proofErr w:type="spellStart"/>
            <w:r w:rsidRPr="008F6BB2">
              <w:rPr>
                <w:rFonts w:eastAsia="Times New Roman" w:cs="Arial"/>
                <w:kern w:val="1"/>
              </w:rPr>
              <w:t>minimis</w:t>
            </w:r>
            <w:proofErr w:type="spellEnd"/>
          </w:p>
        </w:tc>
        <w:tc>
          <w:tcPr>
            <w:tcW w:w="6308" w:type="dxa"/>
          </w:tcPr>
          <w:p w14:paraId="0B84AECE" w14:textId="77777777" w:rsidR="003F6D77" w:rsidRDefault="003F6D77" w:rsidP="00F81FE1">
            <w:pPr>
              <w:jc w:val="both"/>
              <w:rPr>
                <w:rFonts w:eastAsia="Times New Roman" w:cs="Arial"/>
                <w:kern w:val="1"/>
              </w:rPr>
            </w:pPr>
            <w:r>
              <w:rPr>
                <w:rFonts w:eastAsia="Times New Roman" w:cs="Arial"/>
                <w:kern w:val="1"/>
              </w:rPr>
              <w:t xml:space="preserve">Czy we wniosku wskazano, że projekt jest w całości objęty pomocą publiczną/pomocą de </w:t>
            </w:r>
            <w:proofErr w:type="spellStart"/>
            <w:r>
              <w:rPr>
                <w:rFonts w:eastAsia="Times New Roman" w:cs="Arial"/>
                <w:kern w:val="1"/>
              </w:rPr>
              <w:t>minimis</w:t>
            </w:r>
            <w:proofErr w:type="spellEnd"/>
            <w:r>
              <w:rPr>
                <w:rFonts w:eastAsia="Times New Roman" w:cs="Arial"/>
                <w:kern w:val="1"/>
              </w:rPr>
              <w:t>?</w:t>
            </w:r>
          </w:p>
          <w:p w14:paraId="7C32DA37" w14:textId="77777777" w:rsidR="003F6D77" w:rsidRDefault="003F6D77" w:rsidP="00F81FE1">
            <w:pPr>
              <w:jc w:val="both"/>
              <w:rPr>
                <w:rFonts w:eastAsia="Times New Roman" w:cs="Arial"/>
                <w:kern w:val="1"/>
              </w:rPr>
            </w:pPr>
          </w:p>
          <w:p w14:paraId="45EA77D3" w14:textId="77777777" w:rsidR="003F6D77" w:rsidRDefault="003F6D77" w:rsidP="00F81FE1">
            <w:pPr>
              <w:jc w:val="both"/>
              <w:rPr>
                <w:rFonts w:eastAsia="Times New Roman" w:cs="Arial"/>
                <w:kern w:val="1"/>
              </w:rPr>
            </w:pPr>
            <w:r>
              <w:rPr>
                <w:rFonts w:eastAsia="Times New Roman" w:cs="Arial"/>
                <w:kern w:val="1"/>
              </w:rPr>
              <w:t xml:space="preserve">Wsparcie w konkursie do schematu 1.3.A będzie udzielane wyłącznie jako pomoc publiczna/pomoc de </w:t>
            </w:r>
            <w:proofErr w:type="spellStart"/>
            <w:r>
              <w:rPr>
                <w:rFonts w:eastAsia="Times New Roman" w:cs="Arial"/>
                <w:kern w:val="1"/>
              </w:rPr>
              <w:t>minimis</w:t>
            </w:r>
            <w:proofErr w:type="spellEnd"/>
            <w:r>
              <w:rPr>
                <w:rFonts w:eastAsia="Times New Roman" w:cs="Arial"/>
                <w:kern w:val="1"/>
              </w:rPr>
              <w:t>.</w:t>
            </w:r>
          </w:p>
          <w:p w14:paraId="4F03BFA1" w14:textId="77777777" w:rsidR="003F6D77" w:rsidRDefault="003F6D77" w:rsidP="00F81FE1">
            <w:pPr>
              <w:snapToGrid w:val="0"/>
              <w:jc w:val="both"/>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DDB657E" w14:textId="77777777" w:rsidR="003F6D77" w:rsidRPr="00DF0C08" w:rsidRDefault="003F6D77" w:rsidP="00F81FE1">
            <w:pPr>
              <w:snapToGrid w:val="0"/>
              <w:jc w:val="both"/>
              <w:rPr>
                <w:rFonts w:eastAsia="Times New Roman" w:cs="Arial"/>
                <w:kern w:val="1"/>
              </w:rPr>
            </w:pPr>
          </w:p>
          <w:p w14:paraId="44D18317" w14:textId="77777777" w:rsidR="003F6D77" w:rsidRDefault="003F6D77" w:rsidP="00F81FE1">
            <w:pPr>
              <w:snapToGrid w:val="0"/>
              <w:jc w:val="both"/>
              <w:rPr>
                <w:rFonts w:cs="Arial"/>
                <w:kern w:val="1"/>
              </w:rPr>
            </w:pPr>
            <w:r w:rsidRPr="001B5E6F">
              <w:rPr>
                <w:rFonts w:cs="Arial"/>
                <w:kern w:val="1"/>
              </w:rPr>
              <w:t xml:space="preserve">W przypadku projektów objętych pomocą de </w:t>
            </w:r>
            <w:proofErr w:type="spellStart"/>
            <w:r w:rsidRPr="001B5E6F">
              <w:rPr>
                <w:rFonts w:cs="Arial"/>
                <w:kern w:val="1"/>
              </w:rPr>
              <w:t>minimis</w:t>
            </w:r>
            <w:proofErr w:type="spellEnd"/>
            <w:r w:rsidRPr="001B5E6F">
              <w:rPr>
                <w:rFonts w:cs="Arial"/>
                <w:kern w:val="1"/>
              </w:rPr>
              <w:t xml:space="preserve"> weryfikowane </w:t>
            </w:r>
            <w:r w:rsidRPr="001B5E6F">
              <w:rPr>
                <w:rFonts w:cs="Arial"/>
                <w:kern w:val="1"/>
              </w:rPr>
              <w:lastRenderedPageBreak/>
              <w:t>będzie</w:t>
            </w:r>
            <w:r>
              <w:rPr>
                <w:rFonts w:cs="Arial"/>
                <w:kern w:val="1"/>
              </w:rPr>
              <w:t>,</w:t>
            </w:r>
            <w:r w:rsidRPr="001B5E6F">
              <w:rPr>
                <w:rFonts w:cs="Arial"/>
                <w:kern w:val="1"/>
              </w:rPr>
              <w:t xml:space="preserve"> czy całkowita kwota pomocy de </w:t>
            </w:r>
            <w:proofErr w:type="spellStart"/>
            <w:r w:rsidRPr="001B5E6F">
              <w:rPr>
                <w:rFonts w:cs="Arial"/>
                <w:kern w:val="1"/>
              </w:rPr>
              <w:t>minimis</w:t>
            </w:r>
            <w:proofErr w:type="spellEnd"/>
            <w:r w:rsidRPr="001B5E6F">
              <w:rPr>
                <w:rFonts w:cs="Arial"/>
                <w:kern w:val="1"/>
              </w:rPr>
              <w:t xml:space="preserve"> dla danego podmiotu w okresie trzech lat podatkowych (z</w:t>
            </w:r>
            <w:r>
              <w:rPr>
                <w:rFonts w:cs="Arial"/>
                <w:kern w:val="1"/>
              </w:rPr>
              <w:t> </w:t>
            </w:r>
            <w:r w:rsidRPr="001B5E6F">
              <w:rPr>
                <w:rFonts w:cs="Arial"/>
                <w:kern w:val="1"/>
              </w:rPr>
              <w:t xml:space="preserve">uwzględnieniem wnioskowanej kwoty pomocy de </w:t>
            </w:r>
            <w:proofErr w:type="spellStart"/>
            <w:r w:rsidRPr="001B5E6F">
              <w:rPr>
                <w:rFonts w:cs="Arial"/>
                <w:kern w:val="1"/>
              </w:rPr>
              <w:t>minimis</w:t>
            </w:r>
            <w:proofErr w:type="spellEnd"/>
            <w:r w:rsidRPr="001B5E6F">
              <w:rPr>
                <w:rFonts w:cs="Arial"/>
                <w:kern w:val="1"/>
              </w:rPr>
              <w:t xml:space="preserve"> oraz pomocy de </w:t>
            </w:r>
            <w:proofErr w:type="spellStart"/>
            <w:r w:rsidRPr="001B5E6F">
              <w:rPr>
                <w:rFonts w:cs="Arial"/>
                <w:kern w:val="1"/>
              </w:rPr>
              <w:t>minimis</w:t>
            </w:r>
            <w:proofErr w:type="spellEnd"/>
            <w:r w:rsidRPr="001B5E6F">
              <w:rPr>
                <w:rFonts w:cs="Arial"/>
                <w:kern w:val="1"/>
              </w:rPr>
              <w:t xml:space="preserve"> otrzymanej z innych źródeł) nie przekracza równowartości 200 000 euro (w przypadku przedsiębiorstw prowadzących działalność zarobkową w zakresie drogowego transportu towarów – 100 000 euro w okresie trzech lat podatkowych). </w:t>
            </w:r>
          </w:p>
          <w:p w14:paraId="349EEDE9" w14:textId="77777777" w:rsidR="003F6D77" w:rsidRDefault="003F6D77" w:rsidP="00F81FE1">
            <w:pPr>
              <w:snapToGrid w:val="0"/>
              <w:jc w:val="both"/>
              <w:rPr>
                <w:rFonts w:cs="Arial"/>
                <w:kern w:val="1"/>
              </w:rPr>
            </w:pPr>
          </w:p>
          <w:p w14:paraId="5019D457" w14:textId="77777777" w:rsidR="003F6D77" w:rsidRDefault="003F6D77" w:rsidP="00F81FE1">
            <w:pPr>
              <w:snapToGrid w:val="0"/>
              <w:jc w:val="both"/>
              <w:rPr>
                <w:rFonts w:cs="Arial"/>
                <w:kern w:val="1"/>
              </w:rPr>
            </w:pPr>
            <w:r w:rsidRPr="001B5E6F">
              <w:rPr>
                <w:rFonts w:cs="Arial"/>
                <w:kern w:val="1"/>
              </w:rPr>
              <w:t xml:space="preserve">W trakcie oceny weryfikowana będzie informacja o otrzymanej przez wnioskodawcę pomocy de </w:t>
            </w:r>
            <w:proofErr w:type="spellStart"/>
            <w:r w:rsidRPr="001B5E6F">
              <w:rPr>
                <w:rFonts w:cs="Arial"/>
                <w:kern w:val="1"/>
              </w:rPr>
              <w:t>minimis</w:t>
            </w:r>
            <w:proofErr w:type="spellEnd"/>
            <w:r w:rsidRPr="001B5E6F">
              <w:rPr>
                <w:rFonts w:cs="Arial"/>
                <w:kern w:val="1"/>
              </w:rPr>
              <w:t xml:space="preserve"> w oparciu o dane dostępne w systemie SUDOP. Stwierdzenie przekroczenia dopuszczalnej kwoty pomocy de </w:t>
            </w:r>
            <w:proofErr w:type="spellStart"/>
            <w:r w:rsidRPr="001B5E6F">
              <w:rPr>
                <w:rFonts w:cs="Arial"/>
                <w:kern w:val="1"/>
              </w:rPr>
              <w:t>minimis</w:t>
            </w:r>
            <w:proofErr w:type="spellEnd"/>
            <w:r w:rsidRPr="001B5E6F">
              <w:rPr>
                <w:rFonts w:cs="Arial"/>
                <w:kern w:val="1"/>
              </w:rPr>
              <w:t xml:space="preserve"> będzie skutkowało zmniejszeniem dofinansowania lub odrzuceniem projektu podczas oceny wniosku.</w:t>
            </w:r>
          </w:p>
          <w:p w14:paraId="09F3FF80" w14:textId="77777777" w:rsidR="003F6D77" w:rsidRPr="001B5E6F" w:rsidRDefault="003F6D77" w:rsidP="00F81FE1">
            <w:pPr>
              <w:snapToGrid w:val="0"/>
              <w:jc w:val="both"/>
              <w:rPr>
                <w:rFonts w:cs="Arial"/>
                <w:kern w:val="1"/>
              </w:rPr>
            </w:pPr>
          </w:p>
          <w:p w14:paraId="709D8892" w14:textId="77777777" w:rsidR="003F6D77" w:rsidRPr="00DB2D45" w:rsidRDefault="003F6D77" w:rsidP="00F5488A">
            <w:pPr>
              <w:jc w:val="both"/>
              <w:rPr>
                <w:rFonts w:ascii="Calibri" w:eastAsia="Times New Roman" w:hAnsi="Calibri" w:cs="Times New Roman"/>
                <w:b/>
                <w:iCs/>
              </w:rPr>
            </w:pPr>
            <w:r w:rsidRPr="001B5E6F">
              <w:rPr>
                <w:rFonts w:cs="Arial"/>
                <w:kern w:val="1"/>
              </w:rPr>
              <w:t xml:space="preserve">Ponowna weryfikacja poziomu otrzymanej pomocy de </w:t>
            </w:r>
            <w:proofErr w:type="spellStart"/>
            <w:r w:rsidRPr="001B5E6F">
              <w:rPr>
                <w:rFonts w:cs="Arial"/>
                <w:kern w:val="1"/>
              </w:rPr>
              <w:t>minimis</w:t>
            </w:r>
            <w:proofErr w:type="spellEnd"/>
            <w:r w:rsidRPr="001B5E6F">
              <w:rPr>
                <w:rFonts w:cs="Arial"/>
                <w:kern w:val="1"/>
              </w:rPr>
              <w:t xml:space="preserve"> przez wnioskodawcę będzie występowała na etapie podpisywania umowy o dofinansowanie.</w:t>
            </w:r>
          </w:p>
        </w:tc>
        <w:tc>
          <w:tcPr>
            <w:tcW w:w="3472" w:type="dxa"/>
          </w:tcPr>
          <w:p w14:paraId="668D3648" w14:textId="77777777" w:rsidR="003F6D77" w:rsidRDefault="003F6D77" w:rsidP="00F81FE1">
            <w:pPr>
              <w:jc w:val="center"/>
              <w:rPr>
                <w:rFonts w:ascii="Calibri" w:eastAsia="Times New Roman" w:hAnsi="Calibri" w:cs="Arial"/>
              </w:rPr>
            </w:pPr>
            <w:r w:rsidRPr="00DB2D45">
              <w:rPr>
                <w:rFonts w:ascii="Calibri" w:eastAsia="Times New Roman" w:hAnsi="Calibri" w:cs="Arial"/>
              </w:rPr>
              <w:lastRenderedPageBreak/>
              <w:t>Tak/Nie</w:t>
            </w:r>
          </w:p>
          <w:p w14:paraId="52686210" w14:textId="77777777" w:rsidR="00DE72C8" w:rsidRPr="00DB2D45" w:rsidRDefault="00DE72C8" w:rsidP="00F81FE1">
            <w:pPr>
              <w:jc w:val="center"/>
              <w:rPr>
                <w:rFonts w:ascii="Calibri" w:eastAsia="Times New Roman" w:hAnsi="Calibri" w:cs="Arial"/>
              </w:rPr>
            </w:pPr>
          </w:p>
          <w:p w14:paraId="0986EDF6" w14:textId="77777777" w:rsidR="003F6D77" w:rsidRPr="00DB2D45" w:rsidRDefault="003F6D77" w:rsidP="00F81FE1">
            <w:pPr>
              <w:jc w:val="center"/>
              <w:rPr>
                <w:rFonts w:ascii="Calibri" w:eastAsia="Times New Roman" w:hAnsi="Calibri" w:cs="Arial"/>
              </w:rPr>
            </w:pPr>
            <w:r w:rsidRPr="00DB2D45">
              <w:rPr>
                <w:rFonts w:ascii="Calibri" w:eastAsia="Times New Roman" w:hAnsi="Calibri" w:cs="Arial"/>
              </w:rPr>
              <w:t>Kryterium obligatoryjne</w:t>
            </w:r>
          </w:p>
          <w:p w14:paraId="1863AA4C" w14:textId="77777777" w:rsidR="003F6D77" w:rsidRDefault="003F6D77" w:rsidP="00F81FE1">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4288D45D" w14:textId="77777777" w:rsidR="003F6D77" w:rsidRDefault="003F6D77" w:rsidP="00F81FE1">
            <w:pPr>
              <w:jc w:val="center"/>
              <w:rPr>
                <w:rFonts w:ascii="Calibri" w:eastAsia="Times New Roman" w:hAnsi="Calibri" w:cs="Arial"/>
              </w:rPr>
            </w:pPr>
          </w:p>
          <w:p w14:paraId="1647DAD0"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 xml:space="preserve">Dopuszcza się skierowanie projektu do poprawy/uzupełnienia w zakresie skutkującym spełnianiem kryterium. </w:t>
            </w:r>
          </w:p>
          <w:p w14:paraId="5DA22E09" w14:textId="77777777" w:rsidR="003F6D77" w:rsidRPr="009D421E" w:rsidRDefault="003F6D77" w:rsidP="00F81FE1">
            <w:pPr>
              <w:autoSpaceDE w:val="0"/>
              <w:autoSpaceDN w:val="0"/>
              <w:adjustRightInd w:val="0"/>
              <w:jc w:val="center"/>
              <w:rPr>
                <w:rFonts w:cs="Arial"/>
                <w:sz w:val="20"/>
                <w:szCs w:val="20"/>
              </w:rPr>
            </w:pPr>
          </w:p>
          <w:p w14:paraId="31CCEC42" w14:textId="77777777" w:rsidR="003F6D77" w:rsidRDefault="003F6D77" w:rsidP="00F81FE1">
            <w:pPr>
              <w:autoSpaceDE w:val="0"/>
              <w:autoSpaceDN w:val="0"/>
              <w:adjustRightInd w:val="0"/>
              <w:jc w:val="center"/>
              <w:rPr>
                <w:rFonts w:cs="Arial"/>
                <w:sz w:val="20"/>
                <w:szCs w:val="20"/>
              </w:rPr>
            </w:pPr>
            <w:r w:rsidRPr="009D421E">
              <w:rPr>
                <w:rFonts w:cs="Arial"/>
                <w:sz w:val="20"/>
                <w:szCs w:val="20"/>
              </w:rPr>
              <w:lastRenderedPageBreak/>
              <w:t>Niespełnienie kryterium po wezwaniu do uzupełnienia/ poprawy skutkuje jego odrzuceniem.</w:t>
            </w:r>
          </w:p>
          <w:p w14:paraId="1D90636A" w14:textId="77777777" w:rsidR="003F6D77" w:rsidRPr="009D421E" w:rsidRDefault="003F6D77" w:rsidP="00F81FE1">
            <w:pPr>
              <w:autoSpaceDE w:val="0"/>
              <w:autoSpaceDN w:val="0"/>
              <w:adjustRightInd w:val="0"/>
              <w:jc w:val="center"/>
              <w:rPr>
                <w:rFonts w:cs="Arial"/>
                <w:sz w:val="20"/>
                <w:szCs w:val="20"/>
              </w:rPr>
            </w:pPr>
          </w:p>
          <w:p w14:paraId="47429F44" w14:textId="77777777" w:rsidR="003F6D77" w:rsidRPr="00DB2D45" w:rsidRDefault="003F6D77" w:rsidP="00F5488A">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3F6D77" w:rsidRPr="00DB2D45" w14:paraId="592BA75C" w14:textId="77777777" w:rsidTr="003F6D77">
        <w:tc>
          <w:tcPr>
            <w:tcW w:w="567" w:type="dxa"/>
            <w:vAlign w:val="center"/>
          </w:tcPr>
          <w:p w14:paraId="224C380F" w14:textId="77777777" w:rsidR="003F6D77" w:rsidRDefault="003F6D77" w:rsidP="00F5488A">
            <w:pPr>
              <w:spacing w:after="120"/>
              <w:jc w:val="center"/>
              <w:rPr>
                <w:rFonts w:ascii="Calibri" w:eastAsia="Times New Roman" w:hAnsi="Calibri" w:cs="Arial"/>
                <w:b/>
                <w:kern w:val="1"/>
              </w:rPr>
            </w:pPr>
            <w:r>
              <w:rPr>
                <w:rFonts w:ascii="Calibri" w:eastAsia="Times New Roman" w:hAnsi="Calibri" w:cs="Arial"/>
                <w:b/>
                <w:kern w:val="1"/>
              </w:rPr>
              <w:lastRenderedPageBreak/>
              <w:t>3.</w:t>
            </w:r>
          </w:p>
        </w:tc>
        <w:tc>
          <w:tcPr>
            <w:tcW w:w="3828" w:type="dxa"/>
            <w:vAlign w:val="center"/>
          </w:tcPr>
          <w:p w14:paraId="610F4DFF" w14:textId="77777777" w:rsidR="003F6D77" w:rsidRPr="008F6BB2" w:rsidRDefault="003F6D77" w:rsidP="003F6D77">
            <w:pPr>
              <w:rPr>
                <w:rFonts w:eastAsia="Times New Roman" w:cs="Arial"/>
                <w:kern w:val="1"/>
              </w:rPr>
            </w:pPr>
            <w:r w:rsidRPr="009D421E">
              <w:rPr>
                <w:rFonts w:eastAsia="Times New Roman" w:cs="Arial"/>
                <w:kern w:val="1"/>
              </w:rPr>
              <w:t>Wnioskodawca wybrał wszystkie wskaźniki obligatoryjne dla danego typu projektu</w:t>
            </w:r>
          </w:p>
        </w:tc>
        <w:tc>
          <w:tcPr>
            <w:tcW w:w="6308" w:type="dxa"/>
          </w:tcPr>
          <w:p w14:paraId="23301278" w14:textId="77777777" w:rsidR="003F6D77" w:rsidRPr="009D421E" w:rsidRDefault="003F6D77" w:rsidP="00F81FE1">
            <w:pPr>
              <w:jc w:val="both"/>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06414F7A" w14:textId="77777777" w:rsidR="003F6D77" w:rsidRPr="000B755C" w:rsidRDefault="003F6D77" w:rsidP="00F81FE1">
            <w:pPr>
              <w:jc w:val="both"/>
              <w:rPr>
                <w:rFonts w:eastAsia="Times New Roman" w:cs="Arial"/>
                <w:kern w:val="1"/>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3.A</w:t>
            </w:r>
            <w:r w:rsidRPr="000B755C">
              <w:rPr>
                <w:rFonts w:eastAsia="Times New Roman" w:cs="Arial"/>
                <w:kern w:val="1"/>
              </w:rPr>
              <w:t xml:space="preserve"> </w:t>
            </w:r>
            <w:r>
              <w:rPr>
                <w:rFonts w:eastAsia="Times New Roman" w:cs="Arial"/>
                <w:kern w:val="1"/>
              </w:rPr>
              <w:t>Przygotowanie terenów inwestycyjnych</w:t>
            </w:r>
            <w:r w:rsidRPr="000B755C">
              <w:rPr>
                <w:rFonts w:eastAsia="Times New Roman" w:cs="Arial"/>
                <w:kern w:val="1"/>
              </w:rPr>
              <w:t xml:space="preserve"> dostępne są następujące wskaźniki: </w:t>
            </w:r>
          </w:p>
          <w:p w14:paraId="1292B28C" w14:textId="77777777" w:rsidR="003F6D77" w:rsidRPr="000B755C" w:rsidRDefault="003F6D77" w:rsidP="00F81FE1">
            <w:pPr>
              <w:jc w:val="both"/>
              <w:rPr>
                <w:rFonts w:eastAsia="Times New Roman" w:cs="Arial"/>
                <w:kern w:val="1"/>
              </w:rPr>
            </w:pPr>
            <w:r w:rsidRPr="000B755C">
              <w:rPr>
                <w:rFonts w:eastAsia="Times New Roman" w:cs="Arial"/>
                <w:kern w:val="1"/>
              </w:rPr>
              <w:t>Wskaźniki produktu:</w:t>
            </w:r>
          </w:p>
          <w:p w14:paraId="20D85351" w14:textId="77777777" w:rsidR="003F6D77" w:rsidRPr="00453586" w:rsidRDefault="003F6D77" w:rsidP="00E34F10">
            <w:pPr>
              <w:pStyle w:val="Akapitzlist"/>
              <w:numPr>
                <w:ilvl w:val="0"/>
                <w:numId w:val="277"/>
              </w:numPr>
              <w:spacing w:before="40" w:after="40"/>
              <w:ind w:left="404" w:hanging="425"/>
              <w:jc w:val="both"/>
              <w:rPr>
                <w:rFonts w:eastAsia="Times New Roman" w:cs="Arial"/>
                <w:kern w:val="1"/>
              </w:rPr>
            </w:pPr>
            <w:r w:rsidRPr="00BE41B6">
              <w:rPr>
                <w:rFonts w:cs="Arial"/>
              </w:rPr>
              <w:t xml:space="preserve">Powierzchnia przygotowanych terenów inwestycyjnych </w:t>
            </w:r>
            <w:r>
              <w:rPr>
                <w:rFonts w:cs="Arial"/>
              </w:rPr>
              <w:t>[</w:t>
            </w:r>
            <w:r w:rsidRPr="00BE41B6">
              <w:rPr>
                <w:rFonts w:cs="Arial"/>
              </w:rPr>
              <w:t>ha] – programowy</w:t>
            </w:r>
          </w:p>
          <w:p w14:paraId="26011595" w14:textId="77777777" w:rsidR="003F6D77" w:rsidRPr="00453586" w:rsidRDefault="003F6D77" w:rsidP="00E34F10">
            <w:pPr>
              <w:pStyle w:val="Akapitzlist"/>
              <w:numPr>
                <w:ilvl w:val="0"/>
                <w:numId w:val="277"/>
              </w:numPr>
              <w:spacing w:before="40" w:after="40"/>
              <w:ind w:left="404" w:hanging="425"/>
              <w:jc w:val="both"/>
              <w:rPr>
                <w:rFonts w:eastAsia="Times New Roman" w:cs="Arial"/>
                <w:kern w:val="1"/>
              </w:rPr>
            </w:pPr>
            <w:r w:rsidRPr="00453586">
              <w:rPr>
                <w:rFonts w:eastAsia="Times New Roman" w:cs="Arial"/>
                <w:kern w:val="1"/>
              </w:rPr>
              <w:t>Liczba przedsiębiorstw otrzymujących wsparcie (CI</w:t>
            </w:r>
            <w:r>
              <w:rPr>
                <w:rFonts w:eastAsia="Times New Roman" w:cs="Arial"/>
                <w:kern w:val="1"/>
              </w:rPr>
              <w:t> </w:t>
            </w:r>
            <w:r w:rsidRPr="00453586">
              <w:rPr>
                <w:rFonts w:eastAsia="Times New Roman" w:cs="Arial"/>
                <w:kern w:val="1"/>
              </w:rPr>
              <w:t>1) [przedsiębiorstwa]</w:t>
            </w:r>
            <w:r>
              <w:rPr>
                <w:rFonts w:eastAsia="Times New Roman" w:cs="Arial"/>
                <w:kern w:val="1"/>
              </w:rPr>
              <w:t xml:space="preserve"> </w:t>
            </w:r>
            <w:r w:rsidRPr="00453586">
              <w:rPr>
                <w:rFonts w:eastAsia="Times New Roman" w:cs="Arial"/>
                <w:kern w:val="1"/>
              </w:rPr>
              <w:t>– programowy</w:t>
            </w:r>
          </w:p>
          <w:p w14:paraId="12A5AFBA" w14:textId="77777777" w:rsidR="003F6D77" w:rsidRPr="00453586" w:rsidRDefault="003F6D77" w:rsidP="00E34F10">
            <w:pPr>
              <w:pStyle w:val="Akapitzlist"/>
              <w:numPr>
                <w:ilvl w:val="0"/>
                <w:numId w:val="277"/>
              </w:numPr>
              <w:spacing w:before="40" w:after="40"/>
              <w:ind w:left="404" w:hanging="425"/>
              <w:jc w:val="both"/>
              <w:rPr>
                <w:rFonts w:eastAsia="Times New Roman" w:cs="Arial"/>
                <w:kern w:val="1"/>
              </w:rPr>
            </w:pPr>
            <w:r w:rsidRPr="00453586">
              <w:rPr>
                <w:rFonts w:eastAsia="Times New Roman" w:cs="Arial"/>
                <w:kern w:val="1"/>
              </w:rPr>
              <w:t>Liczba przedsiębi</w:t>
            </w:r>
            <w:r>
              <w:rPr>
                <w:rFonts w:eastAsia="Times New Roman" w:cs="Arial"/>
                <w:kern w:val="1"/>
              </w:rPr>
              <w:t>orstw otrzymujących dotacje (CI </w:t>
            </w:r>
            <w:r w:rsidRPr="00453586">
              <w:rPr>
                <w:rFonts w:eastAsia="Times New Roman" w:cs="Arial"/>
                <w:kern w:val="1"/>
              </w:rPr>
              <w:t xml:space="preserve">2) </w:t>
            </w:r>
            <w:r w:rsidRPr="00453586">
              <w:rPr>
                <w:rFonts w:eastAsia="Times New Roman" w:cs="Arial"/>
                <w:kern w:val="1"/>
              </w:rPr>
              <w:lastRenderedPageBreak/>
              <w:t>[przedsiębiorstwa]</w:t>
            </w:r>
          </w:p>
          <w:p w14:paraId="795327B1" w14:textId="77777777" w:rsidR="003F6D77" w:rsidRDefault="003F6D77" w:rsidP="00E34F10">
            <w:pPr>
              <w:pStyle w:val="Akapitzlist"/>
              <w:numPr>
                <w:ilvl w:val="0"/>
                <w:numId w:val="277"/>
              </w:numPr>
              <w:spacing w:before="40" w:after="40"/>
              <w:ind w:left="459" w:hanging="459"/>
              <w:jc w:val="both"/>
              <w:rPr>
                <w:rFonts w:eastAsia="Times New Roman" w:cs="Arial"/>
                <w:kern w:val="1"/>
              </w:rPr>
            </w:pPr>
            <w:r w:rsidRPr="00526841">
              <w:rPr>
                <w:rFonts w:eastAsia="Times New Roman" w:cs="Arial"/>
                <w:kern w:val="1"/>
              </w:rPr>
              <w:t>Inwestycje prywatne uzupełniające wsparcie publiczne dla przedsiębiorstw (dotacje) (CI 6) [zł] – programowy</w:t>
            </w:r>
          </w:p>
          <w:p w14:paraId="0626A931" w14:textId="77777777" w:rsidR="003F6D77" w:rsidRDefault="003F6D77" w:rsidP="00E34F10">
            <w:pPr>
              <w:pStyle w:val="Akapitzlist"/>
              <w:numPr>
                <w:ilvl w:val="0"/>
                <w:numId w:val="277"/>
              </w:numPr>
              <w:spacing w:before="40" w:after="40"/>
              <w:ind w:left="459" w:hanging="459"/>
              <w:jc w:val="both"/>
              <w:rPr>
                <w:rFonts w:eastAsia="Times New Roman" w:cs="Arial"/>
                <w:kern w:val="1"/>
              </w:rPr>
            </w:pPr>
            <w:r w:rsidRPr="00526841">
              <w:rPr>
                <w:rFonts w:eastAsia="Times New Roman" w:cs="Arial"/>
                <w:kern w:val="1"/>
              </w:rPr>
              <w:t>Liczba obiektów dostosowanych do potrzeb osób z</w:t>
            </w:r>
            <w:r>
              <w:rPr>
                <w:rFonts w:eastAsia="Times New Roman" w:cs="Arial"/>
                <w:kern w:val="1"/>
              </w:rPr>
              <w:t> </w:t>
            </w:r>
            <w:r w:rsidRPr="00526841">
              <w:rPr>
                <w:rFonts w:eastAsia="Times New Roman" w:cs="Arial"/>
                <w:kern w:val="1"/>
              </w:rPr>
              <w:t>niepełnosprawnościami</w:t>
            </w:r>
          </w:p>
          <w:p w14:paraId="143561E5" w14:textId="77777777" w:rsidR="003F6D77" w:rsidRDefault="003F6D77" w:rsidP="00E34F10">
            <w:pPr>
              <w:pStyle w:val="Akapitzlist"/>
              <w:numPr>
                <w:ilvl w:val="0"/>
                <w:numId w:val="277"/>
              </w:numPr>
              <w:spacing w:before="40" w:after="40"/>
              <w:ind w:left="459" w:hanging="459"/>
              <w:jc w:val="both"/>
              <w:rPr>
                <w:rFonts w:eastAsia="Times New Roman" w:cs="Arial"/>
                <w:kern w:val="1"/>
              </w:rPr>
            </w:pPr>
            <w:r w:rsidRPr="00526841">
              <w:rPr>
                <w:rFonts w:eastAsia="Times New Roman" w:cs="Arial"/>
                <w:kern w:val="1"/>
              </w:rPr>
              <w:t>Liczba osób objętych szkoleniami/doradztwem w zakresie kompetencji cyfrowych</w:t>
            </w:r>
            <w:r>
              <w:rPr>
                <w:rFonts w:eastAsia="Times New Roman" w:cs="Arial"/>
                <w:kern w:val="1"/>
              </w:rPr>
              <w:t xml:space="preserve"> </w:t>
            </w:r>
            <w:r w:rsidRPr="00526841">
              <w:rPr>
                <w:rFonts w:eastAsia="Times New Roman" w:cs="Arial"/>
                <w:kern w:val="1"/>
              </w:rPr>
              <w:t>O/K/M</w:t>
            </w:r>
          </w:p>
          <w:p w14:paraId="5EF93E4B" w14:textId="77777777" w:rsidR="003F6D77" w:rsidRDefault="003F6D77" w:rsidP="00E34F10">
            <w:pPr>
              <w:pStyle w:val="Akapitzlist"/>
              <w:numPr>
                <w:ilvl w:val="0"/>
                <w:numId w:val="277"/>
              </w:numPr>
              <w:spacing w:before="40" w:after="40"/>
              <w:ind w:left="459" w:hanging="459"/>
              <w:jc w:val="both"/>
              <w:rPr>
                <w:rFonts w:eastAsia="Times New Roman" w:cs="Arial"/>
                <w:kern w:val="1"/>
              </w:rPr>
            </w:pPr>
            <w:r w:rsidRPr="00526841">
              <w:rPr>
                <w:rFonts w:eastAsia="Times New Roman" w:cs="Arial"/>
                <w:kern w:val="1"/>
              </w:rPr>
              <w:t>Liczba projektów, w których sfinansowano koszty racjonalnych usprawnień dla osób z niepełnosprawnościami</w:t>
            </w:r>
          </w:p>
          <w:p w14:paraId="1AD7B49D" w14:textId="77777777" w:rsidR="003F6D77" w:rsidRDefault="003F6D77" w:rsidP="00E34F10">
            <w:pPr>
              <w:pStyle w:val="Akapitzlist"/>
              <w:numPr>
                <w:ilvl w:val="0"/>
                <w:numId w:val="277"/>
              </w:numPr>
              <w:spacing w:before="40" w:after="40"/>
              <w:ind w:left="459" w:hanging="459"/>
              <w:jc w:val="both"/>
              <w:rPr>
                <w:rFonts w:eastAsia="Times New Roman" w:cs="Arial"/>
                <w:kern w:val="1"/>
              </w:rPr>
            </w:pPr>
            <w:r w:rsidRPr="00526841">
              <w:rPr>
                <w:rFonts w:eastAsia="Times New Roman" w:cs="Arial"/>
                <w:kern w:val="1"/>
              </w:rPr>
              <w:t>Liczba podmiotów wykorzystujących technologie informacyjno-komunikacyjne</w:t>
            </w:r>
            <w:r>
              <w:rPr>
                <w:rFonts w:eastAsia="Times New Roman" w:cs="Arial"/>
                <w:kern w:val="1"/>
              </w:rPr>
              <w:t xml:space="preserve"> </w:t>
            </w:r>
            <w:r w:rsidRPr="00526841">
              <w:rPr>
                <w:rFonts w:eastAsia="Times New Roman" w:cs="Arial"/>
                <w:kern w:val="1"/>
              </w:rPr>
              <w:t>(TIK)</w:t>
            </w:r>
          </w:p>
          <w:p w14:paraId="6038BE0E" w14:textId="77777777" w:rsidR="003F6D77" w:rsidRPr="000B755C" w:rsidRDefault="003F6D77" w:rsidP="00F81FE1">
            <w:pPr>
              <w:spacing w:before="240"/>
              <w:jc w:val="both"/>
              <w:rPr>
                <w:rFonts w:eastAsia="Times New Roman" w:cs="Arial"/>
                <w:kern w:val="1"/>
              </w:rPr>
            </w:pPr>
            <w:r w:rsidRPr="000B755C">
              <w:rPr>
                <w:rFonts w:eastAsia="Times New Roman" w:cs="Arial"/>
                <w:kern w:val="1"/>
              </w:rPr>
              <w:t>Wskaźniki rezultatu bezpośredniego:</w:t>
            </w:r>
          </w:p>
          <w:p w14:paraId="7BE002D0" w14:textId="77777777" w:rsidR="003F6D77" w:rsidRPr="00BE41B6" w:rsidRDefault="003F6D77" w:rsidP="00E34F10">
            <w:pPr>
              <w:pStyle w:val="Akapitzlist"/>
              <w:numPr>
                <w:ilvl w:val="0"/>
                <w:numId w:val="278"/>
              </w:numPr>
              <w:spacing w:before="40" w:after="40"/>
              <w:ind w:left="316"/>
              <w:jc w:val="both"/>
              <w:rPr>
                <w:rFonts w:cs="Arial"/>
              </w:rPr>
            </w:pPr>
            <w:r w:rsidRPr="00BE41B6">
              <w:rPr>
                <w:rFonts w:cs="Arial"/>
              </w:rPr>
              <w:t>Liczba inwestycji zlokalizowanych na przygotowanych terenach inwestycyjnych [szt.]</w:t>
            </w:r>
          </w:p>
          <w:p w14:paraId="5BD8DCB2" w14:textId="77777777" w:rsidR="003F6D77" w:rsidRPr="00BE41B6" w:rsidRDefault="003F6D77" w:rsidP="00E34F10">
            <w:pPr>
              <w:pStyle w:val="Akapitzlist"/>
              <w:numPr>
                <w:ilvl w:val="0"/>
                <w:numId w:val="278"/>
              </w:numPr>
              <w:spacing w:before="40" w:after="40"/>
              <w:ind w:left="316"/>
              <w:jc w:val="both"/>
              <w:rPr>
                <w:rFonts w:cs="Arial"/>
              </w:rPr>
            </w:pPr>
            <w:r w:rsidRPr="00BE41B6">
              <w:rPr>
                <w:rFonts w:cs="Arial"/>
              </w:rPr>
              <w:t>Liczba przedsiębiorstw otrzymujących wsparcie niefinansowe (CI</w:t>
            </w:r>
            <w:r>
              <w:rPr>
                <w:rFonts w:cs="Arial"/>
              </w:rPr>
              <w:t> </w:t>
            </w:r>
            <w:r w:rsidRPr="00BE41B6">
              <w:rPr>
                <w:rFonts w:cs="Arial"/>
              </w:rPr>
              <w:t>4) [przedsiębiorstwa] – programowy</w:t>
            </w:r>
          </w:p>
          <w:p w14:paraId="299791AD" w14:textId="77777777" w:rsidR="003F6D77" w:rsidRDefault="003F6D77" w:rsidP="00E34F10">
            <w:pPr>
              <w:pStyle w:val="Akapitzlist"/>
              <w:numPr>
                <w:ilvl w:val="0"/>
                <w:numId w:val="278"/>
              </w:numPr>
              <w:spacing w:before="40" w:after="40"/>
              <w:ind w:left="316"/>
              <w:jc w:val="both"/>
              <w:rPr>
                <w:rFonts w:cs="Arial"/>
              </w:rPr>
            </w:pPr>
            <w:r w:rsidRPr="00BE41B6">
              <w:rPr>
                <w:rFonts w:cs="Arial"/>
              </w:rPr>
              <w:t>Liczba przedsiębio</w:t>
            </w:r>
            <w:r>
              <w:rPr>
                <w:rFonts w:cs="Arial"/>
              </w:rPr>
              <w:t>rstw otrzymujących wsparcie (CI </w:t>
            </w:r>
            <w:r w:rsidRPr="00BE41B6">
              <w:rPr>
                <w:rFonts w:cs="Arial"/>
              </w:rPr>
              <w:t>1) [przedsiębiorstwa] – programowy</w:t>
            </w:r>
          </w:p>
          <w:p w14:paraId="36BC5ABD" w14:textId="77777777" w:rsidR="003F6D77" w:rsidRPr="00811CBF" w:rsidRDefault="003F6D77" w:rsidP="00E34F10">
            <w:pPr>
              <w:pStyle w:val="Akapitzlist"/>
              <w:numPr>
                <w:ilvl w:val="0"/>
                <w:numId w:val="278"/>
              </w:numPr>
              <w:spacing w:before="40" w:after="40"/>
              <w:ind w:left="316"/>
              <w:jc w:val="both"/>
              <w:rPr>
                <w:rFonts w:ascii="Calibri" w:eastAsia="Times New Roman" w:hAnsi="Calibri" w:cs="Times New Roman"/>
                <w:b/>
                <w:iCs/>
              </w:rPr>
            </w:pPr>
            <w:r w:rsidRPr="00453586">
              <w:rPr>
                <w:rFonts w:cs="Arial"/>
              </w:rPr>
              <w:t>Wzrost zatrudnienia we wspieranych przedsiębiorstwach O/K/M (CI</w:t>
            </w:r>
            <w:r>
              <w:rPr>
                <w:rFonts w:cs="Arial"/>
              </w:rPr>
              <w:t> </w:t>
            </w:r>
            <w:r w:rsidRPr="00453586">
              <w:rPr>
                <w:rFonts w:cs="Arial"/>
              </w:rPr>
              <w:t>8) [EPC]</w:t>
            </w:r>
          </w:p>
          <w:p w14:paraId="72F1C3AC" w14:textId="77777777" w:rsidR="003F6D77" w:rsidRDefault="003F6D77" w:rsidP="00E34F10">
            <w:pPr>
              <w:pStyle w:val="Akapitzlist"/>
              <w:numPr>
                <w:ilvl w:val="0"/>
                <w:numId w:val="278"/>
              </w:numPr>
              <w:spacing w:before="40" w:after="40"/>
              <w:ind w:left="316"/>
              <w:jc w:val="both"/>
              <w:rPr>
                <w:rFonts w:ascii="Calibri" w:eastAsia="Times New Roman" w:hAnsi="Calibri" w:cs="Times New Roman"/>
                <w:iCs/>
              </w:rPr>
            </w:pPr>
            <w:r w:rsidRPr="00811CBF">
              <w:rPr>
                <w:rFonts w:ascii="Calibri" w:eastAsia="Times New Roman" w:hAnsi="Calibri" w:cs="Times New Roman"/>
                <w:iCs/>
              </w:rPr>
              <w:t>Wzrost zatrudnienia we wspieranych podmiotach (innych niż przedsiębiorstwa) O/K/M</w:t>
            </w:r>
          </w:p>
          <w:p w14:paraId="3FEC9479" w14:textId="77777777" w:rsidR="003F6D77" w:rsidRDefault="003F6D77" w:rsidP="00E34F10">
            <w:pPr>
              <w:pStyle w:val="Akapitzlist"/>
              <w:numPr>
                <w:ilvl w:val="0"/>
                <w:numId w:val="278"/>
              </w:numPr>
              <w:spacing w:before="40" w:after="40"/>
              <w:ind w:left="316"/>
              <w:jc w:val="both"/>
              <w:rPr>
                <w:rFonts w:ascii="Calibri" w:eastAsia="Times New Roman" w:hAnsi="Calibri" w:cs="Times New Roman"/>
                <w:iCs/>
              </w:rPr>
            </w:pPr>
            <w:r w:rsidRPr="00811CBF">
              <w:rPr>
                <w:rFonts w:ascii="Calibri" w:eastAsia="Times New Roman" w:hAnsi="Calibri" w:cs="Times New Roman"/>
                <w:iCs/>
              </w:rPr>
              <w:t>Liczba utrzymanych miejsc pracy</w:t>
            </w:r>
          </w:p>
          <w:p w14:paraId="7208AA84" w14:textId="77777777" w:rsidR="003F6D77" w:rsidRDefault="003F6D77" w:rsidP="00F81FE1">
            <w:pPr>
              <w:jc w:val="both"/>
              <w:rPr>
                <w:rFonts w:eastAsia="Times New Roman" w:cs="Arial"/>
                <w:kern w:val="1"/>
              </w:rPr>
            </w:pPr>
            <w:r w:rsidRPr="00811CBF">
              <w:rPr>
                <w:rFonts w:ascii="Calibri" w:eastAsia="Times New Roman" w:hAnsi="Calibri" w:cs="Times New Roman"/>
                <w:iCs/>
              </w:rPr>
              <w:t>Liczba nowo utworzonych miejsc pracy - pozostałe formy</w:t>
            </w:r>
          </w:p>
        </w:tc>
        <w:tc>
          <w:tcPr>
            <w:tcW w:w="3472" w:type="dxa"/>
          </w:tcPr>
          <w:p w14:paraId="51826B82" w14:textId="77777777" w:rsidR="003F6D77" w:rsidRPr="009D421E" w:rsidRDefault="003F6D77" w:rsidP="00F81FE1">
            <w:pPr>
              <w:spacing w:after="120"/>
              <w:jc w:val="center"/>
              <w:rPr>
                <w:rFonts w:eastAsia="Times New Roman" w:cs="Arial"/>
                <w:kern w:val="1"/>
              </w:rPr>
            </w:pPr>
            <w:r w:rsidRPr="009D421E">
              <w:rPr>
                <w:rFonts w:eastAsia="Times New Roman" w:cs="Arial"/>
                <w:kern w:val="1"/>
              </w:rPr>
              <w:lastRenderedPageBreak/>
              <w:t>Tak/Nie</w:t>
            </w:r>
          </w:p>
          <w:p w14:paraId="13634740"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 xml:space="preserve">Kryterium obligatoryjne </w:t>
            </w:r>
          </w:p>
          <w:p w14:paraId="62B120BD"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 xml:space="preserve">(spełnienie jest niezbędne dla możliwości otrzymania dofinansowania). </w:t>
            </w:r>
          </w:p>
          <w:p w14:paraId="4041DF3B" w14:textId="77777777" w:rsidR="003F6D77" w:rsidRPr="009D421E" w:rsidRDefault="003F6D77" w:rsidP="00F81FE1">
            <w:pPr>
              <w:autoSpaceDE w:val="0"/>
              <w:autoSpaceDN w:val="0"/>
              <w:adjustRightInd w:val="0"/>
              <w:jc w:val="center"/>
              <w:rPr>
                <w:rFonts w:cs="Arial"/>
                <w:sz w:val="20"/>
                <w:szCs w:val="20"/>
              </w:rPr>
            </w:pPr>
          </w:p>
          <w:p w14:paraId="3A1DBBD7"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 xml:space="preserve">Dopuszcza się skierowanie projektu do poprawy/uzupełnienia w zakresie skutkującym spełnianiem kryterium. </w:t>
            </w:r>
          </w:p>
          <w:p w14:paraId="21BC060B" w14:textId="77777777" w:rsidR="003F6D77" w:rsidRPr="009D421E" w:rsidRDefault="003F6D77" w:rsidP="00F81FE1">
            <w:pPr>
              <w:autoSpaceDE w:val="0"/>
              <w:autoSpaceDN w:val="0"/>
              <w:adjustRightInd w:val="0"/>
              <w:jc w:val="center"/>
              <w:rPr>
                <w:rFonts w:cs="Arial"/>
                <w:sz w:val="20"/>
                <w:szCs w:val="20"/>
              </w:rPr>
            </w:pPr>
          </w:p>
          <w:p w14:paraId="45408CCB" w14:textId="77777777" w:rsidR="003F6D77" w:rsidRDefault="003F6D77" w:rsidP="00F81FE1">
            <w:pPr>
              <w:autoSpaceDE w:val="0"/>
              <w:autoSpaceDN w:val="0"/>
              <w:adjustRightInd w:val="0"/>
              <w:jc w:val="center"/>
              <w:rPr>
                <w:rFonts w:cs="Arial"/>
                <w:sz w:val="20"/>
                <w:szCs w:val="20"/>
              </w:rPr>
            </w:pPr>
            <w:r w:rsidRPr="009D421E">
              <w:rPr>
                <w:rFonts w:cs="Arial"/>
                <w:sz w:val="20"/>
                <w:szCs w:val="20"/>
              </w:rPr>
              <w:t xml:space="preserve">Niespełnienie kryterium po wezwaniu do uzupełnienia/ poprawy skutkuje jego odrzuceniem.    </w:t>
            </w:r>
          </w:p>
          <w:p w14:paraId="58661572" w14:textId="77777777" w:rsidR="003F6D77" w:rsidRPr="009D421E" w:rsidRDefault="003F6D77" w:rsidP="00F81FE1">
            <w:pPr>
              <w:autoSpaceDE w:val="0"/>
              <w:autoSpaceDN w:val="0"/>
              <w:adjustRightInd w:val="0"/>
              <w:jc w:val="center"/>
              <w:rPr>
                <w:rFonts w:cs="Arial"/>
                <w:sz w:val="20"/>
                <w:szCs w:val="20"/>
              </w:rPr>
            </w:pPr>
          </w:p>
          <w:p w14:paraId="5F519E1D" w14:textId="77777777" w:rsidR="003F6D77" w:rsidRPr="00DB2D45" w:rsidRDefault="003F6D77" w:rsidP="00F81FE1">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3F6D77" w:rsidRPr="00DB2D45" w14:paraId="0A834410" w14:textId="77777777" w:rsidTr="003F6D77">
        <w:tc>
          <w:tcPr>
            <w:tcW w:w="567" w:type="dxa"/>
            <w:vAlign w:val="center"/>
          </w:tcPr>
          <w:p w14:paraId="7AC052AE" w14:textId="77777777" w:rsidR="003F6D77" w:rsidRDefault="003F6D77" w:rsidP="003F6D77">
            <w:pPr>
              <w:spacing w:after="120"/>
              <w:jc w:val="center"/>
              <w:rPr>
                <w:rFonts w:ascii="Calibri" w:eastAsia="Times New Roman" w:hAnsi="Calibri" w:cs="Arial"/>
                <w:b/>
                <w:kern w:val="1"/>
              </w:rPr>
            </w:pPr>
            <w:r>
              <w:rPr>
                <w:rFonts w:ascii="Calibri" w:eastAsia="Times New Roman" w:hAnsi="Calibri" w:cs="Arial"/>
                <w:b/>
                <w:kern w:val="1"/>
              </w:rPr>
              <w:t>4.</w:t>
            </w:r>
          </w:p>
        </w:tc>
        <w:tc>
          <w:tcPr>
            <w:tcW w:w="3828" w:type="dxa"/>
            <w:vAlign w:val="center"/>
          </w:tcPr>
          <w:p w14:paraId="3F30CA62" w14:textId="77777777" w:rsidR="003F6D77" w:rsidRPr="008F6BB2" w:rsidRDefault="003F6D77" w:rsidP="003F6D77">
            <w:pPr>
              <w:rPr>
                <w:rFonts w:eastAsia="Times New Roman" w:cs="Arial"/>
                <w:kern w:val="1"/>
              </w:rPr>
            </w:pPr>
            <w:r w:rsidRPr="009D421E">
              <w:rPr>
                <w:rFonts w:eastAsia="Times New Roman" w:cs="Arial"/>
                <w:kern w:val="1"/>
              </w:rPr>
              <w:t>Maksymalny limit dofinansowania</w:t>
            </w:r>
          </w:p>
        </w:tc>
        <w:tc>
          <w:tcPr>
            <w:tcW w:w="6308" w:type="dxa"/>
          </w:tcPr>
          <w:p w14:paraId="4DD0DE1A" w14:textId="77777777" w:rsidR="003F6D77" w:rsidRDefault="003F6D77" w:rsidP="00F81FE1">
            <w:pPr>
              <w:snapToGrid w:val="0"/>
              <w:jc w:val="both"/>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60E576BE" w14:textId="77777777" w:rsidR="003F6D77" w:rsidRPr="000B755C" w:rsidRDefault="003F6D77" w:rsidP="00F81FE1">
            <w:pPr>
              <w:snapToGrid w:val="0"/>
              <w:jc w:val="both"/>
              <w:rPr>
                <w:rFonts w:eastAsia="Times New Roman" w:cs="Arial"/>
                <w:kern w:val="1"/>
              </w:rPr>
            </w:pPr>
          </w:p>
          <w:p w14:paraId="5E09350F" w14:textId="77777777" w:rsidR="003F6D77" w:rsidRDefault="003F6D77" w:rsidP="00F81FE1">
            <w:pPr>
              <w:snapToGrid w:val="0"/>
              <w:jc w:val="both"/>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w:t>
            </w:r>
            <w:r w:rsidRPr="000B755C">
              <w:rPr>
                <w:rFonts w:eastAsia="Times New Roman" w:cs="Arial"/>
                <w:kern w:val="1"/>
              </w:rPr>
              <w:lastRenderedPageBreak/>
              <w:t xml:space="preserve">regionalnych programów operacyjnych na lata 2014-2020 – </w:t>
            </w:r>
            <w:r w:rsidRPr="00F31D4D">
              <w:rPr>
                <w:rFonts w:eastAsia="Times New Roman" w:cs="Arial"/>
                <w:b/>
                <w:kern w:val="1"/>
              </w:rPr>
              <w:t xml:space="preserve">85% </w:t>
            </w:r>
            <w:r w:rsidRPr="000B755C">
              <w:rPr>
                <w:rFonts w:eastAsia="Times New Roman" w:cs="Arial"/>
                <w:kern w:val="1"/>
              </w:rPr>
              <w:t>(maksymalna kwota pomocy stanowi różnicę między kosztami kwalifikowalnymi a zyskiem operacyjnym z inwestycji, ale nie może przekroczyć wartości 85% kosztów kwalifikowalnych projektu)</w:t>
            </w:r>
          </w:p>
          <w:p w14:paraId="224558B8" w14:textId="77777777" w:rsidR="003F6D77" w:rsidRDefault="003F6D77" w:rsidP="00F81FE1">
            <w:pPr>
              <w:jc w:val="both"/>
              <w:rPr>
                <w:rFonts w:eastAsia="Times New Roman" w:cs="Arial"/>
                <w:kern w:val="1"/>
              </w:rPr>
            </w:pPr>
            <w:r w:rsidRPr="000B755C">
              <w:rPr>
                <w:rFonts w:eastAsia="Times New Roman" w:cs="Arial"/>
                <w:kern w:val="1"/>
              </w:rPr>
              <w:t xml:space="preserve">- </w:t>
            </w:r>
            <w:r w:rsidRPr="00F31D4D">
              <w:rPr>
                <w:rFonts w:eastAsia="Times New Roman" w:cs="Arial"/>
                <w:b/>
                <w:kern w:val="1"/>
              </w:rPr>
              <w:t xml:space="preserve">w przypadku wydatków objętych pomocą de </w:t>
            </w:r>
            <w:proofErr w:type="spellStart"/>
            <w:r w:rsidRPr="00F31D4D">
              <w:rPr>
                <w:rFonts w:eastAsia="Times New Roman" w:cs="Arial"/>
                <w:b/>
                <w:kern w:val="1"/>
              </w:rPr>
              <w:t>minimis</w:t>
            </w:r>
            <w:proofErr w:type="spellEnd"/>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w:t>
            </w:r>
            <w:proofErr w:type="spellStart"/>
            <w:r w:rsidRPr="000B755C">
              <w:rPr>
                <w:rFonts w:eastAsia="Times New Roman" w:cs="Arial"/>
                <w:kern w:val="1"/>
              </w:rPr>
              <w:t>minimis</w:t>
            </w:r>
            <w:proofErr w:type="spellEnd"/>
            <w:r w:rsidRPr="000B755C">
              <w:rPr>
                <w:rFonts w:eastAsia="Times New Roman" w:cs="Arial"/>
                <w:kern w:val="1"/>
              </w:rPr>
              <w:t xml:space="preserve">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 xml:space="preserve">zastrzeżeniem, że całkowita kwota pomocy de </w:t>
            </w:r>
            <w:proofErr w:type="spellStart"/>
            <w:r w:rsidRPr="000B755C">
              <w:rPr>
                <w:rFonts w:eastAsia="Times New Roman" w:cs="Arial"/>
                <w:kern w:val="1"/>
              </w:rPr>
              <w:t>minimis</w:t>
            </w:r>
            <w:proofErr w:type="spellEnd"/>
            <w:r w:rsidRPr="000B755C">
              <w:rPr>
                <w:rFonts w:eastAsia="Times New Roman" w:cs="Arial"/>
                <w:kern w:val="1"/>
              </w:rPr>
              <w:t xml:space="preserve"> dla danego podmiotu w okresie trzech lat podatkowych, z uwzględnieniem wnioskowanej kwoty pomocy de </w:t>
            </w:r>
            <w:proofErr w:type="spellStart"/>
            <w:r w:rsidRPr="000B755C">
              <w:rPr>
                <w:rFonts w:eastAsia="Times New Roman" w:cs="Arial"/>
                <w:kern w:val="1"/>
              </w:rPr>
              <w:t>minimis</w:t>
            </w:r>
            <w:proofErr w:type="spellEnd"/>
            <w:r w:rsidRPr="000B755C">
              <w:rPr>
                <w:rFonts w:eastAsia="Times New Roman" w:cs="Arial"/>
                <w:kern w:val="1"/>
              </w:rPr>
              <w:t xml:space="preserve"> oraz pomocy de </w:t>
            </w:r>
            <w:proofErr w:type="spellStart"/>
            <w:r w:rsidRPr="000B755C">
              <w:rPr>
                <w:rFonts w:eastAsia="Times New Roman" w:cs="Arial"/>
                <w:kern w:val="1"/>
              </w:rPr>
              <w:t>minimis</w:t>
            </w:r>
            <w:proofErr w:type="spellEnd"/>
            <w:r w:rsidRPr="000B755C">
              <w:rPr>
                <w:rFonts w:eastAsia="Times New Roman" w:cs="Arial"/>
                <w:kern w:val="1"/>
              </w:rPr>
              <w:t xml:space="preserve"> otrzymanej z innych źródeł) nie może przekroczyć równowartości 200 tys. euro)</w:t>
            </w:r>
          </w:p>
        </w:tc>
        <w:tc>
          <w:tcPr>
            <w:tcW w:w="3472" w:type="dxa"/>
          </w:tcPr>
          <w:p w14:paraId="59693D45" w14:textId="77777777" w:rsidR="003F6D77" w:rsidRPr="009D421E" w:rsidRDefault="003F6D77" w:rsidP="00F81FE1">
            <w:pPr>
              <w:autoSpaceDE w:val="0"/>
              <w:autoSpaceDN w:val="0"/>
              <w:adjustRightInd w:val="0"/>
              <w:jc w:val="center"/>
              <w:rPr>
                <w:rFonts w:eastAsia="Times New Roman" w:cs="Arial"/>
                <w:kern w:val="1"/>
              </w:rPr>
            </w:pPr>
            <w:r w:rsidRPr="009D421E">
              <w:rPr>
                <w:rFonts w:eastAsia="Times New Roman" w:cs="Arial"/>
                <w:kern w:val="1"/>
              </w:rPr>
              <w:lastRenderedPageBreak/>
              <w:t>Tak/Nie</w:t>
            </w:r>
          </w:p>
          <w:p w14:paraId="35606346" w14:textId="77777777" w:rsidR="003F6D77" w:rsidRPr="009D421E" w:rsidRDefault="003F6D77"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Kryterium obligatoryjne</w:t>
            </w:r>
          </w:p>
          <w:p w14:paraId="4DCD3AC9" w14:textId="77777777" w:rsidR="003F6D77" w:rsidRDefault="003F6D77"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(spełnienie jest niezbędne dla możliwości otrzymania dofinansowania).</w:t>
            </w:r>
          </w:p>
          <w:p w14:paraId="5555205D" w14:textId="77777777" w:rsidR="003F6D77" w:rsidRPr="009D421E" w:rsidRDefault="003F6D77" w:rsidP="00F81FE1">
            <w:pPr>
              <w:autoSpaceDE w:val="0"/>
              <w:autoSpaceDN w:val="0"/>
              <w:adjustRightInd w:val="0"/>
              <w:jc w:val="center"/>
              <w:rPr>
                <w:rFonts w:eastAsia="Times New Roman" w:cs="Arial"/>
                <w:kern w:val="1"/>
                <w:sz w:val="20"/>
                <w:szCs w:val="20"/>
              </w:rPr>
            </w:pPr>
          </w:p>
          <w:p w14:paraId="3DC7667A" w14:textId="77777777" w:rsidR="003F6D77" w:rsidRDefault="003F6D77"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Dopuszcza się skierowanie projektu do poprawy/uzupełnienia w zakresie skutkującym spełnianiem kryterium.</w:t>
            </w:r>
          </w:p>
          <w:p w14:paraId="25B3363B" w14:textId="77777777" w:rsidR="003F6D77" w:rsidRPr="009D421E" w:rsidRDefault="003F6D77" w:rsidP="00F81FE1">
            <w:pPr>
              <w:autoSpaceDE w:val="0"/>
              <w:autoSpaceDN w:val="0"/>
              <w:adjustRightInd w:val="0"/>
              <w:jc w:val="center"/>
              <w:rPr>
                <w:rFonts w:eastAsia="Times New Roman" w:cs="Arial"/>
                <w:kern w:val="1"/>
                <w:sz w:val="20"/>
                <w:szCs w:val="20"/>
              </w:rPr>
            </w:pPr>
          </w:p>
          <w:p w14:paraId="67343C17" w14:textId="77777777" w:rsidR="003F6D77" w:rsidRDefault="003F6D77"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Niespełnienie kryterium po wezwaniu do uzupełnienia/ poprawy skutkuje jego odrzuceniem.</w:t>
            </w:r>
          </w:p>
          <w:p w14:paraId="59F22335" w14:textId="77777777" w:rsidR="003F6D77" w:rsidRPr="009D421E" w:rsidRDefault="003F6D77" w:rsidP="00F81FE1">
            <w:pPr>
              <w:autoSpaceDE w:val="0"/>
              <w:autoSpaceDN w:val="0"/>
              <w:adjustRightInd w:val="0"/>
              <w:jc w:val="center"/>
              <w:rPr>
                <w:rFonts w:eastAsia="Times New Roman" w:cs="Arial"/>
                <w:kern w:val="1"/>
                <w:sz w:val="20"/>
                <w:szCs w:val="20"/>
              </w:rPr>
            </w:pPr>
          </w:p>
          <w:p w14:paraId="393D94D3" w14:textId="77777777" w:rsidR="003F6D77" w:rsidRPr="00DB2D45" w:rsidRDefault="003F6D77" w:rsidP="00F81FE1">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9A6846" w:rsidRPr="00DB2D45" w14:paraId="2C90850E" w14:textId="77777777" w:rsidTr="009A6846">
        <w:tc>
          <w:tcPr>
            <w:tcW w:w="567" w:type="dxa"/>
            <w:vAlign w:val="center"/>
          </w:tcPr>
          <w:p w14:paraId="68D6D262" w14:textId="77777777" w:rsidR="009A6846" w:rsidRDefault="009A6846" w:rsidP="00F5488A">
            <w:pPr>
              <w:spacing w:after="120"/>
              <w:jc w:val="center"/>
              <w:rPr>
                <w:rFonts w:ascii="Calibri" w:eastAsia="Times New Roman" w:hAnsi="Calibri" w:cs="Arial"/>
                <w:b/>
                <w:kern w:val="1"/>
              </w:rPr>
            </w:pPr>
            <w:r>
              <w:rPr>
                <w:rFonts w:ascii="Calibri" w:eastAsia="Times New Roman" w:hAnsi="Calibri" w:cs="Arial"/>
                <w:b/>
                <w:kern w:val="1"/>
              </w:rPr>
              <w:lastRenderedPageBreak/>
              <w:t>5.</w:t>
            </w:r>
          </w:p>
        </w:tc>
        <w:tc>
          <w:tcPr>
            <w:tcW w:w="3828" w:type="dxa"/>
            <w:vAlign w:val="center"/>
          </w:tcPr>
          <w:p w14:paraId="3F045BD5" w14:textId="51D1CE07" w:rsidR="009A6846" w:rsidRPr="009D421E" w:rsidRDefault="009A6846" w:rsidP="00A74CDF">
            <w:pPr>
              <w:snapToGrid w:val="0"/>
              <w:rPr>
                <w:rFonts w:eastAsia="Times New Roman" w:cs="Arial"/>
                <w:kern w:val="1"/>
              </w:rPr>
            </w:pPr>
            <w:r w:rsidRPr="009D421E">
              <w:rPr>
                <w:rFonts w:eastAsia="Times New Roman" w:cs="Arial"/>
                <w:kern w:val="1"/>
              </w:rPr>
              <w:t>Minimalna/maksymalna wartość</w:t>
            </w:r>
            <w:r w:rsidRPr="00860E98">
              <w:rPr>
                <w:rFonts w:eastAsia="Times New Roman" w:cs="Arial"/>
                <w:kern w:val="1"/>
              </w:rPr>
              <w:t xml:space="preserve"> wydatków kwalifikowalnych projektu</w:t>
            </w:r>
          </w:p>
        </w:tc>
        <w:tc>
          <w:tcPr>
            <w:tcW w:w="6308" w:type="dxa"/>
          </w:tcPr>
          <w:p w14:paraId="2543E335" w14:textId="77777777" w:rsidR="009A6846" w:rsidRDefault="009A6846" w:rsidP="00F81FE1">
            <w:pPr>
              <w:snapToGrid w:val="0"/>
              <w:jc w:val="both"/>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10 mln PLN.</w:t>
            </w:r>
          </w:p>
          <w:p w14:paraId="408E3EFA" w14:textId="3166EA85" w:rsidR="009A6846" w:rsidRPr="009D421E" w:rsidRDefault="009A6846" w:rsidP="009A6846">
            <w:pPr>
              <w:snapToGrid w:val="0"/>
              <w:jc w:val="both"/>
              <w:rPr>
                <w:rFonts w:eastAsia="Times New Roman" w:cs="Arial"/>
                <w:kern w:val="1"/>
              </w:rPr>
            </w:pPr>
          </w:p>
        </w:tc>
        <w:tc>
          <w:tcPr>
            <w:tcW w:w="3472" w:type="dxa"/>
          </w:tcPr>
          <w:p w14:paraId="2C12C940" w14:textId="77777777" w:rsidR="009A6846" w:rsidRDefault="009A6846" w:rsidP="00F81FE1">
            <w:pPr>
              <w:autoSpaceDE w:val="0"/>
              <w:autoSpaceDN w:val="0"/>
              <w:adjustRightInd w:val="0"/>
              <w:jc w:val="center"/>
              <w:rPr>
                <w:rFonts w:eastAsia="Times New Roman" w:cs="Arial"/>
                <w:kern w:val="1"/>
              </w:rPr>
            </w:pPr>
            <w:r w:rsidRPr="009D421E">
              <w:rPr>
                <w:rFonts w:eastAsia="Times New Roman" w:cs="Arial"/>
                <w:kern w:val="1"/>
              </w:rPr>
              <w:t>Tak/Nie/Nie dotyczy</w:t>
            </w:r>
          </w:p>
          <w:p w14:paraId="67BF5A37" w14:textId="77777777" w:rsidR="009A6846" w:rsidRPr="009D421E" w:rsidRDefault="009A6846" w:rsidP="00F81FE1">
            <w:pPr>
              <w:autoSpaceDE w:val="0"/>
              <w:autoSpaceDN w:val="0"/>
              <w:adjustRightInd w:val="0"/>
              <w:jc w:val="center"/>
              <w:rPr>
                <w:rFonts w:eastAsia="Times New Roman" w:cs="Arial"/>
                <w:kern w:val="1"/>
              </w:rPr>
            </w:pPr>
          </w:p>
          <w:p w14:paraId="32F4D223" w14:textId="77777777" w:rsidR="009A6846" w:rsidRPr="009D421E" w:rsidRDefault="009A6846" w:rsidP="00F81FE1">
            <w:pPr>
              <w:autoSpaceDE w:val="0"/>
              <w:autoSpaceDN w:val="0"/>
              <w:adjustRightInd w:val="0"/>
              <w:jc w:val="center"/>
              <w:rPr>
                <w:rFonts w:cs="Arial"/>
                <w:sz w:val="20"/>
                <w:szCs w:val="20"/>
              </w:rPr>
            </w:pPr>
            <w:r w:rsidRPr="009D421E">
              <w:rPr>
                <w:rFonts w:cs="Arial"/>
                <w:sz w:val="20"/>
                <w:szCs w:val="20"/>
              </w:rPr>
              <w:t>Kryterium obligatoryjne</w:t>
            </w:r>
          </w:p>
          <w:p w14:paraId="752E609A" w14:textId="77777777" w:rsidR="009A6846" w:rsidRDefault="009A6846" w:rsidP="00F81FE1">
            <w:pPr>
              <w:autoSpaceDE w:val="0"/>
              <w:autoSpaceDN w:val="0"/>
              <w:adjustRightInd w:val="0"/>
              <w:jc w:val="center"/>
              <w:rPr>
                <w:rFonts w:cs="Arial"/>
                <w:sz w:val="20"/>
                <w:szCs w:val="20"/>
              </w:rPr>
            </w:pPr>
            <w:r w:rsidRPr="009D421E">
              <w:rPr>
                <w:rFonts w:cs="Arial"/>
                <w:sz w:val="20"/>
                <w:szCs w:val="20"/>
              </w:rPr>
              <w:t>(spełnienie jest niezbędne dla możliwości otrzymania dofinansowania)</w:t>
            </w:r>
          </w:p>
          <w:p w14:paraId="0F3CF6A0" w14:textId="77777777" w:rsidR="009A6846" w:rsidRPr="009D421E" w:rsidRDefault="009A6846" w:rsidP="00F81FE1">
            <w:pPr>
              <w:autoSpaceDE w:val="0"/>
              <w:autoSpaceDN w:val="0"/>
              <w:adjustRightInd w:val="0"/>
              <w:jc w:val="center"/>
              <w:rPr>
                <w:rFonts w:cs="Arial"/>
                <w:sz w:val="20"/>
                <w:szCs w:val="20"/>
              </w:rPr>
            </w:pPr>
          </w:p>
          <w:p w14:paraId="30CE0336" w14:textId="77777777" w:rsidR="009A6846" w:rsidRDefault="009A6846" w:rsidP="00F81FE1">
            <w:pPr>
              <w:autoSpaceDE w:val="0"/>
              <w:autoSpaceDN w:val="0"/>
              <w:adjustRightInd w:val="0"/>
              <w:jc w:val="center"/>
              <w:rPr>
                <w:rFonts w:cs="Arial"/>
                <w:sz w:val="20"/>
                <w:szCs w:val="20"/>
              </w:rPr>
            </w:pPr>
            <w:r w:rsidRPr="009D421E">
              <w:rPr>
                <w:rFonts w:cs="Arial"/>
                <w:sz w:val="20"/>
                <w:szCs w:val="20"/>
              </w:rPr>
              <w:t>Dopuszcza się skierowanie projektu do poprawy/uzupełnienia w zakresie skutkującym spełnianiem kryterium.</w:t>
            </w:r>
          </w:p>
          <w:p w14:paraId="6A5DF319" w14:textId="77777777" w:rsidR="009A6846" w:rsidRPr="009D421E" w:rsidRDefault="009A6846" w:rsidP="00F81FE1">
            <w:pPr>
              <w:autoSpaceDE w:val="0"/>
              <w:autoSpaceDN w:val="0"/>
              <w:adjustRightInd w:val="0"/>
              <w:jc w:val="center"/>
              <w:rPr>
                <w:rFonts w:cs="Arial"/>
                <w:sz w:val="20"/>
                <w:szCs w:val="20"/>
              </w:rPr>
            </w:pPr>
          </w:p>
          <w:p w14:paraId="31440709" w14:textId="77777777" w:rsidR="009A6846" w:rsidRDefault="009A6846" w:rsidP="00F81FE1">
            <w:pPr>
              <w:autoSpaceDE w:val="0"/>
              <w:autoSpaceDN w:val="0"/>
              <w:adjustRightInd w:val="0"/>
              <w:jc w:val="center"/>
              <w:rPr>
                <w:rFonts w:cs="Arial"/>
                <w:sz w:val="20"/>
                <w:szCs w:val="20"/>
              </w:rPr>
            </w:pPr>
            <w:r w:rsidRPr="009D421E">
              <w:rPr>
                <w:rFonts w:cs="Arial"/>
                <w:sz w:val="20"/>
                <w:szCs w:val="20"/>
              </w:rPr>
              <w:t>Niespełnienie kryterium po wezwaniu do uzupełnienia/ poprawy skutkuje jego odrzuceniem.</w:t>
            </w:r>
          </w:p>
          <w:p w14:paraId="19CEAEE7" w14:textId="77777777" w:rsidR="009A6846" w:rsidRPr="009D421E" w:rsidRDefault="009A6846" w:rsidP="00F81FE1">
            <w:pPr>
              <w:autoSpaceDE w:val="0"/>
              <w:autoSpaceDN w:val="0"/>
              <w:adjustRightInd w:val="0"/>
              <w:jc w:val="center"/>
              <w:rPr>
                <w:rFonts w:cs="Arial"/>
                <w:sz w:val="20"/>
                <w:szCs w:val="20"/>
              </w:rPr>
            </w:pPr>
          </w:p>
          <w:p w14:paraId="29188419" w14:textId="77777777" w:rsidR="009A6846" w:rsidRPr="009D421E" w:rsidRDefault="009A6846" w:rsidP="00F81FE1">
            <w:pPr>
              <w:autoSpaceDE w:val="0"/>
              <w:autoSpaceDN w:val="0"/>
              <w:adjustRightInd w:val="0"/>
              <w:jc w:val="center"/>
              <w:rPr>
                <w:rFonts w:eastAsia="Times New Roman" w:cs="Arial"/>
                <w:kern w:val="1"/>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bl>
    <w:p w14:paraId="1433DDCE" w14:textId="77777777" w:rsidR="00F0609A" w:rsidRDefault="00F0609A" w:rsidP="000D6528">
      <w:pPr>
        <w:spacing w:line="360" w:lineRule="auto"/>
        <w:rPr>
          <w:rFonts w:eastAsia="Times New Roman" w:cs="Tahoma"/>
          <w:b/>
          <w:bCs/>
          <w:iCs/>
        </w:rPr>
      </w:pPr>
    </w:p>
    <w:p w14:paraId="24D0F5FD" w14:textId="77777777" w:rsidR="00F0609A" w:rsidRDefault="00F0609A" w:rsidP="000D6528">
      <w:pPr>
        <w:spacing w:line="360" w:lineRule="auto"/>
        <w:rPr>
          <w:rFonts w:eastAsia="Times New Roman" w:cs="Tahoma"/>
          <w:b/>
          <w:bCs/>
          <w:iCs/>
        </w:rPr>
      </w:pPr>
    </w:p>
    <w:p w14:paraId="7F79AFB1" w14:textId="77777777" w:rsidR="00F0609A" w:rsidRDefault="00F0609A" w:rsidP="000D6528">
      <w:pPr>
        <w:spacing w:line="360" w:lineRule="auto"/>
        <w:rPr>
          <w:rFonts w:eastAsia="Times New Roman" w:cs="Tahoma"/>
          <w:b/>
          <w:bCs/>
          <w:iCs/>
        </w:rPr>
      </w:pPr>
    </w:p>
    <w:p w14:paraId="3F4D38FC" w14:textId="77777777" w:rsidR="000D6528" w:rsidRPr="00DF0C08" w:rsidRDefault="000D6528" w:rsidP="000D6528">
      <w:pPr>
        <w:spacing w:line="360" w:lineRule="auto"/>
        <w:rPr>
          <w:rFonts w:eastAsia="Times New Roman" w:cs="Tahoma"/>
          <w:b/>
          <w:bCs/>
          <w:iCs/>
        </w:rPr>
      </w:pPr>
      <w:r w:rsidRPr="00DF0C08">
        <w:rPr>
          <w:rFonts w:eastAsia="Times New Roman" w:cs="Tahoma"/>
          <w:b/>
          <w:bCs/>
          <w:iCs/>
        </w:rPr>
        <w:lastRenderedPageBreak/>
        <w:t>Działanie 1.3 Rozwój przedsiębiorczości</w:t>
      </w:r>
    </w:p>
    <w:p w14:paraId="108FFFA7" w14:textId="77777777" w:rsidR="000D6528" w:rsidRPr="000D6528" w:rsidRDefault="000D6528" w:rsidP="000D6528">
      <w:pPr>
        <w:spacing w:line="360" w:lineRule="auto"/>
        <w:rPr>
          <w:rFonts w:eastAsia="Times New Roman" w:cs="Tahoma"/>
          <w:b/>
          <w:bCs/>
          <w:iCs/>
        </w:rPr>
      </w:pPr>
      <w:r>
        <w:rPr>
          <w:rFonts w:eastAsia="Times New Roman" w:cs="Tahoma"/>
          <w:b/>
          <w:bCs/>
          <w:iCs/>
        </w:rPr>
        <w:t>1.</w:t>
      </w:r>
      <w:r w:rsidRPr="000D6528">
        <w:rPr>
          <w:rFonts w:eastAsia="Times New Roman" w:cs="Tahoma"/>
          <w:b/>
          <w:bCs/>
          <w:iCs/>
        </w:rPr>
        <w:t>3.B. Wsparcie infrastruktury przeznaczonej dla przedsiębiorców</w:t>
      </w:r>
    </w:p>
    <w:tbl>
      <w:tblPr>
        <w:tblStyle w:val="Tabela-Siatka8"/>
        <w:tblW w:w="14175" w:type="dxa"/>
        <w:tblInd w:w="108" w:type="dxa"/>
        <w:tblLook w:val="04A0" w:firstRow="1" w:lastRow="0" w:firstColumn="1" w:lastColumn="0" w:noHBand="0" w:noVBand="1"/>
      </w:tblPr>
      <w:tblGrid>
        <w:gridCol w:w="567"/>
        <w:gridCol w:w="3828"/>
        <w:gridCol w:w="6308"/>
        <w:gridCol w:w="3472"/>
      </w:tblGrid>
      <w:tr w:rsidR="000D6528" w:rsidRPr="00DB2D45" w14:paraId="0A38C0AB" w14:textId="77777777" w:rsidTr="00F5488A">
        <w:tc>
          <w:tcPr>
            <w:tcW w:w="567" w:type="dxa"/>
            <w:vAlign w:val="center"/>
          </w:tcPr>
          <w:p w14:paraId="7F4F76EA" w14:textId="77777777" w:rsidR="000D6528" w:rsidRPr="00DB2D45" w:rsidRDefault="000D6528" w:rsidP="00F5488A">
            <w:pPr>
              <w:spacing w:after="120"/>
              <w:jc w:val="center"/>
              <w:rPr>
                <w:rFonts w:ascii="Calibri" w:eastAsia="Times New Roman" w:hAnsi="Calibri" w:cs="Arial"/>
                <w:b/>
                <w:kern w:val="1"/>
              </w:rPr>
            </w:pPr>
            <w:r>
              <w:rPr>
                <w:rFonts w:ascii="Calibri" w:eastAsia="Times New Roman" w:hAnsi="Calibri" w:cs="Arial"/>
                <w:b/>
                <w:kern w:val="1"/>
              </w:rPr>
              <w:t>1.</w:t>
            </w:r>
          </w:p>
        </w:tc>
        <w:tc>
          <w:tcPr>
            <w:tcW w:w="3828" w:type="dxa"/>
            <w:vAlign w:val="center"/>
          </w:tcPr>
          <w:p w14:paraId="2691F9A1" w14:textId="77777777" w:rsidR="000D6528" w:rsidRPr="00DB2D45" w:rsidRDefault="000D6528" w:rsidP="00F5488A">
            <w:pPr>
              <w:rPr>
                <w:rFonts w:ascii="Calibri" w:eastAsia="Times New Roman"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08" w:type="dxa"/>
            <w:vAlign w:val="center"/>
          </w:tcPr>
          <w:p w14:paraId="49224A76"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438F7AD1" w14:textId="77777777" w:rsidR="000D6528" w:rsidRPr="00DB2D45" w:rsidRDefault="000D6528" w:rsidP="00F5488A">
            <w:pPr>
              <w:jc w:val="both"/>
              <w:rPr>
                <w:rFonts w:ascii="Calibri" w:eastAsia="Times New Roman" w:hAnsi="Calibri" w:cs="Times New Roman"/>
                <w:b/>
                <w:iCs/>
              </w:rPr>
            </w:pPr>
          </w:p>
          <w:p w14:paraId="7267779E"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0664E47C" w14:textId="77777777" w:rsidR="000D6528" w:rsidRPr="00DB2D45" w:rsidRDefault="000D6528" w:rsidP="00F5488A">
            <w:pPr>
              <w:jc w:val="both"/>
              <w:rPr>
                <w:rFonts w:ascii="Calibri" w:eastAsia="Times New Roman" w:hAnsi="Calibri" w:cs="Times New Roman"/>
                <w:iCs/>
              </w:rPr>
            </w:pPr>
          </w:p>
          <w:p w14:paraId="679E14BA" w14:textId="77777777" w:rsidR="000D6528" w:rsidRPr="00DB2D45" w:rsidRDefault="000D6528" w:rsidP="00F5488A">
            <w:pPr>
              <w:jc w:val="both"/>
              <w:rPr>
                <w:rFonts w:ascii="Calibri" w:eastAsia="Times New Roman" w:hAnsi="Calibri" w:cs="Times New Roman"/>
                <w:highlight w:val="yellow"/>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472" w:type="dxa"/>
            <w:vAlign w:val="center"/>
          </w:tcPr>
          <w:p w14:paraId="368E1FCD" w14:textId="77777777" w:rsidR="000D6528" w:rsidRDefault="000D6528" w:rsidP="00F5488A">
            <w:pPr>
              <w:jc w:val="center"/>
              <w:rPr>
                <w:rFonts w:ascii="Calibri" w:eastAsia="Times New Roman" w:hAnsi="Calibri" w:cs="Arial"/>
              </w:rPr>
            </w:pPr>
            <w:r w:rsidRPr="00DB2D45">
              <w:rPr>
                <w:rFonts w:ascii="Calibri" w:eastAsia="Times New Roman" w:hAnsi="Calibri" w:cs="Arial"/>
              </w:rPr>
              <w:t>Tak/Nie</w:t>
            </w:r>
            <w:r>
              <w:rPr>
                <w:rFonts w:ascii="Calibri" w:eastAsia="Times New Roman" w:hAnsi="Calibri" w:cs="Arial"/>
              </w:rPr>
              <w:t>/Nie dotyczy</w:t>
            </w:r>
          </w:p>
          <w:p w14:paraId="0566DB76" w14:textId="77777777" w:rsidR="008C2A89" w:rsidRPr="00DB2D45" w:rsidRDefault="008C2A89" w:rsidP="00F5488A">
            <w:pPr>
              <w:jc w:val="center"/>
              <w:rPr>
                <w:rFonts w:ascii="Calibri" w:eastAsia="Times New Roman" w:hAnsi="Calibri" w:cs="Arial"/>
              </w:rPr>
            </w:pPr>
          </w:p>
          <w:p w14:paraId="55FDE521"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084C03B9"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673796CA" w14:textId="77777777" w:rsidR="000D6528" w:rsidRDefault="000D6528" w:rsidP="00F5488A">
            <w:pPr>
              <w:jc w:val="center"/>
              <w:rPr>
                <w:rFonts w:ascii="Calibri" w:eastAsia="Times New Roman" w:hAnsi="Calibri" w:cs="Arial"/>
                <w:highlight w:val="yellow"/>
              </w:rPr>
            </w:pPr>
          </w:p>
          <w:p w14:paraId="5AA0A144" w14:textId="77777777" w:rsidR="008C2A89" w:rsidRDefault="008C2A89" w:rsidP="008C2A89">
            <w:pPr>
              <w:autoSpaceDE w:val="0"/>
              <w:autoSpaceDN w:val="0"/>
              <w:adjustRightInd w:val="0"/>
              <w:jc w:val="center"/>
              <w:rPr>
                <w:rFonts w:eastAsia="Times New Roman" w:cs="Arial"/>
                <w:kern w:val="1"/>
                <w:sz w:val="20"/>
                <w:szCs w:val="20"/>
              </w:rPr>
            </w:pPr>
            <w:r w:rsidRPr="006541B2">
              <w:rPr>
                <w:rFonts w:eastAsia="Times New Roman" w:cs="Arial"/>
                <w:kern w:val="1"/>
                <w:sz w:val="20"/>
                <w:szCs w:val="20"/>
              </w:rPr>
              <w:t>Niespełnienie kryterium oznacza odrzucenie wniosku</w:t>
            </w:r>
          </w:p>
          <w:p w14:paraId="5F579E65" w14:textId="77777777" w:rsidR="008C2A89" w:rsidRPr="006541B2" w:rsidRDefault="008C2A89" w:rsidP="008C2A89">
            <w:pPr>
              <w:autoSpaceDE w:val="0"/>
              <w:autoSpaceDN w:val="0"/>
              <w:adjustRightInd w:val="0"/>
              <w:jc w:val="center"/>
              <w:rPr>
                <w:rFonts w:eastAsia="Times New Roman" w:cs="Arial"/>
                <w:kern w:val="1"/>
                <w:sz w:val="20"/>
                <w:szCs w:val="20"/>
              </w:rPr>
            </w:pPr>
          </w:p>
          <w:p w14:paraId="3F6469B9" w14:textId="77777777" w:rsidR="008C2A89" w:rsidRPr="00DB2D45" w:rsidRDefault="008C2A89" w:rsidP="008C2A89">
            <w:pPr>
              <w:jc w:val="center"/>
              <w:rPr>
                <w:rFonts w:ascii="Calibri" w:eastAsia="Times New Roman" w:hAnsi="Calibri" w:cs="Arial"/>
                <w:highlight w:val="yellow"/>
              </w:rPr>
            </w:pPr>
            <w:r w:rsidRPr="00DF0C08">
              <w:rPr>
                <w:rFonts w:cs="Arial"/>
                <w:b/>
                <w:sz w:val="20"/>
                <w:szCs w:val="20"/>
              </w:rPr>
              <w:t>Brak możliwości korekty</w:t>
            </w:r>
          </w:p>
        </w:tc>
      </w:tr>
      <w:tr w:rsidR="008C2A89" w:rsidRPr="00DB2D45" w14:paraId="206A4872" w14:textId="77777777" w:rsidTr="008C2A89">
        <w:tc>
          <w:tcPr>
            <w:tcW w:w="567" w:type="dxa"/>
            <w:vAlign w:val="center"/>
          </w:tcPr>
          <w:p w14:paraId="3E440729" w14:textId="77777777" w:rsidR="008C2A89" w:rsidRDefault="008C2A89" w:rsidP="00F5488A">
            <w:pPr>
              <w:spacing w:after="120"/>
              <w:jc w:val="center"/>
              <w:rPr>
                <w:rFonts w:ascii="Calibri" w:eastAsia="Times New Roman" w:hAnsi="Calibri" w:cs="Arial"/>
                <w:b/>
                <w:kern w:val="1"/>
              </w:rPr>
            </w:pPr>
            <w:r>
              <w:rPr>
                <w:rFonts w:ascii="Calibri" w:eastAsia="Times New Roman" w:hAnsi="Calibri" w:cs="Arial"/>
                <w:b/>
                <w:kern w:val="1"/>
              </w:rPr>
              <w:t>2.</w:t>
            </w:r>
          </w:p>
        </w:tc>
        <w:tc>
          <w:tcPr>
            <w:tcW w:w="3828" w:type="dxa"/>
            <w:vAlign w:val="center"/>
          </w:tcPr>
          <w:p w14:paraId="52D37BB9" w14:textId="77777777" w:rsidR="008C2A89" w:rsidRPr="00DB2D45" w:rsidRDefault="008C2A89" w:rsidP="008C2A89">
            <w:pPr>
              <w:rPr>
                <w:rFonts w:ascii="Calibri" w:eastAsia="Times New Roman" w:hAnsi="Calibri" w:cs="Arial"/>
                <w:b/>
              </w:rPr>
            </w:pPr>
            <w:r w:rsidRPr="008F6BB2">
              <w:rPr>
                <w:rFonts w:eastAsia="Times New Roman" w:cs="Arial"/>
                <w:kern w:val="1"/>
              </w:rPr>
              <w:t xml:space="preserve">Ocena występowania pomocy publicznej/pomocy de </w:t>
            </w:r>
            <w:proofErr w:type="spellStart"/>
            <w:r w:rsidRPr="008F6BB2">
              <w:rPr>
                <w:rFonts w:eastAsia="Times New Roman" w:cs="Arial"/>
                <w:kern w:val="1"/>
              </w:rPr>
              <w:t>minimis</w:t>
            </w:r>
            <w:proofErr w:type="spellEnd"/>
          </w:p>
        </w:tc>
        <w:tc>
          <w:tcPr>
            <w:tcW w:w="6308" w:type="dxa"/>
          </w:tcPr>
          <w:p w14:paraId="163E3B28" w14:textId="77777777" w:rsidR="008C2A89" w:rsidRDefault="008C2A89" w:rsidP="00F81FE1">
            <w:pPr>
              <w:jc w:val="both"/>
              <w:rPr>
                <w:rFonts w:eastAsia="Times New Roman" w:cs="Arial"/>
                <w:kern w:val="1"/>
              </w:rPr>
            </w:pPr>
            <w:r>
              <w:rPr>
                <w:rFonts w:eastAsia="Times New Roman" w:cs="Arial"/>
                <w:kern w:val="1"/>
              </w:rPr>
              <w:t xml:space="preserve">Czy we wniosku wskazano, że projekt jest w całości objęty pomocą publiczną/pomocą de </w:t>
            </w:r>
            <w:proofErr w:type="spellStart"/>
            <w:r>
              <w:rPr>
                <w:rFonts w:eastAsia="Times New Roman" w:cs="Arial"/>
                <w:kern w:val="1"/>
              </w:rPr>
              <w:t>minimis</w:t>
            </w:r>
            <w:proofErr w:type="spellEnd"/>
            <w:r>
              <w:rPr>
                <w:rFonts w:eastAsia="Times New Roman" w:cs="Arial"/>
                <w:kern w:val="1"/>
              </w:rPr>
              <w:t>?</w:t>
            </w:r>
          </w:p>
          <w:p w14:paraId="6C7023ED" w14:textId="77777777" w:rsidR="008C2A89" w:rsidRDefault="008C2A89" w:rsidP="00F81FE1">
            <w:pPr>
              <w:jc w:val="both"/>
              <w:rPr>
                <w:rFonts w:eastAsia="Times New Roman" w:cs="Arial"/>
                <w:kern w:val="1"/>
              </w:rPr>
            </w:pPr>
          </w:p>
          <w:p w14:paraId="251F365B" w14:textId="77777777" w:rsidR="008C2A89" w:rsidRDefault="008C2A89" w:rsidP="00F81FE1">
            <w:pPr>
              <w:jc w:val="both"/>
              <w:rPr>
                <w:rFonts w:eastAsia="Times New Roman" w:cs="Arial"/>
                <w:kern w:val="1"/>
              </w:rPr>
            </w:pPr>
            <w:r>
              <w:rPr>
                <w:rFonts w:eastAsia="Times New Roman" w:cs="Arial"/>
                <w:kern w:val="1"/>
              </w:rPr>
              <w:t xml:space="preserve">Wsparcie w konkursie do schematu 1.3.B będzie udzielane wyłącznie jako pomoc publiczna/pomoc de </w:t>
            </w:r>
            <w:proofErr w:type="spellStart"/>
            <w:r>
              <w:rPr>
                <w:rFonts w:eastAsia="Times New Roman" w:cs="Arial"/>
                <w:kern w:val="1"/>
              </w:rPr>
              <w:t>minimis</w:t>
            </w:r>
            <w:proofErr w:type="spellEnd"/>
            <w:r>
              <w:rPr>
                <w:rFonts w:eastAsia="Times New Roman" w:cs="Arial"/>
                <w:kern w:val="1"/>
              </w:rPr>
              <w:t>.</w:t>
            </w:r>
          </w:p>
          <w:p w14:paraId="39751341" w14:textId="77777777" w:rsidR="008C2A89" w:rsidRDefault="008C2A89" w:rsidP="00F81FE1">
            <w:pPr>
              <w:snapToGrid w:val="0"/>
              <w:jc w:val="both"/>
              <w:rPr>
                <w:rFonts w:eastAsia="Times New Roman" w:cs="Arial"/>
                <w:kern w:val="1"/>
              </w:rPr>
            </w:pPr>
            <w:r>
              <w:rPr>
                <w:rFonts w:eastAsia="Times New Roman" w:cs="Arial"/>
                <w:kern w:val="1"/>
              </w:rPr>
              <w:t>Ze względu na konieczność spełnienia efektu zachęty w</w:t>
            </w:r>
            <w:r w:rsidRPr="00DF0C08">
              <w:rPr>
                <w:rFonts w:eastAsia="Times New Roman" w:cs="Arial"/>
                <w:kern w:val="1"/>
              </w:rPr>
              <w:t xml:space="preserve"> ramach tego kryterium będzie weryfikowane</w:t>
            </w:r>
            <w:r>
              <w:rPr>
                <w:rFonts w:eastAsia="Times New Roman" w:cs="Arial"/>
                <w:kern w:val="1"/>
              </w:rPr>
              <w:t>,</w:t>
            </w:r>
            <w:r w:rsidRPr="00DF0C08">
              <w:rPr>
                <w:rFonts w:eastAsia="Times New Roman" w:cs="Arial"/>
                <w:kern w:val="1"/>
              </w:rPr>
              <w:t xml:space="preserve"> czy projekt nie rozpoczął się przed złożeniem wniosku o dofinansowanie</w:t>
            </w:r>
            <w:r>
              <w:rPr>
                <w:rFonts w:eastAsia="Times New Roman" w:cs="Arial"/>
                <w:kern w:val="1"/>
              </w:rPr>
              <w:t xml:space="preserve"> (dotyczy pomocy inwestycyjnej na infrastrukturę lokalną). </w:t>
            </w:r>
          </w:p>
          <w:p w14:paraId="5B70886B" w14:textId="77777777" w:rsidR="008C2A89" w:rsidRPr="00DF0C08" w:rsidRDefault="008C2A89" w:rsidP="00F81FE1">
            <w:pPr>
              <w:snapToGrid w:val="0"/>
              <w:jc w:val="both"/>
              <w:rPr>
                <w:rFonts w:eastAsia="Times New Roman" w:cs="Arial"/>
                <w:kern w:val="1"/>
              </w:rPr>
            </w:pPr>
          </w:p>
          <w:p w14:paraId="072E489E" w14:textId="77777777" w:rsidR="008C2A89" w:rsidRDefault="008C2A89" w:rsidP="00F81FE1">
            <w:pPr>
              <w:snapToGrid w:val="0"/>
              <w:jc w:val="both"/>
              <w:rPr>
                <w:rFonts w:cs="Arial"/>
                <w:kern w:val="1"/>
              </w:rPr>
            </w:pPr>
            <w:r w:rsidRPr="001B5E6F">
              <w:rPr>
                <w:rFonts w:cs="Arial"/>
                <w:kern w:val="1"/>
              </w:rPr>
              <w:t xml:space="preserve">W przypadku projektów objętych pomocą de </w:t>
            </w:r>
            <w:proofErr w:type="spellStart"/>
            <w:r w:rsidRPr="001B5E6F">
              <w:rPr>
                <w:rFonts w:cs="Arial"/>
                <w:kern w:val="1"/>
              </w:rPr>
              <w:t>minimis</w:t>
            </w:r>
            <w:proofErr w:type="spellEnd"/>
            <w:r w:rsidRPr="001B5E6F">
              <w:rPr>
                <w:rFonts w:cs="Arial"/>
                <w:kern w:val="1"/>
              </w:rPr>
              <w:t xml:space="preserve"> weryfikowane </w:t>
            </w:r>
            <w:r w:rsidRPr="001B5E6F">
              <w:rPr>
                <w:rFonts w:cs="Arial"/>
                <w:kern w:val="1"/>
              </w:rPr>
              <w:lastRenderedPageBreak/>
              <w:t>będzie</w:t>
            </w:r>
            <w:r>
              <w:rPr>
                <w:rFonts w:cs="Arial"/>
                <w:kern w:val="1"/>
              </w:rPr>
              <w:t>,</w:t>
            </w:r>
            <w:r w:rsidRPr="001B5E6F">
              <w:rPr>
                <w:rFonts w:cs="Arial"/>
                <w:kern w:val="1"/>
              </w:rPr>
              <w:t xml:space="preserve"> czy całkowita kwota pomocy de </w:t>
            </w:r>
            <w:proofErr w:type="spellStart"/>
            <w:r w:rsidRPr="001B5E6F">
              <w:rPr>
                <w:rFonts w:cs="Arial"/>
                <w:kern w:val="1"/>
              </w:rPr>
              <w:t>minimis</w:t>
            </w:r>
            <w:proofErr w:type="spellEnd"/>
            <w:r w:rsidRPr="001B5E6F">
              <w:rPr>
                <w:rFonts w:cs="Arial"/>
                <w:kern w:val="1"/>
              </w:rPr>
              <w:t xml:space="preserve"> dla danego podmiotu w okresie trzech lat podatkowych (z</w:t>
            </w:r>
            <w:r>
              <w:rPr>
                <w:rFonts w:cs="Arial"/>
                <w:kern w:val="1"/>
              </w:rPr>
              <w:t> </w:t>
            </w:r>
            <w:r w:rsidRPr="001B5E6F">
              <w:rPr>
                <w:rFonts w:cs="Arial"/>
                <w:kern w:val="1"/>
              </w:rPr>
              <w:t xml:space="preserve">uwzględnieniem wnioskowanej kwoty pomocy de </w:t>
            </w:r>
            <w:proofErr w:type="spellStart"/>
            <w:r w:rsidRPr="001B5E6F">
              <w:rPr>
                <w:rFonts w:cs="Arial"/>
                <w:kern w:val="1"/>
              </w:rPr>
              <w:t>minimis</w:t>
            </w:r>
            <w:proofErr w:type="spellEnd"/>
            <w:r w:rsidRPr="001B5E6F">
              <w:rPr>
                <w:rFonts w:cs="Arial"/>
                <w:kern w:val="1"/>
              </w:rPr>
              <w:t xml:space="preserve"> oraz pomocy de </w:t>
            </w:r>
            <w:proofErr w:type="spellStart"/>
            <w:r w:rsidRPr="001B5E6F">
              <w:rPr>
                <w:rFonts w:cs="Arial"/>
                <w:kern w:val="1"/>
              </w:rPr>
              <w:t>minimis</w:t>
            </w:r>
            <w:proofErr w:type="spellEnd"/>
            <w:r w:rsidRPr="001B5E6F">
              <w:rPr>
                <w:rFonts w:cs="Arial"/>
                <w:kern w:val="1"/>
              </w:rPr>
              <w:t xml:space="preserve"> otrzymanej z innych źródeł) nie przekracza równowartości 200 000 euro (w przypadku przedsiębiorstw prowadzących działalność zarobkową w zakresie drogowego transportu towarów – 100 000 euro w okresie trzech lat podatkowych). </w:t>
            </w:r>
          </w:p>
          <w:p w14:paraId="15A47D6A" w14:textId="77777777" w:rsidR="008C2A89" w:rsidRDefault="008C2A89" w:rsidP="00F81FE1">
            <w:pPr>
              <w:snapToGrid w:val="0"/>
              <w:jc w:val="both"/>
              <w:rPr>
                <w:rFonts w:cs="Arial"/>
                <w:kern w:val="1"/>
              </w:rPr>
            </w:pPr>
            <w:r w:rsidRPr="001B5E6F">
              <w:rPr>
                <w:rFonts w:cs="Arial"/>
                <w:kern w:val="1"/>
              </w:rPr>
              <w:t xml:space="preserve">W trakcie oceny weryfikowana będzie informacja o otrzymanej przez wnioskodawcę pomocy de </w:t>
            </w:r>
            <w:proofErr w:type="spellStart"/>
            <w:r w:rsidRPr="001B5E6F">
              <w:rPr>
                <w:rFonts w:cs="Arial"/>
                <w:kern w:val="1"/>
              </w:rPr>
              <w:t>minimis</w:t>
            </w:r>
            <w:proofErr w:type="spellEnd"/>
            <w:r w:rsidRPr="001B5E6F">
              <w:rPr>
                <w:rFonts w:cs="Arial"/>
                <w:kern w:val="1"/>
              </w:rPr>
              <w:t xml:space="preserve"> w oparciu o dane dostępne w systemie SUDOP. Stwierdzenie przekroczenia dopuszczalnej kwoty pomocy de </w:t>
            </w:r>
            <w:proofErr w:type="spellStart"/>
            <w:r w:rsidRPr="001B5E6F">
              <w:rPr>
                <w:rFonts w:cs="Arial"/>
                <w:kern w:val="1"/>
              </w:rPr>
              <w:t>minimis</w:t>
            </w:r>
            <w:proofErr w:type="spellEnd"/>
            <w:r w:rsidRPr="001B5E6F">
              <w:rPr>
                <w:rFonts w:cs="Arial"/>
                <w:kern w:val="1"/>
              </w:rPr>
              <w:t xml:space="preserve"> będzie skutkowało zmniejszeniem dofinansowania lub odrzuceniem projektu podczas oceny wniosku.</w:t>
            </w:r>
          </w:p>
          <w:p w14:paraId="626BFED5" w14:textId="77777777" w:rsidR="008C2A89" w:rsidRPr="001B5E6F" w:rsidRDefault="008C2A89" w:rsidP="00F81FE1">
            <w:pPr>
              <w:snapToGrid w:val="0"/>
              <w:jc w:val="both"/>
              <w:rPr>
                <w:rFonts w:cs="Arial"/>
                <w:kern w:val="1"/>
              </w:rPr>
            </w:pPr>
          </w:p>
          <w:p w14:paraId="641C1B7A" w14:textId="77777777" w:rsidR="008C2A89" w:rsidRPr="00DB2D45" w:rsidRDefault="008C2A89" w:rsidP="00F5488A">
            <w:pPr>
              <w:jc w:val="both"/>
              <w:rPr>
                <w:rFonts w:ascii="Calibri" w:eastAsia="Times New Roman" w:hAnsi="Calibri" w:cs="Times New Roman"/>
                <w:b/>
                <w:iCs/>
              </w:rPr>
            </w:pPr>
            <w:r w:rsidRPr="001B5E6F">
              <w:rPr>
                <w:rFonts w:cs="Arial"/>
                <w:kern w:val="1"/>
              </w:rPr>
              <w:t xml:space="preserve">Ponowna weryfikacja poziomu otrzymanej pomocy de </w:t>
            </w:r>
            <w:proofErr w:type="spellStart"/>
            <w:r w:rsidRPr="001B5E6F">
              <w:rPr>
                <w:rFonts w:cs="Arial"/>
                <w:kern w:val="1"/>
              </w:rPr>
              <w:t>minimis</w:t>
            </w:r>
            <w:proofErr w:type="spellEnd"/>
            <w:r w:rsidRPr="001B5E6F">
              <w:rPr>
                <w:rFonts w:cs="Arial"/>
                <w:kern w:val="1"/>
              </w:rPr>
              <w:t xml:space="preserve"> przez wnioskodawcę będzie występowała na etapie podpisywania umowy o dofinansowanie.</w:t>
            </w:r>
          </w:p>
        </w:tc>
        <w:tc>
          <w:tcPr>
            <w:tcW w:w="3472" w:type="dxa"/>
          </w:tcPr>
          <w:p w14:paraId="2556F8F4" w14:textId="77777777" w:rsidR="008C2A89" w:rsidRDefault="008C2A89" w:rsidP="00F81FE1">
            <w:pPr>
              <w:jc w:val="center"/>
              <w:rPr>
                <w:rFonts w:ascii="Calibri" w:eastAsia="Times New Roman" w:hAnsi="Calibri" w:cs="Arial"/>
              </w:rPr>
            </w:pPr>
            <w:r w:rsidRPr="00DB2D45">
              <w:rPr>
                <w:rFonts w:ascii="Calibri" w:eastAsia="Times New Roman" w:hAnsi="Calibri" w:cs="Arial"/>
              </w:rPr>
              <w:lastRenderedPageBreak/>
              <w:t>Tak/Nie</w:t>
            </w:r>
          </w:p>
          <w:p w14:paraId="1499761F" w14:textId="77777777" w:rsidR="008C2A89" w:rsidRPr="00DB2D45" w:rsidRDefault="008C2A89" w:rsidP="00F81FE1">
            <w:pPr>
              <w:jc w:val="center"/>
              <w:rPr>
                <w:rFonts w:ascii="Calibri" w:eastAsia="Times New Roman" w:hAnsi="Calibri" w:cs="Arial"/>
              </w:rPr>
            </w:pPr>
          </w:p>
          <w:p w14:paraId="5E552FB1" w14:textId="77777777" w:rsidR="008C2A89" w:rsidRPr="00DB2D45" w:rsidRDefault="008C2A89" w:rsidP="00F81FE1">
            <w:pPr>
              <w:jc w:val="center"/>
              <w:rPr>
                <w:rFonts w:ascii="Calibri" w:eastAsia="Times New Roman" w:hAnsi="Calibri" w:cs="Arial"/>
              </w:rPr>
            </w:pPr>
            <w:r w:rsidRPr="00DB2D45">
              <w:rPr>
                <w:rFonts w:ascii="Calibri" w:eastAsia="Times New Roman" w:hAnsi="Calibri" w:cs="Arial"/>
              </w:rPr>
              <w:t>Kryterium obligatoryjne</w:t>
            </w:r>
          </w:p>
          <w:p w14:paraId="05138E7E" w14:textId="77777777" w:rsidR="008C2A89" w:rsidRDefault="008C2A89" w:rsidP="00F81FE1">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5A4E2E8B" w14:textId="77777777" w:rsidR="008C2A89" w:rsidRDefault="008C2A89" w:rsidP="00F81FE1">
            <w:pPr>
              <w:jc w:val="center"/>
              <w:rPr>
                <w:rFonts w:ascii="Calibri" w:eastAsia="Times New Roman" w:hAnsi="Calibri" w:cs="Arial"/>
              </w:rPr>
            </w:pPr>
          </w:p>
          <w:p w14:paraId="045C823C"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Dopuszcza się skierowanie projektu do poprawy/uzupełnienia w zakresie skutkującym spełnianiem kryterium. </w:t>
            </w:r>
          </w:p>
          <w:p w14:paraId="6BFCF550" w14:textId="77777777" w:rsidR="008C2A89" w:rsidRPr="009D421E" w:rsidRDefault="008C2A89" w:rsidP="00F81FE1">
            <w:pPr>
              <w:autoSpaceDE w:val="0"/>
              <w:autoSpaceDN w:val="0"/>
              <w:adjustRightInd w:val="0"/>
              <w:jc w:val="center"/>
              <w:rPr>
                <w:rFonts w:cs="Arial"/>
                <w:sz w:val="20"/>
                <w:szCs w:val="20"/>
              </w:rPr>
            </w:pPr>
          </w:p>
          <w:p w14:paraId="625BDCC5" w14:textId="77777777" w:rsidR="008C2A89" w:rsidRDefault="008C2A89" w:rsidP="00F81FE1">
            <w:pPr>
              <w:autoSpaceDE w:val="0"/>
              <w:autoSpaceDN w:val="0"/>
              <w:adjustRightInd w:val="0"/>
              <w:jc w:val="center"/>
              <w:rPr>
                <w:rFonts w:cs="Arial"/>
                <w:sz w:val="20"/>
                <w:szCs w:val="20"/>
              </w:rPr>
            </w:pPr>
            <w:r w:rsidRPr="009D421E">
              <w:rPr>
                <w:rFonts w:cs="Arial"/>
                <w:sz w:val="20"/>
                <w:szCs w:val="20"/>
              </w:rPr>
              <w:lastRenderedPageBreak/>
              <w:t>Niespełnienie kryterium po wezwaniu do uzupełnienia/ poprawy skutkuje jego odrzuceniem.</w:t>
            </w:r>
          </w:p>
          <w:p w14:paraId="7931622E" w14:textId="77777777" w:rsidR="008C2A89" w:rsidRPr="009D421E" w:rsidRDefault="008C2A89" w:rsidP="00F81FE1">
            <w:pPr>
              <w:autoSpaceDE w:val="0"/>
              <w:autoSpaceDN w:val="0"/>
              <w:adjustRightInd w:val="0"/>
              <w:jc w:val="center"/>
              <w:rPr>
                <w:rFonts w:cs="Arial"/>
                <w:sz w:val="20"/>
                <w:szCs w:val="20"/>
              </w:rPr>
            </w:pPr>
          </w:p>
          <w:p w14:paraId="76907F23" w14:textId="77777777" w:rsidR="008C2A89" w:rsidRPr="00DB2D45" w:rsidRDefault="008C2A89" w:rsidP="00F5488A">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8C2A89" w:rsidRPr="00DB2D45" w14:paraId="056D50B1" w14:textId="77777777" w:rsidTr="008C2A89">
        <w:tc>
          <w:tcPr>
            <w:tcW w:w="567" w:type="dxa"/>
            <w:vAlign w:val="center"/>
          </w:tcPr>
          <w:p w14:paraId="2869F217" w14:textId="77777777" w:rsidR="008C2A89" w:rsidRDefault="008C2A89" w:rsidP="00F5488A">
            <w:pPr>
              <w:spacing w:after="120"/>
              <w:jc w:val="center"/>
              <w:rPr>
                <w:rFonts w:ascii="Calibri" w:eastAsia="Times New Roman" w:hAnsi="Calibri" w:cs="Arial"/>
                <w:b/>
                <w:kern w:val="1"/>
              </w:rPr>
            </w:pPr>
            <w:r>
              <w:rPr>
                <w:rFonts w:ascii="Calibri" w:eastAsia="Times New Roman" w:hAnsi="Calibri" w:cs="Arial"/>
                <w:b/>
                <w:kern w:val="1"/>
              </w:rPr>
              <w:lastRenderedPageBreak/>
              <w:t>3.</w:t>
            </w:r>
          </w:p>
        </w:tc>
        <w:tc>
          <w:tcPr>
            <w:tcW w:w="3828" w:type="dxa"/>
            <w:vAlign w:val="center"/>
          </w:tcPr>
          <w:p w14:paraId="03792A6F" w14:textId="77777777" w:rsidR="008C2A89" w:rsidRPr="00DB2D45" w:rsidRDefault="008C2A89" w:rsidP="008C2A89">
            <w:pPr>
              <w:rPr>
                <w:rFonts w:ascii="Calibri" w:eastAsia="Times New Roman" w:hAnsi="Calibri" w:cs="Arial"/>
                <w:b/>
              </w:rPr>
            </w:pPr>
            <w:r w:rsidRPr="009D421E">
              <w:rPr>
                <w:rFonts w:eastAsia="Times New Roman" w:cs="Arial"/>
                <w:kern w:val="1"/>
              </w:rPr>
              <w:t>Wnioskodawca wybrał wszystkie wskaźniki obligatoryjne dla danego typu projektu</w:t>
            </w:r>
          </w:p>
        </w:tc>
        <w:tc>
          <w:tcPr>
            <w:tcW w:w="6308" w:type="dxa"/>
          </w:tcPr>
          <w:p w14:paraId="5A5DA224" w14:textId="77777777" w:rsidR="008C2A89" w:rsidRDefault="008C2A89" w:rsidP="00F81FE1">
            <w:pPr>
              <w:jc w:val="both"/>
              <w:rPr>
                <w:rFonts w:eastAsia="Times New Roman" w:cs="Arial"/>
                <w:kern w:val="1"/>
              </w:rPr>
            </w:pPr>
            <w:r w:rsidRPr="009D421E">
              <w:rPr>
                <w:rFonts w:eastAsia="Times New Roman" w:cs="Arial"/>
                <w:kern w:val="1"/>
              </w:rPr>
              <w:t>W ramach tego kryterium weryfikowane jest</w:t>
            </w:r>
            <w:r>
              <w:rPr>
                <w:rFonts w:eastAsia="Times New Roman" w:cs="Arial"/>
                <w:kern w:val="1"/>
              </w:rPr>
              <w:t>,</w:t>
            </w:r>
            <w:r w:rsidRPr="009D421E">
              <w:rPr>
                <w:rFonts w:eastAsia="Times New Roman" w:cs="Arial"/>
                <w:kern w:val="1"/>
              </w:rPr>
              <w:t xml:space="preserve"> czy wniosek o</w:t>
            </w:r>
            <w:r>
              <w:rPr>
                <w:rFonts w:eastAsia="Times New Roman" w:cs="Arial"/>
                <w:kern w:val="1"/>
              </w:rPr>
              <w:t> </w:t>
            </w:r>
            <w:r w:rsidRPr="009D421E">
              <w:rPr>
                <w:rFonts w:eastAsia="Times New Roman" w:cs="Arial"/>
                <w:kern w:val="1"/>
              </w:rPr>
              <w:t>dofinansowanie projektu zawiera wszystkie wskaźniki obligatoryjne (adekwatne) dla danego typu projektu (w tym wskaźniki z ram wykonania, jeśli są takie które odpowiadają zakresowi projektu).</w:t>
            </w:r>
          </w:p>
          <w:p w14:paraId="5522134C" w14:textId="77777777" w:rsidR="008C2A89" w:rsidRPr="009D421E" w:rsidRDefault="008C2A89" w:rsidP="00F81FE1">
            <w:pPr>
              <w:jc w:val="both"/>
              <w:rPr>
                <w:rFonts w:eastAsia="Times New Roman" w:cs="Arial"/>
                <w:kern w:val="1"/>
              </w:rPr>
            </w:pPr>
          </w:p>
          <w:p w14:paraId="174B2ABF" w14:textId="77777777" w:rsidR="008C2A89" w:rsidRDefault="008C2A89" w:rsidP="00F81FE1">
            <w:pPr>
              <w:jc w:val="both"/>
              <w:rPr>
                <w:rFonts w:eastAsia="Times New Roman" w:cs="Arial"/>
                <w:kern w:val="1"/>
              </w:rPr>
            </w:pPr>
            <w:r w:rsidRPr="000B755C">
              <w:rPr>
                <w:rFonts w:eastAsia="Times New Roman" w:cs="Arial"/>
                <w:kern w:val="1"/>
              </w:rPr>
              <w:t>W ramach Osi priorytetowej 1 Przedsiębiorstwa i innowacje, Działania 1.</w:t>
            </w:r>
            <w:r>
              <w:rPr>
                <w:rFonts w:eastAsia="Times New Roman" w:cs="Arial"/>
                <w:kern w:val="1"/>
              </w:rPr>
              <w:t>3</w:t>
            </w:r>
            <w:r w:rsidRPr="000B755C">
              <w:rPr>
                <w:rFonts w:eastAsia="Times New Roman" w:cs="Arial"/>
                <w:kern w:val="1"/>
              </w:rPr>
              <w:t xml:space="preserve"> </w:t>
            </w:r>
            <w:r>
              <w:rPr>
                <w:rFonts w:eastAsia="Times New Roman" w:cs="Arial"/>
                <w:kern w:val="1"/>
              </w:rPr>
              <w:t>Rozwój przedsiębiorczości</w:t>
            </w:r>
            <w:r w:rsidRPr="000B755C">
              <w:rPr>
                <w:rFonts w:eastAsia="Times New Roman" w:cs="Arial"/>
                <w:kern w:val="1"/>
              </w:rPr>
              <w:t>, Schematu 1.</w:t>
            </w:r>
            <w:r>
              <w:rPr>
                <w:rFonts w:eastAsia="Times New Roman" w:cs="Arial"/>
                <w:kern w:val="1"/>
              </w:rPr>
              <w:t>3.B</w:t>
            </w:r>
            <w:r w:rsidRPr="000B755C">
              <w:rPr>
                <w:rFonts w:eastAsia="Times New Roman" w:cs="Arial"/>
                <w:kern w:val="1"/>
              </w:rPr>
              <w:t xml:space="preserve"> </w:t>
            </w:r>
            <w:r>
              <w:rPr>
                <w:rFonts w:eastAsia="Times New Roman" w:cs="Arial"/>
                <w:kern w:val="1"/>
              </w:rPr>
              <w:t>Wsparcie infrastruktury przeznaczonej dla przedsiębiorców</w:t>
            </w:r>
            <w:r w:rsidRPr="000B755C">
              <w:rPr>
                <w:rFonts w:eastAsia="Times New Roman" w:cs="Arial"/>
                <w:kern w:val="1"/>
              </w:rPr>
              <w:t xml:space="preserve"> dostępne są następujące wskaźniki: </w:t>
            </w:r>
          </w:p>
          <w:p w14:paraId="39B39696" w14:textId="77777777" w:rsidR="008C2A89" w:rsidRPr="000B755C" w:rsidRDefault="008C2A89" w:rsidP="00F81FE1">
            <w:pPr>
              <w:jc w:val="both"/>
              <w:rPr>
                <w:rFonts w:eastAsia="Times New Roman" w:cs="Arial"/>
                <w:kern w:val="1"/>
              </w:rPr>
            </w:pPr>
          </w:p>
          <w:p w14:paraId="39A4D0FC" w14:textId="77777777" w:rsidR="008C2A89" w:rsidRPr="000B755C" w:rsidRDefault="008C2A89" w:rsidP="00F81FE1">
            <w:pPr>
              <w:jc w:val="both"/>
              <w:rPr>
                <w:rFonts w:eastAsia="Times New Roman" w:cs="Arial"/>
                <w:kern w:val="1"/>
              </w:rPr>
            </w:pPr>
            <w:r w:rsidRPr="000B755C">
              <w:rPr>
                <w:rFonts w:eastAsia="Times New Roman" w:cs="Arial"/>
                <w:kern w:val="1"/>
              </w:rPr>
              <w:t>Wskaźniki produktu:</w:t>
            </w:r>
          </w:p>
          <w:p w14:paraId="02F21AE2" w14:textId="77777777" w:rsidR="008C2A89" w:rsidRPr="00453586" w:rsidRDefault="008C2A89" w:rsidP="00E34F10">
            <w:pPr>
              <w:pStyle w:val="Akapitzlist"/>
              <w:numPr>
                <w:ilvl w:val="0"/>
                <w:numId w:val="279"/>
              </w:numPr>
              <w:spacing w:before="40" w:after="40"/>
              <w:ind w:left="459" w:hanging="459"/>
              <w:jc w:val="both"/>
              <w:rPr>
                <w:rFonts w:eastAsia="Times New Roman" w:cs="Arial"/>
                <w:kern w:val="1"/>
              </w:rPr>
            </w:pPr>
            <w:r>
              <w:rPr>
                <w:rFonts w:cs="Arial"/>
              </w:rPr>
              <w:t>Liczba wspartych inkubatorów przedsiębiorczości</w:t>
            </w:r>
          </w:p>
          <w:p w14:paraId="1CFE0095" w14:textId="77777777" w:rsidR="008C2A89" w:rsidRPr="00453586" w:rsidRDefault="008C2A89" w:rsidP="00E34F10">
            <w:pPr>
              <w:pStyle w:val="Akapitzlist"/>
              <w:numPr>
                <w:ilvl w:val="0"/>
                <w:numId w:val="279"/>
              </w:numPr>
              <w:spacing w:before="40" w:after="40"/>
              <w:ind w:left="404" w:hanging="425"/>
              <w:jc w:val="both"/>
              <w:rPr>
                <w:rFonts w:eastAsia="Times New Roman" w:cs="Arial"/>
                <w:kern w:val="1"/>
              </w:rPr>
            </w:pPr>
            <w:r w:rsidRPr="00453586">
              <w:rPr>
                <w:rFonts w:eastAsia="Times New Roman" w:cs="Arial"/>
                <w:kern w:val="1"/>
              </w:rPr>
              <w:t>Liczba przedsiębiorstw otrzymujących wsparcie (CI</w:t>
            </w:r>
            <w:r>
              <w:rPr>
                <w:rFonts w:eastAsia="Times New Roman" w:cs="Arial"/>
                <w:kern w:val="1"/>
              </w:rPr>
              <w:t> </w:t>
            </w:r>
            <w:r w:rsidRPr="00453586">
              <w:rPr>
                <w:rFonts w:eastAsia="Times New Roman" w:cs="Arial"/>
                <w:kern w:val="1"/>
              </w:rPr>
              <w:t>1) [przedsiębiorstwa]</w:t>
            </w:r>
            <w:r>
              <w:rPr>
                <w:rFonts w:eastAsia="Times New Roman" w:cs="Arial"/>
                <w:kern w:val="1"/>
              </w:rPr>
              <w:t xml:space="preserve"> </w:t>
            </w:r>
            <w:r w:rsidRPr="00453586">
              <w:rPr>
                <w:rFonts w:eastAsia="Times New Roman" w:cs="Arial"/>
                <w:kern w:val="1"/>
              </w:rPr>
              <w:t>– programowy</w:t>
            </w:r>
          </w:p>
          <w:p w14:paraId="57691B9D" w14:textId="77777777" w:rsidR="008C2A89" w:rsidRPr="00453586" w:rsidRDefault="008C2A89" w:rsidP="00E34F10">
            <w:pPr>
              <w:pStyle w:val="Akapitzlist"/>
              <w:numPr>
                <w:ilvl w:val="0"/>
                <w:numId w:val="279"/>
              </w:numPr>
              <w:spacing w:before="40" w:after="40"/>
              <w:ind w:left="404" w:hanging="425"/>
              <w:jc w:val="both"/>
              <w:rPr>
                <w:rFonts w:eastAsia="Times New Roman" w:cs="Arial"/>
                <w:kern w:val="1"/>
              </w:rPr>
            </w:pPr>
            <w:r w:rsidRPr="00453586">
              <w:rPr>
                <w:rFonts w:eastAsia="Times New Roman" w:cs="Arial"/>
                <w:kern w:val="1"/>
              </w:rPr>
              <w:t>Liczba przedsiębi</w:t>
            </w:r>
            <w:r>
              <w:rPr>
                <w:rFonts w:eastAsia="Times New Roman" w:cs="Arial"/>
                <w:kern w:val="1"/>
              </w:rPr>
              <w:t>orstw otrzymujących dotacje (CI </w:t>
            </w:r>
            <w:r w:rsidRPr="00453586">
              <w:rPr>
                <w:rFonts w:eastAsia="Times New Roman" w:cs="Arial"/>
                <w:kern w:val="1"/>
              </w:rPr>
              <w:t xml:space="preserve">2) </w:t>
            </w:r>
            <w:r w:rsidRPr="00453586">
              <w:rPr>
                <w:rFonts w:eastAsia="Times New Roman" w:cs="Arial"/>
                <w:kern w:val="1"/>
              </w:rPr>
              <w:lastRenderedPageBreak/>
              <w:t>[przedsiębiorstwa]</w:t>
            </w:r>
          </w:p>
          <w:p w14:paraId="76552B73" w14:textId="77777777" w:rsidR="008C2A89" w:rsidRDefault="008C2A89" w:rsidP="00E34F10">
            <w:pPr>
              <w:pStyle w:val="Akapitzlist"/>
              <w:numPr>
                <w:ilvl w:val="0"/>
                <w:numId w:val="279"/>
              </w:numPr>
              <w:spacing w:before="40" w:after="40"/>
              <w:ind w:left="459" w:hanging="459"/>
              <w:jc w:val="both"/>
              <w:rPr>
                <w:rFonts w:eastAsia="Times New Roman" w:cs="Arial"/>
                <w:kern w:val="1"/>
              </w:rPr>
            </w:pPr>
            <w:r w:rsidRPr="00526841">
              <w:rPr>
                <w:rFonts w:eastAsia="Times New Roman" w:cs="Arial"/>
                <w:kern w:val="1"/>
              </w:rPr>
              <w:t>Inwestycje prywatne uzupełniające wsparcie publiczne dla przedsiębiorstw (dotacje) (CI 6) [zł] – programowy</w:t>
            </w:r>
          </w:p>
          <w:p w14:paraId="3C70DDAD" w14:textId="77777777" w:rsidR="008C2A89" w:rsidRDefault="008C2A89" w:rsidP="00E34F10">
            <w:pPr>
              <w:pStyle w:val="Akapitzlist"/>
              <w:numPr>
                <w:ilvl w:val="0"/>
                <w:numId w:val="279"/>
              </w:numPr>
              <w:spacing w:before="40" w:after="40"/>
              <w:ind w:left="459" w:hanging="459"/>
              <w:jc w:val="both"/>
              <w:rPr>
                <w:rFonts w:eastAsia="Times New Roman" w:cs="Arial"/>
                <w:kern w:val="1"/>
              </w:rPr>
            </w:pPr>
            <w:r w:rsidRPr="00526841">
              <w:rPr>
                <w:rFonts w:eastAsia="Times New Roman" w:cs="Arial"/>
                <w:kern w:val="1"/>
              </w:rPr>
              <w:t>Liczba obiektów dostosowanych do potrzeb osób z</w:t>
            </w:r>
            <w:r>
              <w:rPr>
                <w:rFonts w:eastAsia="Times New Roman" w:cs="Arial"/>
                <w:kern w:val="1"/>
              </w:rPr>
              <w:t> </w:t>
            </w:r>
            <w:r w:rsidRPr="00526841">
              <w:rPr>
                <w:rFonts w:eastAsia="Times New Roman" w:cs="Arial"/>
                <w:kern w:val="1"/>
              </w:rPr>
              <w:t>niepełnosprawnościami</w:t>
            </w:r>
          </w:p>
          <w:p w14:paraId="50F51C46" w14:textId="77777777" w:rsidR="008C2A89" w:rsidRDefault="008C2A89" w:rsidP="00E34F10">
            <w:pPr>
              <w:pStyle w:val="Akapitzlist"/>
              <w:numPr>
                <w:ilvl w:val="0"/>
                <w:numId w:val="279"/>
              </w:numPr>
              <w:spacing w:before="40" w:after="40"/>
              <w:ind w:left="459" w:hanging="459"/>
              <w:jc w:val="both"/>
              <w:rPr>
                <w:rFonts w:eastAsia="Times New Roman" w:cs="Arial"/>
                <w:kern w:val="1"/>
              </w:rPr>
            </w:pPr>
            <w:r w:rsidRPr="00526841">
              <w:rPr>
                <w:rFonts w:eastAsia="Times New Roman" w:cs="Arial"/>
                <w:kern w:val="1"/>
              </w:rPr>
              <w:t>Liczba osób objętych szkoleniami/doradztwem w zakresie kompetencji cyfrowych</w:t>
            </w:r>
            <w:r>
              <w:rPr>
                <w:rFonts w:eastAsia="Times New Roman" w:cs="Arial"/>
                <w:kern w:val="1"/>
              </w:rPr>
              <w:t xml:space="preserve"> </w:t>
            </w:r>
            <w:r w:rsidRPr="00526841">
              <w:rPr>
                <w:rFonts w:eastAsia="Times New Roman" w:cs="Arial"/>
                <w:kern w:val="1"/>
              </w:rPr>
              <w:t>O/K/M</w:t>
            </w:r>
          </w:p>
          <w:p w14:paraId="664A8EE1" w14:textId="77777777" w:rsidR="008C2A89" w:rsidRDefault="008C2A89" w:rsidP="00E34F10">
            <w:pPr>
              <w:pStyle w:val="Akapitzlist"/>
              <w:numPr>
                <w:ilvl w:val="0"/>
                <w:numId w:val="279"/>
              </w:numPr>
              <w:spacing w:before="40" w:after="40"/>
              <w:ind w:left="459" w:hanging="459"/>
              <w:jc w:val="both"/>
              <w:rPr>
                <w:rFonts w:eastAsia="Times New Roman" w:cs="Arial"/>
                <w:kern w:val="1"/>
              </w:rPr>
            </w:pPr>
            <w:r w:rsidRPr="00526841">
              <w:rPr>
                <w:rFonts w:eastAsia="Times New Roman" w:cs="Arial"/>
                <w:kern w:val="1"/>
              </w:rPr>
              <w:t>Liczba projektów, w których sfinansowano koszty racjonalnych usprawnień dla osób z niepełnosprawnościami</w:t>
            </w:r>
          </w:p>
          <w:p w14:paraId="55584BB1" w14:textId="77777777" w:rsidR="008C2A89" w:rsidRDefault="008C2A89" w:rsidP="00E34F10">
            <w:pPr>
              <w:pStyle w:val="Akapitzlist"/>
              <w:numPr>
                <w:ilvl w:val="0"/>
                <w:numId w:val="279"/>
              </w:numPr>
              <w:spacing w:before="40" w:after="40"/>
              <w:ind w:left="459" w:hanging="459"/>
              <w:jc w:val="both"/>
              <w:rPr>
                <w:rFonts w:eastAsia="Times New Roman" w:cs="Arial"/>
                <w:kern w:val="1"/>
              </w:rPr>
            </w:pPr>
            <w:r w:rsidRPr="00526841">
              <w:rPr>
                <w:rFonts w:eastAsia="Times New Roman" w:cs="Arial"/>
                <w:kern w:val="1"/>
              </w:rPr>
              <w:t>Liczba podmiotów wykorzystujących technologie informacyjno-komunikacyjne</w:t>
            </w:r>
            <w:r>
              <w:rPr>
                <w:rFonts w:eastAsia="Times New Roman" w:cs="Arial"/>
                <w:kern w:val="1"/>
              </w:rPr>
              <w:t xml:space="preserve"> </w:t>
            </w:r>
            <w:r w:rsidRPr="00526841">
              <w:rPr>
                <w:rFonts w:eastAsia="Times New Roman" w:cs="Arial"/>
                <w:kern w:val="1"/>
              </w:rPr>
              <w:t>(TIK)</w:t>
            </w:r>
          </w:p>
          <w:p w14:paraId="375CAC1A" w14:textId="77777777" w:rsidR="008C2A89" w:rsidRPr="000B755C" w:rsidRDefault="008C2A89" w:rsidP="00F81FE1">
            <w:pPr>
              <w:spacing w:before="240"/>
              <w:jc w:val="both"/>
              <w:rPr>
                <w:rFonts w:eastAsia="Times New Roman" w:cs="Arial"/>
                <w:kern w:val="1"/>
              </w:rPr>
            </w:pPr>
            <w:r w:rsidRPr="000B755C">
              <w:rPr>
                <w:rFonts w:eastAsia="Times New Roman" w:cs="Arial"/>
                <w:kern w:val="1"/>
              </w:rPr>
              <w:t>Wskaźniki rezultatu bezpośredniego:</w:t>
            </w:r>
          </w:p>
          <w:p w14:paraId="79434360" w14:textId="77777777" w:rsidR="008C2A89" w:rsidRPr="00BE41B6" w:rsidRDefault="008C2A89" w:rsidP="00E34F10">
            <w:pPr>
              <w:pStyle w:val="Akapitzlist"/>
              <w:numPr>
                <w:ilvl w:val="0"/>
                <w:numId w:val="280"/>
              </w:numPr>
              <w:spacing w:before="40" w:after="40"/>
              <w:ind w:left="316"/>
              <w:jc w:val="both"/>
              <w:rPr>
                <w:rFonts w:cs="Arial"/>
              </w:rPr>
            </w:pPr>
            <w:r w:rsidRPr="00BE41B6">
              <w:rPr>
                <w:rFonts w:cs="Arial"/>
              </w:rPr>
              <w:t>Liczba przedsiębiorstw otrzymujących wsparcie niefinansowe (CI</w:t>
            </w:r>
            <w:r>
              <w:rPr>
                <w:rFonts w:cs="Arial"/>
              </w:rPr>
              <w:t> </w:t>
            </w:r>
            <w:r w:rsidRPr="00BE41B6">
              <w:rPr>
                <w:rFonts w:cs="Arial"/>
              </w:rPr>
              <w:t>4) [przedsiębiorstwa] – programowy</w:t>
            </w:r>
          </w:p>
          <w:p w14:paraId="247CA33A" w14:textId="77777777" w:rsidR="008C2A89" w:rsidRDefault="008C2A89" w:rsidP="00E34F10">
            <w:pPr>
              <w:pStyle w:val="Akapitzlist"/>
              <w:numPr>
                <w:ilvl w:val="0"/>
                <w:numId w:val="280"/>
              </w:numPr>
              <w:spacing w:before="40" w:after="40"/>
              <w:ind w:left="316"/>
              <w:jc w:val="both"/>
              <w:rPr>
                <w:rFonts w:cs="Arial"/>
              </w:rPr>
            </w:pPr>
            <w:r w:rsidRPr="00BE41B6">
              <w:rPr>
                <w:rFonts w:cs="Arial"/>
              </w:rPr>
              <w:t>Liczba przedsiębio</w:t>
            </w:r>
            <w:r>
              <w:rPr>
                <w:rFonts w:cs="Arial"/>
              </w:rPr>
              <w:t>rstw otrzymujących wsparcie (CI </w:t>
            </w:r>
            <w:r w:rsidRPr="00BE41B6">
              <w:rPr>
                <w:rFonts w:cs="Arial"/>
              </w:rPr>
              <w:t>1) [przedsiębiorstwa] – programowy</w:t>
            </w:r>
          </w:p>
          <w:p w14:paraId="5C8EAA88" w14:textId="77777777" w:rsidR="008C2A89" w:rsidRDefault="008C2A89" w:rsidP="00E34F10">
            <w:pPr>
              <w:pStyle w:val="Akapitzlist"/>
              <w:numPr>
                <w:ilvl w:val="0"/>
                <w:numId w:val="280"/>
              </w:numPr>
              <w:spacing w:before="40" w:after="40"/>
              <w:ind w:left="316"/>
              <w:jc w:val="both"/>
              <w:rPr>
                <w:rFonts w:cs="Arial"/>
              </w:rPr>
            </w:pPr>
            <w:r w:rsidRPr="00BE41B6">
              <w:rPr>
                <w:rFonts w:cs="Arial"/>
              </w:rPr>
              <w:t>Liczba przedsiębiorstw otrzymujących wsparcie niefinansowe (CI 4) [przedsiębiorstwa] – programowy</w:t>
            </w:r>
          </w:p>
          <w:p w14:paraId="683101AA" w14:textId="77777777" w:rsidR="008C2A89" w:rsidRPr="00811CBF" w:rsidRDefault="008C2A89" w:rsidP="00E34F10">
            <w:pPr>
              <w:pStyle w:val="Akapitzlist"/>
              <w:numPr>
                <w:ilvl w:val="0"/>
                <w:numId w:val="280"/>
              </w:numPr>
              <w:spacing w:before="40" w:after="40"/>
              <w:ind w:left="316"/>
              <w:jc w:val="both"/>
              <w:rPr>
                <w:rFonts w:ascii="Calibri" w:eastAsia="Times New Roman" w:hAnsi="Calibri" w:cs="Times New Roman"/>
                <w:b/>
                <w:iCs/>
              </w:rPr>
            </w:pPr>
            <w:r w:rsidRPr="00453586">
              <w:rPr>
                <w:rFonts w:cs="Arial"/>
              </w:rPr>
              <w:t>Wzrost zatrudnienia we wspieranych przedsiębiorstwach O/K/M (CI</w:t>
            </w:r>
            <w:r>
              <w:rPr>
                <w:rFonts w:cs="Arial"/>
              </w:rPr>
              <w:t> </w:t>
            </w:r>
            <w:r w:rsidRPr="00453586">
              <w:rPr>
                <w:rFonts w:cs="Arial"/>
              </w:rPr>
              <w:t>8) [EPC]</w:t>
            </w:r>
          </w:p>
          <w:p w14:paraId="3B19C3EE" w14:textId="77777777" w:rsidR="008C2A89" w:rsidRDefault="008C2A89" w:rsidP="00E34F10">
            <w:pPr>
              <w:pStyle w:val="Akapitzlist"/>
              <w:numPr>
                <w:ilvl w:val="0"/>
                <w:numId w:val="280"/>
              </w:numPr>
              <w:spacing w:before="40" w:after="40"/>
              <w:ind w:left="316"/>
              <w:jc w:val="both"/>
              <w:rPr>
                <w:rFonts w:ascii="Calibri" w:eastAsia="Times New Roman" w:hAnsi="Calibri" w:cs="Times New Roman"/>
                <w:iCs/>
              </w:rPr>
            </w:pPr>
            <w:r w:rsidRPr="00811CBF">
              <w:rPr>
                <w:rFonts w:ascii="Calibri" w:eastAsia="Times New Roman" w:hAnsi="Calibri" w:cs="Times New Roman"/>
                <w:iCs/>
              </w:rPr>
              <w:t>Wzrost zatrudnienia we wspieranych podmiotach (innych niż przedsiębiorstwa) O/K/M</w:t>
            </w:r>
          </w:p>
          <w:p w14:paraId="667E4DE3" w14:textId="77777777" w:rsidR="008C2A89" w:rsidRDefault="008C2A89" w:rsidP="00E34F10">
            <w:pPr>
              <w:pStyle w:val="Akapitzlist"/>
              <w:numPr>
                <w:ilvl w:val="0"/>
                <w:numId w:val="280"/>
              </w:numPr>
              <w:spacing w:before="40" w:after="40"/>
              <w:ind w:left="316"/>
              <w:jc w:val="both"/>
              <w:rPr>
                <w:rFonts w:ascii="Calibri" w:eastAsia="Times New Roman" w:hAnsi="Calibri" w:cs="Times New Roman"/>
                <w:iCs/>
              </w:rPr>
            </w:pPr>
            <w:r w:rsidRPr="00811CBF">
              <w:rPr>
                <w:rFonts w:ascii="Calibri" w:eastAsia="Times New Roman" w:hAnsi="Calibri" w:cs="Times New Roman"/>
                <w:iCs/>
              </w:rPr>
              <w:t>Liczba utrzymanych miejsc pracy</w:t>
            </w:r>
          </w:p>
          <w:p w14:paraId="167EE1CC" w14:textId="77777777" w:rsidR="008C2A89" w:rsidRPr="00DB2D45" w:rsidRDefault="008C2A89" w:rsidP="00E34F10">
            <w:pPr>
              <w:pStyle w:val="Akapitzlist"/>
              <w:numPr>
                <w:ilvl w:val="0"/>
                <w:numId w:val="280"/>
              </w:numPr>
              <w:spacing w:before="40" w:after="40"/>
              <w:ind w:left="316"/>
              <w:jc w:val="both"/>
              <w:rPr>
                <w:rFonts w:ascii="Calibri" w:eastAsia="Times New Roman" w:hAnsi="Calibri" w:cs="Times New Roman"/>
                <w:b/>
                <w:iCs/>
              </w:rPr>
            </w:pPr>
            <w:r w:rsidRPr="00811CBF">
              <w:rPr>
                <w:rFonts w:ascii="Calibri" w:eastAsia="Times New Roman" w:hAnsi="Calibri" w:cs="Times New Roman"/>
                <w:iCs/>
              </w:rPr>
              <w:t>Liczba nowo utworzonych miejsc pracy - pozostałe formy</w:t>
            </w:r>
          </w:p>
        </w:tc>
        <w:tc>
          <w:tcPr>
            <w:tcW w:w="3472" w:type="dxa"/>
          </w:tcPr>
          <w:p w14:paraId="1CA90AE8" w14:textId="77777777" w:rsidR="008C2A89" w:rsidRPr="009D421E" w:rsidRDefault="008C2A89" w:rsidP="00F81FE1">
            <w:pPr>
              <w:spacing w:after="120"/>
              <w:jc w:val="center"/>
              <w:rPr>
                <w:rFonts w:eastAsia="Times New Roman" w:cs="Arial"/>
                <w:kern w:val="1"/>
              </w:rPr>
            </w:pPr>
            <w:r w:rsidRPr="009D421E">
              <w:rPr>
                <w:rFonts w:eastAsia="Times New Roman" w:cs="Arial"/>
                <w:kern w:val="1"/>
              </w:rPr>
              <w:lastRenderedPageBreak/>
              <w:t>Tak/Nie</w:t>
            </w:r>
          </w:p>
          <w:p w14:paraId="1C1417D0"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Kryterium obligatoryjne </w:t>
            </w:r>
          </w:p>
          <w:p w14:paraId="49E23C83"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(spełnienie jest niezbędne dla możliwości otrzymania dofinansowania). </w:t>
            </w:r>
          </w:p>
          <w:p w14:paraId="07383F0A" w14:textId="77777777" w:rsidR="008C2A89" w:rsidRPr="009D421E" w:rsidRDefault="008C2A89" w:rsidP="00F81FE1">
            <w:pPr>
              <w:autoSpaceDE w:val="0"/>
              <w:autoSpaceDN w:val="0"/>
              <w:adjustRightInd w:val="0"/>
              <w:jc w:val="center"/>
              <w:rPr>
                <w:rFonts w:cs="Arial"/>
                <w:sz w:val="20"/>
                <w:szCs w:val="20"/>
              </w:rPr>
            </w:pPr>
          </w:p>
          <w:p w14:paraId="13D7271F"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Dopuszcza się skierowanie projektu do poprawy/uzupełnienia w zakresie skutkującym spełnianiem kryterium. </w:t>
            </w:r>
          </w:p>
          <w:p w14:paraId="4004847D" w14:textId="77777777" w:rsidR="008C2A89" w:rsidRPr="009D421E" w:rsidRDefault="008C2A89" w:rsidP="00F81FE1">
            <w:pPr>
              <w:autoSpaceDE w:val="0"/>
              <w:autoSpaceDN w:val="0"/>
              <w:adjustRightInd w:val="0"/>
              <w:jc w:val="center"/>
              <w:rPr>
                <w:rFonts w:cs="Arial"/>
                <w:sz w:val="20"/>
                <w:szCs w:val="20"/>
              </w:rPr>
            </w:pPr>
          </w:p>
          <w:p w14:paraId="085B7A0B" w14:textId="77777777" w:rsidR="008C2A89" w:rsidRDefault="008C2A89" w:rsidP="00F81FE1">
            <w:pPr>
              <w:autoSpaceDE w:val="0"/>
              <w:autoSpaceDN w:val="0"/>
              <w:adjustRightInd w:val="0"/>
              <w:jc w:val="center"/>
              <w:rPr>
                <w:rFonts w:cs="Arial"/>
                <w:sz w:val="20"/>
                <w:szCs w:val="20"/>
              </w:rPr>
            </w:pPr>
            <w:r w:rsidRPr="009D421E">
              <w:rPr>
                <w:rFonts w:cs="Arial"/>
                <w:sz w:val="20"/>
                <w:szCs w:val="20"/>
              </w:rPr>
              <w:t xml:space="preserve">Niespełnienie kryterium po wezwaniu do uzupełnienia/ poprawy skutkuje jego odrzuceniem.    </w:t>
            </w:r>
          </w:p>
          <w:p w14:paraId="3865A82D" w14:textId="77777777" w:rsidR="008C2A89" w:rsidRPr="009D421E" w:rsidRDefault="008C2A89" w:rsidP="00F81FE1">
            <w:pPr>
              <w:autoSpaceDE w:val="0"/>
              <w:autoSpaceDN w:val="0"/>
              <w:adjustRightInd w:val="0"/>
              <w:jc w:val="center"/>
              <w:rPr>
                <w:rFonts w:cs="Arial"/>
                <w:sz w:val="20"/>
                <w:szCs w:val="20"/>
              </w:rPr>
            </w:pPr>
          </w:p>
          <w:p w14:paraId="2EF19852" w14:textId="77777777" w:rsidR="008C2A89" w:rsidRPr="00DB2D45" w:rsidRDefault="008C2A89" w:rsidP="00F5488A">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993445" w:rsidRPr="00DB2D45" w14:paraId="6C710635" w14:textId="77777777" w:rsidTr="00993445">
        <w:tc>
          <w:tcPr>
            <w:tcW w:w="567" w:type="dxa"/>
            <w:vAlign w:val="center"/>
          </w:tcPr>
          <w:p w14:paraId="4DBD540B" w14:textId="77777777" w:rsidR="00993445" w:rsidRDefault="00993445" w:rsidP="00F5488A">
            <w:pPr>
              <w:spacing w:after="120"/>
              <w:jc w:val="center"/>
              <w:rPr>
                <w:rFonts w:ascii="Calibri" w:eastAsia="Times New Roman" w:hAnsi="Calibri" w:cs="Arial"/>
                <w:b/>
                <w:kern w:val="1"/>
              </w:rPr>
            </w:pPr>
            <w:r>
              <w:rPr>
                <w:rFonts w:ascii="Calibri" w:eastAsia="Times New Roman" w:hAnsi="Calibri" w:cs="Arial"/>
                <w:b/>
                <w:kern w:val="1"/>
              </w:rPr>
              <w:t>4.</w:t>
            </w:r>
          </w:p>
        </w:tc>
        <w:tc>
          <w:tcPr>
            <w:tcW w:w="3828" w:type="dxa"/>
            <w:vAlign w:val="center"/>
          </w:tcPr>
          <w:p w14:paraId="734DF73F" w14:textId="77777777" w:rsidR="00993445" w:rsidRPr="00DB2D45" w:rsidRDefault="00993445" w:rsidP="00993445">
            <w:pPr>
              <w:rPr>
                <w:rFonts w:ascii="Calibri" w:eastAsia="Times New Roman" w:hAnsi="Calibri" w:cs="Arial"/>
                <w:b/>
              </w:rPr>
            </w:pPr>
            <w:r w:rsidRPr="009D421E">
              <w:rPr>
                <w:rFonts w:eastAsia="Times New Roman" w:cs="Arial"/>
                <w:kern w:val="1"/>
              </w:rPr>
              <w:t>Maksymalny limit dofinansowania</w:t>
            </w:r>
          </w:p>
        </w:tc>
        <w:tc>
          <w:tcPr>
            <w:tcW w:w="6308" w:type="dxa"/>
          </w:tcPr>
          <w:p w14:paraId="11131025" w14:textId="77777777" w:rsidR="00993445" w:rsidRPr="000B755C" w:rsidRDefault="00993445" w:rsidP="00F81FE1">
            <w:pPr>
              <w:snapToGrid w:val="0"/>
              <w:jc w:val="both"/>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 poziomu dofinansowania projektu nie przekracza </w:t>
            </w:r>
            <w:r w:rsidRPr="000B755C">
              <w:rPr>
                <w:rFonts w:eastAsia="Times New Roman" w:cs="Arial"/>
                <w:kern w:val="1"/>
              </w:rPr>
              <w:t>następujących maksymalnych limitów</w:t>
            </w:r>
            <w:r>
              <w:t>:</w:t>
            </w:r>
          </w:p>
          <w:p w14:paraId="235F106B" w14:textId="77777777" w:rsidR="00993445" w:rsidRDefault="00993445" w:rsidP="00F81FE1">
            <w:pPr>
              <w:snapToGrid w:val="0"/>
              <w:jc w:val="both"/>
              <w:rPr>
                <w:rFonts w:eastAsia="Times New Roman" w:cs="Arial"/>
                <w:kern w:val="1"/>
              </w:rPr>
            </w:pPr>
            <w:r w:rsidRPr="000B755C">
              <w:rPr>
                <w:rFonts w:eastAsia="Times New Roman" w:cs="Arial"/>
                <w:kern w:val="1"/>
              </w:rPr>
              <w:t xml:space="preserve">- </w:t>
            </w:r>
            <w:r w:rsidRPr="00F31D4D">
              <w:rPr>
                <w:rFonts w:eastAsia="Times New Roman" w:cs="Arial"/>
                <w:b/>
                <w:kern w:val="1"/>
              </w:rPr>
              <w:t>w przypadku wydatków objętych pomocą inwestycyjną na infrastrukturę lokalną</w:t>
            </w:r>
            <w:r w:rsidRPr="000B755C">
              <w:rPr>
                <w:rFonts w:eastAsia="Times New Roman" w:cs="Arial"/>
                <w:kern w:val="1"/>
              </w:rPr>
              <w:t xml:space="preserve">, zgodnie z rozporządzeniem Ministra Infrastruktury i Rozwoju z dnia 5 sierpnia 2015 r. w sprawie udzielania pomocy inwestycyjnej na infrastrukturę lokalną w ramach regionalnych programów operacyjnych na lata 2014-2020 – </w:t>
            </w:r>
            <w:r w:rsidRPr="00F31D4D">
              <w:rPr>
                <w:rFonts w:eastAsia="Times New Roman" w:cs="Arial"/>
                <w:b/>
                <w:kern w:val="1"/>
              </w:rPr>
              <w:t xml:space="preserve">85% </w:t>
            </w:r>
            <w:r w:rsidRPr="000B755C">
              <w:rPr>
                <w:rFonts w:eastAsia="Times New Roman" w:cs="Arial"/>
                <w:kern w:val="1"/>
              </w:rPr>
              <w:lastRenderedPageBreak/>
              <w:t>(maksymalna kwota pomocy stanowi różnicę między kosztami kwalifikowalnymi a zyskiem operacyjnym z inwestycji, ale nie może przekroczyć wartości 85% kosztów kwalifikowalnych projektu)</w:t>
            </w:r>
          </w:p>
          <w:p w14:paraId="11059C76" w14:textId="77777777" w:rsidR="00993445" w:rsidRPr="00DB2D45" w:rsidRDefault="00993445" w:rsidP="00F5488A">
            <w:pPr>
              <w:jc w:val="both"/>
              <w:rPr>
                <w:rFonts w:ascii="Calibri" w:eastAsia="Times New Roman" w:hAnsi="Calibri" w:cs="Times New Roman"/>
                <w:b/>
                <w:iCs/>
              </w:rPr>
            </w:pPr>
            <w:r w:rsidRPr="000B755C">
              <w:rPr>
                <w:rFonts w:eastAsia="Times New Roman" w:cs="Arial"/>
                <w:kern w:val="1"/>
              </w:rPr>
              <w:t xml:space="preserve">- </w:t>
            </w:r>
            <w:r w:rsidRPr="00F31D4D">
              <w:rPr>
                <w:rFonts w:eastAsia="Times New Roman" w:cs="Arial"/>
                <w:b/>
                <w:kern w:val="1"/>
              </w:rPr>
              <w:t xml:space="preserve">w przypadku wydatków objętych pomocą de </w:t>
            </w:r>
            <w:proofErr w:type="spellStart"/>
            <w:r w:rsidRPr="00F31D4D">
              <w:rPr>
                <w:rFonts w:eastAsia="Times New Roman" w:cs="Arial"/>
                <w:b/>
                <w:kern w:val="1"/>
              </w:rPr>
              <w:t>minimis</w:t>
            </w:r>
            <w:proofErr w:type="spellEnd"/>
            <w:r w:rsidRPr="000B755C">
              <w:rPr>
                <w:rFonts w:eastAsia="Times New Roman" w:cs="Arial"/>
                <w:kern w:val="1"/>
              </w:rPr>
              <w:t>, zgodnie z</w:t>
            </w:r>
            <w:r>
              <w:rPr>
                <w:rFonts w:eastAsia="Times New Roman" w:cs="Arial"/>
                <w:kern w:val="1"/>
              </w:rPr>
              <w:t> </w:t>
            </w:r>
            <w:r w:rsidRPr="000B755C">
              <w:rPr>
                <w:rFonts w:eastAsia="Times New Roman" w:cs="Arial"/>
                <w:kern w:val="1"/>
              </w:rPr>
              <w:t xml:space="preserve">rozporządzeniem Ministra Infrastruktury i Rozwoju z dnia 19 marca 2015 r. w sprawie udzielania pomocy de </w:t>
            </w:r>
            <w:proofErr w:type="spellStart"/>
            <w:r w:rsidRPr="000B755C">
              <w:rPr>
                <w:rFonts w:eastAsia="Times New Roman" w:cs="Arial"/>
                <w:kern w:val="1"/>
              </w:rPr>
              <w:t>minimis</w:t>
            </w:r>
            <w:proofErr w:type="spellEnd"/>
            <w:r w:rsidRPr="000B755C">
              <w:rPr>
                <w:rFonts w:eastAsia="Times New Roman" w:cs="Arial"/>
                <w:kern w:val="1"/>
              </w:rPr>
              <w:t xml:space="preserve"> w ramach regionalnych programów operacyjnych na lata 2014–2020 – </w:t>
            </w:r>
            <w:r w:rsidRPr="00F31D4D">
              <w:rPr>
                <w:rFonts w:eastAsia="Times New Roman" w:cs="Arial"/>
                <w:b/>
                <w:kern w:val="1"/>
              </w:rPr>
              <w:t>85%</w:t>
            </w:r>
            <w:r w:rsidRPr="000B755C">
              <w:rPr>
                <w:rFonts w:eastAsia="Times New Roman" w:cs="Arial"/>
                <w:kern w:val="1"/>
              </w:rPr>
              <w:t xml:space="preserve"> (z</w:t>
            </w:r>
            <w:r>
              <w:rPr>
                <w:rFonts w:eastAsia="Times New Roman" w:cs="Arial"/>
                <w:kern w:val="1"/>
              </w:rPr>
              <w:t> </w:t>
            </w:r>
            <w:r w:rsidRPr="000B755C">
              <w:rPr>
                <w:rFonts w:eastAsia="Times New Roman" w:cs="Arial"/>
                <w:kern w:val="1"/>
              </w:rPr>
              <w:t xml:space="preserve">zastrzeżeniem, że całkowita kwota pomocy de </w:t>
            </w:r>
            <w:proofErr w:type="spellStart"/>
            <w:r w:rsidRPr="000B755C">
              <w:rPr>
                <w:rFonts w:eastAsia="Times New Roman" w:cs="Arial"/>
                <w:kern w:val="1"/>
              </w:rPr>
              <w:t>minimis</w:t>
            </w:r>
            <w:proofErr w:type="spellEnd"/>
            <w:r w:rsidRPr="000B755C">
              <w:rPr>
                <w:rFonts w:eastAsia="Times New Roman" w:cs="Arial"/>
                <w:kern w:val="1"/>
              </w:rPr>
              <w:t xml:space="preserve"> dla danego podmiotu w okresie trzech lat podatkowych, z uwzględnieniem wnioskowanej kwoty pomocy de </w:t>
            </w:r>
            <w:proofErr w:type="spellStart"/>
            <w:r w:rsidRPr="000B755C">
              <w:rPr>
                <w:rFonts w:eastAsia="Times New Roman" w:cs="Arial"/>
                <w:kern w:val="1"/>
              </w:rPr>
              <w:t>minimis</w:t>
            </w:r>
            <w:proofErr w:type="spellEnd"/>
            <w:r w:rsidRPr="000B755C">
              <w:rPr>
                <w:rFonts w:eastAsia="Times New Roman" w:cs="Arial"/>
                <w:kern w:val="1"/>
              </w:rPr>
              <w:t xml:space="preserve"> oraz pomocy de </w:t>
            </w:r>
            <w:proofErr w:type="spellStart"/>
            <w:r w:rsidRPr="000B755C">
              <w:rPr>
                <w:rFonts w:eastAsia="Times New Roman" w:cs="Arial"/>
                <w:kern w:val="1"/>
              </w:rPr>
              <w:t>minimis</w:t>
            </w:r>
            <w:proofErr w:type="spellEnd"/>
            <w:r w:rsidRPr="000B755C">
              <w:rPr>
                <w:rFonts w:eastAsia="Times New Roman" w:cs="Arial"/>
                <w:kern w:val="1"/>
              </w:rPr>
              <w:t xml:space="preserve"> otrzymanej z innych źródeł) nie może przekroczyć równowartości 200 tys. euro)</w:t>
            </w:r>
          </w:p>
        </w:tc>
        <w:tc>
          <w:tcPr>
            <w:tcW w:w="3472" w:type="dxa"/>
          </w:tcPr>
          <w:p w14:paraId="1F500833" w14:textId="77777777" w:rsidR="00993445" w:rsidRDefault="00993445" w:rsidP="00F81FE1">
            <w:pPr>
              <w:autoSpaceDE w:val="0"/>
              <w:autoSpaceDN w:val="0"/>
              <w:adjustRightInd w:val="0"/>
              <w:jc w:val="center"/>
              <w:rPr>
                <w:rFonts w:eastAsia="Times New Roman" w:cs="Arial"/>
                <w:kern w:val="1"/>
              </w:rPr>
            </w:pPr>
            <w:r w:rsidRPr="009D421E">
              <w:rPr>
                <w:rFonts w:eastAsia="Times New Roman" w:cs="Arial"/>
                <w:kern w:val="1"/>
              </w:rPr>
              <w:lastRenderedPageBreak/>
              <w:t>Tak/Nie</w:t>
            </w:r>
          </w:p>
          <w:p w14:paraId="5C57623E" w14:textId="77777777" w:rsidR="00993445" w:rsidRPr="009D421E" w:rsidRDefault="00993445" w:rsidP="00F81FE1">
            <w:pPr>
              <w:autoSpaceDE w:val="0"/>
              <w:autoSpaceDN w:val="0"/>
              <w:adjustRightInd w:val="0"/>
              <w:jc w:val="center"/>
              <w:rPr>
                <w:rFonts w:eastAsia="Times New Roman" w:cs="Arial"/>
                <w:kern w:val="1"/>
              </w:rPr>
            </w:pPr>
          </w:p>
          <w:p w14:paraId="1F60DCEF" w14:textId="77777777" w:rsidR="00993445" w:rsidRPr="009D421E" w:rsidRDefault="00993445"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Kryterium obligatoryjne</w:t>
            </w:r>
          </w:p>
          <w:p w14:paraId="620892B1" w14:textId="77777777" w:rsidR="00993445" w:rsidRDefault="00993445"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(spełnienie jest niezbędne dla możliwości otrzymania dofinansowania).</w:t>
            </w:r>
          </w:p>
          <w:p w14:paraId="7DF07048" w14:textId="77777777" w:rsidR="00993445" w:rsidRPr="009D421E" w:rsidRDefault="00993445" w:rsidP="00F81FE1">
            <w:pPr>
              <w:autoSpaceDE w:val="0"/>
              <w:autoSpaceDN w:val="0"/>
              <w:adjustRightInd w:val="0"/>
              <w:jc w:val="center"/>
              <w:rPr>
                <w:rFonts w:eastAsia="Times New Roman" w:cs="Arial"/>
                <w:kern w:val="1"/>
                <w:sz w:val="20"/>
                <w:szCs w:val="20"/>
              </w:rPr>
            </w:pPr>
          </w:p>
          <w:p w14:paraId="0C106E26" w14:textId="77777777" w:rsidR="00993445" w:rsidRDefault="00993445"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 xml:space="preserve">Dopuszcza się skierowanie projektu do poprawy/uzupełnienia w zakresie </w:t>
            </w:r>
            <w:r w:rsidRPr="009D421E">
              <w:rPr>
                <w:rFonts w:eastAsia="Times New Roman" w:cs="Arial"/>
                <w:kern w:val="1"/>
                <w:sz w:val="20"/>
                <w:szCs w:val="20"/>
              </w:rPr>
              <w:lastRenderedPageBreak/>
              <w:t>skutkującym spełnianiem kryterium.</w:t>
            </w:r>
          </w:p>
          <w:p w14:paraId="6D5E622C" w14:textId="77777777" w:rsidR="00993445" w:rsidRPr="009D421E" w:rsidRDefault="00993445" w:rsidP="00F81FE1">
            <w:pPr>
              <w:autoSpaceDE w:val="0"/>
              <w:autoSpaceDN w:val="0"/>
              <w:adjustRightInd w:val="0"/>
              <w:jc w:val="center"/>
              <w:rPr>
                <w:rFonts w:eastAsia="Times New Roman" w:cs="Arial"/>
                <w:kern w:val="1"/>
                <w:sz w:val="20"/>
                <w:szCs w:val="20"/>
              </w:rPr>
            </w:pPr>
          </w:p>
          <w:p w14:paraId="58E91EEE" w14:textId="77777777" w:rsidR="00993445" w:rsidRDefault="00993445" w:rsidP="00F81FE1">
            <w:pPr>
              <w:autoSpaceDE w:val="0"/>
              <w:autoSpaceDN w:val="0"/>
              <w:adjustRightInd w:val="0"/>
              <w:jc w:val="center"/>
              <w:rPr>
                <w:rFonts w:eastAsia="Times New Roman" w:cs="Arial"/>
                <w:kern w:val="1"/>
                <w:sz w:val="20"/>
                <w:szCs w:val="20"/>
              </w:rPr>
            </w:pPr>
            <w:r w:rsidRPr="009D421E">
              <w:rPr>
                <w:rFonts w:eastAsia="Times New Roman" w:cs="Arial"/>
                <w:kern w:val="1"/>
                <w:sz w:val="20"/>
                <w:szCs w:val="20"/>
              </w:rPr>
              <w:t>Niespełnienie kryterium po wezwaniu do uzupełnienia/ poprawy skutkuje jego odrzuceniem.</w:t>
            </w:r>
          </w:p>
          <w:p w14:paraId="02546E80" w14:textId="77777777" w:rsidR="00993445" w:rsidRPr="009D421E" w:rsidRDefault="00993445" w:rsidP="00F81FE1">
            <w:pPr>
              <w:autoSpaceDE w:val="0"/>
              <w:autoSpaceDN w:val="0"/>
              <w:adjustRightInd w:val="0"/>
              <w:jc w:val="center"/>
              <w:rPr>
                <w:rFonts w:eastAsia="Times New Roman" w:cs="Arial"/>
                <w:kern w:val="1"/>
                <w:sz w:val="20"/>
                <w:szCs w:val="20"/>
              </w:rPr>
            </w:pPr>
          </w:p>
          <w:p w14:paraId="7C1FD666" w14:textId="77777777" w:rsidR="00993445" w:rsidRPr="00DB2D45" w:rsidRDefault="00993445" w:rsidP="00F5488A">
            <w:pPr>
              <w:jc w:val="center"/>
              <w:rPr>
                <w:rFonts w:ascii="Calibri" w:eastAsia="Times New Roman" w:hAnsi="Calibri" w:cs="Arial"/>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r w:rsidR="00993445" w:rsidRPr="00DB2D45" w14:paraId="33B59B74" w14:textId="77777777" w:rsidTr="00993445">
        <w:tc>
          <w:tcPr>
            <w:tcW w:w="567" w:type="dxa"/>
            <w:vAlign w:val="center"/>
          </w:tcPr>
          <w:p w14:paraId="47081976" w14:textId="77777777" w:rsidR="00993445" w:rsidRDefault="00993445" w:rsidP="00F5488A">
            <w:pPr>
              <w:spacing w:after="120"/>
              <w:jc w:val="center"/>
              <w:rPr>
                <w:rFonts w:ascii="Calibri" w:eastAsia="Times New Roman" w:hAnsi="Calibri" w:cs="Arial"/>
                <w:b/>
                <w:kern w:val="1"/>
              </w:rPr>
            </w:pPr>
            <w:r>
              <w:rPr>
                <w:rFonts w:ascii="Calibri" w:eastAsia="Times New Roman" w:hAnsi="Calibri" w:cs="Arial"/>
                <w:b/>
                <w:kern w:val="1"/>
              </w:rPr>
              <w:lastRenderedPageBreak/>
              <w:t>5.</w:t>
            </w:r>
          </w:p>
        </w:tc>
        <w:tc>
          <w:tcPr>
            <w:tcW w:w="3828" w:type="dxa"/>
            <w:vAlign w:val="center"/>
          </w:tcPr>
          <w:p w14:paraId="61C59A8E" w14:textId="074F8A5C" w:rsidR="00993445" w:rsidRPr="009D421E" w:rsidRDefault="00993445" w:rsidP="007E1E1C">
            <w:pPr>
              <w:snapToGrid w:val="0"/>
              <w:rPr>
                <w:rFonts w:eastAsia="Times New Roman" w:cs="Arial"/>
                <w:kern w:val="1"/>
              </w:rPr>
            </w:pPr>
            <w:r w:rsidRPr="009D421E">
              <w:rPr>
                <w:rFonts w:eastAsia="Times New Roman" w:cs="Arial"/>
                <w:kern w:val="1"/>
              </w:rPr>
              <w:t>Minimalna/maksymalna wartość</w:t>
            </w:r>
            <w:r w:rsidR="007E1E1C">
              <w:rPr>
                <w:rFonts w:eastAsia="Times New Roman" w:cs="Arial"/>
                <w:kern w:val="1"/>
              </w:rPr>
              <w:t xml:space="preserve"> </w:t>
            </w:r>
            <w:r w:rsidRPr="00860E98">
              <w:rPr>
                <w:rFonts w:eastAsia="Times New Roman" w:cs="Arial"/>
                <w:kern w:val="1"/>
              </w:rPr>
              <w:t>wydatków kwalifikowalnych projektu</w:t>
            </w:r>
          </w:p>
        </w:tc>
        <w:tc>
          <w:tcPr>
            <w:tcW w:w="6308" w:type="dxa"/>
          </w:tcPr>
          <w:p w14:paraId="74C712E6" w14:textId="10EE0804" w:rsidR="00993445" w:rsidRPr="009D421E" w:rsidRDefault="00993445" w:rsidP="00F81FE1">
            <w:pPr>
              <w:snapToGrid w:val="0"/>
              <w:jc w:val="both"/>
              <w:rPr>
                <w:rFonts w:eastAsia="Times New Roman" w:cs="Arial"/>
                <w:kern w:val="1"/>
              </w:rPr>
            </w:pPr>
            <w:r w:rsidRPr="009D421E">
              <w:rPr>
                <w:rFonts w:eastAsia="Times New Roman" w:cs="Arial"/>
                <w:kern w:val="1"/>
              </w:rPr>
              <w:t>W ramach tego kryterium sprawdzane jest</w:t>
            </w:r>
            <w:r>
              <w:rPr>
                <w:rFonts w:eastAsia="Times New Roman" w:cs="Arial"/>
                <w:kern w:val="1"/>
              </w:rPr>
              <w:t>,</w:t>
            </w:r>
            <w:r w:rsidRPr="009D421E">
              <w:rPr>
                <w:rFonts w:eastAsia="Times New Roman" w:cs="Arial"/>
                <w:kern w:val="1"/>
              </w:rPr>
              <w:t xml:space="preserve"> czy maksymalna wartość </w:t>
            </w:r>
            <w:r w:rsidRPr="00552BD0">
              <w:rPr>
                <w:rFonts w:eastAsia="Times New Roman" w:cs="Arial"/>
                <w:kern w:val="1"/>
              </w:rPr>
              <w:t>wydatków kwalifikowalnych projektu</w:t>
            </w:r>
            <w:r>
              <w:rPr>
                <w:rFonts w:eastAsia="Times New Roman" w:cs="Arial"/>
                <w:kern w:val="1"/>
              </w:rPr>
              <w:t xml:space="preserve"> </w:t>
            </w:r>
            <w:r w:rsidRPr="009D421E">
              <w:rPr>
                <w:rFonts w:eastAsia="Times New Roman" w:cs="Arial"/>
                <w:kern w:val="1"/>
              </w:rPr>
              <w:t xml:space="preserve">nie przekracza </w:t>
            </w:r>
            <w:r w:rsidRPr="0053725E">
              <w:rPr>
                <w:rFonts w:eastAsia="Times New Roman" w:cs="Arial"/>
                <w:kern w:val="1"/>
              </w:rPr>
              <w:t>poziomu</w:t>
            </w:r>
            <w:r>
              <w:rPr>
                <w:rFonts w:eastAsia="Times New Roman" w:cs="Arial"/>
                <w:kern w:val="1"/>
              </w:rPr>
              <w:t xml:space="preserve"> </w:t>
            </w:r>
            <w:r w:rsidR="00FC36E5">
              <w:rPr>
                <w:rFonts w:eastAsia="Times New Roman" w:cs="Arial"/>
                <w:kern w:val="1"/>
              </w:rPr>
              <w:t>2</w:t>
            </w:r>
            <w:r>
              <w:rPr>
                <w:rFonts w:eastAsia="Times New Roman" w:cs="Arial"/>
                <w:kern w:val="1"/>
              </w:rPr>
              <w:t>0 mln PLN.</w:t>
            </w:r>
          </w:p>
          <w:p w14:paraId="142CEF2E" w14:textId="2A2B546E" w:rsidR="00993445" w:rsidRPr="009D421E" w:rsidRDefault="00993445" w:rsidP="00993445">
            <w:pPr>
              <w:snapToGrid w:val="0"/>
              <w:jc w:val="both"/>
              <w:rPr>
                <w:rFonts w:eastAsia="Times New Roman" w:cs="Arial"/>
                <w:kern w:val="1"/>
              </w:rPr>
            </w:pPr>
          </w:p>
        </w:tc>
        <w:tc>
          <w:tcPr>
            <w:tcW w:w="3472" w:type="dxa"/>
          </w:tcPr>
          <w:p w14:paraId="1AE0614C" w14:textId="77777777" w:rsidR="00993445" w:rsidRDefault="00993445" w:rsidP="00F81FE1">
            <w:pPr>
              <w:autoSpaceDE w:val="0"/>
              <w:autoSpaceDN w:val="0"/>
              <w:adjustRightInd w:val="0"/>
              <w:jc w:val="center"/>
              <w:rPr>
                <w:rFonts w:eastAsia="Times New Roman" w:cs="Arial"/>
                <w:kern w:val="1"/>
              </w:rPr>
            </w:pPr>
            <w:r w:rsidRPr="009D421E">
              <w:rPr>
                <w:rFonts w:eastAsia="Times New Roman" w:cs="Arial"/>
                <w:kern w:val="1"/>
              </w:rPr>
              <w:t>Tak/Nie/Nie dotyczy</w:t>
            </w:r>
          </w:p>
          <w:p w14:paraId="2D01732F" w14:textId="77777777" w:rsidR="00993445" w:rsidRPr="009D421E" w:rsidRDefault="00993445" w:rsidP="00F81FE1">
            <w:pPr>
              <w:autoSpaceDE w:val="0"/>
              <w:autoSpaceDN w:val="0"/>
              <w:adjustRightInd w:val="0"/>
              <w:jc w:val="center"/>
              <w:rPr>
                <w:rFonts w:eastAsia="Times New Roman" w:cs="Arial"/>
                <w:kern w:val="1"/>
              </w:rPr>
            </w:pPr>
          </w:p>
          <w:p w14:paraId="2BAC8BFF" w14:textId="77777777" w:rsidR="00993445" w:rsidRPr="009D421E" w:rsidRDefault="00993445" w:rsidP="00F81FE1">
            <w:pPr>
              <w:autoSpaceDE w:val="0"/>
              <w:autoSpaceDN w:val="0"/>
              <w:adjustRightInd w:val="0"/>
              <w:jc w:val="center"/>
              <w:rPr>
                <w:rFonts w:cs="Arial"/>
                <w:sz w:val="20"/>
                <w:szCs w:val="20"/>
              </w:rPr>
            </w:pPr>
            <w:r w:rsidRPr="009D421E">
              <w:rPr>
                <w:rFonts w:cs="Arial"/>
                <w:sz w:val="20"/>
                <w:szCs w:val="20"/>
              </w:rPr>
              <w:t>Kryterium obligatoryjne</w:t>
            </w:r>
          </w:p>
          <w:p w14:paraId="158378C6" w14:textId="77777777" w:rsidR="00993445" w:rsidRDefault="00993445" w:rsidP="00F81FE1">
            <w:pPr>
              <w:autoSpaceDE w:val="0"/>
              <w:autoSpaceDN w:val="0"/>
              <w:adjustRightInd w:val="0"/>
              <w:jc w:val="center"/>
              <w:rPr>
                <w:rFonts w:cs="Arial"/>
                <w:sz w:val="20"/>
                <w:szCs w:val="20"/>
              </w:rPr>
            </w:pPr>
            <w:r w:rsidRPr="009D421E">
              <w:rPr>
                <w:rFonts w:cs="Arial"/>
                <w:sz w:val="20"/>
                <w:szCs w:val="20"/>
              </w:rPr>
              <w:t>(spełnienie jest niezbędne dla możliwości otrzymania dofinansowania)</w:t>
            </w:r>
          </w:p>
          <w:p w14:paraId="6FBD142D" w14:textId="77777777" w:rsidR="00993445" w:rsidRPr="009D421E" w:rsidRDefault="00993445" w:rsidP="00F81FE1">
            <w:pPr>
              <w:autoSpaceDE w:val="0"/>
              <w:autoSpaceDN w:val="0"/>
              <w:adjustRightInd w:val="0"/>
              <w:jc w:val="center"/>
              <w:rPr>
                <w:rFonts w:cs="Arial"/>
                <w:sz w:val="20"/>
                <w:szCs w:val="20"/>
              </w:rPr>
            </w:pPr>
          </w:p>
          <w:p w14:paraId="43BBF0CB" w14:textId="77777777" w:rsidR="00993445" w:rsidRDefault="00993445" w:rsidP="00F81FE1">
            <w:pPr>
              <w:autoSpaceDE w:val="0"/>
              <w:autoSpaceDN w:val="0"/>
              <w:adjustRightInd w:val="0"/>
              <w:jc w:val="center"/>
              <w:rPr>
                <w:rFonts w:cs="Arial"/>
                <w:sz w:val="20"/>
                <w:szCs w:val="20"/>
              </w:rPr>
            </w:pPr>
            <w:r w:rsidRPr="009D421E">
              <w:rPr>
                <w:rFonts w:cs="Arial"/>
                <w:sz w:val="20"/>
                <w:szCs w:val="20"/>
              </w:rPr>
              <w:t>Dopuszcza się skierowanie projektu do poprawy/uzupełnienia w zakresie skutkującym spełnianiem kryterium.</w:t>
            </w:r>
          </w:p>
          <w:p w14:paraId="1C116BB2" w14:textId="77777777" w:rsidR="00993445" w:rsidRPr="009D421E" w:rsidRDefault="00993445" w:rsidP="00F81FE1">
            <w:pPr>
              <w:autoSpaceDE w:val="0"/>
              <w:autoSpaceDN w:val="0"/>
              <w:adjustRightInd w:val="0"/>
              <w:jc w:val="center"/>
              <w:rPr>
                <w:rFonts w:cs="Arial"/>
                <w:sz w:val="20"/>
                <w:szCs w:val="20"/>
              </w:rPr>
            </w:pPr>
          </w:p>
          <w:p w14:paraId="635D5E3C" w14:textId="77777777" w:rsidR="00993445" w:rsidRDefault="00993445" w:rsidP="00F81FE1">
            <w:pPr>
              <w:autoSpaceDE w:val="0"/>
              <w:autoSpaceDN w:val="0"/>
              <w:adjustRightInd w:val="0"/>
              <w:jc w:val="center"/>
              <w:rPr>
                <w:rFonts w:cs="Arial"/>
                <w:sz w:val="20"/>
                <w:szCs w:val="20"/>
              </w:rPr>
            </w:pPr>
            <w:r w:rsidRPr="009D421E">
              <w:rPr>
                <w:rFonts w:cs="Arial"/>
                <w:sz w:val="20"/>
                <w:szCs w:val="20"/>
              </w:rPr>
              <w:t>Niespełnienie kryterium po wezwaniu do uzupełnienia/ poprawy skutkuje jego odrzuceniem.</w:t>
            </w:r>
          </w:p>
          <w:p w14:paraId="0FF50415" w14:textId="77777777" w:rsidR="00993445" w:rsidRPr="009D421E" w:rsidRDefault="00993445" w:rsidP="00F81FE1">
            <w:pPr>
              <w:autoSpaceDE w:val="0"/>
              <w:autoSpaceDN w:val="0"/>
              <w:adjustRightInd w:val="0"/>
              <w:jc w:val="center"/>
              <w:rPr>
                <w:rFonts w:cs="Arial"/>
                <w:sz w:val="20"/>
                <w:szCs w:val="20"/>
              </w:rPr>
            </w:pPr>
          </w:p>
          <w:p w14:paraId="45AA5CC4" w14:textId="77777777" w:rsidR="00993445" w:rsidRPr="009D421E" w:rsidRDefault="00993445" w:rsidP="00F81FE1">
            <w:pPr>
              <w:autoSpaceDE w:val="0"/>
              <w:autoSpaceDN w:val="0"/>
              <w:adjustRightInd w:val="0"/>
              <w:jc w:val="center"/>
              <w:rPr>
                <w:rFonts w:eastAsia="Times New Roman" w:cs="Arial"/>
                <w:kern w:val="1"/>
              </w:rPr>
            </w:pPr>
            <w:r w:rsidRPr="009D421E">
              <w:rPr>
                <w:rFonts w:cs="Arial"/>
                <w:b/>
                <w:sz w:val="20"/>
                <w:szCs w:val="20"/>
              </w:rPr>
              <w:t>Możliwoś</w:t>
            </w:r>
            <w:r>
              <w:rPr>
                <w:rFonts w:cs="Arial"/>
                <w:b/>
                <w:sz w:val="20"/>
                <w:szCs w:val="20"/>
              </w:rPr>
              <w:t>ć</w:t>
            </w:r>
            <w:r w:rsidRPr="009D421E">
              <w:rPr>
                <w:rFonts w:cs="Arial"/>
                <w:b/>
                <w:sz w:val="20"/>
                <w:szCs w:val="20"/>
              </w:rPr>
              <w:t xml:space="preserve"> jednorazowej korekty</w:t>
            </w:r>
          </w:p>
        </w:tc>
      </w:tr>
    </w:tbl>
    <w:p w14:paraId="59197938" w14:textId="77777777" w:rsidR="000D6528" w:rsidRDefault="000D6528" w:rsidP="007A6D6D">
      <w:pPr>
        <w:spacing w:line="360" w:lineRule="auto"/>
        <w:rPr>
          <w:rFonts w:eastAsia="Times New Roman" w:cs="Tahoma"/>
          <w:b/>
          <w:bCs/>
          <w:iCs/>
        </w:rPr>
      </w:pPr>
    </w:p>
    <w:p w14:paraId="414C4F82" w14:textId="77777777" w:rsidR="00993445" w:rsidRDefault="00993445" w:rsidP="007A6D6D">
      <w:pPr>
        <w:spacing w:line="360" w:lineRule="auto"/>
        <w:rPr>
          <w:rFonts w:eastAsia="Times New Roman" w:cs="Tahoma"/>
          <w:b/>
          <w:bCs/>
          <w:iCs/>
        </w:rPr>
      </w:pPr>
    </w:p>
    <w:p w14:paraId="2792F2DD" w14:textId="77777777" w:rsidR="00DE72C8" w:rsidRDefault="00DE72C8" w:rsidP="007A6D6D">
      <w:pPr>
        <w:spacing w:line="360" w:lineRule="auto"/>
        <w:rPr>
          <w:rFonts w:eastAsia="Times New Roman" w:cs="Tahoma"/>
          <w:b/>
          <w:bCs/>
          <w:iCs/>
        </w:rPr>
      </w:pPr>
    </w:p>
    <w:p w14:paraId="4B7BCA72" w14:textId="77777777" w:rsidR="00DE72C8" w:rsidRDefault="00DE72C8" w:rsidP="007A6D6D">
      <w:pPr>
        <w:spacing w:line="360" w:lineRule="auto"/>
        <w:rPr>
          <w:rFonts w:eastAsia="Times New Roman" w:cs="Tahoma"/>
          <w:b/>
          <w:bCs/>
          <w:iCs/>
        </w:rPr>
      </w:pPr>
    </w:p>
    <w:p w14:paraId="67126029" w14:textId="77777777" w:rsidR="000D6528" w:rsidRPr="00DF0C08" w:rsidRDefault="000D6528" w:rsidP="000D6528">
      <w:pPr>
        <w:spacing w:line="360" w:lineRule="auto"/>
        <w:rPr>
          <w:rFonts w:eastAsia="Times New Roman" w:cs="Tahoma"/>
          <w:b/>
          <w:bCs/>
          <w:iCs/>
        </w:rPr>
      </w:pPr>
      <w:r w:rsidRPr="00DF0C08">
        <w:rPr>
          <w:rFonts w:eastAsia="Times New Roman" w:cs="Tahoma"/>
          <w:b/>
          <w:bCs/>
          <w:iCs/>
        </w:rPr>
        <w:lastRenderedPageBreak/>
        <w:t>Działanie 1.3 Rozwój przedsiębiorczości</w:t>
      </w:r>
    </w:p>
    <w:p w14:paraId="4700028D" w14:textId="77777777" w:rsidR="007A6D6D" w:rsidRPr="00DF0C08" w:rsidRDefault="007A6D6D" w:rsidP="007A6D6D">
      <w:pPr>
        <w:spacing w:line="360" w:lineRule="auto"/>
        <w:rPr>
          <w:rFonts w:eastAsia="Times New Roman" w:cs="Arial"/>
          <w:b/>
          <w:bCs/>
          <w:iCs/>
        </w:rPr>
      </w:pPr>
      <w:r w:rsidRPr="00DF0C08">
        <w:rPr>
          <w:rFonts w:eastAsia="Times New Roman" w:cs="Tahoma"/>
          <w:b/>
          <w:bCs/>
          <w:iCs/>
        </w:rPr>
        <w:t xml:space="preserve">1.3.C.2 </w:t>
      </w:r>
      <w:r w:rsidRPr="00DF0C08">
        <w:rPr>
          <w:rFonts w:eastAsia="Times New Roman" w:cs="Arial"/>
          <w:b/>
          <w:bCs/>
          <w:iCs/>
        </w:rPr>
        <w:t>Doradztwo dla MŚP – projekty grantowe IOB</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7A6D6D" w:rsidRPr="00DF0C08" w14:paraId="6E7F8E2D" w14:textId="77777777" w:rsidTr="007A6D6D">
        <w:trPr>
          <w:trHeight w:val="952"/>
        </w:trPr>
        <w:tc>
          <w:tcPr>
            <w:tcW w:w="709" w:type="dxa"/>
            <w:vAlign w:val="center"/>
          </w:tcPr>
          <w:p w14:paraId="666EA626" w14:textId="77777777" w:rsidR="007A6D6D" w:rsidRPr="00DF0C08" w:rsidRDefault="007A6D6D" w:rsidP="00885DA9">
            <w:pPr>
              <w:snapToGrid w:val="0"/>
              <w:rPr>
                <w:rFonts w:ascii="Calibri" w:hAnsi="Calibri"/>
              </w:rPr>
            </w:pPr>
            <w:r w:rsidRPr="00DF0C08">
              <w:rPr>
                <w:rFonts w:ascii="Calibri" w:hAnsi="Calibri"/>
              </w:rPr>
              <w:t>1.</w:t>
            </w:r>
          </w:p>
        </w:tc>
        <w:tc>
          <w:tcPr>
            <w:tcW w:w="3686" w:type="dxa"/>
            <w:vAlign w:val="center"/>
          </w:tcPr>
          <w:p w14:paraId="3DE8F238" w14:textId="77777777" w:rsidR="007A6D6D" w:rsidRPr="00DF0C08" w:rsidRDefault="007A6D6D" w:rsidP="00885DA9">
            <w:pPr>
              <w:rPr>
                <w:rFonts w:ascii="Calibri" w:hAnsi="Calibri" w:cs="Arial"/>
                <w:b/>
              </w:rPr>
            </w:pPr>
            <w:r w:rsidRPr="00DF0C08">
              <w:rPr>
                <w:rFonts w:ascii="Calibri" w:hAnsi="Calibri" w:cs="Arial"/>
                <w:b/>
              </w:rPr>
              <w:t>Zgodność założeń projektu grantowego z wytycznymi IZ RPO WD</w:t>
            </w:r>
          </w:p>
        </w:tc>
        <w:tc>
          <w:tcPr>
            <w:tcW w:w="6378" w:type="dxa"/>
            <w:vAlign w:val="center"/>
          </w:tcPr>
          <w:p w14:paraId="2CA13632" w14:textId="77777777" w:rsidR="007A6D6D" w:rsidRPr="00DF0C08" w:rsidRDefault="007A6D6D" w:rsidP="00885DA9">
            <w:pPr>
              <w:jc w:val="both"/>
              <w:rPr>
                <w:rFonts w:ascii="Calibri" w:hAnsi="Calibri" w:cs="Arial"/>
              </w:rPr>
            </w:pPr>
            <w:r w:rsidRPr="00DF0C08">
              <w:rPr>
                <w:rFonts w:ascii="Calibri" w:hAnsi="Calibri" w:cs="Arial"/>
                <w:b/>
              </w:rPr>
              <w:t>Czy Wnioskodawca przedstawił założenia realizacji projektu grantowego zgodne z zaleceniami IZ RPO WD w tym zakresie?</w:t>
            </w:r>
          </w:p>
          <w:p w14:paraId="3FA8EC90" w14:textId="77777777" w:rsidR="007A6D6D" w:rsidRPr="00DF0C08" w:rsidRDefault="007A6D6D" w:rsidP="00885DA9">
            <w:pPr>
              <w:jc w:val="both"/>
              <w:rPr>
                <w:rFonts w:ascii="Calibri" w:hAnsi="Calibri" w:cs="Arial"/>
              </w:rPr>
            </w:pPr>
            <w:r w:rsidRPr="00DF0C08">
              <w:rPr>
                <w:rFonts w:ascii="Calibri" w:hAnsi="Calibri" w:cs="Arial"/>
              </w:rPr>
              <w:t xml:space="preserve">Założenia realizacji projektu powinny zawierać co najmniej minimalny zakres określony przez IZ RPO WD w </w:t>
            </w:r>
            <w:r w:rsidRPr="00DF0C08">
              <w:rPr>
                <w:rFonts w:ascii="Calibri" w:hAnsi="Calibri" w:cs="Arial"/>
                <w:i/>
              </w:rPr>
              <w:t>Wytycznych do realizacji projektów grantowych w ramach działania 1.3 Rozwój przedsiębiorczości RPO WD 2014-2020 – schemat 1.3.C.2 Doradztwo dla MŚP – projekty grantowe IOB</w:t>
            </w:r>
            <w:r w:rsidRPr="00DF0C08">
              <w:rPr>
                <w:rFonts w:ascii="Calibri" w:hAnsi="Calibri" w:cs="Arial"/>
              </w:rPr>
              <w:t>.</w:t>
            </w:r>
          </w:p>
          <w:p w14:paraId="4E882654" w14:textId="77777777" w:rsidR="007A6D6D" w:rsidRPr="00DF0C08" w:rsidRDefault="007A6D6D" w:rsidP="00885DA9">
            <w:pPr>
              <w:jc w:val="both"/>
              <w:rPr>
                <w:rFonts w:ascii="Calibri" w:hAnsi="Calibri" w:cs="Arial"/>
              </w:rPr>
            </w:pPr>
            <w:r w:rsidRPr="00DF0C08">
              <w:rPr>
                <w:rFonts w:ascii="Calibri" w:hAnsi="Calibri" w:cs="Arial"/>
              </w:rPr>
              <w:t>Kryterium oceniane na podstawie informacji przedstawionych we wniosku i spełnione, jeśli opis uwzględnia co najmniej wszystkie obowiązkowe elementy.</w:t>
            </w:r>
          </w:p>
        </w:tc>
        <w:tc>
          <w:tcPr>
            <w:tcW w:w="3544" w:type="dxa"/>
            <w:vAlign w:val="center"/>
          </w:tcPr>
          <w:p w14:paraId="5833526F" w14:textId="77777777" w:rsidR="007A6D6D" w:rsidRPr="00DF0C08" w:rsidRDefault="007A6D6D" w:rsidP="00885DA9">
            <w:pPr>
              <w:jc w:val="center"/>
              <w:rPr>
                <w:rFonts w:ascii="Calibri" w:hAnsi="Calibri" w:cs="Arial"/>
              </w:rPr>
            </w:pPr>
            <w:r w:rsidRPr="00DF0C08">
              <w:rPr>
                <w:rFonts w:ascii="Calibri" w:hAnsi="Calibri" w:cs="Arial"/>
              </w:rPr>
              <w:t>Tak/Nie</w:t>
            </w:r>
          </w:p>
          <w:p w14:paraId="43EE5812" w14:textId="77777777" w:rsidR="007A6D6D" w:rsidRPr="00DF0C08" w:rsidRDefault="007A6D6D" w:rsidP="00885DA9">
            <w:pPr>
              <w:jc w:val="center"/>
              <w:rPr>
                <w:rFonts w:ascii="Calibri" w:hAnsi="Calibri" w:cs="Arial"/>
              </w:rPr>
            </w:pPr>
            <w:r w:rsidRPr="00DF0C08">
              <w:rPr>
                <w:rFonts w:ascii="Calibri" w:hAnsi="Calibri" w:cs="Arial"/>
              </w:rPr>
              <w:t>Kryterium obligatoryjne</w:t>
            </w:r>
          </w:p>
          <w:p w14:paraId="29B58C06" w14:textId="77777777" w:rsidR="007A6D6D" w:rsidRPr="00DF0C08" w:rsidRDefault="007A6D6D" w:rsidP="00885DA9">
            <w:pPr>
              <w:jc w:val="center"/>
              <w:rPr>
                <w:rFonts w:ascii="Calibri" w:hAnsi="Calibri" w:cs="Arial"/>
              </w:rPr>
            </w:pPr>
            <w:r w:rsidRPr="00DF0C08">
              <w:rPr>
                <w:rFonts w:ascii="Calibri" w:hAnsi="Calibri" w:cs="Arial"/>
              </w:rPr>
              <w:t>(spełnienie jest niezbędne dla możliwości otrzymania dofinansowania)</w:t>
            </w:r>
          </w:p>
          <w:p w14:paraId="34C981B8" w14:textId="77777777" w:rsidR="007A6D6D" w:rsidRPr="00DF0C08" w:rsidRDefault="007A6D6D" w:rsidP="00885DA9">
            <w:pPr>
              <w:jc w:val="center"/>
              <w:rPr>
                <w:rFonts w:ascii="Calibri" w:hAnsi="Calibri" w:cs="Arial"/>
              </w:rPr>
            </w:pPr>
            <w:r w:rsidRPr="00DF0C08">
              <w:rPr>
                <w:rFonts w:ascii="Calibri" w:hAnsi="Calibri" w:cs="Arial"/>
              </w:rPr>
              <w:t>Niespełnienie kryterium oznacza odrzucenie wniosku</w:t>
            </w:r>
          </w:p>
          <w:p w14:paraId="31824AE2" w14:textId="77777777" w:rsidR="007A6D6D" w:rsidRPr="00DF0C08" w:rsidRDefault="007A6D6D" w:rsidP="00885DA9">
            <w:pPr>
              <w:jc w:val="center"/>
              <w:rPr>
                <w:rFonts w:ascii="Calibri" w:hAnsi="Calibri" w:cs="Arial"/>
                <w:b/>
              </w:rPr>
            </w:pPr>
            <w:r w:rsidRPr="00DF0C08">
              <w:rPr>
                <w:rFonts w:ascii="Calibri" w:hAnsi="Calibri" w:cs="Arial"/>
                <w:b/>
              </w:rPr>
              <w:t>Możliwości jednorazowej korekty</w:t>
            </w:r>
          </w:p>
        </w:tc>
      </w:tr>
      <w:tr w:rsidR="000D6528" w:rsidRPr="00DF0C08" w14:paraId="26489EF3" w14:textId="77777777" w:rsidTr="007A6D6D">
        <w:trPr>
          <w:trHeight w:val="952"/>
        </w:trPr>
        <w:tc>
          <w:tcPr>
            <w:tcW w:w="709" w:type="dxa"/>
            <w:vAlign w:val="center"/>
          </w:tcPr>
          <w:p w14:paraId="2E7E3887" w14:textId="77777777" w:rsidR="000D6528" w:rsidRPr="00DF0C08" w:rsidRDefault="000D6528" w:rsidP="00885DA9">
            <w:pPr>
              <w:snapToGrid w:val="0"/>
              <w:rPr>
                <w:rFonts w:ascii="Calibri" w:hAnsi="Calibri"/>
              </w:rPr>
            </w:pPr>
            <w:r>
              <w:rPr>
                <w:rFonts w:ascii="Calibri" w:hAnsi="Calibri"/>
              </w:rPr>
              <w:t>2.</w:t>
            </w:r>
          </w:p>
        </w:tc>
        <w:tc>
          <w:tcPr>
            <w:tcW w:w="3686" w:type="dxa"/>
            <w:vAlign w:val="center"/>
          </w:tcPr>
          <w:p w14:paraId="3B4B6757" w14:textId="77777777" w:rsidR="000D6528" w:rsidRPr="00DF0C08" w:rsidRDefault="000D6528" w:rsidP="00885DA9">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14:paraId="56C83558"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59B34869" w14:textId="77777777" w:rsidR="000D6528" w:rsidRPr="00DB2D45" w:rsidRDefault="000D6528" w:rsidP="00F5488A">
            <w:pPr>
              <w:jc w:val="both"/>
              <w:rPr>
                <w:rFonts w:ascii="Calibri" w:eastAsia="Times New Roman" w:hAnsi="Calibri" w:cs="Times New Roman"/>
                <w:b/>
                <w:iCs/>
              </w:rPr>
            </w:pPr>
          </w:p>
          <w:p w14:paraId="4DEDBD02"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3478DFE7" w14:textId="77777777" w:rsidR="000D6528" w:rsidRPr="00DB2D45" w:rsidRDefault="000D6528" w:rsidP="00F5488A">
            <w:pPr>
              <w:jc w:val="both"/>
              <w:rPr>
                <w:rFonts w:ascii="Calibri" w:eastAsia="Times New Roman" w:hAnsi="Calibri" w:cs="Times New Roman"/>
                <w:iCs/>
              </w:rPr>
            </w:pPr>
          </w:p>
          <w:p w14:paraId="1C326328" w14:textId="77777777" w:rsidR="000D6528" w:rsidRPr="00DF0C08" w:rsidRDefault="000D6528" w:rsidP="00885DA9">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14:paraId="5412BEE3"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6E31DDA2"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0A108185"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364593EC" w14:textId="77777777" w:rsidR="000D6528" w:rsidRPr="00DF0C08" w:rsidRDefault="000D6528" w:rsidP="00885DA9">
            <w:pPr>
              <w:jc w:val="center"/>
              <w:rPr>
                <w:rFonts w:ascii="Calibri" w:hAnsi="Calibri" w:cs="Arial"/>
              </w:rPr>
            </w:pPr>
          </w:p>
        </w:tc>
      </w:tr>
    </w:tbl>
    <w:p w14:paraId="4B069E6D" w14:textId="77777777" w:rsidR="009A5D4E" w:rsidRPr="00DF0C08" w:rsidRDefault="009A5D4E" w:rsidP="00BF1F95">
      <w:pPr>
        <w:spacing w:after="0" w:line="240" w:lineRule="auto"/>
        <w:rPr>
          <w:rFonts w:eastAsia="Times New Roman" w:cs="Tahoma"/>
          <w:b/>
          <w:bCs/>
          <w:iCs/>
          <w:szCs w:val="28"/>
          <w:u w:val="single"/>
        </w:rPr>
      </w:pPr>
    </w:p>
    <w:p w14:paraId="57F8A6BE" w14:textId="77777777" w:rsidR="009A5D4E" w:rsidRPr="00DF0C08" w:rsidRDefault="009A5D4E" w:rsidP="00BF1F95">
      <w:pPr>
        <w:spacing w:after="0" w:line="240" w:lineRule="auto"/>
        <w:rPr>
          <w:rFonts w:eastAsia="Times New Roman" w:cs="Tahoma"/>
          <w:b/>
          <w:bCs/>
          <w:iCs/>
          <w:szCs w:val="28"/>
          <w:u w:val="single"/>
        </w:rPr>
      </w:pPr>
    </w:p>
    <w:p w14:paraId="7921BD7B" w14:textId="77777777" w:rsidR="009A5D4E" w:rsidRPr="00DF0C08" w:rsidRDefault="009A5D4E" w:rsidP="00BF1F95">
      <w:pPr>
        <w:spacing w:after="0" w:line="240" w:lineRule="auto"/>
        <w:rPr>
          <w:rFonts w:eastAsia="Times New Roman" w:cs="Tahoma"/>
          <w:b/>
          <w:bCs/>
          <w:iCs/>
          <w:szCs w:val="28"/>
          <w:u w:val="single"/>
        </w:rPr>
      </w:pPr>
    </w:p>
    <w:p w14:paraId="1E6F1E8F" w14:textId="77777777" w:rsidR="009A5D4E" w:rsidRPr="00DF0C08" w:rsidRDefault="009A5D4E" w:rsidP="00BF1F95">
      <w:pPr>
        <w:spacing w:after="0" w:line="240" w:lineRule="auto"/>
        <w:rPr>
          <w:rFonts w:eastAsia="Times New Roman" w:cs="Tahoma"/>
          <w:b/>
          <w:bCs/>
          <w:iCs/>
          <w:szCs w:val="28"/>
          <w:u w:val="single"/>
        </w:rPr>
      </w:pPr>
    </w:p>
    <w:p w14:paraId="27F405A1" w14:textId="77777777" w:rsidR="000D6528" w:rsidRDefault="000D6528" w:rsidP="000D6528">
      <w:pPr>
        <w:spacing w:line="360" w:lineRule="auto"/>
        <w:rPr>
          <w:rFonts w:eastAsia="Times New Roman" w:cs="Tahoma"/>
          <w:b/>
          <w:bCs/>
          <w:iCs/>
        </w:rPr>
      </w:pPr>
      <w:r w:rsidRPr="000D6528">
        <w:rPr>
          <w:rFonts w:eastAsia="Times New Roman" w:cs="Tahoma"/>
          <w:b/>
          <w:bCs/>
          <w:iCs/>
        </w:rPr>
        <w:t>Działanie 1.4 Internacjonalizacja przedsiębiorstw</w:t>
      </w:r>
    </w:p>
    <w:p w14:paraId="5788B55F" w14:textId="77777777" w:rsidR="000D6528" w:rsidRDefault="000D6528" w:rsidP="000D6528">
      <w:pPr>
        <w:spacing w:line="360" w:lineRule="auto"/>
        <w:rPr>
          <w:rFonts w:eastAsia="Times New Roman" w:cs="Tahoma"/>
          <w:b/>
          <w:bCs/>
          <w:iCs/>
        </w:rPr>
      </w:pPr>
      <w:r w:rsidRPr="000D6528">
        <w:rPr>
          <w:rFonts w:eastAsia="Times New Roman" w:cs="Tahoma"/>
          <w:b/>
          <w:bCs/>
          <w:iCs/>
        </w:rPr>
        <w:t>1.4.Bc. Wsparcie MSP w zakresie ekspansji na rynki zewnętrzne</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14:paraId="037DAFBA" w14:textId="77777777" w:rsidTr="00F5488A">
        <w:trPr>
          <w:trHeight w:val="952"/>
        </w:trPr>
        <w:tc>
          <w:tcPr>
            <w:tcW w:w="709" w:type="dxa"/>
            <w:vAlign w:val="center"/>
          </w:tcPr>
          <w:p w14:paraId="32A2ED15" w14:textId="77777777" w:rsidR="000D6528" w:rsidRPr="00DF0C08" w:rsidRDefault="000D6528" w:rsidP="00F5488A">
            <w:pPr>
              <w:snapToGrid w:val="0"/>
              <w:rPr>
                <w:rFonts w:ascii="Calibri" w:hAnsi="Calibri"/>
              </w:rPr>
            </w:pPr>
            <w:r>
              <w:rPr>
                <w:rFonts w:ascii="Calibri" w:hAnsi="Calibri"/>
              </w:rPr>
              <w:t>1.</w:t>
            </w:r>
          </w:p>
        </w:tc>
        <w:tc>
          <w:tcPr>
            <w:tcW w:w="3686" w:type="dxa"/>
            <w:vAlign w:val="center"/>
          </w:tcPr>
          <w:p w14:paraId="2F6E03DD" w14:textId="77777777"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14:paraId="2A9708D5"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7F3A9B28" w14:textId="77777777" w:rsidR="000D6528" w:rsidRPr="00DB2D45" w:rsidRDefault="000D6528" w:rsidP="00F5488A">
            <w:pPr>
              <w:jc w:val="both"/>
              <w:rPr>
                <w:rFonts w:ascii="Calibri" w:eastAsia="Times New Roman" w:hAnsi="Calibri" w:cs="Times New Roman"/>
                <w:b/>
                <w:iCs/>
              </w:rPr>
            </w:pPr>
          </w:p>
          <w:p w14:paraId="065F4E30"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11473645" w14:textId="77777777" w:rsidR="000D6528" w:rsidRPr="00DB2D45" w:rsidRDefault="000D6528" w:rsidP="00F5488A">
            <w:pPr>
              <w:jc w:val="both"/>
              <w:rPr>
                <w:rFonts w:ascii="Calibri" w:eastAsia="Times New Roman" w:hAnsi="Calibri" w:cs="Times New Roman"/>
                <w:iCs/>
              </w:rPr>
            </w:pPr>
          </w:p>
          <w:p w14:paraId="73F9BCB2" w14:textId="77777777" w:rsidR="000D6528" w:rsidRPr="00DF0C08" w:rsidRDefault="000D6528" w:rsidP="00F5488A">
            <w:pPr>
              <w:jc w:val="both"/>
              <w:rPr>
                <w:rFonts w:ascii="Calibri" w:hAnsi="Calibri" w:cs="Arial"/>
                <w:b/>
              </w:rPr>
            </w:pPr>
            <w:r w:rsidRPr="00DB2D45">
              <w:rPr>
                <w:rFonts w:ascii="Calibri" w:eastAsia="Times New Roman" w:hAnsi="Calibri" w:cs="Times New Roman"/>
                <w:iCs/>
              </w:rPr>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14:paraId="4EC8EB61"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0CFAC5AD"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0B7E44BC"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061F8D55" w14:textId="77777777" w:rsidR="000D6528" w:rsidRPr="00DF0C08" w:rsidRDefault="000D6528" w:rsidP="00F5488A">
            <w:pPr>
              <w:jc w:val="center"/>
              <w:rPr>
                <w:rFonts w:ascii="Calibri" w:hAnsi="Calibri" w:cs="Arial"/>
              </w:rPr>
            </w:pPr>
          </w:p>
        </w:tc>
      </w:tr>
    </w:tbl>
    <w:p w14:paraId="07CB2EBE" w14:textId="77777777" w:rsidR="000D6528" w:rsidRDefault="000D6528" w:rsidP="000D6528">
      <w:pPr>
        <w:spacing w:line="360" w:lineRule="auto"/>
        <w:rPr>
          <w:rFonts w:eastAsia="Times New Roman" w:cs="Tahoma"/>
          <w:b/>
          <w:bCs/>
          <w:iCs/>
        </w:rPr>
      </w:pPr>
    </w:p>
    <w:p w14:paraId="18CCDD08" w14:textId="77777777" w:rsidR="000D6528" w:rsidRPr="000D6528" w:rsidRDefault="000D6528" w:rsidP="000D6528">
      <w:pPr>
        <w:spacing w:line="360" w:lineRule="auto"/>
        <w:rPr>
          <w:rFonts w:eastAsia="Times New Roman" w:cs="Tahoma"/>
          <w:b/>
          <w:bCs/>
          <w:iCs/>
        </w:rPr>
      </w:pPr>
      <w:r>
        <w:rPr>
          <w:rFonts w:eastAsia="Times New Roman" w:cs="Tahoma"/>
          <w:b/>
          <w:bCs/>
          <w:iCs/>
        </w:rPr>
        <w:t xml:space="preserve">Działanie </w:t>
      </w:r>
      <w:r w:rsidRPr="000D6528">
        <w:rPr>
          <w:rFonts w:eastAsia="Times New Roman" w:cs="Tahoma"/>
          <w:b/>
          <w:bCs/>
          <w:iCs/>
        </w:rPr>
        <w:t>1.4 Internacjonalizacja przedsiębiorstw</w:t>
      </w:r>
    </w:p>
    <w:p w14:paraId="0648439E" w14:textId="77777777" w:rsidR="000D6528" w:rsidRPr="000D6528" w:rsidRDefault="000D6528" w:rsidP="000D6528">
      <w:pPr>
        <w:spacing w:line="360" w:lineRule="auto"/>
        <w:rPr>
          <w:rFonts w:eastAsia="Times New Roman" w:cs="Tahoma"/>
          <w:b/>
          <w:bCs/>
          <w:iCs/>
        </w:rPr>
      </w:pPr>
      <w:r w:rsidRPr="000D6528">
        <w:rPr>
          <w:rFonts w:eastAsia="Times New Roman" w:cs="Tahoma"/>
          <w:b/>
          <w:bCs/>
          <w:iCs/>
        </w:rPr>
        <w:t>1.4.C. Promocja oferty gospodarczej regionu na rynkach krajowych i międzynarodowych</w:t>
      </w:r>
    </w:p>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686"/>
        <w:gridCol w:w="6378"/>
        <w:gridCol w:w="3544"/>
      </w:tblGrid>
      <w:tr w:rsidR="000D6528" w:rsidRPr="00DF0C08" w14:paraId="1D4F286B" w14:textId="77777777" w:rsidTr="00F5488A">
        <w:trPr>
          <w:trHeight w:val="952"/>
        </w:trPr>
        <w:tc>
          <w:tcPr>
            <w:tcW w:w="709" w:type="dxa"/>
            <w:vAlign w:val="center"/>
          </w:tcPr>
          <w:p w14:paraId="1D56B15C" w14:textId="77777777" w:rsidR="000D6528" w:rsidRPr="00DF0C08" w:rsidRDefault="000D6528" w:rsidP="00F5488A">
            <w:pPr>
              <w:snapToGrid w:val="0"/>
              <w:rPr>
                <w:rFonts w:ascii="Calibri" w:hAnsi="Calibri"/>
              </w:rPr>
            </w:pPr>
            <w:r>
              <w:rPr>
                <w:rFonts w:ascii="Calibri" w:hAnsi="Calibri"/>
              </w:rPr>
              <w:t>1.</w:t>
            </w:r>
          </w:p>
        </w:tc>
        <w:tc>
          <w:tcPr>
            <w:tcW w:w="3686" w:type="dxa"/>
            <w:vAlign w:val="center"/>
          </w:tcPr>
          <w:p w14:paraId="21DEC94D" w14:textId="77777777" w:rsidR="000D6528" w:rsidRPr="00DF0C08" w:rsidRDefault="000D6528" w:rsidP="00F5488A">
            <w:pPr>
              <w:rPr>
                <w:rFonts w:ascii="Calibri" w:hAnsi="Calibri" w:cs="Arial"/>
                <w:b/>
              </w:rPr>
            </w:pPr>
            <w:r w:rsidRPr="00DB2D45">
              <w:rPr>
                <w:rFonts w:ascii="Calibri" w:eastAsia="Times New Roman" w:hAnsi="Calibri" w:cs="Arial"/>
                <w:b/>
              </w:rPr>
              <w:t>IOB jako podmiot uprawniony</w:t>
            </w:r>
            <w:r>
              <w:rPr>
                <w:rFonts w:ascii="Calibri" w:eastAsia="Times New Roman" w:hAnsi="Calibri" w:cs="Arial"/>
                <w:b/>
              </w:rPr>
              <w:t xml:space="preserve"> (jeśli dotyczy)</w:t>
            </w:r>
          </w:p>
        </w:tc>
        <w:tc>
          <w:tcPr>
            <w:tcW w:w="6378" w:type="dxa"/>
            <w:vAlign w:val="center"/>
          </w:tcPr>
          <w:p w14:paraId="7ADD4F42" w14:textId="77777777" w:rsidR="000D6528" w:rsidRDefault="000D6528" w:rsidP="00F5488A">
            <w:pPr>
              <w:jc w:val="both"/>
              <w:rPr>
                <w:rFonts w:ascii="Calibri" w:eastAsia="Times New Roman" w:hAnsi="Calibri" w:cs="Times New Roman"/>
                <w:b/>
                <w:iCs/>
              </w:rPr>
            </w:pPr>
            <w:r w:rsidRPr="00DB2D45">
              <w:rPr>
                <w:rFonts w:ascii="Calibri" w:eastAsia="Times New Roman" w:hAnsi="Calibri" w:cs="Times New Roman"/>
                <w:b/>
                <w:iCs/>
              </w:rPr>
              <w:t xml:space="preserve">Czy wnioskodawca jest Instytucją Otoczenia Biznesu zgodnie z definicją IOB zawartą w SZOOP RPO WD 2014-2020? </w:t>
            </w:r>
          </w:p>
          <w:p w14:paraId="17369156" w14:textId="77777777" w:rsidR="000D6528" w:rsidRPr="00DB2D45" w:rsidRDefault="000D6528" w:rsidP="00F5488A">
            <w:pPr>
              <w:jc w:val="both"/>
              <w:rPr>
                <w:rFonts w:ascii="Calibri" w:eastAsia="Times New Roman" w:hAnsi="Calibri" w:cs="Times New Roman"/>
                <w:b/>
                <w:iCs/>
              </w:rPr>
            </w:pPr>
          </w:p>
          <w:p w14:paraId="23725B8C" w14:textId="77777777" w:rsidR="000D6528" w:rsidRDefault="000D6528" w:rsidP="00F5488A">
            <w:pPr>
              <w:jc w:val="both"/>
              <w:rPr>
                <w:rFonts w:ascii="Calibri" w:eastAsia="Times New Roman" w:hAnsi="Calibri" w:cs="Times New Roman"/>
                <w:iCs/>
              </w:rPr>
            </w:pPr>
            <w:r w:rsidRPr="00DB2D45">
              <w:rPr>
                <w:rFonts w:ascii="Calibri" w:eastAsia="Times New Roman" w:hAnsi="Calibri" w:cs="Times New Roman"/>
                <w:iCs/>
              </w:rPr>
              <w:t xml:space="preserve">Zgodnie z definicją zawartą w SZOOP RPO WD 2014-2020 </w:t>
            </w:r>
            <w:r w:rsidRPr="00DB2D45">
              <w:rPr>
                <w:rFonts w:ascii="Calibri" w:eastAsia="Times New Roman" w:hAnsi="Calibri" w:cs="Times New Roman"/>
                <w:i/>
                <w:iCs/>
              </w:rPr>
              <w:t>Instytucje Otoczenia Biznesu (IOB) to, 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r w:rsidRPr="00DB2D45">
              <w:rPr>
                <w:rFonts w:ascii="Calibri" w:eastAsia="Times New Roman" w:hAnsi="Calibri" w:cs="Times New Roman"/>
                <w:iCs/>
              </w:rPr>
              <w:t xml:space="preserve">. </w:t>
            </w:r>
          </w:p>
          <w:p w14:paraId="752ED263" w14:textId="77777777" w:rsidR="000D6528" w:rsidRPr="00DB2D45" w:rsidRDefault="000D6528" w:rsidP="00F5488A">
            <w:pPr>
              <w:jc w:val="both"/>
              <w:rPr>
                <w:rFonts w:ascii="Calibri" w:eastAsia="Times New Roman" w:hAnsi="Calibri" w:cs="Times New Roman"/>
                <w:iCs/>
              </w:rPr>
            </w:pPr>
          </w:p>
          <w:p w14:paraId="204A1993" w14:textId="77777777" w:rsidR="000D6528" w:rsidRPr="00DF0C08" w:rsidRDefault="000D6528" w:rsidP="00F5488A">
            <w:pPr>
              <w:jc w:val="both"/>
              <w:rPr>
                <w:rFonts w:ascii="Calibri" w:hAnsi="Calibri" w:cs="Arial"/>
                <w:b/>
              </w:rPr>
            </w:pPr>
            <w:r w:rsidRPr="00DB2D45">
              <w:rPr>
                <w:rFonts w:ascii="Calibri" w:eastAsia="Times New Roman" w:hAnsi="Calibri" w:cs="Times New Roman"/>
                <w:iCs/>
              </w:rPr>
              <w:lastRenderedPageBreak/>
              <w:t>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jednego zamkniętego roku obrotowego przed dniem ogłoszenia konkursu.</w:t>
            </w:r>
            <w:r w:rsidRPr="00DB2D45">
              <w:rPr>
                <w:rFonts w:ascii="Calibri" w:eastAsia="Times New Roman" w:hAnsi="Calibri" w:cs="Times New Roman"/>
                <w:highlight w:val="yellow"/>
              </w:rPr>
              <w:t xml:space="preserve"> </w:t>
            </w:r>
          </w:p>
        </w:tc>
        <w:tc>
          <w:tcPr>
            <w:tcW w:w="3544" w:type="dxa"/>
            <w:vAlign w:val="center"/>
          </w:tcPr>
          <w:p w14:paraId="55C3EEBF"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lastRenderedPageBreak/>
              <w:t>Tak/Nie</w:t>
            </w:r>
            <w:r>
              <w:rPr>
                <w:rFonts w:ascii="Calibri" w:eastAsia="Times New Roman" w:hAnsi="Calibri" w:cs="Arial"/>
              </w:rPr>
              <w:t>/Nie dotyczy</w:t>
            </w:r>
          </w:p>
          <w:p w14:paraId="58AB0720"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Kryterium obligatoryjne</w:t>
            </w:r>
          </w:p>
          <w:p w14:paraId="343D4C7D" w14:textId="77777777" w:rsidR="000D6528" w:rsidRPr="00DB2D45" w:rsidRDefault="000D6528" w:rsidP="00F5488A">
            <w:pPr>
              <w:jc w:val="center"/>
              <w:rPr>
                <w:rFonts w:ascii="Calibri" w:eastAsia="Times New Roman" w:hAnsi="Calibri" w:cs="Arial"/>
              </w:rPr>
            </w:pPr>
            <w:r w:rsidRPr="00DB2D45">
              <w:rPr>
                <w:rFonts w:ascii="Calibri" w:eastAsia="Times New Roman" w:hAnsi="Calibri" w:cs="Arial"/>
              </w:rPr>
              <w:t>(spełnienie jest niezbędne dla możliwości otrzymania dofinansowania)</w:t>
            </w:r>
          </w:p>
          <w:p w14:paraId="2EAC2689" w14:textId="77777777" w:rsidR="000D6528" w:rsidRPr="00DF0C08" w:rsidRDefault="000D6528" w:rsidP="00F5488A">
            <w:pPr>
              <w:jc w:val="center"/>
              <w:rPr>
                <w:rFonts w:ascii="Calibri" w:hAnsi="Calibri" w:cs="Arial"/>
              </w:rPr>
            </w:pPr>
          </w:p>
        </w:tc>
      </w:tr>
    </w:tbl>
    <w:p w14:paraId="00CE51C3" w14:textId="77777777" w:rsidR="004F2D1C" w:rsidRDefault="004F2D1C" w:rsidP="00BF1F95">
      <w:pPr>
        <w:spacing w:after="0" w:line="240" w:lineRule="auto"/>
        <w:rPr>
          <w:rFonts w:eastAsia="Times New Roman" w:cs="Tahoma"/>
          <w:b/>
          <w:bCs/>
          <w:iCs/>
          <w:szCs w:val="28"/>
          <w:u w:val="single"/>
        </w:rPr>
      </w:pPr>
    </w:p>
    <w:p w14:paraId="7C0DD08E" w14:textId="77777777" w:rsidR="00C565BF" w:rsidRPr="00C565BF" w:rsidRDefault="00C565BF" w:rsidP="00C565BF">
      <w:pPr>
        <w:spacing w:line="360" w:lineRule="auto"/>
        <w:rPr>
          <w:rFonts w:ascii="Calibri" w:eastAsia="Times New Roman" w:hAnsi="Calibri" w:cs="Tahoma"/>
          <w:b/>
          <w:bCs/>
          <w:iCs/>
        </w:rPr>
      </w:pPr>
      <w:r w:rsidRPr="00C565BF">
        <w:rPr>
          <w:rFonts w:ascii="Calibri" w:eastAsia="Times New Roman" w:hAnsi="Calibri" w:cs="Tahoma"/>
          <w:b/>
          <w:bCs/>
          <w:iCs/>
        </w:rPr>
        <w:t>Działanie 1.5 Rozwój produktów i usług w MŚP</w:t>
      </w:r>
    </w:p>
    <w:p w14:paraId="3906C7D4" w14:textId="3D715B23" w:rsidR="00C565BF" w:rsidRPr="00C565BF" w:rsidRDefault="00C565BF" w:rsidP="00C565BF">
      <w:pPr>
        <w:spacing w:line="360" w:lineRule="auto"/>
        <w:rPr>
          <w:rFonts w:ascii="Calibri" w:hAnsi="Calibri" w:cs="Arial"/>
          <w:b/>
        </w:rPr>
      </w:pPr>
      <w:r w:rsidRPr="00C565BF">
        <w:rPr>
          <w:rFonts w:ascii="Calibri" w:eastAsia="Times New Roman" w:hAnsi="Calibri" w:cs="Tahoma"/>
          <w:b/>
          <w:bCs/>
          <w:iCs/>
        </w:rPr>
        <w:t xml:space="preserve">1.5 A  </w:t>
      </w:r>
      <w:r w:rsidRPr="00C565BF">
        <w:rPr>
          <w:rFonts w:ascii="Calibri" w:hAnsi="Calibri" w:cs="Arial"/>
          <w:b/>
        </w:rPr>
        <w:t>Wsparcie innowacyjności produktowej</w:t>
      </w:r>
      <w:r w:rsidRPr="00C565BF">
        <w:rPr>
          <w:rFonts w:ascii="Calibri" w:hAnsi="Calibri" w:cstheme="minorHAnsi"/>
          <w:b/>
        </w:rPr>
        <w:t xml:space="preserve"> i </w:t>
      </w:r>
      <w:r w:rsidRPr="00C565BF">
        <w:rPr>
          <w:rFonts w:ascii="Calibri" w:hAnsi="Calibri" w:cs="Arial"/>
          <w:b/>
        </w:rPr>
        <w:t>procesowej MSP</w:t>
      </w:r>
    </w:p>
    <w:p w14:paraId="058E6DFD" w14:textId="77777777" w:rsidR="00C565BF" w:rsidRDefault="00C565BF" w:rsidP="00BF1F95">
      <w:pPr>
        <w:spacing w:after="0" w:line="240" w:lineRule="auto"/>
        <w:rPr>
          <w:rFonts w:eastAsia="Times New Roman" w:cs="Tahoma"/>
          <w:b/>
          <w:bCs/>
          <w:iCs/>
          <w:szCs w:val="28"/>
          <w:u w:val="single"/>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C565BF" w:rsidRPr="00C565BF" w14:paraId="53E1D0FC" w14:textId="77777777" w:rsidTr="00C565BF">
        <w:trPr>
          <w:trHeight w:val="566"/>
        </w:trPr>
        <w:tc>
          <w:tcPr>
            <w:tcW w:w="904" w:type="dxa"/>
          </w:tcPr>
          <w:p w14:paraId="37F2C4F6" w14:textId="77777777" w:rsidR="00C565BF" w:rsidRPr="00C565BF" w:rsidRDefault="00C565BF" w:rsidP="00C565BF">
            <w:pPr>
              <w:spacing w:after="120"/>
              <w:jc w:val="center"/>
              <w:rPr>
                <w:rFonts w:ascii="Calibri" w:eastAsia="Times New Roman" w:hAnsi="Calibri" w:cs="Arial"/>
                <w:kern w:val="1"/>
              </w:rPr>
            </w:pPr>
          </w:p>
          <w:p w14:paraId="777AE0CA" w14:textId="77777777" w:rsidR="00C565BF" w:rsidRPr="00C565BF" w:rsidRDefault="00C565BF" w:rsidP="00C565BF">
            <w:pPr>
              <w:spacing w:after="120"/>
              <w:jc w:val="center"/>
              <w:rPr>
                <w:rFonts w:ascii="Calibri" w:eastAsia="Times New Roman" w:hAnsi="Calibri" w:cs="Arial"/>
                <w:kern w:val="1"/>
              </w:rPr>
            </w:pPr>
          </w:p>
          <w:p w14:paraId="400E93E7" w14:textId="77777777" w:rsidR="00C565BF" w:rsidRPr="00C565BF" w:rsidRDefault="00C565BF" w:rsidP="00C565BF">
            <w:pPr>
              <w:spacing w:after="120"/>
              <w:jc w:val="center"/>
              <w:rPr>
                <w:rFonts w:ascii="Calibri" w:eastAsia="Times New Roman" w:hAnsi="Calibri" w:cs="Arial"/>
                <w:kern w:val="1"/>
              </w:rPr>
            </w:pPr>
          </w:p>
          <w:p w14:paraId="0A4CDBC3" w14:textId="77777777" w:rsidR="00C565BF" w:rsidRPr="00C565BF" w:rsidRDefault="00C565BF" w:rsidP="00C565BF">
            <w:pPr>
              <w:spacing w:after="120"/>
              <w:jc w:val="center"/>
              <w:rPr>
                <w:rFonts w:ascii="Calibri" w:eastAsia="Times New Roman" w:hAnsi="Calibri" w:cs="Arial"/>
                <w:kern w:val="1"/>
              </w:rPr>
            </w:pPr>
          </w:p>
          <w:p w14:paraId="40C22F6C" w14:textId="77777777" w:rsidR="00C565BF" w:rsidRDefault="00C565BF" w:rsidP="00C565BF">
            <w:pPr>
              <w:spacing w:after="120"/>
              <w:jc w:val="center"/>
              <w:rPr>
                <w:rFonts w:ascii="Calibri" w:eastAsia="Times New Roman" w:hAnsi="Calibri" w:cs="Arial"/>
                <w:kern w:val="1"/>
              </w:rPr>
            </w:pPr>
          </w:p>
          <w:p w14:paraId="74A216AD" w14:textId="77777777" w:rsidR="00C565BF" w:rsidRDefault="00C565BF" w:rsidP="00C565BF">
            <w:pPr>
              <w:spacing w:after="120"/>
              <w:jc w:val="center"/>
              <w:rPr>
                <w:rFonts w:ascii="Calibri" w:eastAsia="Times New Roman" w:hAnsi="Calibri" w:cs="Arial"/>
                <w:kern w:val="1"/>
              </w:rPr>
            </w:pPr>
          </w:p>
          <w:p w14:paraId="41978F52"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t>1.</w:t>
            </w:r>
          </w:p>
        </w:tc>
        <w:tc>
          <w:tcPr>
            <w:tcW w:w="3512" w:type="dxa"/>
          </w:tcPr>
          <w:p w14:paraId="094CDFE4" w14:textId="77777777" w:rsidR="00C565BF" w:rsidRDefault="00C565BF" w:rsidP="00C565BF">
            <w:pPr>
              <w:spacing w:after="120"/>
              <w:rPr>
                <w:rFonts w:ascii="Calibri" w:eastAsia="Times New Roman" w:hAnsi="Calibri" w:cs="Arial"/>
                <w:kern w:val="1"/>
              </w:rPr>
            </w:pPr>
          </w:p>
          <w:p w14:paraId="6535D6D0" w14:textId="77777777" w:rsidR="00C565BF" w:rsidRDefault="00C565BF" w:rsidP="00C565BF">
            <w:pPr>
              <w:spacing w:after="120"/>
              <w:rPr>
                <w:rFonts w:ascii="Calibri" w:eastAsia="Times New Roman" w:hAnsi="Calibri" w:cs="Arial"/>
                <w:kern w:val="1"/>
              </w:rPr>
            </w:pPr>
          </w:p>
          <w:p w14:paraId="5D7ED11D" w14:textId="77777777" w:rsidR="00C565BF" w:rsidRDefault="00C565BF" w:rsidP="00C565BF">
            <w:pPr>
              <w:spacing w:after="120"/>
              <w:rPr>
                <w:rFonts w:ascii="Calibri" w:eastAsia="Times New Roman" w:hAnsi="Calibri" w:cs="Arial"/>
                <w:kern w:val="1"/>
              </w:rPr>
            </w:pPr>
          </w:p>
          <w:p w14:paraId="6529206C" w14:textId="77777777" w:rsidR="00C565BF" w:rsidRDefault="00C565BF" w:rsidP="00C565BF">
            <w:pPr>
              <w:spacing w:after="120"/>
              <w:rPr>
                <w:rFonts w:ascii="Calibri" w:eastAsia="Times New Roman" w:hAnsi="Calibri" w:cs="Arial"/>
                <w:kern w:val="1"/>
              </w:rPr>
            </w:pPr>
          </w:p>
          <w:p w14:paraId="75CDB5BC" w14:textId="77777777" w:rsidR="00C565BF" w:rsidRDefault="00C565BF" w:rsidP="00C565BF">
            <w:pPr>
              <w:spacing w:after="120"/>
              <w:rPr>
                <w:rFonts w:ascii="Calibri" w:eastAsia="Times New Roman" w:hAnsi="Calibri" w:cs="Arial"/>
                <w:kern w:val="1"/>
              </w:rPr>
            </w:pPr>
          </w:p>
          <w:p w14:paraId="6FC1D9B7" w14:textId="77777777" w:rsidR="00C565BF" w:rsidRDefault="00C565BF" w:rsidP="00C565BF">
            <w:pPr>
              <w:spacing w:after="120"/>
              <w:rPr>
                <w:rFonts w:ascii="Calibri" w:eastAsia="Times New Roman" w:hAnsi="Calibri" w:cs="Arial"/>
                <w:kern w:val="1"/>
              </w:rPr>
            </w:pPr>
          </w:p>
          <w:p w14:paraId="6E622191" w14:textId="77777777" w:rsidR="00C565BF" w:rsidRPr="00C565BF" w:rsidRDefault="00C565BF" w:rsidP="00C565BF">
            <w:pPr>
              <w:spacing w:after="120"/>
              <w:rPr>
                <w:rFonts w:ascii="Calibri" w:eastAsia="Times New Roman" w:hAnsi="Calibri" w:cs="Arial"/>
                <w:kern w:val="1"/>
              </w:rPr>
            </w:pPr>
            <w:r w:rsidRPr="00C565BF">
              <w:rPr>
                <w:rFonts w:ascii="Calibri" w:eastAsia="Times New Roman" w:hAnsi="Calibri" w:cs="Arial"/>
                <w:kern w:val="1"/>
              </w:rPr>
              <w:t>Wnioskodawca wybrał wszystkie wskaźniki obligatoryjne dla danego typu projektu</w:t>
            </w:r>
          </w:p>
          <w:p w14:paraId="45AE9D47" w14:textId="77777777" w:rsidR="00C565BF" w:rsidRPr="00C565BF" w:rsidRDefault="00C565BF" w:rsidP="00C565BF">
            <w:pPr>
              <w:spacing w:after="120"/>
              <w:rPr>
                <w:rFonts w:ascii="Calibri" w:eastAsia="Times New Roman" w:hAnsi="Calibri" w:cs="Arial"/>
                <w:kern w:val="1"/>
              </w:rPr>
            </w:pPr>
          </w:p>
        </w:tc>
        <w:tc>
          <w:tcPr>
            <w:tcW w:w="6112" w:type="dxa"/>
          </w:tcPr>
          <w:p w14:paraId="56D49252" w14:textId="77777777" w:rsidR="00C565BF" w:rsidRPr="00C565BF" w:rsidRDefault="00C565BF" w:rsidP="00C565BF">
            <w:pPr>
              <w:jc w:val="both"/>
              <w:rPr>
                <w:rFonts w:ascii="Calibri" w:eastAsia="Times New Roman" w:hAnsi="Calibri" w:cs="Arial"/>
                <w:kern w:val="1"/>
              </w:rPr>
            </w:pPr>
            <w:r w:rsidRPr="00C565BF">
              <w:rPr>
                <w:rFonts w:ascii="Calibri" w:eastAsia="Times New Roman" w:hAnsi="Calibri" w:cs="Arial"/>
                <w:kern w:val="1"/>
              </w:rPr>
              <w:t xml:space="preserve">W ramach tego kryterium weryfikowane jest czy wniosek </w:t>
            </w:r>
            <w:r w:rsidRPr="00C565BF">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33FE325A" w14:textId="77777777" w:rsidR="00C565BF" w:rsidRPr="00C565BF" w:rsidRDefault="00C565BF" w:rsidP="00C565BF">
            <w:pPr>
              <w:jc w:val="both"/>
              <w:rPr>
                <w:rFonts w:ascii="Calibri" w:eastAsia="Times New Roman" w:hAnsi="Calibri" w:cs="Arial"/>
                <w:kern w:val="1"/>
              </w:rPr>
            </w:pPr>
          </w:p>
          <w:p w14:paraId="39DE6303" w14:textId="77777777" w:rsidR="00C565BF" w:rsidRPr="00C565BF" w:rsidRDefault="00C565BF" w:rsidP="00C565BF">
            <w:pPr>
              <w:jc w:val="both"/>
              <w:rPr>
                <w:rFonts w:ascii="Calibri" w:eastAsia="Times New Roman" w:hAnsi="Calibri" w:cs="Arial"/>
                <w:kern w:val="1"/>
              </w:rPr>
            </w:pPr>
            <w:r w:rsidRPr="00C565BF">
              <w:rPr>
                <w:rFonts w:ascii="Calibri" w:eastAsia="Times New Roman" w:hAnsi="Calibri" w:cs="Arial"/>
                <w:kern w:val="1"/>
              </w:rPr>
              <w:t xml:space="preserve">W ramach Osi priorytetowej 1 Przedsiębiorstwa i innowacje, Działania 1.5 Rozwój produktów i usług, </w:t>
            </w:r>
            <w:r w:rsidRPr="00C565BF">
              <w:rPr>
                <w:rFonts w:ascii="Calibri" w:eastAsia="Times New Roman" w:hAnsi="Calibri" w:cs="Arial"/>
                <w:b/>
                <w:kern w:val="1"/>
              </w:rPr>
              <w:t xml:space="preserve">Schematu 1.5 A </w:t>
            </w:r>
            <w:r w:rsidRPr="00C565BF">
              <w:rPr>
                <w:rFonts w:ascii="Calibri" w:eastAsia="Times New Roman" w:hAnsi="Calibri" w:cs="Arial"/>
                <w:kern w:val="1"/>
              </w:rPr>
              <w:t xml:space="preserve">dostępne są następujące wskaźniki: </w:t>
            </w:r>
          </w:p>
          <w:p w14:paraId="23894C66" w14:textId="77777777" w:rsidR="00C565BF" w:rsidRPr="00C565BF" w:rsidRDefault="00C565BF" w:rsidP="00C565BF">
            <w:pPr>
              <w:jc w:val="both"/>
              <w:rPr>
                <w:rFonts w:ascii="Calibri" w:eastAsia="Times New Roman" w:hAnsi="Calibri" w:cs="Arial"/>
                <w:kern w:val="1"/>
              </w:rPr>
            </w:pPr>
          </w:p>
          <w:p w14:paraId="6544A484" w14:textId="77777777" w:rsidR="00C565BF" w:rsidRPr="00C565BF" w:rsidRDefault="00C565BF" w:rsidP="00C565BF">
            <w:pPr>
              <w:jc w:val="both"/>
              <w:rPr>
                <w:rFonts w:ascii="Calibri" w:eastAsia="Times New Roman" w:hAnsi="Calibri" w:cs="Arial"/>
                <w:kern w:val="1"/>
              </w:rPr>
            </w:pPr>
            <w:r w:rsidRPr="00C565BF">
              <w:rPr>
                <w:rFonts w:ascii="Calibri" w:eastAsia="Times New Roman" w:hAnsi="Calibri" w:cs="Arial"/>
                <w:kern w:val="1"/>
              </w:rPr>
              <w:t>Wskaźniki produktu:</w:t>
            </w:r>
          </w:p>
          <w:p w14:paraId="15685664" w14:textId="77777777" w:rsidR="00C565BF" w:rsidRPr="00C565BF" w:rsidRDefault="00C565BF" w:rsidP="00E34F10">
            <w:pPr>
              <w:numPr>
                <w:ilvl w:val="0"/>
                <w:numId w:val="284"/>
              </w:numPr>
              <w:spacing w:before="40" w:after="40"/>
              <w:ind w:left="316" w:hanging="284"/>
              <w:contextualSpacing/>
              <w:rPr>
                <w:rFonts w:ascii="Calibri" w:hAnsi="Calibri" w:cs="Arial"/>
              </w:rPr>
            </w:pPr>
            <w:r w:rsidRPr="00C565BF">
              <w:rPr>
                <w:rFonts w:ascii="Calibri" w:hAnsi="Calibri" w:cs="Arial"/>
              </w:rPr>
              <w:t>Liczba przedsiębiorstw otrzymujących wsparcie (CI 1) [przedsiębiorstwa] – programowy</w:t>
            </w:r>
          </w:p>
          <w:p w14:paraId="5EC6E629" w14:textId="77777777" w:rsidR="00C565BF" w:rsidRPr="00C565BF" w:rsidRDefault="00C565BF" w:rsidP="00E34F10">
            <w:pPr>
              <w:numPr>
                <w:ilvl w:val="0"/>
                <w:numId w:val="284"/>
              </w:numPr>
              <w:spacing w:before="40" w:after="40"/>
              <w:ind w:left="316" w:hanging="284"/>
              <w:contextualSpacing/>
              <w:rPr>
                <w:rFonts w:ascii="Calibri" w:hAnsi="Calibri" w:cs="Arial"/>
              </w:rPr>
            </w:pPr>
            <w:r w:rsidRPr="00C565BF">
              <w:rPr>
                <w:rFonts w:ascii="Calibri" w:hAnsi="Calibri" w:cs="Arial"/>
              </w:rPr>
              <w:t>Liczba przedsiębiorstw otrzymujących dotacje (CI 2) [przedsiębiorstwa] – programowy</w:t>
            </w:r>
          </w:p>
          <w:p w14:paraId="0F7896B4" w14:textId="77777777" w:rsidR="00C565BF" w:rsidRPr="00C565BF" w:rsidRDefault="00C565BF" w:rsidP="00E34F10">
            <w:pPr>
              <w:numPr>
                <w:ilvl w:val="0"/>
                <w:numId w:val="284"/>
              </w:numPr>
              <w:spacing w:before="40" w:after="40"/>
              <w:ind w:left="316" w:hanging="284"/>
              <w:contextualSpacing/>
              <w:rPr>
                <w:rFonts w:ascii="Calibri" w:hAnsi="Calibri" w:cs="Arial"/>
              </w:rPr>
            </w:pPr>
            <w:r w:rsidRPr="00C565BF">
              <w:rPr>
                <w:rFonts w:ascii="Calibri" w:hAnsi="Calibri" w:cs="Arial"/>
              </w:rPr>
              <w:t>Inwestycje prywatne uzupełniające  wsparcie publiczne dla przedsiębiorstw (dotacje) (CI 6) [zł]</w:t>
            </w:r>
          </w:p>
          <w:p w14:paraId="203A28C5" w14:textId="77777777" w:rsidR="00C565BF" w:rsidRPr="00C565BF" w:rsidRDefault="00C565BF" w:rsidP="00E34F10">
            <w:pPr>
              <w:numPr>
                <w:ilvl w:val="0"/>
                <w:numId w:val="284"/>
              </w:numPr>
              <w:spacing w:before="40" w:after="40"/>
              <w:ind w:left="316" w:hanging="284"/>
              <w:contextualSpacing/>
              <w:rPr>
                <w:rFonts w:ascii="Calibri" w:hAnsi="Calibri" w:cs="Arial"/>
              </w:rPr>
            </w:pPr>
            <w:r w:rsidRPr="00C565BF">
              <w:rPr>
                <w:rFonts w:ascii="Calibri" w:hAnsi="Calibri" w:cs="Arial"/>
              </w:rPr>
              <w:t xml:space="preserve">Liczba przedsiębiorstw objętych wsparciem w celu wprowadzenia produktów nowych dla rynku (CI 28) [szt.] – </w:t>
            </w:r>
            <w:r w:rsidRPr="00C565BF">
              <w:rPr>
                <w:rFonts w:ascii="Calibri" w:hAnsi="Calibri" w:cs="Arial"/>
              </w:rPr>
              <w:lastRenderedPageBreak/>
              <w:t>programowy</w:t>
            </w:r>
          </w:p>
          <w:p w14:paraId="723ADBF0" w14:textId="77777777" w:rsidR="00C565BF" w:rsidRPr="00C565BF" w:rsidRDefault="00C565BF" w:rsidP="00E34F10">
            <w:pPr>
              <w:numPr>
                <w:ilvl w:val="0"/>
                <w:numId w:val="284"/>
              </w:numPr>
              <w:spacing w:before="40" w:after="40"/>
              <w:ind w:left="316" w:hanging="284"/>
              <w:contextualSpacing/>
              <w:rPr>
                <w:rFonts w:ascii="Calibri" w:hAnsi="Calibri" w:cs="Arial"/>
              </w:rPr>
            </w:pPr>
            <w:r w:rsidRPr="00C565BF">
              <w:rPr>
                <w:rFonts w:ascii="Calibri" w:hAnsi="Calibri" w:cs="Arial"/>
              </w:rPr>
              <w:t>Liczba przedsiębiorstw objętych wsparciem w celu wprowadzenia produktów nowych dla firmy (CI 29) [szt.] – programowy</w:t>
            </w:r>
          </w:p>
          <w:p w14:paraId="5714863D" w14:textId="77777777" w:rsidR="00C565BF" w:rsidRPr="00C565BF" w:rsidRDefault="00C565BF" w:rsidP="00E34F10">
            <w:pPr>
              <w:numPr>
                <w:ilvl w:val="0"/>
                <w:numId w:val="284"/>
              </w:numPr>
              <w:spacing w:before="40" w:after="40"/>
              <w:ind w:left="316" w:hanging="284"/>
              <w:contextualSpacing/>
              <w:rPr>
                <w:rFonts w:ascii="Calibri" w:eastAsia="Times New Roman" w:hAnsi="Calibri" w:cs="Arial"/>
                <w:kern w:val="1"/>
              </w:rPr>
            </w:pPr>
            <w:r w:rsidRPr="00C565BF">
              <w:rPr>
                <w:rFonts w:ascii="Calibri" w:hAnsi="Calibri" w:cs="Arial"/>
              </w:rPr>
              <w:t xml:space="preserve"> Liczba przedsiębiorstw wspartych w zakresie </w:t>
            </w:r>
            <w:proofErr w:type="spellStart"/>
            <w:r w:rsidRPr="00C565BF">
              <w:rPr>
                <w:rFonts w:ascii="Calibri" w:hAnsi="Calibri" w:cs="Arial"/>
              </w:rPr>
              <w:t>ekoinnowacji</w:t>
            </w:r>
            <w:proofErr w:type="spellEnd"/>
            <w:r w:rsidRPr="00C565BF">
              <w:rPr>
                <w:rFonts w:ascii="Calibri" w:hAnsi="Calibri" w:cs="Arial"/>
              </w:rPr>
              <w:t xml:space="preserve"> [szt.]</w:t>
            </w:r>
          </w:p>
          <w:p w14:paraId="496EBC55" w14:textId="77777777" w:rsidR="00C565BF" w:rsidRPr="00C565BF" w:rsidRDefault="00C565BF" w:rsidP="00C565BF">
            <w:pPr>
              <w:tabs>
                <w:tab w:val="left" w:pos="316"/>
              </w:tabs>
              <w:spacing w:before="40" w:after="40"/>
              <w:ind w:left="458" w:hanging="284"/>
              <w:rPr>
                <w:rFonts w:ascii="Calibri" w:eastAsia="Times New Roman" w:hAnsi="Calibri" w:cs="Arial"/>
                <w:kern w:val="1"/>
              </w:rPr>
            </w:pPr>
            <w:r w:rsidRPr="00C565BF">
              <w:rPr>
                <w:rFonts w:ascii="Calibri" w:eastAsia="Times New Roman" w:hAnsi="Calibri" w:cs="Arial"/>
                <w:kern w:val="1"/>
              </w:rPr>
              <w:t xml:space="preserve">7.  Liczba obiektów dostosowanych do potrzeb osób z niepełnosprawnościami </w:t>
            </w:r>
          </w:p>
          <w:p w14:paraId="383BF17B" w14:textId="77777777" w:rsidR="00C565BF" w:rsidRPr="00C565BF" w:rsidRDefault="00C565BF" w:rsidP="00C565BF">
            <w:pPr>
              <w:tabs>
                <w:tab w:val="left" w:pos="316"/>
              </w:tabs>
              <w:spacing w:before="40" w:after="40"/>
              <w:ind w:left="458" w:hanging="284"/>
              <w:rPr>
                <w:rFonts w:ascii="Calibri" w:eastAsia="Times New Roman" w:hAnsi="Calibri" w:cs="Arial"/>
                <w:kern w:val="1"/>
              </w:rPr>
            </w:pPr>
            <w:r w:rsidRPr="00C565BF">
              <w:rPr>
                <w:rFonts w:ascii="Calibri" w:eastAsia="Times New Roman" w:hAnsi="Calibri" w:cs="Arial"/>
                <w:kern w:val="1"/>
              </w:rPr>
              <w:t>8.</w:t>
            </w:r>
            <w:r w:rsidRPr="00C565BF">
              <w:rPr>
                <w:rFonts w:ascii="Calibri" w:eastAsia="Times New Roman" w:hAnsi="Calibri" w:cs="Arial"/>
                <w:kern w:val="1"/>
              </w:rPr>
              <w:tab/>
              <w:t>Liczba osób objętych szkoleniami/doradztwem w zakresie kompetencji cyfrowych O/K/M</w:t>
            </w:r>
          </w:p>
          <w:p w14:paraId="6EABC509" w14:textId="77777777" w:rsidR="00C565BF" w:rsidRPr="00C565BF" w:rsidRDefault="00C565BF" w:rsidP="00C565BF">
            <w:pPr>
              <w:tabs>
                <w:tab w:val="left" w:pos="316"/>
              </w:tabs>
              <w:spacing w:before="40" w:after="40"/>
              <w:ind w:left="458" w:hanging="284"/>
              <w:rPr>
                <w:rFonts w:ascii="Calibri" w:eastAsia="Times New Roman" w:hAnsi="Calibri" w:cs="Arial"/>
                <w:kern w:val="1"/>
              </w:rPr>
            </w:pPr>
            <w:r w:rsidRPr="00C565BF">
              <w:rPr>
                <w:rFonts w:ascii="Calibri" w:eastAsia="Times New Roman" w:hAnsi="Calibri" w:cs="Arial"/>
                <w:kern w:val="1"/>
              </w:rPr>
              <w:t>9.</w:t>
            </w:r>
            <w:r w:rsidRPr="00C565BF">
              <w:rPr>
                <w:rFonts w:ascii="Calibri" w:eastAsia="Times New Roman" w:hAnsi="Calibri" w:cs="Arial"/>
                <w:kern w:val="1"/>
              </w:rPr>
              <w:tab/>
              <w:t>Liczba projektów, w których sfinansowano koszty racjonalnych usprawnień dla osób z niepełnosprawnościami</w:t>
            </w:r>
          </w:p>
          <w:p w14:paraId="4EB2E3CD" w14:textId="77777777" w:rsidR="00C565BF" w:rsidRPr="00C565BF" w:rsidRDefault="00C565BF" w:rsidP="00C565BF">
            <w:pPr>
              <w:tabs>
                <w:tab w:val="left" w:pos="316"/>
              </w:tabs>
              <w:spacing w:before="40" w:after="40"/>
              <w:ind w:left="458" w:hanging="284"/>
              <w:rPr>
                <w:rFonts w:ascii="Calibri" w:eastAsia="Times New Roman" w:hAnsi="Calibri" w:cs="Arial"/>
                <w:kern w:val="1"/>
              </w:rPr>
            </w:pPr>
            <w:r w:rsidRPr="00C565BF">
              <w:rPr>
                <w:rFonts w:ascii="Calibri" w:eastAsia="Times New Roman" w:hAnsi="Calibri" w:cs="Arial"/>
                <w:kern w:val="1"/>
              </w:rPr>
              <w:t>10.</w:t>
            </w:r>
            <w:r w:rsidRPr="00C565BF">
              <w:rPr>
                <w:rFonts w:ascii="Calibri" w:eastAsia="Times New Roman" w:hAnsi="Calibri" w:cs="Arial"/>
                <w:kern w:val="1"/>
              </w:rPr>
              <w:tab/>
              <w:t>Liczba podmiotów wykorzystujących technologie informacyjno-komunikacyjne (TIK)</w:t>
            </w:r>
          </w:p>
          <w:p w14:paraId="3FDA214A" w14:textId="77777777" w:rsidR="00C565BF" w:rsidRPr="00C565BF" w:rsidRDefault="00C565BF" w:rsidP="00C565BF">
            <w:pPr>
              <w:spacing w:before="40" w:after="40"/>
              <w:ind w:left="316"/>
              <w:contextualSpacing/>
              <w:rPr>
                <w:rFonts w:ascii="Calibri" w:eastAsia="Times New Roman" w:hAnsi="Calibri" w:cs="Arial"/>
                <w:kern w:val="1"/>
              </w:rPr>
            </w:pPr>
          </w:p>
          <w:p w14:paraId="2E3BEA5A" w14:textId="77777777" w:rsidR="00C565BF" w:rsidRPr="00C565BF" w:rsidRDefault="00C565BF" w:rsidP="00C565BF">
            <w:pPr>
              <w:jc w:val="both"/>
              <w:rPr>
                <w:rFonts w:ascii="Calibri" w:hAnsi="Calibri" w:cs="Arial"/>
              </w:rPr>
            </w:pPr>
          </w:p>
          <w:p w14:paraId="4B9A49B3" w14:textId="77777777" w:rsidR="00C565BF" w:rsidRPr="00C565BF" w:rsidRDefault="00C565BF" w:rsidP="00C565BF">
            <w:pPr>
              <w:jc w:val="both"/>
              <w:rPr>
                <w:rFonts w:ascii="Calibri" w:eastAsia="Times New Roman" w:hAnsi="Calibri" w:cs="Arial"/>
                <w:kern w:val="1"/>
              </w:rPr>
            </w:pPr>
            <w:r w:rsidRPr="00C565BF">
              <w:rPr>
                <w:rFonts w:ascii="Calibri" w:eastAsia="Times New Roman" w:hAnsi="Calibri" w:cs="Arial"/>
                <w:kern w:val="1"/>
              </w:rPr>
              <w:t>Wskaźniki rezultatu bezpośredniego:</w:t>
            </w:r>
          </w:p>
          <w:p w14:paraId="790A2B0B" w14:textId="77777777" w:rsidR="00C565BF" w:rsidRPr="00C565BF" w:rsidRDefault="00C565BF" w:rsidP="00C565BF">
            <w:pPr>
              <w:jc w:val="both"/>
              <w:rPr>
                <w:rFonts w:ascii="Calibri" w:hAnsi="Calibri" w:cs="Arial"/>
              </w:rPr>
            </w:pPr>
          </w:p>
          <w:p w14:paraId="16224F18" w14:textId="77777777" w:rsidR="00C565BF" w:rsidRPr="00C565BF" w:rsidRDefault="00C565BF" w:rsidP="00C565BF">
            <w:pPr>
              <w:tabs>
                <w:tab w:val="left" w:pos="316"/>
              </w:tabs>
              <w:spacing w:before="40" w:after="40"/>
              <w:ind w:left="458" w:hanging="284"/>
              <w:rPr>
                <w:rFonts w:ascii="Calibri" w:eastAsia="Times New Roman" w:hAnsi="Calibri" w:cstheme="minorHAnsi"/>
              </w:rPr>
            </w:pPr>
            <w:r w:rsidRPr="00C565BF">
              <w:rPr>
                <w:rFonts w:ascii="Calibri" w:eastAsia="Times New Roman" w:hAnsi="Calibri" w:cstheme="minorHAnsi"/>
              </w:rPr>
              <w:t>1.</w:t>
            </w:r>
            <w:r w:rsidRPr="00C565BF">
              <w:rPr>
                <w:rFonts w:ascii="Calibri" w:eastAsia="Times New Roman" w:hAnsi="Calibri" w:cstheme="minorHAnsi"/>
              </w:rPr>
              <w:tab/>
              <w:t>Wzrost zatrudnienia we wspieranych przedsiębiorstwach O/K/M (CI 8) – programowy</w:t>
            </w:r>
          </w:p>
          <w:p w14:paraId="3D40F634" w14:textId="77777777" w:rsidR="00C565BF" w:rsidRPr="00C565BF" w:rsidRDefault="00C565BF" w:rsidP="00C565BF">
            <w:pPr>
              <w:tabs>
                <w:tab w:val="left" w:pos="312"/>
              </w:tabs>
              <w:spacing w:before="40" w:after="40"/>
              <w:ind w:left="458" w:hanging="284"/>
              <w:rPr>
                <w:rFonts w:ascii="Calibri" w:eastAsia="Times New Roman" w:hAnsi="Calibri" w:cstheme="minorHAnsi"/>
              </w:rPr>
            </w:pPr>
            <w:r w:rsidRPr="00C565BF">
              <w:rPr>
                <w:rFonts w:ascii="Calibri" w:eastAsia="Times New Roman" w:hAnsi="Calibri" w:cstheme="minorHAnsi"/>
              </w:rPr>
              <w:t>2.</w:t>
            </w:r>
            <w:r w:rsidRPr="00C565BF">
              <w:rPr>
                <w:rFonts w:ascii="Calibri" w:eastAsia="Times New Roman" w:hAnsi="Calibri" w:cstheme="minorHAnsi"/>
              </w:rPr>
              <w:tab/>
              <w:t>Liczba wprowadzonych innowacji [szt.] – wskaźnik agregujący:</w:t>
            </w:r>
          </w:p>
          <w:p w14:paraId="0032025C" w14:textId="77777777" w:rsidR="00C565BF" w:rsidRPr="00C565BF" w:rsidRDefault="00C565BF" w:rsidP="00C565BF">
            <w:pPr>
              <w:spacing w:before="40" w:after="40"/>
              <w:ind w:left="741" w:hanging="283"/>
              <w:rPr>
                <w:rFonts w:ascii="Calibri" w:eastAsia="Times New Roman" w:hAnsi="Calibri" w:cstheme="minorHAnsi"/>
              </w:rPr>
            </w:pPr>
            <w:r w:rsidRPr="00C565BF">
              <w:rPr>
                <w:rFonts w:ascii="Calibri" w:eastAsia="Times New Roman" w:hAnsi="Calibri" w:cstheme="minorHAnsi"/>
              </w:rPr>
              <w:t>a)</w:t>
            </w:r>
            <w:r w:rsidRPr="00C565BF">
              <w:rPr>
                <w:rFonts w:ascii="Calibri" w:eastAsia="Times New Roman" w:hAnsi="Calibri" w:cstheme="minorHAnsi"/>
              </w:rPr>
              <w:tab/>
              <w:t>Liczba wprowadzonych innowacji produktowych [szt.]</w:t>
            </w:r>
          </w:p>
          <w:p w14:paraId="19913241" w14:textId="77777777" w:rsidR="00C565BF" w:rsidRPr="00C565BF" w:rsidRDefault="00C565BF" w:rsidP="00C565BF">
            <w:pPr>
              <w:spacing w:before="40" w:after="40"/>
              <w:ind w:left="741" w:hanging="283"/>
              <w:rPr>
                <w:rFonts w:ascii="Calibri" w:eastAsia="Times New Roman" w:hAnsi="Calibri" w:cstheme="minorHAnsi"/>
              </w:rPr>
            </w:pPr>
            <w:r w:rsidRPr="00C565BF">
              <w:rPr>
                <w:rFonts w:ascii="Calibri" w:eastAsia="Times New Roman" w:hAnsi="Calibri" w:cstheme="minorHAnsi"/>
              </w:rPr>
              <w:t>b)</w:t>
            </w:r>
            <w:r w:rsidRPr="00C565BF">
              <w:rPr>
                <w:rFonts w:ascii="Calibri" w:eastAsia="Times New Roman" w:hAnsi="Calibri" w:cstheme="minorHAnsi"/>
              </w:rPr>
              <w:tab/>
              <w:t>Liczba wprowadzonych innowacji procesowych [szt.]</w:t>
            </w:r>
          </w:p>
          <w:p w14:paraId="7241AF3E" w14:textId="77777777" w:rsidR="00C565BF" w:rsidRPr="00C565BF" w:rsidRDefault="00C565BF" w:rsidP="00C565BF">
            <w:pPr>
              <w:spacing w:before="40" w:after="40"/>
              <w:ind w:left="741" w:hanging="283"/>
              <w:rPr>
                <w:rFonts w:ascii="Calibri" w:eastAsia="Times New Roman" w:hAnsi="Calibri" w:cstheme="minorHAnsi"/>
              </w:rPr>
            </w:pPr>
            <w:r w:rsidRPr="00C565BF">
              <w:rPr>
                <w:rFonts w:ascii="Calibri" w:eastAsia="Times New Roman" w:hAnsi="Calibri" w:cstheme="minorHAnsi"/>
              </w:rPr>
              <w:t>c)</w:t>
            </w:r>
            <w:r w:rsidRPr="00C565BF">
              <w:rPr>
                <w:rFonts w:ascii="Calibri" w:eastAsia="Times New Roman" w:hAnsi="Calibri" w:cstheme="minorHAnsi"/>
              </w:rPr>
              <w:tab/>
              <w:t xml:space="preserve">Liczba wprowadzonych innowacji </w:t>
            </w:r>
            <w:proofErr w:type="spellStart"/>
            <w:r w:rsidRPr="00C565BF">
              <w:rPr>
                <w:rFonts w:ascii="Calibri" w:eastAsia="Times New Roman" w:hAnsi="Calibri" w:cstheme="minorHAnsi"/>
              </w:rPr>
              <w:t>nietechnologicznych</w:t>
            </w:r>
            <w:proofErr w:type="spellEnd"/>
            <w:r w:rsidRPr="00C565BF">
              <w:rPr>
                <w:rFonts w:ascii="Calibri" w:eastAsia="Times New Roman" w:hAnsi="Calibri" w:cstheme="minorHAnsi"/>
              </w:rPr>
              <w:t xml:space="preserve"> [szt.]</w:t>
            </w:r>
          </w:p>
          <w:p w14:paraId="5CECDE9B" w14:textId="77777777" w:rsidR="00C565BF" w:rsidRPr="00C565BF" w:rsidRDefault="00C565BF" w:rsidP="00C565BF">
            <w:pPr>
              <w:spacing w:before="40" w:after="40"/>
              <w:ind w:left="404" w:hanging="283"/>
              <w:rPr>
                <w:rFonts w:ascii="Calibri" w:eastAsia="Times New Roman" w:hAnsi="Calibri" w:cstheme="minorHAnsi"/>
              </w:rPr>
            </w:pPr>
            <w:r w:rsidRPr="00C565BF">
              <w:rPr>
                <w:rFonts w:ascii="Calibri" w:eastAsia="Times New Roman" w:hAnsi="Calibri" w:cstheme="minorHAnsi"/>
              </w:rPr>
              <w:t>5.</w:t>
            </w:r>
            <w:r w:rsidRPr="00C565BF">
              <w:rPr>
                <w:rFonts w:ascii="Calibri" w:eastAsia="Times New Roman" w:hAnsi="Calibri" w:cstheme="minorHAnsi"/>
              </w:rPr>
              <w:tab/>
              <w:t>Wzrost zatrudnienia we wspieranych podmiotach (innych niż przedsiębiorstwa) O/K/M</w:t>
            </w:r>
          </w:p>
          <w:p w14:paraId="0624C0BF" w14:textId="77777777" w:rsidR="00C565BF" w:rsidRPr="00C565BF" w:rsidRDefault="00C565BF" w:rsidP="00C565BF">
            <w:pPr>
              <w:spacing w:before="40" w:after="40"/>
              <w:ind w:left="404" w:hanging="283"/>
              <w:rPr>
                <w:rFonts w:ascii="Calibri" w:eastAsia="Times New Roman" w:hAnsi="Calibri" w:cstheme="minorHAnsi"/>
              </w:rPr>
            </w:pPr>
            <w:r w:rsidRPr="00C565BF">
              <w:rPr>
                <w:rFonts w:ascii="Calibri" w:eastAsia="Times New Roman" w:hAnsi="Calibri" w:cstheme="minorHAnsi"/>
              </w:rPr>
              <w:t>6.</w:t>
            </w:r>
            <w:r w:rsidRPr="00C565BF">
              <w:rPr>
                <w:rFonts w:ascii="Calibri" w:eastAsia="Times New Roman" w:hAnsi="Calibri" w:cstheme="minorHAnsi"/>
              </w:rPr>
              <w:tab/>
              <w:t>Liczba utrzymanych miejsc pracy</w:t>
            </w:r>
          </w:p>
          <w:p w14:paraId="4B030A18" w14:textId="77777777" w:rsidR="00C565BF" w:rsidRPr="00C565BF" w:rsidRDefault="00C565BF" w:rsidP="00C565BF">
            <w:pPr>
              <w:spacing w:before="40" w:after="40"/>
              <w:ind w:left="404" w:hanging="283"/>
              <w:rPr>
                <w:rFonts w:ascii="Calibri" w:eastAsia="Times New Roman" w:hAnsi="Calibri" w:cstheme="minorHAnsi"/>
              </w:rPr>
            </w:pPr>
            <w:r w:rsidRPr="00C565BF">
              <w:rPr>
                <w:rFonts w:ascii="Calibri" w:eastAsia="Times New Roman" w:hAnsi="Calibri" w:cstheme="minorHAnsi"/>
              </w:rPr>
              <w:t>7.</w:t>
            </w:r>
            <w:r w:rsidRPr="00C565BF">
              <w:rPr>
                <w:rFonts w:ascii="Calibri" w:eastAsia="Times New Roman" w:hAnsi="Calibri" w:cstheme="minorHAnsi"/>
              </w:rPr>
              <w:tab/>
              <w:t>Liczba nowo utworzonych miejsc pracy - pozostałe formy</w:t>
            </w:r>
          </w:p>
          <w:p w14:paraId="7DE0202F" w14:textId="77777777" w:rsidR="00C565BF" w:rsidRPr="00C565BF" w:rsidRDefault="00C565BF" w:rsidP="00C565BF">
            <w:pPr>
              <w:tabs>
                <w:tab w:val="left" w:pos="316"/>
              </w:tabs>
              <w:spacing w:before="40" w:after="40"/>
              <w:rPr>
                <w:rFonts w:ascii="Calibri" w:eastAsia="Times New Roman" w:hAnsi="Calibri" w:cs="Arial"/>
                <w:kern w:val="1"/>
              </w:rPr>
            </w:pPr>
          </w:p>
        </w:tc>
        <w:tc>
          <w:tcPr>
            <w:tcW w:w="3614" w:type="dxa"/>
          </w:tcPr>
          <w:p w14:paraId="1A3F9A32"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lastRenderedPageBreak/>
              <w:t>Tak/Nie</w:t>
            </w:r>
          </w:p>
          <w:p w14:paraId="150B3207"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Kryterium obligatoryjne </w:t>
            </w:r>
            <w:r w:rsidRPr="00C565BF">
              <w:rPr>
                <w:rFonts w:ascii="Calibri" w:hAnsi="Calibri" w:cs="Arial"/>
              </w:rPr>
              <w:br/>
              <w:t xml:space="preserve">(spełnienie jest niezbędne dla możliwości otrzymania dofinansowania). </w:t>
            </w:r>
          </w:p>
          <w:p w14:paraId="698B036B" w14:textId="77777777" w:rsidR="00C565BF" w:rsidRPr="00C565BF" w:rsidRDefault="00C565BF" w:rsidP="00C565BF">
            <w:pPr>
              <w:autoSpaceDE w:val="0"/>
              <w:autoSpaceDN w:val="0"/>
              <w:adjustRightInd w:val="0"/>
              <w:jc w:val="center"/>
              <w:rPr>
                <w:rFonts w:ascii="Calibri" w:hAnsi="Calibri" w:cs="Arial"/>
              </w:rPr>
            </w:pPr>
          </w:p>
          <w:p w14:paraId="150F07A6"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Dopuszcza się skierowanie projektu do poprawy/uzupełnienia w zakresie skutkującym spełnianiem kryterium. </w:t>
            </w:r>
          </w:p>
          <w:p w14:paraId="7CA534BB" w14:textId="77777777" w:rsidR="00C565BF" w:rsidRPr="00C565BF" w:rsidRDefault="00C565BF" w:rsidP="00C565BF">
            <w:pPr>
              <w:autoSpaceDE w:val="0"/>
              <w:autoSpaceDN w:val="0"/>
              <w:adjustRightInd w:val="0"/>
              <w:jc w:val="center"/>
              <w:rPr>
                <w:rFonts w:ascii="Calibri" w:hAnsi="Calibri" w:cs="Arial"/>
              </w:rPr>
            </w:pPr>
          </w:p>
          <w:p w14:paraId="68E4EA6F"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Niespełnienie kryterium po wezwaniu do uzupełnienia/ poprawy skutkuje jego odrzuceniem.    </w:t>
            </w:r>
          </w:p>
          <w:p w14:paraId="310291F2" w14:textId="77777777" w:rsidR="00C565BF" w:rsidRPr="00C565BF" w:rsidRDefault="00C565BF" w:rsidP="00C565BF">
            <w:pPr>
              <w:autoSpaceDE w:val="0"/>
              <w:autoSpaceDN w:val="0"/>
              <w:adjustRightInd w:val="0"/>
              <w:jc w:val="center"/>
              <w:rPr>
                <w:rFonts w:ascii="Calibri" w:hAnsi="Calibri" w:cs="Arial"/>
              </w:rPr>
            </w:pPr>
          </w:p>
          <w:p w14:paraId="4AA5C0CA" w14:textId="77777777" w:rsidR="00C565BF" w:rsidRPr="00C565BF" w:rsidRDefault="00C565BF" w:rsidP="00C565BF">
            <w:pPr>
              <w:spacing w:after="120"/>
              <w:jc w:val="center"/>
              <w:rPr>
                <w:rFonts w:ascii="Calibri" w:eastAsia="Times New Roman" w:hAnsi="Calibri" w:cs="Arial"/>
                <w:b/>
                <w:kern w:val="1"/>
              </w:rPr>
            </w:pPr>
            <w:r w:rsidRPr="00C565BF">
              <w:rPr>
                <w:rFonts w:ascii="Calibri" w:hAnsi="Calibri" w:cs="Arial"/>
                <w:b/>
              </w:rPr>
              <w:t>Możliwości jednorazowej korekty</w:t>
            </w:r>
          </w:p>
        </w:tc>
      </w:tr>
      <w:tr w:rsidR="00C565BF" w:rsidRPr="00C565BF" w14:paraId="10ED370E" w14:textId="77777777" w:rsidTr="00C565BF">
        <w:tc>
          <w:tcPr>
            <w:tcW w:w="904" w:type="dxa"/>
          </w:tcPr>
          <w:p w14:paraId="191B37F4" w14:textId="77777777" w:rsidR="00C565BF" w:rsidRPr="00C565BF" w:rsidRDefault="00C565BF" w:rsidP="00C565BF">
            <w:pPr>
              <w:spacing w:after="120"/>
              <w:jc w:val="center"/>
              <w:rPr>
                <w:rFonts w:ascii="Calibri" w:eastAsia="Times New Roman" w:hAnsi="Calibri" w:cs="Arial"/>
                <w:kern w:val="1"/>
              </w:rPr>
            </w:pPr>
          </w:p>
          <w:p w14:paraId="443E4E67" w14:textId="77777777" w:rsidR="00C565BF" w:rsidRPr="00C565BF" w:rsidRDefault="00C565BF" w:rsidP="00C565BF">
            <w:pPr>
              <w:spacing w:after="120"/>
              <w:jc w:val="center"/>
              <w:rPr>
                <w:rFonts w:ascii="Calibri" w:eastAsia="Times New Roman" w:hAnsi="Calibri" w:cs="Arial"/>
                <w:kern w:val="1"/>
              </w:rPr>
            </w:pPr>
          </w:p>
          <w:p w14:paraId="25529931" w14:textId="77777777" w:rsidR="00C565BF" w:rsidRPr="00C565BF" w:rsidRDefault="00C565BF" w:rsidP="00C565BF">
            <w:pPr>
              <w:spacing w:after="120"/>
              <w:jc w:val="center"/>
              <w:rPr>
                <w:rFonts w:ascii="Calibri" w:eastAsia="Times New Roman" w:hAnsi="Calibri" w:cs="Arial"/>
                <w:kern w:val="1"/>
              </w:rPr>
            </w:pPr>
          </w:p>
          <w:p w14:paraId="6CCBA31F" w14:textId="77777777" w:rsidR="00C565BF" w:rsidRPr="00C565BF" w:rsidRDefault="00C565BF" w:rsidP="00C565BF">
            <w:pPr>
              <w:spacing w:after="120"/>
              <w:jc w:val="center"/>
              <w:rPr>
                <w:rFonts w:ascii="Calibri" w:eastAsia="Times New Roman" w:hAnsi="Calibri" w:cs="Arial"/>
                <w:kern w:val="1"/>
              </w:rPr>
            </w:pPr>
          </w:p>
          <w:p w14:paraId="7ACA3B63" w14:textId="77777777" w:rsidR="00C565BF" w:rsidRDefault="00C565BF" w:rsidP="00C565BF">
            <w:pPr>
              <w:spacing w:after="120"/>
              <w:jc w:val="center"/>
              <w:rPr>
                <w:rFonts w:ascii="Calibri" w:eastAsia="Times New Roman" w:hAnsi="Calibri" w:cs="Arial"/>
                <w:kern w:val="1"/>
              </w:rPr>
            </w:pPr>
          </w:p>
          <w:p w14:paraId="3B55332F" w14:textId="77777777" w:rsidR="00C565BF" w:rsidRDefault="00C565BF" w:rsidP="00C565BF">
            <w:pPr>
              <w:spacing w:after="120"/>
              <w:jc w:val="center"/>
              <w:rPr>
                <w:rFonts w:ascii="Calibri" w:eastAsia="Times New Roman" w:hAnsi="Calibri" w:cs="Arial"/>
                <w:kern w:val="1"/>
              </w:rPr>
            </w:pPr>
          </w:p>
          <w:p w14:paraId="4E997368" w14:textId="77777777" w:rsidR="00C565BF" w:rsidRDefault="00C565BF" w:rsidP="00C565BF">
            <w:pPr>
              <w:spacing w:after="120"/>
              <w:jc w:val="center"/>
              <w:rPr>
                <w:rFonts w:ascii="Calibri" w:eastAsia="Times New Roman" w:hAnsi="Calibri" w:cs="Arial"/>
                <w:kern w:val="1"/>
              </w:rPr>
            </w:pPr>
          </w:p>
          <w:p w14:paraId="5B3DD08D"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t>2.</w:t>
            </w:r>
          </w:p>
        </w:tc>
        <w:tc>
          <w:tcPr>
            <w:tcW w:w="3512" w:type="dxa"/>
          </w:tcPr>
          <w:p w14:paraId="6FED34BF" w14:textId="77777777" w:rsidR="00C565BF" w:rsidRDefault="00C565BF" w:rsidP="00C565BF">
            <w:pPr>
              <w:snapToGrid w:val="0"/>
              <w:jc w:val="both"/>
              <w:rPr>
                <w:rFonts w:ascii="Calibri" w:eastAsia="Times New Roman" w:hAnsi="Calibri" w:cs="Arial"/>
                <w:kern w:val="1"/>
              </w:rPr>
            </w:pPr>
          </w:p>
          <w:p w14:paraId="7A0D66AA" w14:textId="77777777" w:rsidR="00C565BF" w:rsidRDefault="00C565BF" w:rsidP="00C565BF">
            <w:pPr>
              <w:snapToGrid w:val="0"/>
              <w:jc w:val="both"/>
              <w:rPr>
                <w:rFonts w:ascii="Calibri" w:eastAsia="Times New Roman" w:hAnsi="Calibri" w:cs="Arial"/>
                <w:kern w:val="1"/>
              </w:rPr>
            </w:pPr>
          </w:p>
          <w:p w14:paraId="6F287B85" w14:textId="77777777" w:rsidR="00C565BF" w:rsidRDefault="00C565BF" w:rsidP="00C565BF">
            <w:pPr>
              <w:snapToGrid w:val="0"/>
              <w:jc w:val="both"/>
              <w:rPr>
                <w:rFonts w:ascii="Calibri" w:eastAsia="Times New Roman" w:hAnsi="Calibri" w:cs="Arial"/>
                <w:kern w:val="1"/>
              </w:rPr>
            </w:pPr>
          </w:p>
          <w:p w14:paraId="7F178F94" w14:textId="77777777" w:rsidR="00C565BF" w:rsidRDefault="00C565BF" w:rsidP="00C565BF">
            <w:pPr>
              <w:snapToGrid w:val="0"/>
              <w:jc w:val="both"/>
              <w:rPr>
                <w:rFonts w:ascii="Calibri" w:eastAsia="Times New Roman" w:hAnsi="Calibri" w:cs="Arial"/>
                <w:kern w:val="1"/>
              </w:rPr>
            </w:pPr>
          </w:p>
          <w:p w14:paraId="45EC211E" w14:textId="77777777" w:rsidR="00C565BF" w:rsidRDefault="00C565BF" w:rsidP="00C565BF">
            <w:pPr>
              <w:snapToGrid w:val="0"/>
              <w:jc w:val="both"/>
              <w:rPr>
                <w:rFonts w:ascii="Calibri" w:eastAsia="Times New Roman" w:hAnsi="Calibri" w:cs="Arial"/>
                <w:kern w:val="1"/>
              </w:rPr>
            </w:pPr>
          </w:p>
          <w:p w14:paraId="0EBF5B96" w14:textId="77777777" w:rsidR="00C565BF" w:rsidRDefault="00C565BF" w:rsidP="00C565BF">
            <w:pPr>
              <w:snapToGrid w:val="0"/>
              <w:jc w:val="both"/>
              <w:rPr>
                <w:rFonts w:ascii="Calibri" w:eastAsia="Times New Roman" w:hAnsi="Calibri" w:cs="Arial"/>
                <w:kern w:val="1"/>
              </w:rPr>
            </w:pPr>
          </w:p>
          <w:p w14:paraId="5E293B3E" w14:textId="77777777" w:rsidR="00C565BF" w:rsidRDefault="00C565BF" w:rsidP="00C565BF">
            <w:pPr>
              <w:snapToGrid w:val="0"/>
              <w:jc w:val="both"/>
              <w:rPr>
                <w:rFonts w:ascii="Calibri" w:eastAsia="Times New Roman" w:hAnsi="Calibri" w:cs="Arial"/>
                <w:kern w:val="1"/>
              </w:rPr>
            </w:pPr>
          </w:p>
          <w:p w14:paraId="6ED2AABD" w14:textId="77777777" w:rsidR="00C565BF" w:rsidRDefault="00C565BF" w:rsidP="00C565BF">
            <w:pPr>
              <w:snapToGrid w:val="0"/>
              <w:jc w:val="both"/>
              <w:rPr>
                <w:rFonts w:ascii="Calibri" w:eastAsia="Times New Roman" w:hAnsi="Calibri" w:cs="Arial"/>
                <w:kern w:val="1"/>
              </w:rPr>
            </w:pPr>
          </w:p>
          <w:p w14:paraId="22ED001C" w14:textId="77777777" w:rsidR="00C565BF" w:rsidRDefault="00C565BF" w:rsidP="00C565BF">
            <w:pPr>
              <w:snapToGrid w:val="0"/>
              <w:jc w:val="both"/>
              <w:rPr>
                <w:rFonts w:ascii="Calibri" w:eastAsia="Times New Roman" w:hAnsi="Calibri" w:cs="Arial"/>
                <w:kern w:val="1"/>
              </w:rPr>
            </w:pPr>
          </w:p>
          <w:p w14:paraId="7929F7ED" w14:textId="77777777" w:rsidR="00C565BF" w:rsidRDefault="00C565BF" w:rsidP="00C565BF">
            <w:pPr>
              <w:snapToGrid w:val="0"/>
              <w:jc w:val="both"/>
              <w:rPr>
                <w:rFonts w:ascii="Calibri" w:eastAsia="Times New Roman" w:hAnsi="Calibri" w:cs="Arial"/>
                <w:kern w:val="1"/>
              </w:rPr>
            </w:pPr>
          </w:p>
          <w:p w14:paraId="6D768776"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Maksymalny limit dofinansowania</w:t>
            </w:r>
            <w:r w:rsidRPr="00C565BF">
              <w:rPr>
                <w:rFonts w:ascii="Calibri" w:eastAsia="Times New Roman" w:hAnsi="Calibri" w:cs="Arial"/>
                <w:kern w:val="1"/>
              </w:rPr>
              <w:br/>
            </w:r>
          </w:p>
          <w:p w14:paraId="7737BCB0" w14:textId="77777777" w:rsidR="00C565BF" w:rsidRPr="00C565BF" w:rsidRDefault="00C565BF" w:rsidP="00C565BF">
            <w:pPr>
              <w:snapToGrid w:val="0"/>
              <w:jc w:val="both"/>
              <w:rPr>
                <w:rFonts w:ascii="Calibri" w:eastAsia="Times New Roman" w:hAnsi="Calibri" w:cs="Arial"/>
                <w:kern w:val="1"/>
              </w:rPr>
            </w:pPr>
          </w:p>
        </w:tc>
        <w:tc>
          <w:tcPr>
            <w:tcW w:w="6112" w:type="dxa"/>
          </w:tcPr>
          <w:p w14:paraId="304EB1D6"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W ramach tego kryterium sprawdzane jest czy % poziomu dofinansowania projektu nie przekracza</w:t>
            </w:r>
            <w:r w:rsidRPr="00C565BF">
              <w:rPr>
                <w:rFonts w:ascii="Calibri" w:hAnsi="Calibri"/>
              </w:rPr>
              <w:t xml:space="preserve"> </w:t>
            </w:r>
            <w:r w:rsidRPr="00C565BF">
              <w:rPr>
                <w:rFonts w:ascii="Calibri" w:eastAsia="Times New Roman" w:hAnsi="Calibri" w:cs="Arial"/>
                <w:kern w:val="1"/>
              </w:rPr>
              <w:t>następujących maksymalnych limitów:</w:t>
            </w:r>
          </w:p>
          <w:p w14:paraId="560928FF" w14:textId="77777777" w:rsidR="00C565BF" w:rsidRPr="00C565BF" w:rsidRDefault="00C565BF" w:rsidP="00C565BF">
            <w:pPr>
              <w:snapToGrid w:val="0"/>
              <w:jc w:val="both"/>
              <w:rPr>
                <w:rFonts w:ascii="Calibri" w:eastAsia="Times New Roman" w:hAnsi="Calibri" w:cs="Arial"/>
                <w:kern w:val="1"/>
              </w:rPr>
            </w:pPr>
          </w:p>
          <w:p w14:paraId="387698B4"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38CCF19B"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xml:space="preserve">tematycznego 3 w zakresie wzmacniania konkurencyjności </w:t>
            </w:r>
          </w:p>
          <w:p w14:paraId="295D9456" w14:textId="77777777" w:rsidR="00C565BF" w:rsidRPr="00C565BF" w:rsidRDefault="00C565BF" w:rsidP="00C565BF">
            <w:pPr>
              <w:snapToGrid w:val="0"/>
              <w:jc w:val="both"/>
              <w:rPr>
                <w:rFonts w:ascii="Calibri" w:eastAsia="Times New Roman" w:hAnsi="Calibri" w:cs="Arial"/>
                <w:kern w:val="1"/>
              </w:rPr>
            </w:pPr>
            <w:proofErr w:type="spellStart"/>
            <w:r w:rsidRPr="00C565BF">
              <w:rPr>
                <w:rFonts w:ascii="Calibri" w:eastAsia="Times New Roman" w:hAnsi="Calibri" w:cs="Arial"/>
                <w:kern w:val="1"/>
              </w:rPr>
              <w:t>mikroprzedsiębiorców</w:t>
            </w:r>
            <w:proofErr w:type="spellEnd"/>
            <w:r w:rsidRPr="00C565BF">
              <w:rPr>
                <w:rFonts w:ascii="Calibri" w:eastAsia="Times New Roman" w:hAnsi="Calibri" w:cs="Arial"/>
                <w:kern w:val="1"/>
              </w:rPr>
              <w:t xml:space="preserve">, małych i średnich </w:t>
            </w:r>
          </w:p>
          <w:p w14:paraId="06107698"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przedsiębiorców w ramach regionalnych programów operacyjnych na lata 2014–2020 (Dz. U. 2015.1377)</w:t>
            </w:r>
          </w:p>
          <w:p w14:paraId="40A26668" w14:textId="77777777" w:rsidR="00C565BF" w:rsidRPr="00C565BF" w:rsidRDefault="00C565BF" w:rsidP="00C565BF">
            <w:pPr>
              <w:snapToGrid w:val="0"/>
              <w:jc w:val="both"/>
              <w:rPr>
                <w:rFonts w:ascii="Calibri" w:eastAsia="Times New Roman" w:hAnsi="Calibri" w:cs="Arial"/>
                <w:kern w:val="1"/>
              </w:rPr>
            </w:pPr>
          </w:p>
          <w:p w14:paraId="313F7EAC"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Intensywność wsparcia dla poszczególnych beneficjentów:</w:t>
            </w:r>
          </w:p>
          <w:p w14:paraId="6BEB4C9F"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xml:space="preserve">a) dla mikro i małych przedsiębiorców–do 45% wydatków kwalifikujących się  do objęcia wsparciem; </w:t>
            </w:r>
          </w:p>
          <w:p w14:paraId="3CE75C2F"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b) dla średnich przedsiębiorców–do 35% wydatków kwalifikujących się do objęcia wsparciem;</w:t>
            </w:r>
          </w:p>
          <w:p w14:paraId="12C84A9F" w14:textId="77777777" w:rsidR="00C565BF" w:rsidRPr="00C565BF" w:rsidRDefault="00C565BF" w:rsidP="00C565BF">
            <w:pPr>
              <w:snapToGrid w:val="0"/>
              <w:jc w:val="both"/>
              <w:rPr>
                <w:rFonts w:ascii="Calibri" w:eastAsia="Times New Roman" w:hAnsi="Calibri" w:cs="Arial"/>
                <w:kern w:val="1"/>
              </w:rPr>
            </w:pPr>
          </w:p>
          <w:p w14:paraId="28E37D8B" w14:textId="77777777" w:rsidR="00C565BF" w:rsidRPr="00C565BF" w:rsidRDefault="00C565BF" w:rsidP="00C565BF">
            <w:pPr>
              <w:snapToGrid w:val="0"/>
              <w:jc w:val="both"/>
              <w:rPr>
                <w:rFonts w:ascii="Calibri" w:eastAsia="Times New Roman" w:hAnsi="Calibri" w:cs="Arial"/>
                <w:kern w:val="1"/>
              </w:rPr>
            </w:pPr>
          </w:p>
          <w:p w14:paraId="3A5417C9" w14:textId="77777777" w:rsidR="00C565BF" w:rsidRPr="00C565BF" w:rsidRDefault="00C565BF" w:rsidP="00C565BF">
            <w:pPr>
              <w:snapToGrid w:val="0"/>
              <w:jc w:val="both"/>
              <w:rPr>
                <w:rFonts w:ascii="Calibri" w:eastAsia="Times New Roman" w:hAnsi="Calibri" w:cs="Arial"/>
                <w:kern w:val="1"/>
              </w:rPr>
            </w:pPr>
          </w:p>
          <w:p w14:paraId="47214F23" w14:textId="77777777" w:rsidR="00C565BF" w:rsidRPr="00C565BF" w:rsidRDefault="00C565BF" w:rsidP="00C565BF">
            <w:pPr>
              <w:snapToGrid w:val="0"/>
              <w:jc w:val="both"/>
              <w:rPr>
                <w:rFonts w:ascii="Calibri" w:eastAsia="Times New Roman" w:hAnsi="Calibri" w:cs="Arial"/>
                <w:strike/>
                <w:kern w:val="1"/>
              </w:rPr>
            </w:pPr>
          </w:p>
        </w:tc>
        <w:tc>
          <w:tcPr>
            <w:tcW w:w="3614" w:type="dxa"/>
          </w:tcPr>
          <w:p w14:paraId="63E5D8BD"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03B8C180"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p>
          <w:p w14:paraId="61E4021F"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03324911"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Kryterium obligatoryjne</w:t>
            </w:r>
          </w:p>
          <w:p w14:paraId="3B29B092"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(spełnienie jest niezbędne dla możliwości otrzymania dofinansowania).</w:t>
            </w:r>
          </w:p>
          <w:p w14:paraId="4967AF00"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29B17B4D"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 xml:space="preserve">Dopuszcza się skierowanie projektu do poprawy/uzupełnienia w zakresie skutkującym spełnianiem kryterium. </w:t>
            </w:r>
          </w:p>
          <w:p w14:paraId="18D40CD2"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19FC9195"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 xml:space="preserve">Niespełnienie kryterium po wezwaniu do uzupełnienia/ poprawy skutkuje jego odrzuceniem.    </w:t>
            </w:r>
          </w:p>
          <w:p w14:paraId="0969CAF0"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3A9B0971"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68C60CFD" w14:textId="77777777" w:rsidR="00C565BF" w:rsidRPr="00C565BF" w:rsidRDefault="00C565BF" w:rsidP="00C565BF">
            <w:pPr>
              <w:autoSpaceDE w:val="0"/>
              <w:autoSpaceDN w:val="0"/>
              <w:adjustRightInd w:val="0"/>
              <w:jc w:val="center"/>
              <w:rPr>
                <w:rFonts w:ascii="Calibri" w:eastAsia="Times New Roman" w:hAnsi="Calibri" w:cs="Arial"/>
                <w:b/>
                <w:kern w:val="1"/>
              </w:rPr>
            </w:pPr>
            <w:r w:rsidRPr="00C565BF">
              <w:rPr>
                <w:rFonts w:ascii="Calibri" w:hAnsi="Calibri" w:cs="Arial"/>
                <w:b/>
              </w:rPr>
              <w:t>Możliwości jednorazowej korekty</w:t>
            </w:r>
            <w:r w:rsidRPr="00C565BF">
              <w:rPr>
                <w:rFonts w:ascii="Calibri" w:eastAsia="Times New Roman" w:hAnsi="Calibri" w:cs="Arial"/>
                <w:b/>
                <w:kern w:val="1"/>
              </w:rPr>
              <w:t xml:space="preserve"> </w:t>
            </w:r>
          </w:p>
        </w:tc>
      </w:tr>
      <w:tr w:rsidR="00C565BF" w:rsidRPr="00C565BF" w14:paraId="0B020159" w14:textId="77777777" w:rsidTr="00C565BF">
        <w:trPr>
          <w:trHeight w:val="4535"/>
        </w:trPr>
        <w:tc>
          <w:tcPr>
            <w:tcW w:w="904" w:type="dxa"/>
          </w:tcPr>
          <w:p w14:paraId="1892496A" w14:textId="77777777" w:rsidR="00C565BF" w:rsidRPr="00C565BF" w:rsidRDefault="00C565BF" w:rsidP="00C565BF">
            <w:pPr>
              <w:spacing w:after="120"/>
              <w:jc w:val="center"/>
              <w:rPr>
                <w:rFonts w:ascii="Calibri" w:eastAsia="Times New Roman" w:hAnsi="Calibri" w:cs="Arial"/>
                <w:kern w:val="1"/>
              </w:rPr>
            </w:pPr>
          </w:p>
          <w:p w14:paraId="3F171E35"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t>3.</w:t>
            </w:r>
          </w:p>
          <w:p w14:paraId="74EEA1A8" w14:textId="77777777" w:rsidR="00C565BF" w:rsidRPr="00C565BF" w:rsidRDefault="00C565BF" w:rsidP="00C565BF">
            <w:pPr>
              <w:spacing w:after="120"/>
              <w:jc w:val="center"/>
              <w:rPr>
                <w:rFonts w:ascii="Calibri" w:eastAsia="Times New Roman" w:hAnsi="Calibri" w:cs="Arial"/>
                <w:kern w:val="1"/>
              </w:rPr>
            </w:pPr>
          </w:p>
          <w:p w14:paraId="01BC9209" w14:textId="77777777" w:rsidR="00C565BF" w:rsidRPr="00C565BF" w:rsidRDefault="00C565BF" w:rsidP="00C565BF">
            <w:pPr>
              <w:spacing w:after="120"/>
              <w:jc w:val="center"/>
              <w:rPr>
                <w:rFonts w:ascii="Calibri" w:eastAsia="Times New Roman" w:hAnsi="Calibri" w:cs="Arial"/>
                <w:kern w:val="1"/>
              </w:rPr>
            </w:pPr>
          </w:p>
        </w:tc>
        <w:tc>
          <w:tcPr>
            <w:tcW w:w="3512" w:type="dxa"/>
          </w:tcPr>
          <w:p w14:paraId="0890E74E" w14:textId="23FC9910" w:rsidR="00C565BF" w:rsidRPr="00C565BF" w:rsidRDefault="00C565BF" w:rsidP="00C565BF">
            <w:pPr>
              <w:snapToGrid w:val="0"/>
              <w:rPr>
                <w:rFonts w:ascii="Calibri" w:eastAsia="Times New Roman" w:hAnsi="Calibri" w:cs="Arial"/>
                <w:kern w:val="1"/>
              </w:rPr>
            </w:pPr>
            <w:r w:rsidRPr="00C565BF">
              <w:rPr>
                <w:rFonts w:ascii="Calibri" w:eastAsia="Times New Roman" w:hAnsi="Calibri" w:cs="Arial"/>
                <w:kern w:val="1"/>
              </w:rPr>
              <w:t xml:space="preserve">Minimalna/maksymalna wartość: </w:t>
            </w:r>
            <w:r w:rsidRPr="00C565BF">
              <w:rPr>
                <w:rFonts w:ascii="Calibri" w:eastAsia="Times New Roman" w:hAnsi="Calibri" w:cs="Arial"/>
                <w:kern w:val="1"/>
              </w:rPr>
              <w:br/>
              <w:t>- wydatków kwalifikowalnych projektu</w:t>
            </w:r>
          </w:p>
        </w:tc>
        <w:tc>
          <w:tcPr>
            <w:tcW w:w="6112" w:type="dxa"/>
          </w:tcPr>
          <w:p w14:paraId="3A065448"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W ramach tego kryterium sprawdzane jest czy minimalna/ maksymalna wartość wydatków kwalifikowalnych projektu</w:t>
            </w:r>
            <w:r w:rsidRPr="00C565BF" w:rsidDel="00905969">
              <w:rPr>
                <w:rFonts w:ascii="Calibri" w:eastAsia="Times New Roman" w:hAnsi="Calibri" w:cs="Arial"/>
                <w:kern w:val="1"/>
              </w:rPr>
              <w:t xml:space="preserve"> </w:t>
            </w:r>
            <w:r w:rsidRPr="00C565BF">
              <w:rPr>
                <w:rFonts w:ascii="Calibri" w:eastAsia="Times New Roman" w:hAnsi="Calibri" w:cs="Arial"/>
                <w:kern w:val="1"/>
              </w:rPr>
              <w:t>nie przekracza następującego poziomu:</w:t>
            </w:r>
            <w:r w:rsidRPr="00C565BF" w:rsidDel="00905969">
              <w:rPr>
                <w:rFonts w:ascii="Calibri" w:eastAsia="Times New Roman" w:hAnsi="Calibri" w:cs="Arial"/>
                <w:kern w:val="1"/>
              </w:rPr>
              <w:t xml:space="preserve"> </w:t>
            </w:r>
          </w:p>
          <w:p w14:paraId="1FDC29CC" w14:textId="77777777" w:rsidR="00C565BF" w:rsidRPr="00C565BF" w:rsidRDefault="00C565BF" w:rsidP="00C565BF">
            <w:pPr>
              <w:snapToGrid w:val="0"/>
              <w:jc w:val="both"/>
              <w:rPr>
                <w:rFonts w:ascii="Calibri" w:eastAsia="Times New Roman" w:hAnsi="Calibri" w:cs="Arial"/>
                <w:kern w:val="1"/>
              </w:rPr>
            </w:pPr>
          </w:p>
          <w:p w14:paraId="5C3C3034"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minimalna wartość wydatków kwalifikowanych projektu – 100 tys. PLN</w:t>
            </w:r>
          </w:p>
          <w:p w14:paraId="0C122478" w14:textId="77777777" w:rsidR="00C565BF" w:rsidRPr="00C565BF" w:rsidRDefault="00C565BF" w:rsidP="00C565BF">
            <w:pPr>
              <w:snapToGrid w:val="0"/>
              <w:rPr>
                <w:rFonts w:ascii="Calibri" w:eastAsia="Times New Roman" w:hAnsi="Calibri" w:cs="Arial"/>
                <w:kern w:val="1"/>
              </w:rPr>
            </w:pPr>
          </w:p>
          <w:p w14:paraId="2F0DC073" w14:textId="77777777" w:rsidR="00C565BF" w:rsidRPr="00C565BF" w:rsidRDefault="00C565BF" w:rsidP="00C565BF">
            <w:pPr>
              <w:snapToGrid w:val="0"/>
              <w:jc w:val="both"/>
              <w:rPr>
                <w:rFonts w:ascii="Calibri" w:eastAsia="Times New Roman" w:hAnsi="Calibri" w:cs="Arial"/>
                <w:kern w:val="1"/>
              </w:rPr>
            </w:pPr>
            <w:r w:rsidRPr="00C565BF">
              <w:rPr>
                <w:rFonts w:ascii="Calibri" w:eastAsia="Times New Roman" w:hAnsi="Calibri" w:cs="Arial"/>
                <w:kern w:val="1"/>
              </w:rPr>
              <w:t xml:space="preserve">- maksymalna wartość wydatków kwalifikowalnych projektu -  </w:t>
            </w:r>
            <w:r w:rsidRPr="00C565BF">
              <w:rPr>
                <w:rFonts w:ascii="Calibri" w:eastAsia="Times New Roman" w:hAnsi="Calibri" w:cs="Arial"/>
                <w:kern w:val="1"/>
              </w:rPr>
              <w:br/>
              <w:t>1 mln PLN.</w:t>
            </w:r>
          </w:p>
          <w:p w14:paraId="3D9CBFBD" w14:textId="77777777" w:rsidR="00C565BF" w:rsidRPr="00C565BF" w:rsidRDefault="00C565BF" w:rsidP="00C565BF">
            <w:pPr>
              <w:snapToGrid w:val="0"/>
              <w:jc w:val="both"/>
              <w:rPr>
                <w:rFonts w:ascii="Calibri" w:eastAsia="Times New Roman" w:hAnsi="Calibri" w:cs="Arial"/>
                <w:kern w:val="1"/>
              </w:rPr>
            </w:pPr>
          </w:p>
          <w:p w14:paraId="2E3F23DB" w14:textId="77777777" w:rsidR="00C565BF" w:rsidRPr="00C565BF" w:rsidRDefault="00C565BF" w:rsidP="00C565BF">
            <w:pPr>
              <w:snapToGrid w:val="0"/>
              <w:jc w:val="both"/>
              <w:rPr>
                <w:rFonts w:ascii="Calibri" w:eastAsia="Times New Roman" w:hAnsi="Calibri" w:cs="Arial"/>
                <w:kern w:val="1"/>
              </w:rPr>
            </w:pPr>
          </w:p>
        </w:tc>
        <w:tc>
          <w:tcPr>
            <w:tcW w:w="3614" w:type="dxa"/>
          </w:tcPr>
          <w:p w14:paraId="474F5C7A" w14:textId="77777777" w:rsidR="00C565BF" w:rsidRPr="00C565BF" w:rsidRDefault="00C565BF" w:rsidP="00C565BF">
            <w:pPr>
              <w:autoSpaceDE w:val="0"/>
              <w:autoSpaceDN w:val="0"/>
              <w:adjustRightInd w:val="0"/>
              <w:jc w:val="center"/>
              <w:rPr>
                <w:rFonts w:ascii="Calibri" w:eastAsia="Times New Roman" w:hAnsi="Calibri" w:cs="Arial"/>
                <w:kern w:val="1"/>
              </w:rPr>
            </w:pPr>
            <w:r w:rsidRPr="00C565BF">
              <w:rPr>
                <w:rFonts w:ascii="Calibri" w:eastAsia="Times New Roman" w:hAnsi="Calibri" w:cs="Arial"/>
                <w:kern w:val="1"/>
              </w:rPr>
              <w:t>Tak/Nie</w:t>
            </w:r>
            <w:r w:rsidRPr="00C565BF" w:rsidDel="004C2A1B">
              <w:rPr>
                <w:rFonts w:ascii="Calibri" w:eastAsiaTheme="minorHAnsi" w:hAnsi="Calibri"/>
                <w:lang w:eastAsia="en-US"/>
              </w:rPr>
              <w:t xml:space="preserve"> </w:t>
            </w:r>
          </w:p>
          <w:p w14:paraId="4A9B9EF1" w14:textId="77777777" w:rsidR="00C565BF" w:rsidRPr="00C565BF" w:rsidRDefault="00C565BF" w:rsidP="00C565BF">
            <w:pPr>
              <w:autoSpaceDE w:val="0"/>
              <w:autoSpaceDN w:val="0"/>
              <w:adjustRightInd w:val="0"/>
              <w:jc w:val="center"/>
              <w:rPr>
                <w:rFonts w:ascii="Calibri" w:eastAsia="Times New Roman" w:hAnsi="Calibri" w:cs="Arial"/>
                <w:kern w:val="1"/>
              </w:rPr>
            </w:pPr>
          </w:p>
          <w:p w14:paraId="4F2D6F99"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Kryterium obligatoryjne</w:t>
            </w:r>
          </w:p>
          <w:p w14:paraId="1D1F1794"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(spełnienie jest niezbędne dla możliwości otrzymania dofinansowania).</w:t>
            </w:r>
          </w:p>
          <w:p w14:paraId="4CD837D2" w14:textId="77777777" w:rsidR="00C565BF" w:rsidRPr="00C565BF" w:rsidRDefault="00C565BF" w:rsidP="00C565BF">
            <w:pPr>
              <w:autoSpaceDE w:val="0"/>
              <w:autoSpaceDN w:val="0"/>
              <w:adjustRightInd w:val="0"/>
              <w:jc w:val="center"/>
              <w:rPr>
                <w:rFonts w:ascii="Calibri" w:hAnsi="Calibri" w:cs="Arial"/>
              </w:rPr>
            </w:pPr>
          </w:p>
          <w:p w14:paraId="1DE24FD4"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Dopuszcza się skierowanie projektu do poprawy/uzupełnienia w zakresie skutkującym spełnianiem kryterium. </w:t>
            </w:r>
          </w:p>
          <w:p w14:paraId="0E1D3802" w14:textId="77777777" w:rsidR="00C565BF" w:rsidRPr="00C565BF" w:rsidRDefault="00C565BF" w:rsidP="00C565BF">
            <w:pPr>
              <w:autoSpaceDE w:val="0"/>
              <w:autoSpaceDN w:val="0"/>
              <w:adjustRightInd w:val="0"/>
              <w:jc w:val="center"/>
              <w:rPr>
                <w:rFonts w:ascii="Calibri" w:hAnsi="Calibri" w:cs="Arial"/>
              </w:rPr>
            </w:pPr>
          </w:p>
          <w:p w14:paraId="11FA5CDA" w14:textId="77777777" w:rsidR="00C565BF" w:rsidRPr="00C565BF" w:rsidRDefault="00C565BF" w:rsidP="00C565BF">
            <w:pPr>
              <w:autoSpaceDE w:val="0"/>
              <w:autoSpaceDN w:val="0"/>
              <w:adjustRightInd w:val="0"/>
              <w:jc w:val="center"/>
              <w:rPr>
                <w:rFonts w:ascii="Calibri" w:hAnsi="Calibri" w:cs="Arial"/>
              </w:rPr>
            </w:pPr>
            <w:r w:rsidRPr="00C565BF">
              <w:rPr>
                <w:rFonts w:ascii="Calibri" w:hAnsi="Calibri" w:cs="Arial"/>
              </w:rPr>
              <w:t xml:space="preserve">Niespełnienie kryterium po wezwaniu do uzupełnienia/ poprawy skutkuje jego odrzuceniem.    </w:t>
            </w:r>
          </w:p>
          <w:p w14:paraId="4CC8CC8B" w14:textId="77777777" w:rsidR="00C565BF" w:rsidRPr="00C565BF" w:rsidRDefault="00C565BF" w:rsidP="00C565BF">
            <w:pPr>
              <w:autoSpaceDE w:val="0"/>
              <w:autoSpaceDN w:val="0"/>
              <w:adjustRightInd w:val="0"/>
              <w:jc w:val="center"/>
              <w:rPr>
                <w:rFonts w:ascii="Calibri" w:hAnsi="Calibri" w:cs="Arial"/>
              </w:rPr>
            </w:pPr>
          </w:p>
          <w:p w14:paraId="4E5BD6EC" w14:textId="77777777" w:rsidR="00C565BF" w:rsidRPr="00C565BF" w:rsidRDefault="00C565BF" w:rsidP="00C565BF">
            <w:pPr>
              <w:autoSpaceDE w:val="0"/>
              <w:autoSpaceDN w:val="0"/>
              <w:adjustRightInd w:val="0"/>
              <w:jc w:val="center"/>
              <w:rPr>
                <w:rFonts w:ascii="Calibri" w:hAnsi="Calibri" w:cs="Arial"/>
                <w:b/>
              </w:rPr>
            </w:pPr>
            <w:r w:rsidRPr="00C565BF">
              <w:rPr>
                <w:rFonts w:ascii="Calibri" w:hAnsi="Calibri" w:cs="Arial"/>
                <w:b/>
              </w:rPr>
              <w:t>Możliwości jednorazowej korekty</w:t>
            </w:r>
          </w:p>
          <w:p w14:paraId="22A76608" w14:textId="77777777" w:rsidR="00C565BF" w:rsidRPr="00C565BF" w:rsidRDefault="00C565BF" w:rsidP="00C565BF">
            <w:pPr>
              <w:autoSpaceDE w:val="0"/>
              <w:autoSpaceDN w:val="0"/>
              <w:adjustRightInd w:val="0"/>
              <w:rPr>
                <w:rFonts w:ascii="Calibri" w:eastAsia="Times New Roman" w:hAnsi="Calibri" w:cs="Arial"/>
                <w:kern w:val="1"/>
              </w:rPr>
            </w:pPr>
          </w:p>
        </w:tc>
      </w:tr>
      <w:tr w:rsidR="00C565BF" w:rsidRPr="00C565BF" w14:paraId="7B40F1F0" w14:textId="77777777" w:rsidTr="00C565BF">
        <w:tc>
          <w:tcPr>
            <w:tcW w:w="904" w:type="dxa"/>
          </w:tcPr>
          <w:p w14:paraId="2C88AF0A" w14:textId="77777777" w:rsidR="00C565BF" w:rsidRDefault="00C565BF" w:rsidP="00C565BF">
            <w:pPr>
              <w:spacing w:after="120"/>
              <w:jc w:val="center"/>
              <w:rPr>
                <w:rFonts w:ascii="Calibri" w:eastAsia="Times New Roman" w:hAnsi="Calibri" w:cs="Arial"/>
                <w:kern w:val="1"/>
              </w:rPr>
            </w:pPr>
          </w:p>
          <w:p w14:paraId="12AFDD44" w14:textId="77777777" w:rsidR="00C565BF" w:rsidRDefault="00C565BF" w:rsidP="00C565BF">
            <w:pPr>
              <w:spacing w:after="120"/>
              <w:jc w:val="center"/>
              <w:rPr>
                <w:rFonts w:ascii="Calibri" w:eastAsia="Times New Roman" w:hAnsi="Calibri" w:cs="Arial"/>
                <w:kern w:val="1"/>
              </w:rPr>
            </w:pPr>
          </w:p>
          <w:p w14:paraId="7FC829E1" w14:textId="77777777" w:rsidR="00C565BF" w:rsidRDefault="00C565BF" w:rsidP="00C565BF">
            <w:pPr>
              <w:spacing w:after="120"/>
              <w:jc w:val="center"/>
              <w:rPr>
                <w:rFonts w:ascii="Calibri" w:eastAsia="Times New Roman" w:hAnsi="Calibri" w:cs="Arial"/>
                <w:kern w:val="1"/>
              </w:rPr>
            </w:pPr>
          </w:p>
          <w:p w14:paraId="3CFB9513" w14:textId="77777777" w:rsidR="00C565BF" w:rsidRDefault="00C565BF" w:rsidP="00C565BF">
            <w:pPr>
              <w:spacing w:after="120"/>
              <w:jc w:val="center"/>
              <w:rPr>
                <w:rFonts w:ascii="Calibri" w:eastAsia="Times New Roman" w:hAnsi="Calibri" w:cs="Arial"/>
                <w:kern w:val="1"/>
              </w:rPr>
            </w:pPr>
          </w:p>
          <w:p w14:paraId="1A92C8F4" w14:textId="77777777" w:rsidR="00C565BF" w:rsidRDefault="00C565BF" w:rsidP="00C565BF">
            <w:pPr>
              <w:spacing w:after="120"/>
              <w:jc w:val="center"/>
              <w:rPr>
                <w:rFonts w:ascii="Calibri" w:eastAsia="Times New Roman" w:hAnsi="Calibri" w:cs="Arial"/>
                <w:kern w:val="1"/>
              </w:rPr>
            </w:pPr>
          </w:p>
          <w:p w14:paraId="66FA6EE6" w14:textId="77777777" w:rsidR="00C565BF" w:rsidRPr="00C565BF" w:rsidRDefault="00C565BF" w:rsidP="00C565BF">
            <w:pPr>
              <w:spacing w:after="120"/>
              <w:jc w:val="center"/>
              <w:rPr>
                <w:rFonts w:ascii="Calibri" w:eastAsia="Times New Roman" w:hAnsi="Calibri" w:cs="Arial"/>
                <w:kern w:val="1"/>
              </w:rPr>
            </w:pPr>
            <w:r w:rsidRPr="00C565BF">
              <w:rPr>
                <w:rFonts w:ascii="Calibri" w:eastAsia="Times New Roman" w:hAnsi="Calibri" w:cs="Arial"/>
                <w:kern w:val="1"/>
              </w:rPr>
              <w:t xml:space="preserve">4. </w:t>
            </w:r>
          </w:p>
        </w:tc>
        <w:tc>
          <w:tcPr>
            <w:tcW w:w="3512" w:type="dxa"/>
            <w:vAlign w:val="center"/>
          </w:tcPr>
          <w:p w14:paraId="307D56E8" w14:textId="77777777" w:rsidR="00C565BF" w:rsidRPr="00C565BF" w:rsidRDefault="00C565BF" w:rsidP="00C565BF">
            <w:pPr>
              <w:snapToGrid w:val="0"/>
              <w:rPr>
                <w:rFonts w:ascii="Calibri" w:eastAsia="Times New Roman" w:hAnsi="Calibri" w:cs="Arial"/>
                <w:kern w:val="1"/>
              </w:rPr>
            </w:pPr>
            <w:r w:rsidRPr="00C565BF">
              <w:rPr>
                <w:rFonts w:ascii="Calibri" w:eastAsia="Times New Roman" w:hAnsi="Calibri" w:cs="Arial"/>
              </w:rPr>
              <w:t>Ocena występowania pomocy publicznej</w:t>
            </w:r>
          </w:p>
        </w:tc>
        <w:tc>
          <w:tcPr>
            <w:tcW w:w="6112" w:type="dxa"/>
            <w:vAlign w:val="center"/>
          </w:tcPr>
          <w:p w14:paraId="537BC498" w14:textId="77777777" w:rsidR="00C565BF" w:rsidRPr="00C565BF" w:rsidRDefault="00C565BF" w:rsidP="00C565BF">
            <w:pPr>
              <w:snapToGrid w:val="0"/>
              <w:jc w:val="both"/>
              <w:rPr>
                <w:rFonts w:ascii="Calibri" w:eastAsia="Times New Roman" w:hAnsi="Calibri" w:cs="Arial"/>
              </w:rPr>
            </w:pPr>
            <w:r w:rsidRPr="00C565BF">
              <w:rPr>
                <w:rFonts w:ascii="Calibri" w:eastAsia="Times New Roman" w:hAnsi="Calibri" w:cs="Arial"/>
              </w:rPr>
              <w:t>Czy we wniosku wskazano, że projekt jest w całości objęty pomocą publiczną?</w:t>
            </w:r>
          </w:p>
          <w:p w14:paraId="4E31CB8B" w14:textId="77777777" w:rsidR="00C565BF" w:rsidRPr="00C565BF" w:rsidRDefault="00C565BF" w:rsidP="00C565BF">
            <w:pPr>
              <w:snapToGrid w:val="0"/>
              <w:jc w:val="both"/>
              <w:rPr>
                <w:rFonts w:ascii="Calibri" w:eastAsia="Times New Roman" w:hAnsi="Calibri" w:cs="Arial"/>
              </w:rPr>
            </w:pPr>
          </w:p>
          <w:p w14:paraId="675A628B" w14:textId="77777777" w:rsidR="00C565BF" w:rsidRPr="00C565BF" w:rsidRDefault="00C565BF" w:rsidP="00C565BF">
            <w:pPr>
              <w:snapToGrid w:val="0"/>
              <w:jc w:val="both"/>
              <w:rPr>
                <w:rFonts w:ascii="Calibri" w:eastAsia="Times New Roman" w:hAnsi="Calibri" w:cs="Arial"/>
              </w:rPr>
            </w:pPr>
            <w:r w:rsidRPr="00C565BF">
              <w:rPr>
                <w:rFonts w:ascii="Calibri" w:eastAsia="Times New Roman" w:hAnsi="Calibri" w:cs="Arial"/>
              </w:rPr>
              <w:t xml:space="preserve">Wsparcie w konkursie do schematu 1.5.A będzie udzielane wyłącznie jako pomoc publiczna, na podstawie rozporządzenia Ministra Infrastruktury i Rozwoju z dnia 3 września 2015 r. w sprawie udzielania regionalnej pomocy inwestycyjnej w ramach celu tematycznego 3 w zakresie wzmacniania konkurencyjności </w:t>
            </w:r>
          </w:p>
          <w:p w14:paraId="1183608A" w14:textId="77777777" w:rsidR="00C565BF" w:rsidRPr="00C565BF" w:rsidRDefault="00C565BF" w:rsidP="00C565BF">
            <w:pPr>
              <w:snapToGrid w:val="0"/>
              <w:jc w:val="both"/>
              <w:rPr>
                <w:rFonts w:ascii="Calibri" w:eastAsia="Times New Roman" w:hAnsi="Calibri" w:cs="Arial"/>
              </w:rPr>
            </w:pPr>
            <w:proofErr w:type="spellStart"/>
            <w:r w:rsidRPr="00C565BF">
              <w:rPr>
                <w:rFonts w:ascii="Calibri" w:eastAsia="Times New Roman" w:hAnsi="Calibri" w:cs="Arial"/>
              </w:rPr>
              <w:t>mikroprzedsiębiorców</w:t>
            </w:r>
            <w:proofErr w:type="spellEnd"/>
            <w:r w:rsidRPr="00C565BF">
              <w:rPr>
                <w:rFonts w:ascii="Calibri" w:eastAsia="Times New Roman" w:hAnsi="Calibri" w:cs="Arial"/>
              </w:rPr>
              <w:t xml:space="preserve">, małych i średnich </w:t>
            </w:r>
          </w:p>
          <w:p w14:paraId="781B5324" w14:textId="77777777" w:rsidR="00C565BF" w:rsidRPr="00C565BF" w:rsidRDefault="00C565BF" w:rsidP="00C565BF">
            <w:pPr>
              <w:snapToGrid w:val="0"/>
              <w:jc w:val="both"/>
              <w:rPr>
                <w:rFonts w:ascii="Calibri" w:eastAsia="Times New Roman" w:hAnsi="Calibri" w:cs="Arial"/>
              </w:rPr>
            </w:pPr>
            <w:r w:rsidRPr="00C565BF">
              <w:rPr>
                <w:rFonts w:ascii="Calibri" w:eastAsia="Times New Roman" w:hAnsi="Calibri" w:cs="Arial"/>
              </w:rPr>
              <w:t>przedsiębiorców w ramach regionalnych programów operacyjnych na lata 2014–2020 (Dz. U. 2015.1377)</w:t>
            </w:r>
          </w:p>
          <w:p w14:paraId="4B517115" w14:textId="77777777" w:rsidR="00C565BF" w:rsidRPr="00C565BF" w:rsidRDefault="00C565BF" w:rsidP="00C565BF">
            <w:pPr>
              <w:snapToGrid w:val="0"/>
              <w:jc w:val="both"/>
              <w:rPr>
                <w:rFonts w:ascii="Calibri" w:eastAsia="Times New Roman" w:hAnsi="Calibri" w:cs="Arial"/>
              </w:rPr>
            </w:pPr>
          </w:p>
          <w:p w14:paraId="0E6C06C7" w14:textId="77777777" w:rsidR="00C565BF" w:rsidRPr="00C565BF" w:rsidRDefault="00C565BF" w:rsidP="00C565BF">
            <w:pPr>
              <w:snapToGrid w:val="0"/>
              <w:jc w:val="both"/>
              <w:rPr>
                <w:rFonts w:ascii="Calibri" w:eastAsia="Times New Roman" w:hAnsi="Calibri" w:cs="Arial"/>
              </w:rPr>
            </w:pPr>
            <w:r w:rsidRPr="00C565BF">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614CB318" w14:textId="77777777" w:rsidR="00C565BF" w:rsidRPr="00C565BF" w:rsidRDefault="00C565BF" w:rsidP="00C565BF">
            <w:pPr>
              <w:snapToGrid w:val="0"/>
              <w:jc w:val="both"/>
              <w:rPr>
                <w:rFonts w:ascii="Calibri" w:eastAsia="Times New Roman" w:hAnsi="Calibri" w:cs="Arial"/>
                <w:kern w:val="1"/>
              </w:rPr>
            </w:pPr>
          </w:p>
        </w:tc>
        <w:tc>
          <w:tcPr>
            <w:tcW w:w="3614" w:type="dxa"/>
            <w:vAlign w:val="center"/>
          </w:tcPr>
          <w:p w14:paraId="567F7F67"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Tak/Nie</w:t>
            </w:r>
          </w:p>
          <w:p w14:paraId="74476A88"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Kryterium obligatoryjne</w:t>
            </w:r>
          </w:p>
          <w:p w14:paraId="72CED49F"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(spełnienie jest niezbędne dla możliwości otrzymania dofinansowania)</w:t>
            </w:r>
          </w:p>
          <w:p w14:paraId="03BFC34A" w14:textId="77777777" w:rsidR="00C565BF" w:rsidRPr="00C565BF" w:rsidRDefault="00C565BF" w:rsidP="00C565BF">
            <w:pPr>
              <w:autoSpaceDE w:val="0"/>
              <w:autoSpaceDN w:val="0"/>
              <w:adjustRightInd w:val="0"/>
              <w:jc w:val="center"/>
              <w:rPr>
                <w:rFonts w:ascii="Calibri" w:eastAsia="Times New Roman" w:hAnsi="Calibri" w:cs="Arial"/>
              </w:rPr>
            </w:pPr>
          </w:p>
          <w:p w14:paraId="6EB3942B"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 xml:space="preserve">Dopuszcza się skierowanie projektu do poprawy/uzupełnienia w zakresie skutkującym spełnianiem kryterium. </w:t>
            </w:r>
          </w:p>
          <w:p w14:paraId="7A482EDA" w14:textId="77777777" w:rsidR="00C565BF" w:rsidRPr="00C565BF" w:rsidRDefault="00C565BF" w:rsidP="00C565BF">
            <w:pPr>
              <w:autoSpaceDE w:val="0"/>
              <w:autoSpaceDN w:val="0"/>
              <w:adjustRightInd w:val="0"/>
              <w:jc w:val="center"/>
              <w:rPr>
                <w:rFonts w:ascii="Calibri" w:eastAsia="Times New Roman" w:hAnsi="Calibri" w:cs="Arial"/>
              </w:rPr>
            </w:pPr>
          </w:p>
          <w:p w14:paraId="3E3A5D80" w14:textId="77777777" w:rsidR="00C565BF" w:rsidRPr="00C565BF" w:rsidRDefault="00C565BF" w:rsidP="00C565BF">
            <w:pPr>
              <w:autoSpaceDE w:val="0"/>
              <w:autoSpaceDN w:val="0"/>
              <w:adjustRightInd w:val="0"/>
              <w:jc w:val="center"/>
              <w:rPr>
                <w:rFonts w:ascii="Calibri" w:eastAsia="Times New Roman" w:hAnsi="Calibri" w:cs="Arial"/>
              </w:rPr>
            </w:pPr>
            <w:r w:rsidRPr="00C565BF">
              <w:rPr>
                <w:rFonts w:ascii="Calibri" w:eastAsia="Times New Roman" w:hAnsi="Calibri" w:cs="Arial"/>
              </w:rPr>
              <w:t>Niespełnienie kryterium po wezwaniu do uzupełnienia/ poprawy skutkuje jego odrzuceniem.</w:t>
            </w:r>
          </w:p>
          <w:p w14:paraId="6021DE86" w14:textId="77777777" w:rsidR="00C565BF" w:rsidRPr="00C565BF" w:rsidRDefault="00C565BF" w:rsidP="00C565BF">
            <w:pPr>
              <w:autoSpaceDE w:val="0"/>
              <w:autoSpaceDN w:val="0"/>
              <w:adjustRightInd w:val="0"/>
              <w:jc w:val="center"/>
              <w:rPr>
                <w:rFonts w:ascii="Calibri" w:eastAsia="Times New Roman" w:hAnsi="Calibri" w:cs="Arial"/>
              </w:rPr>
            </w:pPr>
          </w:p>
          <w:p w14:paraId="0E62B185" w14:textId="77777777" w:rsidR="00C565BF" w:rsidRPr="00C565BF" w:rsidRDefault="00C565BF" w:rsidP="00C565BF">
            <w:pPr>
              <w:autoSpaceDE w:val="0"/>
              <w:autoSpaceDN w:val="0"/>
              <w:adjustRightInd w:val="0"/>
              <w:jc w:val="center"/>
              <w:rPr>
                <w:rFonts w:ascii="Calibri" w:eastAsia="Times New Roman" w:hAnsi="Calibri" w:cs="Arial"/>
                <w:b/>
                <w:kern w:val="1"/>
              </w:rPr>
            </w:pPr>
            <w:r w:rsidRPr="00C565BF">
              <w:rPr>
                <w:rFonts w:ascii="Calibri" w:eastAsia="Times New Roman" w:hAnsi="Calibri" w:cs="Arial"/>
                <w:b/>
              </w:rPr>
              <w:t>Możliwość jednorazowej korekty</w:t>
            </w:r>
          </w:p>
        </w:tc>
      </w:tr>
    </w:tbl>
    <w:p w14:paraId="2EF233E3" w14:textId="77777777" w:rsidR="00334295" w:rsidRDefault="00334295" w:rsidP="00334295">
      <w:pPr>
        <w:spacing w:line="360" w:lineRule="auto"/>
        <w:rPr>
          <w:rFonts w:ascii="Calibri" w:eastAsia="Times New Roman" w:hAnsi="Calibri" w:cs="Tahoma"/>
          <w:b/>
          <w:bCs/>
          <w:iCs/>
        </w:rPr>
      </w:pPr>
      <w:r w:rsidRPr="00C565BF">
        <w:rPr>
          <w:rFonts w:ascii="Calibri" w:eastAsia="Times New Roman" w:hAnsi="Calibri" w:cs="Tahoma"/>
          <w:b/>
          <w:bCs/>
          <w:iCs/>
        </w:rPr>
        <w:lastRenderedPageBreak/>
        <w:t>Działanie 1.5 Rozwój produktów i usług w MŚP</w:t>
      </w:r>
      <w:r w:rsidRPr="00334295">
        <w:rPr>
          <w:rFonts w:ascii="Calibri" w:eastAsia="Times New Roman" w:hAnsi="Calibri" w:cs="Tahoma"/>
          <w:b/>
          <w:bCs/>
          <w:iCs/>
        </w:rPr>
        <w:t xml:space="preserve"> </w:t>
      </w:r>
    </w:p>
    <w:p w14:paraId="6B81E910" w14:textId="2848F9FE" w:rsidR="00334295" w:rsidRPr="00334295" w:rsidRDefault="00334295" w:rsidP="00334295">
      <w:pPr>
        <w:spacing w:line="360" w:lineRule="auto"/>
        <w:rPr>
          <w:rFonts w:ascii="Calibri" w:eastAsia="Times New Roman" w:hAnsi="Calibri" w:cs="Tahoma"/>
          <w:b/>
          <w:bCs/>
          <w:iCs/>
        </w:rPr>
      </w:pPr>
      <w:r w:rsidRPr="00334295">
        <w:rPr>
          <w:rFonts w:ascii="Calibri" w:eastAsia="Times New Roman" w:hAnsi="Calibri" w:cs="Tahoma"/>
          <w:b/>
          <w:bCs/>
          <w:iCs/>
        </w:rPr>
        <w:t xml:space="preserve">1.5 B  Wsparcie na inwestycje w zakresie wdrożenia wyników prac B+R w działalności przedsiębiorstw (np. uruchomienia masowej produkcji </w:t>
      </w:r>
      <w:r>
        <w:rPr>
          <w:rFonts w:ascii="Calibri" w:eastAsia="Times New Roman" w:hAnsi="Calibri" w:cs="Tahoma"/>
          <w:b/>
          <w:bCs/>
          <w:iCs/>
        </w:rPr>
        <w:br/>
      </w:r>
      <w:r w:rsidRPr="00334295">
        <w:rPr>
          <w:rFonts w:ascii="Calibri" w:eastAsia="Times New Roman" w:hAnsi="Calibri" w:cs="Tahoma"/>
          <w:b/>
          <w:bCs/>
          <w:iCs/>
        </w:rPr>
        <w:t>w przedsiębiorstwach) wynikających z działania 1.2 (wdrożenie wyników prac B+R w działalności przedsiębiorstwa).</w:t>
      </w:r>
    </w:p>
    <w:p w14:paraId="16E0F62F" w14:textId="77777777" w:rsidR="004F2D1C" w:rsidRDefault="004F2D1C" w:rsidP="00BF1F95">
      <w:pPr>
        <w:spacing w:after="0" w:line="240" w:lineRule="auto"/>
        <w:rPr>
          <w:rFonts w:eastAsia="Times New Roman" w:cs="Tahoma"/>
          <w:b/>
          <w:bCs/>
          <w:iCs/>
          <w:szCs w:val="28"/>
          <w:u w:val="single"/>
        </w:rPr>
      </w:pPr>
    </w:p>
    <w:tbl>
      <w:tblPr>
        <w:tblStyle w:val="Tabela-Siatka"/>
        <w:tblW w:w="14142" w:type="dxa"/>
        <w:tblInd w:w="283" w:type="dxa"/>
        <w:tblLook w:val="04A0" w:firstRow="1" w:lastRow="0" w:firstColumn="1" w:lastColumn="0" w:noHBand="0" w:noVBand="1"/>
      </w:tblPr>
      <w:tblGrid>
        <w:gridCol w:w="904"/>
        <w:gridCol w:w="3512"/>
        <w:gridCol w:w="6041"/>
        <w:gridCol w:w="3685"/>
      </w:tblGrid>
      <w:tr w:rsidR="00334295" w:rsidRPr="00334295" w14:paraId="4E406F2B" w14:textId="77777777" w:rsidTr="004A4DFD">
        <w:trPr>
          <w:trHeight w:val="2522"/>
        </w:trPr>
        <w:tc>
          <w:tcPr>
            <w:tcW w:w="904" w:type="dxa"/>
          </w:tcPr>
          <w:p w14:paraId="30D9502F" w14:textId="77777777" w:rsidR="00334295" w:rsidRDefault="00334295" w:rsidP="00334295">
            <w:pPr>
              <w:spacing w:after="120"/>
              <w:jc w:val="center"/>
              <w:rPr>
                <w:rFonts w:ascii="Calibri" w:eastAsia="Times New Roman" w:hAnsi="Calibri" w:cs="Arial"/>
                <w:kern w:val="1"/>
              </w:rPr>
            </w:pPr>
          </w:p>
          <w:p w14:paraId="1BE5D6DF" w14:textId="77777777" w:rsidR="00334295" w:rsidRDefault="00334295" w:rsidP="00334295">
            <w:pPr>
              <w:spacing w:after="120"/>
              <w:jc w:val="center"/>
              <w:rPr>
                <w:rFonts w:ascii="Calibri" w:eastAsia="Times New Roman" w:hAnsi="Calibri" w:cs="Arial"/>
                <w:kern w:val="1"/>
              </w:rPr>
            </w:pPr>
          </w:p>
          <w:p w14:paraId="5B70DA8A" w14:textId="77777777" w:rsidR="00334295" w:rsidRDefault="00334295" w:rsidP="00334295">
            <w:pPr>
              <w:spacing w:after="120"/>
              <w:jc w:val="center"/>
              <w:rPr>
                <w:rFonts w:ascii="Calibri" w:eastAsia="Times New Roman" w:hAnsi="Calibri" w:cs="Arial"/>
                <w:kern w:val="1"/>
              </w:rPr>
            </w:pPr>
          </w:p>
          <w:p w14:paraId="137CBC73" w14:textId="77777777" w:rsidR="00334295" w:rsidRDefault="00334295" w:rsidP="00334295">
            <w:pPr>
              <w:spacing w:after="120"/>
              <w:jc w:val="center"/>
              <w:rPr>
                <w:rFonts w:ascii="Calibri" w:eastAsia="Times New Roman" w:hAnsi="Calibri" w:cs="Arial"/>
                <w:kern w:val="1"/>
              </w:rPr>
            </w:pPr>
          </w:p>
          <w:p w14:paraId="1856C29F"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1.</w:t>
            </w:r>
          </w:p>
        </w:tc>
        <w:tc>
          <w:tcPr>
            <w:tcW w:w="3512" w:type="dxa"/>
          </w:tcPr>
          <w:p w14:paraId="335632DD" w14:textId="77777777" w:rsidR="00334295" w:rsidRDefault="00334295" w:rsidP="00334295">
            <w:pPr>
              <w:spacing w:after="120"/>
              <w:rPr>
                <w:rFonts w:ascii="Calibri" w:eastAsia="Times New Roman" w:hAnsi="Calibri" w:cs="Arial"/>
                <w:kern w:val="1"/>
              </w:rPr>
            </w:pPr>
          </w:p>
          <w:p w14:paraId="0CEA0CC6" w14:textId="77777777" w:rsidR="00334295" w:rsidRDefault="00334295" w:rsidP="00334295">
            <w:pPr>
              <w:spacing w:after="120"/>
              <w:rPr>
                <w:rFonts w:ascii="Calibri" w:eastAsia="Times New Roman" w:hAnsi="Calibri" w:cs="Arial"/>
                <w:kern w:val="1"/>
              </w:rPr>
            </w:pPr>
          </w:p>
          <w:p w14:paraId="09F8BC29" w14:textId="77777777" w:rsidR="00334295" w:rsidRDefault="00334295" w:rsidP="00334295">
            <w:pPr>
              <w:spacing w:after="120"/>
              <w:rPr>
                <w:rFonts w:ascii="Calibri" w:eastAsia="Times New Roman" w:hAnsi="Calibri" w:cs="Arial"/>
                <w:kern w:val="1"/>
              </w:rPr>
            </w:pPr>
          </w:p>
          <w:p w14:paraId="26571529" w14:textId="77777777" w:rsidR="00334295" w:rsidRDefault="00334295" w:rsidP="00334295">
            <w:pPr>
              <w:spacing w:after="120"/>
              <w:rPr>
                <w:rFonts w:ascii="Calibri" w:eastAsia="Times New Roman" w:hAnsi="Calibri" w:cs="Arial"/>
                <w:kern w:val="1"/>
              </w:rPr>
            </w:pPr>
          </w:p>
          <w:p w14:paraId="5375050F" w14:textId="77777777" w:rsidR="00334295" w:rsidRPr="00334295" w:rsidRDefault="00334295" w:rsidP="00334295">
            <w:pPr>
              <w:spacing w:after="120"/>
              <w:rPr>
                <w:rFonts w:ascii="Calibri" w:eastAsia="Times New Roman" w:hAnsi="Calibri" w:cs="Arial"/>
                <w:kern w:val="1"/>
              </w:rPr>
            </w:pPr>
            <w:r w:rsidRPr="00334295">
              <w:rPr>
                <w:rFonts w:ascii="Calibri" w:eastAsia="Times New Roman" w:hAnsi="Calibri" w:cs="Arial"/>
                <w:kern w:val="1"/>
              </w:rPr>
              <w:t>Typ projektu</w:t>
            </w:r>
          </w:p>
        </w:tc>
        <w:tc>
          <w:tcPr>
            <w:tcW w:w="6041" w:type="dxa"/>
          </w:tcPr>
          <w:p w14:paraId="4B4FEC3C" w14:textId="77777777" w:rsidR="00334295" w:rsidRPr="00334295" w:rsidRDefault="00334295" w:rsidP="00334295">
            <w:pPr>
              <w:jc w:val="both"/>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 xml:space="preserve">o dofinansowanie projektu jest zgodny z typem projektu, tj. </w:t>
            </w:r>
          </w:p>
          <w:p w14:paraId="5426A731" w14:textId="77777777" w:rsidR="00334295" w:rsidRPr="00334295" w:rsidRDefault="00334295" w:rsidP="00334295">
            <w:pPr>
              <w:jc w:val="both"/>
              <w:rPr>
                <w:rFonts w:ascii="Calibri" w:eastAsia="Times New Roman" w:hAnsi="Calibri" w:cs="Arial"/>
                <w:kern w:val="1"/>
              </w:rPr>
            </w:pPr>
          </w:p>
          <w:p w14:paraId="69E8E421" w14:textId="77777777" w:rsidR="00334295" w:rsidRPr="00334295" w:rsidRDefault="00334295" w:rsidP="00334295">
            <w:pPr>
              <w:jc w:val="both"/>
              <w:rPr>
                <w:rFonts w:ascii="Calibri" w:eastAsia="Times New Roman" w:hAnsi="Calibri" w:cs="Tahoma"/>
                <w:bCs/>
                <w:iCs/>
              </w:rPr>
            </w:pPr>
            <w:r w:rsidRPr="00334295">
              <w:rPr>
                <w:rFonts w:ascii="Calibri" w:eastAsia="Times New Roman" w:hAnsi="Calibri" w:cs="Arial"/>
                <w:kern w:val="1"/>
              </w:rPr>
              <w:t xml:space="preserve">Czy dot. </w:t>
            </w:r>
            <w:r w:rsidRPr="00334295">
              <w:rPr>
                <w:rFonts w:ascii="Calibri" w:eastAsia="Times New Roman" w:hAnsi="Calibri" w:cs="Tahoma"/>
                <w:bCs/>
                <w:iCs/>
              </w:rPr>
              <w:t xml:space="preserve">inwestycji w zakresie wdrożenia wyników prac B+R </w:t>
            </w:r>
            <w:r w:rsidRPr="00334295">
              <w:rPr>
                <w:rFonts w:ascii="Calibri" w:eastAsia="Times New Roman" w:hAnsi="Calibri" w:cs="Tahoma"/>
                <w:bCs/>
                <w:iCs/>
              </w:rPr>
              <w:br/>
              <w:t xml:space="preserve">w działalności przedsiębiorstw (np. uruchomienia masowej produkcji w przedsiębiorstwie). </w:t>
            </w:r>
          </w:p>
          <w:p w14:paraId="2684C452" w14:textId="77777777" w:rsidR="00334295" w:rsidRPr="00334295" w:rsidRDefault="00334295" w:rsidP="00334295">
            <w:pPr>
              <w:rPr>
                <w:rFonts w:ascii="Calibri" w:eastAsia="Times New Roman" w:hAnsi="Calibri" w:cs="Tahoma"/>
                <w:bCs/>
                <w:iCs/>
              </w:rPr>
            </w:pPr>
            <w:r w:rsidRPr="00334295">
              <w:rPr>
                <w:rFonts w:ascii="Calibri" w:eastAsia="Times New Roman" w:hAnsi="Calibri" w:cs="Tahoma"/>
                <w:bCs/>
                <w:iCs/>
              </w:rPr>
              <w:t xml:space="preserve">Wdrożenie wyników prac B+R w projekcie musi być efektem prac B+R przeprowadzonych/przeprowadzanych   przez Wnioskodawcę lub na jego zlecenie w efekcie podpisania umowy przez tego Wnioskodawcę w konkursach ogłoszonych </w:t>
            </w:r>
            <w:r w:rsidRPr="00334295">
              <w:rPr>
                <w:rFonts w:ascii="Calibri" w:eastAsia="Times New Roman" w:hAnsi="Calibri" w:cs="Tahoma"/>
                <w:bCs/>
                <w:iCs/>
              </w:rPr>
              <w:br/>
              <w:t>w Działaniu  1.2 RPO WD 2014-2020.</w:t>
            </w:r>
          </w:p>
          <w:p w14:paraId="4E6C3AB5" w14:textId="77777777" w:rsidR="00334295" w:rsidRPr="00334295" w:rsidRDefault="00334295" w:rsidP="00334295">
            <w:pPr>
              <w:jc w:val="both"/>
              <w:rPr>
                <w:rFonts w:ascii="Calibri" w:eastAsia="Times New Roman" w:hAnsi="Calibri" w:cs="Tahoma"/>
                <w:bCs/>
                <w:iCs/>
              </w:rPr>
            </w:pPr>
          </w:p>
          <w:p w14:paraId="2914FF15" w14:textId="77777777" w:rsidR="00334295" w:rsidRPr="00334295" w:rsidRDefault="00334295" w:rsidP="00334295">
            <w:pPr>
              <w:jc w:val="both"/>
              <w:rPr>
                <w:rFonts w:ascii="Calibri" w:eastAsia="Times New Roman" w:hAnsi="Calibri" w:cs="Arial"/>
                <w:kern w:val="1"/>
              </w:rPr>
            </w:pPr>
          </w:p>
        </w:tc>
        <w:tc>
          <w:tcPr>
            <w:tcW w:w="3685" w:type="dxa"/>
          </w:tcPr>
          <w:p w14:paraId="258A8D7D"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Tak/Nie</w:t>
            </w:r>
          </w:p>
          <w:p w14:paraId="4F62CB7A"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Kryterium obligatoryjne </w:t>
            </w:r>
            <w:r w:rsidRPr="00334295">
              <w:rPr>
                <w:rFonts w:ascii="Calibri" w:hAnsi="Calibri" w:cs="Arial"/>
              </w:rPr>
              <w:br/>
              <w:t xml:space="preserve">(spełnienie jest niezbędne dla możliwości otrzymania dofinansowania). </w:t>
            </w:r>
          </w:p>
          <w:p w14:paraId="1C24E3B6" w14:textId="77777777" w:rsidR="00334295" w:rsidRPr="00334295" w:rsidRDefault="00334295" w:rsidP="00334295">
            <w:pPr>
              <w:spacing w:after="120"/>
              <w:jc w:val="center"/>
              <w:rPr>
                <w:rFonts w:ascii="Calibri" w:eastAsia="Times New Roman" w:hAnsi="Calibri" w:cs="Arial"/>
                <w:kern w:val="1"/>
              </w:rPr>
            </w:pPr>
          </w:p>
        </w:tc>
      </w:tr>
      <w:tr w:rsidR="00334295" w:rsidRPr="00334295" w14:paraId="465C74A2" w14:textId="77777777" w:rsidTr="00334295">
        <w:trPr>
          <w:trHeight w:val="2126"/>
        </w:trPr>
        <w:tc>
          <w:tcPr>
            <w:tcW w:w="904" w:type="dxa"/>
          </w:tcPr>
          <w:p w14:paraId="18F5AB5A" w14:textId="77777777" w:rsidR="00334295" w:rsidRPr="00334295" w:rsidRDefault="00334295" w:rsidP="00334295">
            <w:pPr>
              <w:spacing w:after="120"/>
              <w:jc w:val="center"/>
              <w:rPr>
                <w:rFonts w:ascii="Calibri" w:eastAsia="Times New Roman" w:hAnsi="Calibri" w:cs="Arial"/>
                <w:kern w:val="1"/>
              </w:rPr>
            </w:pPr>
          </w:p>
          <w:p w14:paraId="23BB504C" w14:textId="77777777" w:rsidR="00334295" w:rsidRPr="00334295" w:rsidRDefault="00334295" w:rsidP="00334295">
            <w:pPr>
              <w:spacing w:after="120"/>
              <w:jc w:val="center"/>
              <w:rPr>
                <w:rFonts w:ascii="Calibri" w:eastAsia="Times New Roman" w:hAnsi="Calibri" w:cs="Arial"/>
                <w:kern w:val="1"/>
              </w:rPr>
            </w:pPr>
          </w:p>
          <w:p w14:paraId="64043AB7" w14:textId="77777777" w:rsidR="00334295" w:rsidRPr="00334295" w:rsidRDefault="00334295" w:rsidP="00334295">
            <w:pPr>
              <w:spacing w:after="120"/>
              <w:jc w:val="center"/>
              <w:rPr>
                <w:rFonts w:ascii="Calibri" w:eastAsia="Times New Roman" w:hAnsi="Calibri" w:cs="Arial"/>
                <w:kern w:val="1"/>
              </w:rPr>
            </w:pPr>
          </w:p>
          <w:p w14:paraId="114D66C9" w14:textId="77777777" w:rsidR="00334295" w:rsidRPr="00334295" w:rsidRDefault="00334295" w:rsidP="00334295">
            <w:pPr>
              <w:spacing w:after="120"/>
              <w:jc w:val="center"/>
              <w:rPr>
                <w:rFonts w:ascii="Calibri" w:eastAsia="Times New Roman" w:hAnsi="Calibri" w:cs="Arial"/>
                <w:kern w:val="1"/>
              </w:rPr>
            </w:pPr>
          </w:p>
          <w:p w14:paraId="616CDA80"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2.</w:t>
            </w:r>
          </w:p>
        </w:tc>
        <w:tc>
          <w:tcPr>
            <w:tcW w:w="3512" w:type="dxa"/>
          </w:tcPr>
          <w:p w14:paraId="75D39C6F" w14:textId="77777777" w:rsidR="00334295" w:rsidRDefault="00334295" w:rsidP="00334295">
            <w:pPr>
              <w:spacing w:after="120"/>
              <w:rPr>
                <w:rFonts w:ascii="Calibri" w:eastAsia="Times New Roman" w:hAnsi="Calibri" w:cs="Arial"/>
                <w:kern w:val="1"/>
              </w:rPr>
            </w:pPr>
          </w:p>
          <w:p w14:paraId="522546A9" w14:textId="77777777" w:rsidR="00334295" w:rsidRDefault="00334295" w:rsidP="00334295">
            <w:pPr>
              <w:spacing w:after="120"/>
              <w:rPr>
                <w:rFonts w:ascii="Calibri" w:eastAsia="Times New Roman" w:hAnsi="Calibri" w:cs="Arial"/>
                <w:kern w:val="1"/>
              </w:rPr>
            </w:pPr>
          </w:p>
          <w:p w14:paraId="7B149071" w14:textId="77777777" w:rsidR="00334295" w:rsidRDefault="00334295" w:rsidP="00334295">
            <w:pPr>
              <w:spacing w:after="120"/>
              <w:rPr>
                <w:rFonts w:ascii="Calibri" w:eastAsia="Times New Roman" w:hAnsi="Calibri" w:cs="Arial"/>
                <w:kern w:val="1"/>
              </w:rPr>
            </w:pPr>
          </w:p>
          <w:p w14:paraId="5EF63117" w14:textId="77777777" w:rsidR="00334295" w:rsidRDefault="00334295" w:rsidP="00334295">
            <w:pPr>
              <w:spacing w:after="120"/>
              <w:rPr>
                <w:rFonts w:ascii="Calibri" w:eastAsia="Times New Roman" w:hAnsi="Calibri" w:cs="Arial"/>
                <w:kern w:val="1"/>
              </w:rPr>
            </w:pPr>
          </w:p>
          <w:p w14:paraId="28074428" w14:textId="77777777" w:rsidR="00334295" w:rsidRPr="00334295" w:rsidRDefault="00334295" w:rsidP="00334295">
            <w:pPr>
              <w:spacing w:after="120"/>
              <w:rPr>
                <w:rFonts w:ascii="Calibri" w:eastAsia="Times New Roman" w:hAnsi="Calibri" w:cs="Arial"/>
                <w:kern w:val="1"/>
              </w:rPr>
            </w:pPr>
            <w:r w:rsidRPr="00334295">
              <w:rPr>
                <w:rFonts w:ascii="Calibri" w:eastAsia="Times New Roman" w:hAnsi="Calibri" w:cs="Arial"/>
                <w:kern w:val="1"/>
              </w:rPr>
              <w:t>Wnioskodawca wybrał wszystkie wskaźniki obligatoryjne dla danego typu projektu</w:t>
            </w:r>
          </w:p>
          <w:p w14:paraId="39CE7C56" w14:textId="77777777" w:rsidR="00334295" w:rsidRPr="00334295" w:rsidRDefault="00334295" w:rsidP="00334295">
            <w:pPr>
              <w:spacing w:after="120"/>
              <w:rPr>
                <w:rFonts w:ascii="Calibri" w:eastAsia="Times New Roman" w:hAnsi="Calibri" w:cs="Arial"/>
                <w:kern w:val="1"/>
              </w:rPr>
            </w:pPr>
          </w:p>
        </w:tc>
        <w:tc>
          <w:tcPr>
            <w:tcW w:w="6041" w:type="dxa"/>
          </w:tcPr>
          <w:p w14:paraId="4184C5DC" w14:textId="77777777" w:rsidR="00334295" w:rsidRPr="00334295" w:rsidRDefault="00334295" w:rsidP="00334295">
            <w:pPr>
              <w:jc w:val="both"/>
              <w:rPr>
                <w:rFonts w:ascii="Calibri" w:eastAsia="Times New Roman" w:hAnsi="Calibri" w:cs="Arial"/>
                <w:kern w:val="1"/>
              </w:rPr>
            </w:pPr>
            <w:r w:rsidRPr="00334295">
              <w:rPr>
                <w:rFonts w:ascii="Calibri" w:eastAsia="Times New Roman" w:hAnsi="Calibri" w:cs="Arial"/>
                <w:kern w:val="1"/>
              </w:rPr>
              <w:t xml:space="preserve">W ramach tego kryterium weryfikowane jest czy wniosek </w:t>
            </w:r>
            <w:r w:rsidRPr="00334295">
              <w:rPr>
                <w:rFonts w:ascii="Calibri" w:eastAsia="Times New Roman" w:hAnsi="Calibri" w:cs="Arial"/>
                <w:kern w:val="1"/>
              </w:rPr>
              <w:br/>
              <w:t>o dofinansowanie projektu zawiera wszystkie wskaźniki obligatoryjne (adekwatne) dla danego typu projektu (w tym wskaźniki z ram wykonania, jeśli są takie które odpowiadają zakresowi projektu).</w:t>
            </w:r>
          </w:p>
          <w:p w14:paraId="1DA761DD" w14:textId="77777777" w:rsidR="00334295" w:rsidRPr="00334295" w:rsidRDefault="00334295" w:rsidP="00334295">
            <w:pPr>
              <w:jc w:val="both"/>
              <w:rPr>
                <w:rFonts w:ascii="Calibri" w:eastAsia="Times New Roman" w:hAnsi="Calibri" w:cs="Arial"/>
                <w:kern w:val="1"/>
              </w:rPr>
            </w:pPr>
          </w:p>
          <w:p w14:paraId="39622610" w14:textId="77777777" w:rsidR="00334295" w:rsidRPr="00334295" w:rsidRDefault="00334295" w:rsidP="00334295">
            <w:pPr>
              <w:jc w:val="both"/>
              <w:rPr>
                <w:rFonts w:ascii="Calibri" w:eastAsia="Times New Roman" w:hAnsi="Calibri" w:cs="Arial"/>
                <w:kern w:val="1"/>
              </w:rPr>
            </w:pPr>
            <w:r w:rsidRPr="00334295">
              <w:rPr>
                <w:rFonts w:ascii="Calibri" w:eastAsia="Times New Roman" w:hAnsi="Calibri" w:cs="Arial"/>
                <w:kern w:val="1"/>
              </w:rPr>
              <w:t xml:space="preserve">W ramach Osi priorytetowej 1 Przedsiębiorstwa i innowacje, Działania 1.5 Rozwój produktów i usług, </w:t>
            </w:r>
            <w:r w:rsidRPr="00334295">
              <w:rPr>
                <w:rFonts w:ascii="Calibri" w:eastAsia="Times New Roman" w:hAnsi="Calibri" w:cs="Arial"/>
                <w:b/>
                <w:kern w:val="1"/>
              </w:rPr>
              <w:t xml:space="preserve">Schematu 1.5 B </w:t>
            </w:r>
            <w:r w:rsidRPr="00334295">
              <w:rPr>
                <w:rFonts w:ascii="Calibri" w:eastAsia="Times New Roman" w:hAnsi="Calibri" w:cs="Tahoma"/>
                <w:b/>
                <w:bCs/>
                <w:iCs/>
              </w:rPr>
              <w:t>Wsparcie na inwestycje w zakresie wdrożenia wyników prac B+R w działalności przedsiębiorstw (np. uruchomienia masowej produkcji w przedsiębiorstwach) wynikających z działania 1.2 (wdrożenie wyników prac B+R w działalności przedsiębiorstwa)</w:t>
            </w:r>
            <w:r w:rsidRPr="00334295">
              <w:rPr>
                <w:rFonts w:ascii="Calibri" w:eastAsia="Times New Roman" w:hAnsi="Calibri" w:cs="Arial"/>
                <w:b/>
                <w:kern w:val="1"/>
              </w:rPr>
              <w:t xml:space="preserve"> </w:t>
            </w:r>
            <w:r w:rsidRPr="00334295">
              <w:rPr>
                <w:rFonts w:ascii="Calibri" w:eastAsia="Times New Roman" w:hAnsi="Calibri" w:cs="Arial"/>
                <w:kern w:val="1"/>
              </w:rPr>
              <w:t xml:space="preserve">dostępne są następujące wskaźniki: </w:t>
            </w:r>
          </w:p>
          <w:p w14:paraId="12BFBEFB"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lastRenderedPageBreak/>
              <w:t>Wskaźniki produktu:</w:t>
            </w:r>
          </w:p>
          <w:p w14:paraId="610E4C78"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1.</w:t>
            </w:r>
            <w:r w:rsidRPr="00334295">
              <w:rPr>
                <w:rFonts w:ascii="Calibri" w:eastAsia="Times New Roman" w:hAnsi="Calibri" w:cs="Arial"/>
                <w:kern w:val="1"/>
              </w:rPr>
              <w:tab/>
              <w:t>Liczba przedsiębiorstw otrzymujących wsparcie (CI 1) [przedsiębiorstwa] – programowy</w:t>
            </w:r>
          </w:p>
          <w:p w14:paraId="7C9874A7"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2.</w:t>
            </w:r>
            <w:r w:rsidRPr="00334295">
              <w:rPr>
                <w:rFonts w:ascii="Calibri" w:eastAsia="Times New Roman" w:hAnsi="Calibri" w:cs="Arial"/>
                <w:kern w:val="1"/>
              </w:rPr>
              <w:tab/>
              <w:t>Liczba przedsiębiorstw otrzymujących dotacje (CI 2) [przedsiębiorstwa] – programowy</w:t>
            </w:r>
          </w:p>
          <w:p w14:paraId="7FC01B6E"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3.</w:t>
            </w:r>
            <w:r w:rsidRPr="00334295">
              <w:rPr>
                <w:rFonts w:ascii="Calibri" w:eastAsia="Times New Roman" w:hAnsi="Calibri" w:cs="Arial"/>
                <w:kern w:val="1"/>
              </w:rPr>
              <w:tab/>
              <w:t>Inwestycje prywatne uzupełniające  wsparcie publiczne dla przedsiębiorstw (dotacje) (CI 6) [zł]</w:t>
            </w:r>
          </w:p>
          <w:p w14:paraId="07E95967"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4.</w:t>
            </w:r>
            <w:r w:rsidRPr="00334295">
              <w:rPr>
                <w:rFonts w:ascii="Calibri" w:eastAsia="Times New Roman" w:hAnsi="Calibri" w:cs="Arial"/>
                <w:kern w:val="1"/>
              </w:rPr>
              <w:tab/>
              <w:t>Liczba przedsiębiorstw objętych wsparciem w celu wprowadzenia produktów nowych dla rynku (CI 28) [szt.] – programowy</w:t>
            </w:r>
          </w:p>
          <w:p w14:paraId="1E17836F"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5.</w:t>
            </w:r>
            <w:r w:rsidRPr="00334295">
              <w:rPr>
                <w:rFonts w:ascii="Calibri" w:eastAsia="Times New Roman" w:hAnsi="Calibri" w:cs="Arial"/>
                <w:kern w:val="1"/>
              </w:rPr>
              <w:tab/>
              <w:t>Liczba przedsiębiorstw objętych wsparciem w celu wprowadzenia produktów nowych dla firmy (CI 29) [szt.] – programowy</w:t>
            </w:r>
          </w:p>
          <w:p w14:paraId="071A09F3"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6.</w:t>
            </w:r>
            <w:r w:rsidRPr="00334295">
              <w:rPr>
                <w:rFonts w:ascii="Calibri" w:eastAsia="Times New Roman" w:hAnsi="Calibri" w:cs="Arial"/>
                <w:kern w:val="1"/>
              </w:rPr>
              <w:tab/>
              <w:t xml:space="preserve"> Liczba przedsiębiorstw wspartych w zakresie </w:t>
            </w:r>
            <w:proofErr w:type="spellStart"/>
            <w:r w:rsidRPr="00334295">
              <w:rPr>
                <w:rFonts w:ascii="Calibri" w:eastAsia="Times New Roman" w:hAnsi="Calibri" w:cs="Arial"/>
                <w:kern w:val="1"/>
              </w:rPr>
              <w:t>ekoinnowacji</w:t>
            </w:r>
            <w:proofErr w:type="spellEnd"/>
            <w:r w:rsidRPr="00334295">
              <w:rPr>
                <w:rFonts w:ascii="Calibri" w:eastAsia="Times New Roman" w:hAnsi="Calibri" w:cs="Arial"/>
                <w:kern w:val="1"/>
              </w:rPr>
              <w:t xml:space="preserve"> [szt.]</w:t>
            </w:r>
          </w:p>
          <w:p w14:paraId="0CFC73D7"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7.</w:t>
            </w:r>
            <w:r w:rsidRPr="00334295">
              <w:rPr>
                <w:rFonts w:ascii="Calibri" w:eastAsia="Times New Roman" w:hAnsi="Calibri" w:cs="Arial"/>
                <w:kern w:val="1"/>
              </w:rPr>
              <w:tab/>
              <w:t>Liczba obiektów dostosowanych do potrzeb osób z niepełnosprawnościami</w:t>
            </w:r>
          </w:p>
          <w:p w14:paraId="4BF4BA4C"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8.</w:t>
            </w:r>
            <w:r w:rsidRPr="00334295">
              <w:rPr>
                <w:rFonts w:ascii="Calibri" w:eastAsia="Times New Roman" w:hAnsi="Calibri" w:cs="Arial"/>
                <w:kern w:val="1"/>
              </w:rPr>
              <w:tab/>
              <w:t>Liczba osób objętych szkoleniami/doradztwem w zakresie kompetencji cyfrowych O/K/M</w:t>
            </w:r>
          </w:p>
          <w:p w14:paraId="069BE27C"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9.</w:t>
            </w:r>
            <w:r w:rsidRPr="00334295">
              <w:rPr>
                <w:rFonts w:ascii="Calibri" w:eastAsia="Times New Roman" w:hAnsi="Calibri" w:cs="Arial"/>
                <w:kern w:val="1"/>
              </w:rPr>
              <w:tab/>
              <w:t>Liczba projektów, w których sfinansowano koszty racjonalnych usprawnień dla osób z niepełnosprawnościami</w:t>
            </w:r>
          </w:p>
          <w:p w14:paraId="254C5F9A"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10.</w:t>
            </w:r>
            <w:r w:rsidRPr="00334295">
              <w:rPr>
                <w:rFonts w:ascii="Calibri" w:eastAsia="Times New Roman" w:hAnsi="Calibri" w:cs="Arial"/>
                <w:kern w:val="1"/>
              </w:rPr>
              <w:tab/>
              <w:t>Liczba podmiotów wykorzystujących technologie informacyjno-komunikacyjne (TIK)</w:t>
            </w:r>
          </w:p>
          <w:p w14:paraId="7DFC6564" w14:textId="77777777" w:rsidR="00334295" w:rsidRPr="00334295" w:rsidRDefault="00334295" w:rsidP="00334295">
            <w:pPr>
              <w:tabs>
                <w:tab w:val="left" w:pos="316"/>
              </w:tabs>
              <w:spacing w:before="40" w:after="40"/>
              <w:ind w:left="458" w:hanging="284"/>
              <w:rPr>
                <w:rFonts w:ascii="Calibri" w:eastAsia="Times New Roman" w:hAnsi="Calibri" w:cs="Arial"/>
                <w:kern w:val="1"/>
              </w:rPr>
            </w:pPr>
          </w:p>
          <w:p w14:paraId="56CAB459"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Wskaźniki rezultatu bezpośredniego:</w:t>
            </w:r>
          </w:p>
          <w:p w14:paraId="3975A076" w14:textId="77777777" w:rsidR="00334295" w:rsidRPr="00334295" w:rsidRDefault="00334295" w:rsidP="00334295">
            <w:pPr>
              <w:tabs>
                <w:tab w:val="left" w:pos="316"/>
              </w:tabs>
              <w:spacing w:before="40" w:after="40"/>
              <w:ind w:left="458" w:hanging="284"/>
              <w:rPr>
                <w:rFonts w:ascii="Calibri" w:eastAsia="Times New Roman" w:hAnsi="Calibri" w:cs="Arial"/>
                <w:kern w:val="1"/>
              </w:rPr>
            </w:pPr>
          </w:p>
          <w:p w14:paraId="70999872"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1.</w:t>
            </w:r>
            <w:r w:rsidRPr="00334295">
              <w:rPr>
                <w:rFonts w:ascii="Calibri" w:eastAsia="Times New Roman" w:hAnsi="Calibri" w:cs="Arial"/>
                <w:kern w:val="1"/>
              </w:rPr>
              <w:tab/>
              <w:t>Wzrost zatrudnienia we wspieranych przedsiębiorstwach O/K/M (CI 8) – programowy</w:t>
            </w:r>
          </w:p>
          <w:p w14:paraId="4F7A357D"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2.</w:t>
            </w:r>
            <w:r w:rsidRPr="00334295">
              <w:rPr>
                <w:rFonts w:ascii="Calibri" w:eastAsia="Times New Roman" w:hAnsi="Calibri" w:cs="Arial"/>
                <w:kern w:val="1"/>
              </w:rPr>
              <w:tab/>
              <w:t>Liczba wprowadzonych innowacji [szt.] – wskaźnik agregujący:</w:t>
            </w:r>
          </w:p>
          <w:p w14:paraId="1E62E1CA"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a)</w:t>
            </w:r>
            <w:r w:rsidRPr="00334295">
              <w:rPr>
                <w:rFonts w:ascii="Calibri" w:eastAsia="Times New Roman" w:hAnsi="Calibri" w:cs="Arial"/>
                <w:kern w:val="1"/>
              </w:rPr>
              <w:tab/>
              <w:t>Liczba wprowadzonych innowacji produktowych [szt.]</w:t>
            </w:r>
          </w:p>
          <w:p w14:paraId="527CD301"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lastRenderedPageBreak/>
              <w:t>b)</w:t>
            </w:r>
            <w:r w:rsidRPr="00334295">
              <w:rPr>
                <w:rFonts w:ascii="Calibri" w:eastAsia="Times New Roman" w:hAnsi="Calibri" w:cs="Arial"/>
                <w:kern w:val="1"/>
              </w:rPr>
              <w:tab/>
              <w:t>Liczba wprowadzonych innowacji procesowych [szt.]</w:t>
            </w:r>
          </w:p>
          <w:p w14:paraId="19B7B84A" w14:textId="77777777" w:rsidR="00334295" w:rsidRPr="00334295" w:rsidRDefault="00334295" w:rsidP="00334295">
            <w:pPr>
              <w:tabs>
                <w:tab w:val="left" w:pos="316"/>
              </w:tabs>
              <w:spacing w:before="40" w:after="40"/>
              <w:ind w:left="458" w:hanging="284"/>
              <w:rPr>
                <w:rFonts w:ascii="Calibri" w:eastAsia="Times New Roman" w:hAnsi="Calibri" w:cs="Arial"/>
                <w:kern w:val="1"/>
              </w:rPr>
            </w:pPr>
            <w:r w:rsidRPr="00334295">
              <w:rPr>
                <w:rFonts w:ascii="Calibri" w:eastAsia="Times New Roman" w:hAnsi="Calibri" w:cs="Arial"/>
                <w:kern w:val="1"/>
              </w:rPr>
              <w:t>c)</w:t>
            </w:r>
            <w:r w:rsidRPr="00334295">
              <w:rPr>
                <w:rFonts w:ascii="Calibri" w:eastAsia="Times New Roman" w:hAnsi="Calibri" w:cs="Arial"/>
                <w:kern w:val="1"/>
              </w:rPr>
              <w:tab/>
              <w:t xml:space="preserve">Liczba wprowadzonych innowacji </w:t>
            </w:r>
            <w:proofErr w:type="spellStart"/>
            <w:r w:rsidRPr="00334295">
              <w:rPr>
                <w:rFonts w:ascii="Calibri" w:eastAsia="Times New Roman" w:hAnsi="Calibri" w:cs="Arial"/>
                <w:kern w:val="1"/>
              </w:rPr>
              <w:t>nietechnologicznych</w:t>
            </w:r>
            <w:proofErr w:type="spellEnd"/>
            <w:r w:rsidRPr="00334295">
              <w:rPr>
                <w:rFonts w:ascii="Calibri" w:eastAsia="Times New Roman" w:hAnsi="Calibri" w:cs="Arial"/>
                <w:kern w:val="1"/>
              </w:rPr>
              <w:t xml:space="preserve"> [szt.]</w:t>
            </w:r>
          </w:p>
          <w:p w14:paraId="3825AA14" w14:textId="77777777" w:rsidR="00334295" w:rsidRPr="00334295" w:rsidRDefault="00334295" w:rsidP="00334295">
            <w:pPr>
              <w:spacing w:before="40" w:after="40"/>
              <w:ind w:left="404" w:hanging="283"/>
              <w:rPr>
                <w:rFonts w:ascii="Calibri" w:eastAsia="Times New Roman" w:hAnsi="Calibri" w:cstheme="minorHAnsi"/>
              </w:rPr>
            </w:pPr>
            <w:r w:rsidRPr="00334295">
              <w:rPr>
                <w:rFonts w:ascii="Calibri" w:eastAsia="Times New Roman" w:hAnsi="Calibri" w:cstheme="minorHAnsi"/>
              </w:rPr>
              <w:t>3. Wzrost zatrudnienia we wspieranych podmiotach (innych niż przedsiębiorstwa) O/K/M</w:t>
            </w:r>
          </w:p>
          <w:p w14:paraId="17FA87C7" w14:textId="77777777" w:rsidR="00334295" w:rsidRPr="00334295" w:rsidRDefault="00334295" w:rsidP="00334295">
            <w:pPr>
              <w:spacing w:before="40" w:after="40"/>
              <w:ind w:left="404" w:hanging="283"/>
              <w:rPr>
                <w:rFonts w:ascii="Calibri" w:eastAsia="Times New Roman" w:hAnsi="Calibri" w:cstheme="minorHAnsi"/>
              </w:rPr>
            </w:pPr>
            <w:r w:rsidRPr="00334295">
              <w:rPr>
                <w:rFonts w:ascii="Calibri" w:eastAsia="Times New Roman" w:hAnsi="Calibri" w:cstheme="minorHAnsi"/>
              </w:rPr>
              <w:t>4.</w:t>
            </w:r>
            <w:r w:rsidRPr="00334295">
              <w:rPr>
                <w:rFonts w:ascii="Calibri" w:eastAsia="Times New Roman" w:hAnsi="Calibri" w:cstheme="minorHAnsi"/>
              </w:rPr>
              <w:tab/>
              <w:t>Liczba utrzymanych miejsc pracy</w:t>
            </w:r>
          </w:p>
          <w:p w14:paraId="01378DDA" w14:textId="77777777" w:rsidR="00334295" w:rsidRPr="00334295" w:rsidRDefault="00334295" w:rsidP="00334295">
            <w:pPr>
              <w:spacing w:before="40" w:after="40"/>
              <w:ind w:left="404" w:hanging="283"/>
              <w:rPr>
                <w:rFonts w:ascii="Calibri" w:eastAsia="Times New Roman" w:hAnsi="Calibri" w:cstheme="minorHAnsi"/>
              </w:rPr>
            </w:pPr>
            <w:r w:rsidRPr="00334295">
              <w:rPr>
                <w:rFonts w:ascii="Calibri" w:eastAsia="Times New Roman" w:hAnsi="Calibri" w:cstheme="minorHAnsi"/>
              </w:rPr>
              <w:t>5.</w:t>
            </w:r>
            <w:r w:rsidRPr="00334295">
              <w:rPr>
                <w:rFonts w:ascii="Calibri" w:eastAsia="Times New Roman" w:hAnsi="Calibri" w:cstheme="minorHAnsi"/>
              </w:rPr>
              <w:tab/>
              <w:t>Liczba nowo utworzonych miejsc pracy - pozostałe formy</w:t>
            </w:r>
          </w:p>
          <w:p w14:paraId="4B498C48" w14:textId="77777777" w:rsidR="00334295" w:rsidRPr="00334295" w:rsidRDefault="00334295" w:rsidP="00334295">
            <w:pPr>
              <w:tabs>
                <w:tab w:val="left" w:pos="316"/>
              </w:tabs>
              <w:spacing w:before="40" w:after="40"/>
              <w:rPr>
                <w:rFonts w:ascii="Calibri" w:eastAsia="Times New Roman" w:hAnsi="Calibri" w:cs="Arial"/>
                <w:kern w:val="1"/>
              </w:rPr>
            </w:pPr>
          </w:p>
        </w:tc>
        <w:tc>
          <w:tcPr>
            <w:tcW w:w="3685" w:type="dxa"/>
          </w:tcPr>
          <w:p w14:paraId="5F9786D0"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lastRenderedPageBreak/>
              <w:t>Tak/Nie</w:t>
            </w:r>
          </w:p>
          <w:p w14:paraId="531BCB01"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Kryterium obligatoryjne </w:t>
            </w:r>
            <w:r w:rsidRPr="00334295">
              <w:rPr>
                <w:rFonts w:ascii="Calibri" w:hAnsi="Calibri" w:cs="Arial"/>
              </w:rPr>
              <w:br/>
              <w:t xml:space="preserve">(spełnienie jest niezbędne dla możliwości otrzymania dofinansowania). </w:t>
            </w:r>
          </w:p>
          <w:p w14:paraId="6C47BF5A" w14:textId="77777777" w:rsidR="00334295" w:rsidRPr="00334295" w:rsidRDefault="00334295" w:rsidP="00334295">
            <w:pPr>
              <w:autoSpaceDE w:val="0"/>
              <w:autoSpaceDN w:val="0"/>
              <w:adjustRightInd w:val="0"/>
              <w:jc w:val="center"/>
              <w:rPr>
                <w:rFonts w:ascii="Calibri" w:hAnsi="Calibri" w:cs="Arial"/>
              </w:rPr>
            </w:pPr>
          </w:p>
          <w:p w14:paraId="1784BF4E"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Dopuszcza się skierowanie projektu do poprawy/uzupełnienia w zakresie skutkującym spełnianiem kryterium. </w:t>
            </w:r>
          </w:p>
          <w:p w14:paraId="5AABE47B" w14:textId="77777777" w:rsidR="00334295" w:rsidRPr="00334295" w:rsidRDefault="00334295" w:rsidP="00334295">
            <w:pPr>
              <w:autoSpaceDE w:val="0"/>
              <w:autoSpaceDN w:val="0"/>
              <w:adjustRightInd w:val="0"/>
              <w:jc w:val="center"/>
              <w:rPr>
                <w:rFonts w:ascii="Calibri" w:hAnsi="Calibri" w:cs="Arial"/>
              </w:rPr>
            </w:pPr>
          </w:p>
          <w:p w14:paraId="0F693806"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Niespełnienie kryterium po wezwaniu do uzupełnienia/ poprawy skutkuje jego odrzuceniem.    </w:t>
            </w:r>
          </w:p>
          <w:p w14:paraId="529702E3" w14:textId="77777777" w:rsidR="00334295" w:rsidRPr="00334295" w:rsidRDefault="00334295" w:rsidP="00334295">
            <w:pPr>
              <w:autoSpaceDE w:val="0"/>
              <w:autoSpaceDN w:val="0"/>
              <w:adjustRightInd w:val="0"/>
              <w:jc w:val="center"/>
              <w:rPr>
                <w:rFonts w:ascii="Calibri" w:hAnsi="Calibri" w:cs="Arial"/>
              </w:rPr>
            </w:pPr>
          </w:p>
          <w:p w14:paraId="0656ADF6" w14:textId="77777777" w:rsidR="00334295" w:rsidRPr="00334295" w:rsidRDefault="00334295" w:rsidP="00334295">
            <w:pPr>
              <w:spacing w:after="120"/>
              <w:jc w:val="center"/>
              <w:rPr>
                <w:rFonts w:ascii="Calibri" w:eastAsia="Times New Roman" w:hAnsi="Calibri" w:cs="Arial"/>
                <w:b/>
                <w:kern w:val="1"/>
              </w:rPr>
            </w:pPr>
            <w:r w:rsidRPr="00334295">
              <w:rPr>
                <w:rFonts w:ascii="Calibri" w:hAnsi="Calibri" w:cs="Arial"/>
                <w:b/>
              </w:rPr>
              <w:t>Możliwości jednorazowej korekty</w:t>
            </w:r>
          </w:p>
        </w:tc>
      </w:tr>
      <w:tr w:rsidR="00334295" w:rsidRPr="00334295" w14:paraId="287E1817" w14:textId="77777777" w:rsidTr="004A4DFD">
        <w:tc>
          <w:tcPr>
            <w:tcW w:w="904" w:type="dxa"/>
          </w:tcPr>
          <w:p w14:paraId="25C62AE1" w14:textId="77777777" w:rsidR="00334295" w:rsidRDefault="00334295" w:rsidP="00334295">
            <w:pPr>
              <w:spacing w:after="120"/>
              <w:jc w:val="center"/>
              <w:rPr>
                <w:rFonts w:ascii="Calibri" w:eastAsia="Times New Roman" w:hAnsi="Calibri" w:cs="Arial"/>
                <w:kern w:val="1"/>
              </w:rPr>
            </w:pPr>
          </w:p>
          <w:p w14:paraId="3E67C651" w14:textId="77777777" w:rsidR="00334295" w:rsidRDefault="00334295" w:rsidP="00334295">
            <w:pPr>
              <w:spacing w:after="120"/>
              <w:jc w:val="center"/>
              <w:rPr>
                <w:rFonts w:ascii="Calibri" w:eastAsia="Times New Roman" w:hAnsi="Calibri" w:cs="Arial"/>
                <w:kern w:val="1"/>
              </w:rPr>
            </w:pPr>
          </w:p>
          <w:p w14:paraId="2E2FDD54" w14:textId="77777777" w:rsidR="00334295" w:rsidRDefault="00334295" w:rsidP="00334295">
            <w:pPr>
              <w:spacing w:after="120"/>
              <w:jc w:val="center"/>
              <w:rPr>
                <w:rFonts w:ascii="Calibri" w:eastAsia="Times New Roman" w:hAnsi="Calibri" w:cs="Arial"/>
                <w:kern w:val="1"/>
              </w:rPr>
            </w:pPr>
          </w:p>
          <w:p w14:paraId="7D4AB96D" w14:textId="77777777" w:rsidR="00334295" w:rsidRDefault="00334295" w:rsidP="00334295">
            <w:pPr>
              <w:spacing w:after="120"/>
              <w:jc w:val="center"/>
              <w:rPr>
                <w:rFonts w:ascii="Calibri" w:eastAsia="Times New Roman" w:hAnsi="Calibri" w:cs="Arial"/>
                <w:kern w:val="1"/>
              </w:rPr>
            </w:pPr>
          </w:p>
          <w:p w14:paraId="36B8899A" w14:textId="77777777" w:rsidR="00334295" w:rsidRDefault="00334295" w:rsidP="00334295">
            <w:pPr>
              <w:spacing w:after="120"/>
              <w:jc w:val="center"/>
              <w:rPr>
                <w:rFonts w:ascii="Calibri" w:eastAsia="Times New Roman" w:hAnsi="Calibri" w:cs="Arial"/>
                <w:kern w:val="1"/>
              </w:rPr>
            </w:pPr>
          </w:p>
          <w:p w14:paraId="6083AE49" w14:textId="77777777" w:rsidR="00334295" w:rsidRDefault="00334295" w:rsidP="00334295">
            <w:pPr>
              <w:spacing w:after="120"/>
              <w:jc w:val="center"/>
              <w:rPr>
                <w:rFonts w:ascii="Calibri" w:eastAsia="Times New Roman" w:hAnsi="Calibri" w:cs="Arial"/>
                <w:kern w:val="1"/>
              </w:rPr>
            </w:pPr>
          </w:p>
          <w:p w14:paraId="36C22274" w14:textId="77777777" w:rsidR="00334295" w:rsidRDefault="00334295" w:rsidP="00334295">
            <w:pPr>
              <w:spacing w:after="120"/>
              <w:jc w:val="center"/>
              <w:rPr>
                <w:rFonts w:ascii="Calibri" w:eastAsia="Times New Roman" w:hAnsi="Calibri" w:cs="Arial"/>
                <w:kern w:val="1"/>
              </w:rPr>
            </w:pPr>
          </w:p>
          <w:p w14:paraId="50B08040" w14:textId="77777777" w:rsidR="00334295" w:rsidRDefault="00334295" w:rsidP="00334295">
            <w:pPr>
              <w:spacing w:after="120"/>
              <w:jc w:val="center"/>
              <w:rPr>
                <w:rFonts w:ascii="Calibri" w:eastAsia="Times New Roman" w:hAnsi="Calibri" w:cs="Arial"/>
                <w:kern w:val="1"/>
              </w:rPr>
            </w:pPr>
          </w:p>
          <w:p w14:paraId="63F34284"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3.</w:t>
            </w:r>
          </w:p>
        </w:tc>
        <w:tc>
          <w:tcPr>
            <w:tcW w:w="3512" w:type="dxa"/>
          </w:tcPr>
          <w:p w14:paraId="1E34F55D" w14:textId="77777777" w:rsidR="00334295" w:rsidRDefault="00334295" w:rsidP="00334295">
            <w:pPr>
              <w:snapToGrid w:val="0"/>
              <w:jc w:val="both"/>
              <w:rPr>
                <w:rFonts w:ascii="Calibri" w:eastAsia="Times New Roman" w:hAnsi="Calibri" w:cs="Arial"/>
                <w:kern w:val="1"/>
              </w:rPr>
            </w:pPr>
          </w:p>
          <w:p w14:paraId="70B5A9A7" w14:textId="77777777" w:rsidR="00334295" w:rsidRDefault="00334295" w:rsidP="00334295">
            <w:pPr>
              <w:snapToGrid w:val="0"/>
              <w:jc w:val="both"/>
              <w:rPr>
                <w:rFonts w:ascii="Calibri" w:eastAsia="Times New Roman" w:hAnsi="Calibri" w:cs="Arial"/>
                <w:kern w:val="1"/>
              </w:rPr>
            </w:pPr>
          </w:p>
          <w:p w14:paraId="043A66B4" w14:textId="77777777" w:rsidR="00334295" w:rsidRDefault="00334295" w:rsidP="00334295">
            <w:pPr>
              <w:snapToGrid w:val="0"/>
              <w:jc w:val="both"/>
              <w:rPr>
                <w:rFonts w:ascii="Calibri" w:eastAsia="Times New Roman" w:hAnsi="Calibri" w:cs="Arial"/>
                <w:kern w:val="1"/>
              </w:rPr>
            </w:pPr>
          </w:p>
          <w:p w14:paraId="4F82C4C2" w14:textId="77777777" w:rsidR="00334295" w:rsidRDefault="00334295" w:rsidP="00334295">
            <w:pPr>
              <w:snapToGrid w:val="0"/>
              <w:jc w:val="both"/>
              <w:rPr>
                <w:rFonts w:ascii="Calibri" w:eastAsia="Times New Roman" w:hAnsi="Calibri" w:cs="Arial"/>
                <w:kern w:val="1"/>
              </w:rPr>
            </w:pPr>
          </w:p>
          <w:p w14:paraId="66C3173F" w14:textId="77777777" w:rsidR="00334295" w:rsidRDefault="00334295" w:rsidP="00334295">
            <w:pPr>
              <w:snapToGrid w:val="0"/>
              <w:jc w:val="both"/>
              <w:rPr>
                <w:rFonts w:ascii="Calibri" w:eastAsia="Times New Roman" w:hAnsi="Calibri" w:cs="Arial"/>
                <w:kern w:val="1"/>
              </w:rPr>
            </w:pPr>
          </w:p>
          <w:p w14:paraId="655FC4BE" w14:textId="77777777" w:rsidR="00334295" w:rsidRDefault="00334295" w:rsidP="00334295">
            <w:pPr>
              <w:snapToGrid w:val="0"/>
              <w:jc w:val="both"/>
              <w:rPr>
                <w:rFonts w:ascii="Calibri" w:eastAsia="Times New Roman" w:hAnsi="Calibri" w:cs="Arial"/>
                <w:kern w:val="1"/>
              </w:rPr>
            </w:pPr>
          </w:p>
          <w:p w14:paraId="260BACB4" w14:textId="77777777" w:rsidR="00334295" w:rsidRDefault="00334295" w:rsidP="00334295">
            <w:pPr>
              <w:snapToGrid w:val="0"/>
              <w:jc w:val="both"/>
              <w:rPr>
                <w:rFonts w:ascii="Calibri" w:eastAsia="Times New Roman" w:hAnsi="Calibri" w:cs="Arial"/>
                <w:kern w:val="1"/>
              </w:rPr>
            </w:pPr>
          </w:p>
          <w:p w14:paraId="28ED3CA6" w14:textId="77777777" w:rsidR="00334295" w:rsidRDefault="00334295" w:rsidP="00334295">
            <w:pPr>
              <w:snapToGrid w:val="0"/>
              <w:jc w:val="both"/>
              <w:rPr>
                <w:rFonts w:ascii="Calibri" w:eastAsia="Times New Roman" w:hAnsi="Calibri" w:cs="Arial"/>
                <w:kern w:val="1"/>
              </w:rPr>
            </w:pPr>
          </w:p>
          <w:p w14:paraId="303C7C2E" w14:textId="77777777" w:rsidR="00334295" w:rsidRDefault="00334295" w:rsidP="00334295">
            <w:pPr>
              <w:snapToGrid w:val="0"/>
              <w:jc w:val="both"/>
              <w:rPr>
                <w:rFonts w:ascii="Calibri" w:eastAsia="Times New Roman" w:hAnsi="Calibri" w:cs="Arial"/>
                <w:kern w:val="1"/>
              </w:rPr>
            </w:pPr>
          </w:p>
          <w:p w14:paraId="1B74BC51" w14:textId="77777777" w:rsidR="00334295" w:rsidRDefault="00334295" w:rsidP="00334295">
            <w:pPr>
              <w:snapToGrid w:val="0"/>
              <w:jc w:val="both"/>
              <w:rPr>
                <w:rFonts w:ascii="Calibri" w:eastAsia="Times New Roman" w:hAnsi="Calibri" w:cs="Arial"/>
                <w:kern w:val="1"/>
              </w:rPr>
            </w:pPr>
          </w:p>
          <w:p w14:paraId="68692D77" w14:textId="77777777" w:rsidR="00334295" w:rsidRDefault="00334295" w:rsidP="00334295">
            <w:pPr>
              <w:snapToGrid w:val="0"/>
              <w:jc w:val="both"/>
              <w:rPr>
                <w:rFonts w:ascii="Calibri" w:eastAsia="Times New Roman" w:hAnsi="Calibri" w:cs="Arial"/>
                <w:kern w:val="1"/>
              </w:rPr>
            </w:pPr>
          </w:p>
          <w:p w14:paraId="2602175B" w14:textId="77777777" w:rsidR="00334295" w:rsidRDefault="00334295" w:rsidP="00334295">
            <w:pPr>
              <w:snapToGrid w:val="0"/>
              <w:jc w:val="both"/>
              <w:rPr>
                <w:rFonts w:ascii="Calibri" w:eastAsia="Times New Roman" w:hAnsi="Calibri" w:cs="Arial"/>
                <w:kern w:val="1"/>
              </w:rPr>
            </w:pPr>
          </w:p>
          <w:p w14:paraId="064BAFBA"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Maksymalny limit dofinansowania</w:t>
            </w:r>
            <w:r w:rsidRPr="00334295">
              <w:rPr>
                <w:rFonts w:ascii="Calibri" w:eastAsia="Times New Roman" w:hAnsi="Calibri" w:cs="Arial"/>
                <w:kern w:val="1"/>
              </w:rPr>
              <w:br/>
            </w:r>
          </w:p>
          <w:p w14:paraId="20A12A05" w14:textId="77777777" w:rsidR="00334295" w:rsidRPr="00334295" w:rsidRDefault="00334295" w:rsidP="00334295">
            <w:pPr>
              <w:snapToGrid w:val="0"/>
              <w:jc w:val="both"/>
              <w:rPr>
                <w:rFonts w:ascii="Calibri" w:eastAsia="Times New Roman" w:hAnsi="Calibri" w:cs="Arial"/>
                <w:kern w:val="1"/>
              </w:rPr>
            </w:pPr>
          </w:p>
        </w:tc>
        <w:tc>
          <w:tcPr>
            <w:tcW w:w="6041" w:type="dxa"/>
          </w:tcPr>
          <w:p w14:paraId="61D5C52D"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W ramach tego kryterium sprawdzane jest czy % poziomu dofinansowania projektu nie przekracza</w:t>
            </w:r>
            <w:r w:rsidRPr="00334295">
              <w:rPr>
                <w:rFonts w:ascii="Calibri" w:hAnsi="Calibri"/>
              </w:rPr>
              <w:t xml:space="preserve"> </w:t>
            </w:r>
            <w:r w:rsidRPr="00334295">
              <w:rPr>
                <w:rFonts w:ascii="Calibri" w:eastAsia="Times New Roman" w:hAnsi="Calibri" w:cs="Arial"/>
                <w:kern w:val="1"/>
              </w:rPr>
              <w:t>następujących maksymalnych limitów:</w:t>
            </w:r>
          </w:p>
          <w:p w14:paraId="60FA3480" w14:textId="77777777" w:rsidR="00334295" w:rsidRPr="00334295" w:rsidRDefault="00334295" w:rsidP="00334295">
            <w:pPr>
              <w:snapToGrid w:val="0"/>
              <w:jc w:val="both"/>
              <w:rPr>
                <w:rFonts w:ascii="Calibri" w:eastAsia="Times New Roman" w:hAnsi="Calibri" w:cs="Arial"/>
                <w:kern w:val="1"/>
              </w:rPr>
            </w:pPr>
          </w:p>
          <w:p w14:paraId="79BCF494"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 w przypadku wydatków objętych rozporządzenie Ministra Infrastruktury i Rozwoju z dnia 3 września 2015 r. w sprawie udzielania regionalnej pomocy inwestycyjnej w ramach celu </w:t>
            </w:r>
          </w:p>
          <w:p w14:paraId="60FFC90D"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tematycznego 3 w zakresie wzmacniania konkurencyjności </w:t>
            </w:r>
          </w:p>
          <w:p w14:paraId="4FD0D828" w14:textId="77777777" w:rsidR="00334295" w:rsidRPr="00334295" w:rsidRDefault="00334295" w:rsidP="00334295">
            <w:pPr>
              <w:snapToGrid w:val="0"/>
              <w:jc w:val="both"/>
              <w:rPr>
                <w:rFonts w:ascii="Calibri" w:eastAsia="Times New Roman" w:hAnsi="Calibri" w:cs="Arial"/>
                <w:kern w:val="1"/>
              </w:rPr>
            </w:pPr>
            <w:proofErr w:type="spellStart"/>
            <w:r w:rsidRPr="00334295">
              <w:rPr>
                <w:rFonts w:ascii="Calibri" w:eastAsia="Times New Roman" w:hAnsi="Calibri" w:cs="Arial"/>
                <w:kern w:val="1"/>
              </w:rPr>
              <w:t>mikroprzedsiębiorców</w:t>
            </w:r>
            <w:proofErr w:type="spellEnd"/>
            <w:r w:rsidRPr="00334295">
              <w:rPr>
                <w:rFonts w:ascii="Calibri" w:eastAsia="Times New Roman" w:hAnsi="Calibri" w:cs="Arial"/>
                <w:kern w:val="1"/>
              </w:rPr>
              <w:t xml:space="preserve">, małych i średnich </w:t>
            </w:r>
          </w:p>
          <w:p w14:paraId="1A01479B"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przedsiębiorców w ramach regionalnych programów operacyjnych na lata 2014–2020 (Dz. U. 2015.1377)</w:t>
            </w:r>
          </w:p>
          <w:p w14:paraId="3E24CD51" w14:textId="77777777" w:rsidR="00334295" w:rsidRPr="00334295" w:rsidRDefault="00334295" w:rsidP="00334295">
            <w:pPr>
              <w:snapToGrid w:val="0"/>
              <w:jc w:val="both"/>
              <w:rPr>
                <w:rFonts w:ascii="Calibri" w:eastAsia="Times New Roman" w:hAnsi="Calibri" w:cs="Arial"/>
                <w:kern w:val="1"/>
              </w:rPr>
            </w:pPr>
          </w:p>
          <w:p w14:paraId="24E56542"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0F6A5DBC"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7E9AB715"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106E8CE7"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Beneficjent pomocy musi wnieść wkład finansowy w wysokości co najmniej 25 % kosztów kwalifikowalnych, pochodzący ze środków własnych lub zewnętrznych źródeł finansowania, w postaci wolnej od wszelkiego publicznego wsparcia finansowego.</w:t>
            </w:r>
          </w:p>
          <w:p w14:paraId="7C203F86" w14:textId="77777777" w:rsidR="00334295" w:rsidRPr="00334295" w:rsidRDefault="00334295" w:rsidP="00334295">
            <w:pPr>
              <w:snapToGrid w:val="0"/>
              <w:jc w:val="both"/>
              <w:rPr>
                <w:rFonts w:ascii="Calibri" w:eastAsia="Times New Roman" w:hAnsi="Calibri" w:cs="Arial"/>
                <w:kern w:val="1"/>
              </w:rPr>
            </w:pPr>
          </w:p>
          <w:p w14:paraId="7C31EE10"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 w przypadku wydatków objętych pomocą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zgodnie z rozporządzeniem Ministra Infrastruktury i Rozwoju z dnia 19 marca 2015 r. w sprawie udzielania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w </w:t>
            </w:r>
            <w:r w:rsidRPr="00334295">
              <w:rPr>
                <w:rFonts w:ascii="Calibri" w:eastAsia="Times New Roman" w:hAnsi="Calibri" w:cs="Arial"/>
                <w:kern w:val="1"/>
              </w:rPr>
              <w:lastRenderedPageBreak/>
              <w:t>ramach regionalnych programów operacyjnych na lata 2014–2020</w:t>
            </w:r>
          </w:p>
          <w:p w14:paraId="2286DBB8" w14:textId="77777777" w:rsidR="00334295" w:rsidRPr="00334295" w:rsidRDefault="00334295" w:rsidP="00334295">
            <w:pPr>
              <w:snapToGrid w:val="0"/>
              <w:jc w:val="both"/>
              <w:rPr>
                <w:rFonts w:ascii="Calibri" w:eastAsia="Times New Roman" w:hAnsi="Calibri" w:cs="Arial"/>
                <w:kern w:val="1"/>
              </w:rPr>
            </w:pPr>
          </w:p>
          <w:p w14:paraId="040B7854"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Intensywność wsparcia dla poszczególnych beneficjentów:</w:t>
            </w:r>
          </w:p>
          <w:p w14:paraId="4713D0C2"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a) dla mikro i małych przedsiębiorców–do 45% wydatków kwalifikujących się  do objęcia wsparciem; </w:t>
            </w:r>
          </w:p>
          <w:p w14:paraId="5E3C7CB0"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b) dla średnich przedsiębiorców–do 35% wydatków kwalifikujących się do objęcia wsparciem;</w:t>
            </w:r>
          </w:p>
          <w:p w14:paraId="51886073" w14:textId="77777777" w:rsidR="00334295" w:rsidRPr="00334295" w:rsidRDefault="00334295" w:rsidP="00334295">
            <w:pPr>
              <w:snapToGrid w:val="0"/>
              <w:jc w:val="both"/>
              <w:rPr>
                <w:rFonts w:ascii="Calibri" w:eastAsia="Times New Roman" w:hAnsi="Calibri" w:cs="Arial"/>
                <w:kern w:val="1"/>
              </w:rPr>
            </w:pPr>
          </w:p>
          <w:p w14:paraId="77E906EC" w14:textId="77777777" w:rsidR="00334295" w:rsidRPr="00334295" w:rsidRDefault="00334295" w:rsidP="00334295">
            <w:pPr>
              <w:snapToGrid w:val="0"/>
              <w:jc w:val="both"/>
              <w:rPr>
                <w:rFonts w:ascii="Calibri" w:eastAsia="Times New Roman" w:hAnsi="Calibri" w:cs="Arial"/>
                <w:kern w:val="1"/>
              </w:rPr>
            </w:pPr>
          </w:p>
          <w:p w14:paraId="41BB8232"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 xml:space="preserve"> (z zastrzeżeniem, że całkowita kwota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dla danego podmiotu w okresie trzech lat podatkowych, z uwzględnieniem wnioskowanej kwoty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oraz pomocy de </w:t>
            </w:r>
            <w:proofErr w:type="spellStart"/>
            <w:r w:rsidRPr="00334295">
              <w:rPr>
                <w:rFonts w:ascii="Calibri" w:eastAsia="Times New Roman" w:hAnsi="Calibri" w:cs="Arial"/>
                <w:kern w:val="1"/>
              </w:rPr>
              <w:t>minimis</w:t>
            </w:r>
            <w:proofErr w:type="spellEnd"/>
            <w:r w:rsidRPr="00334295">
              <w:rPr>
                <w:rFonts w:ascii="Calibri" w:eastAsia="Times New Roman" w:hAnsi="Calibri" w:cs="Arial"/>
                <w:kern w:val="1"/>
              </w:rPr>
              <w:t xml:space="preserve"> otrzymanej z innych źródeł) nie może przekroczyć równowartości 200 tys. euro).</w:t>
            </w:r>
          </w:p>
          <w:p w14:paraId="517E98BF" w14:textId="77777777" w:rsidR="00334295" w:rsidRPr="00334295" w:rsidRDefault="00334295" w:rsidP="00334295">
            <w:pPr>
              <w:snapToGrid w:val="0"/>
              <w:jc w:val="both"/>
              <w:rPr>
                <w:rFonts w:ascii="Calibri" w:eastAsia="Times New Roman" w:hAnsi="Calibri" w:cs="Arial"/>
                <w:kern w:val="1"/>
              </w:rPr>
            </w:pPr>
          </w:p>
          <w:p w14:paraId="00B6B666" w14:textId="77777777" w:rsidR="00334295" w:rsidRPr="00334295" w:rsidRDefault="00334295" w:rsidP="00334295">
            <w:pPr>
              <w:snapToGrid w:val="0"/>
              <w:jc w:val="both"/>
              <w:rPr>
                <w:rFonts w:ascii="Calibri" w:eastAsia="Times New Roman" w:hAnsi="Calibri" w:cs="Arial"/>
                <w:strike/>
                <w:kern w:val="1"/>
              </w:rPr>
            </w:pPr>
          </w:p>
        </w:tc>
        <w:tc>
          <w:tcPr>
            <w:tcW w:w="3685" w:type="dxa"/>
          </w:tcPr>
          <w:p w14:paraId="7C8026D1"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5B5E0FDE"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Tak/Nie</w:t>
            </w:r>
          </w:p>
          <w:p w14:paraId="4293AB43"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361E0D98"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Kryterium obligatoryjne</w:t>
            </w:r>
          </w:p>
          <w:p w14:paraId="39FC5B68"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(spełnienie jest niezbędne dla możliwości otrzymania dofinansowania).</w:t>
            </w:r>
          </w:p>
          <w:p w14:paraId="214B80CC"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6898C7AE"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 xml:space="preserve">Dopuszcza się skierowanie projektu do poprawy/uzupełnienia w zakresie skutkującym spełnianiem kryterium. </w:t>
            </w:r>
          </w:p>
          <w:p w14:paraId="4831598B"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28450296"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 xml:space="preserve">Niespełnienie kryterium po wezwaniu do uzupełnienia/ poprawy skutkuje jego odrzuceniem.    </w:t>
            </w:r>
          </w:p>
          <w:p w14:paraId="7A810D34"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43E4867E"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31085A54" w14:textId="77777777" w:rsidR="00334295" w:rsidRPr="00334295" w:rsidRDefault="00334295" w:rsidP="00334295">
            <w:pPr>
              <w:autoSpaceDE w:val="0"/>
              <w:autoSpaceDN w:val="0"/>
              <w:adjustRightInd w:val="0"/>
              <w:jc w:val="center"/>
              <w:rPr>
                <w:rFonts w:ascii="Calibri" w:eastAsia="Times New Roman" w:hAnsi="Calibri" w:cs="Arial"/>
                <w:b/>
                <w:kern w:val="1"/>
              </w:rPr>
            </w:pPr>
            <w:r w:rsidRPr="00334295">
              <w:rPr>
                <w:rFonts w:ascii="Calibri" w:hAnsi="Calibri" w:cs="Arial"/>
                <w:b/>
              </w:rPr>
              <w:t>Możliwości jednorazowej korekty</w:t>
            </w:r>
            <w:r w:rsidRPr="00334295">
              <w:rPr>
                <w:rFonts w:ascii="Calibri" w:eastAsia="Times New Roman" w:hAnsi="Calibri" w:cs="Arial"/>
                <w:b/>
                <w:kern w:val="1"/>
              </w:rPr>
              <w:t xml:space="preserve"> </w:t>
            </w:r>
          </w:p>
        </w:tc>
      </w:tr>
      <w:tr w:rsidR="00334295" w:rsidRPr="00334295" w14:paraId="1DC3CFD0" w14:textId="77777777" w:rsidTr="00334295">
        <w:trPr>
          <w:trHeight w:val="65"/>
        </w:trPr>
        <w:tc>
          <w:tcPr>
            <w:tcW w:w="904" w:type="dxa"/>
          </w:tcPr>
          <w:p w14:paraId="541BF0F0" w14:textId="77777777" w:rsidR="00334295" w:rsidRDefault="00334295" w:rsidP="00334295">
            <w:pPr>
              <w:spacing w:after="120"/>
              <w:jc w:val="center"/>
              <w:rPr>
                <w:rFonts w:ascii="Calibri" w:eastAsia="Times New Roman" w:hAnsi="Calibri" w:cs="Arial"/>
                <w:kern w:val="1"/>
              </w:rPr>
            </w:pPr>
          </w:p>
          <w:p w14:paraId="4EF6FA48" w14:textId="77777777" w:rsidR="00334295" w:rsidRDefault="00334295" w:rsidP="00334295">
            <w:pPr>
              <w:spacing w:after="120"/>
              <w:jc w:val="center"/>
              <w:rPr>
                <w:rFonts w:ascii="Calibri" w:eastAsia="Times New Roman" w:hAnsi="Calibri" w:cs="Arial"/>
                <w:kern w:val="1"/>
              </w:rPr>
            </w:pPr>
          </w:p>
          <w:p w14:paraId="73EC86DA" w14:textId="77777777" w:rsidR="00334295" w:rsidRDefault="00334295" w:rsidP="00334295">
            <w:pPr>
              <w:spacing w:after="120"/>
              <w:jc w:val="center"/>
              <w:rPr>
                <w:rFonts w:ascii="Calibri" w:eastAsia="Times New Roman" w:hAnsi="Calibri" w:cs="Arial"/>
                <w:kern w:val="1"/>
              </w:rPr>
            </w:pPr>
          </w:p>
          <w:p w14:paraId="53FE4C36" w14:textId="77777777" w:rsidR="00334295" w:rsidRDefault="00334295" w:rsidP="00334295">
            <w:pPr>
              <w:spacing w:after="120"/>
              <w:jc w:val="center"/>
              <w:rPr>
                <w:rFonts w:ascii="Calibri" w:eastAsia="Times New Roman" w:hAnsi="Calibri" w:cs="Arial"/>
                <w:kern w:val="1"/>
              </w:rPr>
            </w:pPr>
          </w:p>
          <w:p w14:paraId="5DBE8690" w14:textId="77777777" w:rsidR="00334295" w:rsidRDefault="00334295" w:rsidP="00334295">
            <w:pPr>
              <w:spacing w:after="120"/>
              <w:jc w:val="center"/>
              <w:rPr>
                <w:rFonts w:ascii="Calibri" w:eastAsia="Times New Roman" w:hAnsi="Calibri" w:cs="Arial"/>
                <w:kern w:val="1"/>
              </w:rPr>
            </w:pPr>
          </w:p>
          <w:p w14:paraId="086F0074" w14:textId="77777777" w:rsidR="00334295" w:rsidRPr="00334295" w:rsidRDefault="00334295" w:rsidP="00334295">
            <w:pPr>
              <w:spacing w:after="120"/>
              <w:jc w:val="center"/>
              <w:rPr>
                <w:rFonts w:ascii="Calibri" w:eastAsia="Times New Roman" w:hAnsi="Calibri" w:cs="Arial"/>
                <w:kern w:val="1"/>
              </w:rPr>
            </w:pPr>
            <w:r w:rsidRPr="00334295">
              <w:rPr>
                <w:rFonts w:ascii="Calibri" w:eastAsia="Times New Roman" w:hAnsi="Calibri" w:cs="Arial"/>
                <w:kern w:val="1"/>
              </w:rPr>
              <w:t>4.</w:t>
            </w:r>
          </w:p>
          <w:p w14:paraId="25710A4E" w14:textId="77777777" w:rsidR="00334295" w:rsidRPr="00334295" w:rsidRDefault="00334295" w:rsidP="00334295">
            <w:pPr>
              <w:spacing w:after="120"/>
              <w:jc w:val="center"/>
              <w:rPr>
                <w:rFonts w:ascii="Calibri" w:eastAsia="Times New Roman" w:hAnsi="Calibri" w:cs="Arial"/>
                <w:kern w:val="1"/>
              </w:rPr>
            </w:pPr>
          </w:p>
          <w:p w14:paraId="7CA51398" w14:textId="77777777" w:rsidR="00334295" w:rsidRPr="00334295" w:rsidRDefault="00334295" w:rsidP="00334295">
            <w:pPr>
              <w:spacing w:after="120"/>
              <w:jc w:val="center"/>
              <w:rPr>
                <w:rFonts w:ascii="Calibri" w:eastAsia="Times New Roman" w:hAnsi="Calibri" w:cs="Arial"/>
                <w:kern w:val="1"/>
              </w:rPr>
            </w:pPr>
          </w:p>
        </w:tc>
        <w:tc>
          <w:tcPr>
            <w:tcW w:w="3512" w:type="dxa"/>
          </w:tcPr>
          <w:p w14:paraId="713D1F12" w14:textId="77777777" w:rsidR="00334295" w:rsidRDefault="00334295" w:rsidP="00334295">
            <w:pPr>
              <w:snapToGrid w:val="0"/>
              <w:rPr>
                <w:rFonts w:ascii="Calibri" w:eastAsia="Times New Roman" w:hAnsi="Calibri" w:cs="Arial"/>
                <w:kern w:val="1"/>
              </w:rPr>
            </w:pPr>
          </w:p>
          <w:p w14:paraId="50DDF0CC" w14:textId="77777777" w:rsidR="00334295" w:rsidRDefault="00334295" w:rsidP="00334295">
            <w:pPr>
              <w:snapToGrid w:val="0"/>
              <w:rPr>
                <w:rFonts w:ascii="Calibri" w:eastAsia="Times New Roman" w:hAnsi="Calibri" w:cs="Arial"/>
                <w:kern w:val="1"/>
              </w:rPr>
            </w:pPr>
          </w:p>
          <w:p w14:paraId="6D6B944E" w14:textId="77777777" w:rsidR="00334295" w:rsidRDefault="00334295" w:rsidP="00334295">
            <w:pPr>
              <w:snapToGrid w:val="0"/>
              <w:rPr>
                <w:rFonts w:ascii="Calibri" w:eastAsia="Times New Roman" w:hAnsi="Calibri" w:cs="Arial"/>
                <w:kern w:val="1"/>
              </w:rPr>
            </w:pPr>
          </w:p>
          <w:p w14:paraId="53255824" w14:textId="77777777" w:rsidR="00334295" w:rsidRDefault="00334295" w:rsidP="00334295">
            <w:pPr>
              <w:snapToGrid w:val="0"/>
              <w:rPr>
                <w:rFonts w:ascii="Calibri" w:eastAsia="Times New Roman" w:hAnsi="Calibri" w:cs="Arial"/>
                <w:kern w:val="1"/>
              </w:rPr>
            </w:pPr>
          </w:p>
          <w:p w14:paraId="5AB334D1" w14:textId="77777777" w:rsidR="00334295" w:rsidRDefault="00334295" w:rsidP="00334295">
            <w:pPr>
              <w:snapToGrid w:val="0"/>
              <w:rPr>
                <w:rFonts w:ascii="Calibri" w:eastAsia="Times New Roman" w:hAnsi="Calibri" w:cs="Arial"/>
                <w:kern w:val="1"/>
              </w:rPr>
            </w:pPr>
          </w:p>
          <w:p w14:paraId="27FE2AAA" w14:textId="77777777" w:rsidR="00334295" w:rsidRDefault="00334295" w:rsidP="00334295">
            <w:pPr>
              <w:snapToGrid w:val="0"/>
              <w:rPr>
                <w:rFonts w:ascii="Calibri" w:eastAsia="Times New Roman" w:hAnsi="Calibri" w:cs="Arial"/>
                <w:kern w:val="1"/>
              </w:rPr>
            </w:pPr>
          </w:p>
          <w:p w14:paraId="63EDB670" w14:textId="77777777" w:rsidR="00334295" w:rsidRPr="00334295" w:rsidRDefault="00334295" w:rsidP="00334295">
            <w:pPr>
              <w:snapToGrid w:val="0"/>
              <w:rPr>
                <w:rFonts w:ascii="Calibri" w:eastAsia="Times New Roman" w:hAnsi="Calibri" w:cs="Arial"/>
                <w:kern w:val="1"/>
              </w:rPr>
            </w:pPr>
            <w:r w:rsidRPr="00334295">
              <w:rPr>
                <w:rFonts w:ascii="Calibri" w:eastAsia="Times New Roman" w:hAnsi="Calibri" w:cs="Arial"/>
                <w:kern w:val="1"/>
              </w:rPr>
              <w:t xml:space="preserve">Minimalna/maksymalna wartość: </w:t>
            </w:r>
            <w:r w:rsidRPr="00334295">
              <w:rPr>
                <w:rFonts w:ascii="Calibri" w:eastAsia="Times New Roman" w:hAnsi="Calibri" w:cs="Arial"/>
                <w:kern w:val="1"/>
              </w:rPr>
              <w:br/>
            </w:r>
          </w:p>
          <w:p w14:paraId="317CC938" w14:textId="77777777" w:rsidR="00334295" w:rsidRPr="00334295" w:rsidRDefault="00334295" w:rsidP="00334295">
            <w:pPr>
              <w:snapToGrid w:val="0"/>
              <w:rPr>
                <w:rFonts w:ascii="Calibri" w:eastAsia="Times New Roman" w:hAnsi="Calibri" w:cs="Arial"/>
                <w:kern w:val="1"/>
              </w:rPr>
            </w:pPr>
            <w:r w:rsidRPr="00334295">
              <w:rPr>
                <w:rFonts w:ascii="Calibri" w:eastAsia="Times New Roman" w:hAnsi="Calibri" w:cs="Arial"/>
                <w:kern w:val="1"/>
              </w:rPr>
              <w:t>- wydatków kwalifikowalnych projektu</w:t>
            </w:r>
          </w:p>
        </w:tc>
        <w:tc>
          <w:tcPr>
            <w:tcW w:w="6041" w:type="dxa"/>
          </w:tcPr>
          <w:p w14:paraId="1B403DB7" w14:textId="77777777" w:rsidR="00334295" w:rsidRPr="00334295" w:rsidRDefault="00334295" w:rsidP="00334295">
            <w:pPr>
              <w:snapToGrid w:val="0"/>
              <w:jc w:val="both"/>
              <w:rPr>
                <w:rFonts w:ascii="Calibri" w:eastAsia="Times New Roman" w:hAnsi="Calibri" w:cs="Arial"/>
                <w:kern w:val="1"/>
              </w:rPr>
            </w:pPr>
            <w:r w:rsidRPr="00334295">
              <w:rPr>
                <w:rFonts w:ascii="Calibri" w:eastAsia="Times New Roman" w:hAnsi="Calibri" w:cs="Arial"/>
                <w:kern w:val="1"/>
              </w:rPr>
              <w:t>W ramach tego kryterium sprawdzane jest czy minimalna/ maksymalna wartość wydatków kwalifikowalnych projektu</w:t>
            </w:r>
            <w:r w:rsidRPr="00334295" w:rsidDel="00905969">
              <w:rPr>
                <w:rFonts w:ascii="Calibri" w:eastAsia="Times New Roman" w:hAnsi="Calibri" w:cs="Arial"/>
                <w:kern w:val="1"/>
              </w:rPr>
              <w:t xml:space="preserve"> </w:t>
            </w:r>
            <w:r w:rsidRPr="00334295">
              <w:rPr>
                <w:rFonts w:ascii="Calibri" w:eastAsia="Times New Roman" w:hAnsi="Calibri" w:cs="Arial"/>
                <w:kern w:val="1"/>
              </w:rPr>
              <w:t>nie przekracza następującego poziomu:</w:t>
            </w:r>
            <w:r w:rsidRPr="00334295" w:rsidDel="00905969">
              <w:rPr>
                <w:rFonts w:ascii="Calibri" w:eastAsia="Times New Roman" w:hAnsi="Calibri" w:cs="Arial"/>
                <w:kern w:val="1"/>
              </w:rPr>
              <w:t xml:space="preserve"> </w:t>
            </w:r>
          </w:p>
          <w:p w14:paraId="0A8C5D31" w14:textId="77777777" w:rsidR="00334295" w:rsidRPr="00334295" w:rsidRDefault="00334295" w:rsidP="00334295">
            <w:pPr>
              <w:snapToGrid w:val="0"/>
              <w:rPr>
                <w:rFonts w:ascii="Calibri" w:eastAsia="Times New Roman" w:hAnsi="Calibri" w:cs="Arial"/>
                <w:kern w:val="1"/>
              </w:rPr>
            </w:pPr>
          </w:p>
          <w:p w14:paraId="45DFCDC2" w14:textId="77777777" w:rsidR="00334295" w:rsidRPr="00334295" w:rsidRDefault="00334295" w:rsidP="00334295">
            <w:pPr>
              <w:spacing w:before="40" w:after="40"/>
              <w:rPr>
                <w:rFonts w:ascii="Calibri" w:eastAsia="Times New Roman" w:hAnsi="Calibri" w:cs="Arial"/>
              </w:rPr>
            </w:pPr>
            <w:r w:rsidRPr="00334295">
              <w:rPr>
                <w:rFonts w:ascii="Calibri" w:eastAsia="Times New Roman" w:hAnsi="Calibri" w:cs="Arial"/>
              </w:rPr>
              <w:t xml:space="preserve">- minimalna wartość wydatków kwalifikowalnych – 100 tys. PLN </w:t>
            </w:r>
          </w:p>
          <w:p w14:paraId="35E564B8" w14:textId="77777777" w:rsidR="00334295" w:rsidRPr="00334295" w:rsidRDefault="00334295" w:rsidP="00334295">
            <w:pPr>
              <w:spacing w:before="40" w:after="40"/>
              <w:rPr>
                <w:rFonts w:ascii="Calibri" w:eastAsia="Times New Roman" w:hAnsi="Calibri" w:cs="Arial"/>
              </w:rPr>
            </w:pPr>
            <w:r w:rsidRPr="00334295">
              <w:rPr>
                <w:rFonts w:ascii="Calibri" w:eastAsia="Times New Roman" w:hAnsi="Calibri" w:cs="Arial"/>
              </w:rPr>
              <w:t>- maksymalna wartość wydatków kwalifikowalnych projektu  -</w:t>
            </w:r>
            <w:r w:rsidRPr="00334295">
              <w:rPr>
                <w:rFonts w:ascii="Calibri" w:eastAsia="Times New Roman" w:hAnsi="Calibri" w:cs="Arial"/>
              </w:rPr>
              <w:br/>
              <w:t xml:space="preserve"> 8 mln PLN</w:t>
            </w:r>
          </w:p>
          <w:p w14:paraId="3C55A722" w14:textId="77777777" w:rsidR="00334295" w:rsidRPr="00334295" w:rsidRDefault="00334295" w:rsidP="00334295">
            <w:pPr>
              <w:snapToGrid w:val="0"/>
              <w:jc w:val="both"/>
              <w:rPr>
                <w:rFonts w:ascii="Calibri" w:eastAsia="Times New Roman" w:hAnsi="Calibri" w:cs="Arial"/>
                <w:kern w:val="1"/>
              </w:rPr>
            </w:pPr>
          </w:p>
          <w:p w14:paraId="3CF99759" w14:textId="77777777" w:rsidR="00334295" w:rsidRPr="00334295" w:rsidRDefault="00334295" w:rsidP="00334295">
            <w:pPr>
              <w:snapToGrid w:val="0"/>
              <w:rPr>
                <w:rFonts w:ascii="Calibri" w:eastAsia="Times New Roman" w:hAnsi="Calibri" w:cs="Arial"/>
                <w:kern w:val="1"/>
              </w:rPr>
            </w:pPr>
          </w:p>
          <w:p w14:paraId="4E2FFC8F" w14:textId="77777777" w:rsidR="00334295" w:rsidRPr="00334295" w:rsidRDefault="00334295" w:rsidP="00334295">
            <w:pPr>
              <w:snapToGrid w:val="0"/>
              <w:jc w:val="both"/>
              <w:rPr>
                <w:rFonts w:ascii="Calibri" w:eastAsia="Times New Roman" w:hAnsi="Calibri" w:cs="Arial"/>
                <w:kern w:val="1"/>
              </w:rPr>
            </w:pPr>
          </w:p>
        </w:tc>
        <w:tc>
          <w:tcPr>
            <w:tcW w:w="3685" w:type="dxa"/>
          </w:tcPr>
          <w:p w14:paraId="21F8E1E0" w14:textId="77777777" w:rsidR="00334295" w:rsidRPr="00334295" w:rsidRDefault="00334295" w:rsidP="00334295">
            <w:pPr>
              <w:autoSpaceDE w:val="0"/>
              <w:autoSpaceDN w:val="0"/>
              <w:adjustRightInd w:val="0"/>
              <w:jc w:val="center"/>
              <w:rPr>
                <w:rFonts w:ascii="Calibri" w:eastAsia="Times New Roman" w:hAnsi="Calibri" w:cs="Arial"/>
                <w:kern w:val="1"/>
              </w:rPr>
            </w:pPr>
            <w:r w:rsidRPr="00334295">
              <w:rPr>
                <w:rFonts w:ascii="Calibri" w:eastAsia="Times New Roman" w:hAnsi="Calibri" w:cs="Arial"/>
                <w:kern w:val="1"/>
              </w:rPr>
              <w:t>Tak/Nie</w:t>
            </w:r>
          </w:p>
          <w:p w14:paraId="63FE25BD" w14:textId="77777777" w:rsidR="00334295" w:rsidRPr="00334295" w:rsidRDefault="00334295" w:rsidP="00334295">
            <w:pPr>
              <w:autoSpaceDE w:val="0"/>
              <w:autoSpaceDN w:val="0"/>
              <w:adjustRightInd w:val="0"/>
              <w:jc w:val="center"/>
              <w:rPr>
                <w:rFonts w:ascii="Calibri" w:eastAsia="Times New Roman" w:hAnsi="Calibri" w:cs="Arial"/>
                <w:kern w:val="1"/>
              </w:rPr>
            </w:pPr>
          </w:p>
          <w:p w14:paraId="27FABBEC"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Kryterium obligatoryjne</w:t>
            </w:r>
          </w:p>
          <w:p w14:paraId="590814AA"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(spełnienie jest niezbędne dla możliwości otrzymania dofinansowania).</w:t>
            </w:r>
          </w:p>
          <w:p w14:paraId="260DA5FC" w14:textId="77777777" w:rsidR="00334295" w:rsidRPr="00334295" w:rsidRDefault="00334295" w:rsidP="00334295">
            <w:pPr>
              <w:autoSpaceDE w:val="0"/>
              <w:autoSpaceDN w:val="0"/>
              <w:adjustRightInd w:val="0"/>
              <w:jc w:val="center"/>
              <w:rPr>
                <w:rFonts w:ascii="Calibri" w:hAnsi="Calibri" w:cs="Arial"/>
              </w:rPr>
            </w:pPr>
          </w:p>
          <w:p w14:paraId="74A5816C"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Dopuszcza się skierowanie projektu do poprawy/uzupełnienia w zakresie skutkującym spełnianiem kryterium. </w:t>
            </w:r>
          </w:p>
          <w:p w14:paraId="0C62F403" w14:textId="77777777" w:rsidR="00334295" w:rsidRPr="00334295" w:rsidRDefault="00334295" w:rsidP="00334295">
            <w:pPr>
              <w:autoSpaceDE w:val="0"/>
              <w:autoSpaceDN w:val="0"/>
              <w:adjustRightInd w:val="0"/>
              <w:jc w:val="center"/>
              <w:rPr>
                <w:rFonts w:ascii="Calibri" w:hAnsi="Calibri" w:cs="Arial"/>
              </w:rPr>
            </w:pPr>
          </w:p>
          <w:p w14:paraId="4B37E098" w14:textId="77777777" w:rsidR="00334295" w:rsidRPr="00334295" w:rsidRDefault="00334295" w:rsidP="00334295">
            <w:pPr>
              <w:autoSpaceDE w:val="0"/>
              <w:autoSpaceDN w:val="0"/>
              <w:adjustRightInd w:val="0"/>
              <w:jc w:val="center"/>
              <w:rPr>
                <w:rFonts w:ascii="Calibri" w:hAnsi="Calibri" w:cs="Arial"/>
              </w:rPr>
            </w:pPr>
            <w:r w:rsidRPr="00334295">
              <w:rPr>
                <w:rFonts w:ascii="Calibri" w:hAnsi="Calibri" w:cs="Arial"/>
              </w:rPr>
              <w:t xml:space="preserve">Niespełnienie kryterium po wezwaniu do uzupełnienia/ poprawy skutkuje jego odrzuceniem.    </w:t>
            </w:r>
          </w:p>
          <w:p w14:paraId="39B00854" w14:textId="77777777" w:rsidR="00334295" w:rsidRPr="00334295" w:rsidRDefault="00334295" w:rsidP="00334295">
            <w:pPr>
              <w:autoSpaceDE w:val="0"/>
              <w:autoSpaceDN w:val="0"/>
              <w:adjustRightInd w:val="0"/>
              <w:jc w:val="center"/>
              <w:rPr>
                <w:rFonts w:ascii="Calibri" w:hAnsi="Calibri" w:cs="Arial"/>
              </w:rPr>
            </w:pPr>
          </w:p>
          <w:p w14:paraId="313C4194" w14:textId="77777777" w:rsidR="00334295" w:rsidRPr="00334295" w:rsidRDefault="00334295" w:rsidP="00334295">
            <w:pPr>
              <w:autoSpaceDE w:val="0"/>
              <w:autoSpaceDN w:val="0"/>
              <w:adjustRightInd w:val="0"/>
              <w:jc w:val="center"/>
              <w:rPr>
                <w:rFonts w:ascii="Calibri" w:hAnsi="Calibri" w:cs="Arial"/>
                <w:b/>
              </w:rPr>
            </w:pPr>
            <w:r w:rsidRPr="00334295">
              <w:rPr>
                <w:rFonts w:ascii="Calibri" w:hAnsi="Calibri" w:cs="Arial"/>
                <w:b/>
              </w:rPr>
              <w:t>Możliwości jednorazowej korekty</w:t>
            </w:r>
          </w:p>
          <w:p w14:paraId="4AB85C90" w14:textId="77777777" w:rsidR="00334295" w:rsidRPr="00334295" w:rsidRDefault="00334295" w:rsidP="00334295">
            <w:pPr>
              <w:autoSpaceDE w:val="0"/>
              <w:autoSpaceDN w:val="0"/>
              <w:adjustRightInd w:val="0"/>
              <w:rPr>
                <w:rFonts w:ascii="Calibri" w:eastAsia="Times New Roman" w:hAnsi="Calibri" w:cs="Arial"/>
                <w:kern w:val="1"/>
              </w:rPr>
            </w:pPr>
          </w:p>
        </w:tc>
      </w:tr>
      <w:tr w:rsidR="00334295" w:rsidRPr="00334295" w14:paraId="38A934B9" w14:textId="77777777" w:rsidTr="00334295">
        <w:trPr>
          <w:trHeight w:val="2835"/>
        </w:trPr>
        <w:tc>
          <w:tcPr>
            <w:tcW w:w="904" w:type="dxa"/>
          </w:tcPr>
          <w:p w14:paraId="5CB79572" w14:textId="77777777" w:rsidR="00334295" w:rsidRDefault="00334295" w:rsidP="00334295">
            <w:pPr>
              <w:snapToGrid w:val="0"/>
              <w:jc w:val="center"/>
              <w:rPr>
                <w:rFonts w:ascii="Calibri" w:eastAsia="Times New Roman" w:hAnsi="Calibri" w:cs="Arial"/>
                <w:kern w:val="2"/>
              </w:rPr>
            </w:pPr>
          </w:p>
          <w:p w14:paraId="09ED2084" w14:textId="77777777" w:rsidR="00334295" w:rsidRDefault="00334295" w:rsidP="00334295">
            <w:pPr>
              <w:snapToGrid w:val="0"/>
              <w:jc w:val="center"/>
              <w:rPr>
                <w:rFonts w:ascii="Calibri" w:eastAsia="Times New Roman" w:hAnsi="Calibri" w:cs="Arial"/>
                <w:kern w:val="2"/>
              </w:rPr>
            </w:pPr>
          </w:p>
          <w:p w14:paraId="69052338" w14:textId="77777777" w:rsidR="00334295" w:rsidRDefault="00334295" w:rsidP="00334295">
            <w:pPr>
              <w:snapToGrid w:val="0"/>
              <w:jc w:val="center"/>
              <w:rPr>
                <w:rFonts w:ascii="Calibri" w:eastAsia="Times New Roman" w:hAnsi="Calibri" w:cs="Arial"/>
                <w:kern w:val="2"/>
              </w:rPr>
            </w:pPr>
          </w:p>
          <w:p w14:paraId="05250F30" w14:textId="77777777" w:rsidR="00334295" w:rsidRDefault="00334295" w:rsidP="00334295">
            <w:pPr>
              <w:snapToGrid w:val="0"/>
              <w:jc w:val="center"/>
              <w:rPr>
                <w:rFonts w:ascii="Calibri" w:eastAsia="Times New Roman" w:hAnsi="Calibri" w:cs="Arial"/>
                <w:kern w:val="2"/>
              </w:rPr>
            </w:pPr>
          </w:p>
          <w:p w14:paraId="79C450DE" w14:textId="77777777" w:rsidR="00334295" w:rsidRDefault="00334295" w:rsidP="00334295">
            <w:pPr>
              <w:snapToGrid w:val="0"/>
              <w:jc w:val="center"/>
              <w:rPr>
                <w:rFonts w:ascii="Calibri" w:eastAsia="Times New Roman" w:hAnsi="Calibri" w:cs="Arial"/>
                <w:kern w:val="2"/>
              </w:rPr>
            </w:pPr>
          </w:p>
          <w:p w14:paraId="7B5F49D5" w14:textId="77777777" w:rsidR="00334295" w:rsidRDefault="00334295" w:rsidP="00334295">
            <w:pPr>
              <w:snapToGrid w:val="0"/>
              <w:jc w:val="center"/>
              <w:rPr>
                <w:rFonts w:ascii="Calibri" w:eastAsia="Times New Roman" w:hAnsi="Calibri" w:cs="Arial"/>
                <w:kern w:val="2"/>
              </w:rPr>
            </w:pPr>
          </w:p>
          <w:p w14:paraId="11A073E2" w14:textId="77777777" w:rsidR="00334295" w:rsidRDefault="00334295" w:rsidP="00334295">
            <w:pPr>
              <w:snapToGrid w:val="0"/>
              <w:jc w:val="center"/>
              <w:rPr>
                <w:rFonts w:ascii="Calibri" w:eastAsia="Times New Roman" w:hAnsi="Calibri" w:cs="Arial"/>
                <w:kern w:val="2"/>
              </w:rPr>
            </w:pPr>
          </w:p>
          <w:p w14:paraId="538A502F" w14:textId="77777777" w:rsidR="00334295" w:rsidRDefault="00334295" w:rsidP="00334295">
            <w:pPr>
              <w:snapToGrid w:val="0"/>
              <w:jc w:val="center"/>
              <w:rPr>
                <w:rFonts w:ascii="Calibri" w:eastAsia="Times New Roman" w:hAnsi="Calibri" w:cs="Arial"/>
                <w:kern w:val="2"/>
              </w:rPr>
            </w:pPr>
          </w:p>
          <w:p w14:paraId="7C3305EB" w14:textId="77777777" w:rsidR="00334295" w:rsidRDefault="00334295" w:rsidP="00334295">
            <w:pPr>
              <w:snapToGrid w:val="0"/>
              <w:jc w:val="center"/>
              <w:rPr>
                <w:rFonts w:ascii="Calibri" w:eastAsia="Times New Roman" w:hAnsi="Calibri" w:cs="Arial"/>
                <w:kern w:val="2"/>
              </w:rPr>
            </w:pPr>
          </w:p>
          <w:p w14:paraId="4C770952" w14:textId="77777777" w:rsidR="00334295" w:rsidRDefault="00334295" w:rsidP="00334295">
            <w:pPr>
              <w:snapToGrid w:val="0"/>
              <w:jc w:val="center"/>
              <w:rPr>
                <w:rFonts w:ascii="Calibri" w:eastAsia="Times New Roman" w:hAnsi="Calibri" w:cs="Arial"/>
                <w:kern w:val="2"/>
              </w:rPr>
            </w:pPr>
          </w:p>
          <w:p w14:paraId="7C082DAF" w14:textId="77777777" w:rsidR="00334295" w:rsidRPr="00334295" w:rsidRDefault="00334295" w:rsidP="00334295">
            <w:pPr>
              <w:snapToGrid w:val="0"/>
              <w:jc w:val="center"/>
              <w:rPr>
                <w:rFonts w:ascii="Calibri" w:eastAsia="Times New Roman" w:hAnsi="Calibri" w:cs="Arial"/>
                <w:kern w:val="2"/>
              </w:rPr>
            </w:pPr>
            <w:r w:rsidRPr="00334295">
              <w:rPr>
                <w:rFonts w:ascii="Calibri" w:eastAsia="Times New Roman" w:hAnsi="Calibri" w:cs="Arial"/>
                <w:kern w:val="2"/>
              </w:rPr>
              <w:t>5.</w:t>
            </w:r>
          </w:p>
        </w:tc>
        <w:tc>
          <w:tcPr>
            <w:tcW w:w="3512" w:type="dxa"/>
          </w:tcPr>
          <w:p w14:paraId="0DAD7FDC" w14:textId="77777777" w:rsidR="00334295" w:rsidRDefault="00334295" w:rsidP="00334295">
            <w:pPr>
              <w:snapToGrid w:val="0"/>
              <w:rPr>
                <w:rFonts w:ascii="Calibri" w:eastAsia="Times New Roman" w:hAnsi="Calibri" w:cs="Arial"/>
              </w:rPr>
            </w:pPr>
          </w:p>
          <w:p w14:paraId="540ED211" w14:textId="77777777" w:rsidR="00334295" w:rsidRDefault="00334295" w:rsidP="00334295">
            <w:pPr>
              <w:snapToGrid w:val="0"/>
              <w:rPr>
                <w:rFonts w:ascii="Calibri" w:eastAsia="Times New Roman" w:hAnsi="Calibri" w:cs="Arial"/>
              </w:rPr>
            </w:pPr>
          </w:p>
          <w:p w14:paraId="579DCA63" w14:textId="77777777" w:rsidR="00334295" w:rsidRDefault="00334295" w:rsidP="00334295">
            <w:pPr>
              <w:snapToGrid w:val="0"/>
              <w:rPr>
                <w:rFonts w:ascii="Calibri" w:eastAsia="Times New Roman" w:hAnsi="Calibri" w:cs="Arial"/>
              </w:rPr>
            </w:pPr>
          </w:p>
          <w:p w14:paraId="5B6A2D9A" w14:textId="77777777" w:rsidR="00334295" w:rsidRDefault="00334295" w:rsidP="00334295">
            <w:pPr>
              <w:snapToGrid w:val="0"/>
              <w:rPr>
                <w:rFonts w:ascii="Calibri" w:eastAsia="Times New Roman" w:hAnsi="Calibri" w:cs="Arial"/>
              </w:rPr>
            </w:pPr>
          </w:p>
          <w:p w14:paraId="13644D88" w14:textId="77777777" w:rsidR="00334295" w:rsidRDefault="00334295" w:rsidP="00334295">
            <w:pPr>
              <w:snapToGrid w:val="0"/>
              <w:rPr>
                <w:rFonts w:ascii="Calibri" w:eastAsia="Times New Roman" w:hAnsi="Calibri" w:cs="Arial"/>
              </w:rPr>
            </w:pPr>
          </w:p>
          <w:p w14:paraId="09FF130E" w14:textId="77777777" w:rsidR="00334295" w:rsidRDefault="00334295" w:rsidP="00334295">
            <w:pPr>
              <w:snapToGrid w:val="0"/>
              <w:rPr>
                <w:rFonts w:ascii="Calibri" w:eastAsia="Times New Roman" w:hAnsi="Calibri" w:cs="Arial"/>
              </w:rPr>
            </w:pPr>
          </w:p>
          <w:p w14:paraId="198ABFDA" w14:textId="77777777" w:rsidR="00334295" w:rsidRDefault="00334295" w:rsidP="00334295">
            <w:pPr>
              <w:snapToGrid w:val="0"/>
              <w:rPr>
                <w:rFonts w:ascii="Calibri" w:eastAsia="Times New Roman" w:hAnsi="Calibri" w:cs="Arial"/>
              </w:rPr>
            </w:pPr>
          </w:p>
          <w:p w14:paraId="7AEED7C6" w14:textId="77777777" w:rsidR="00334295" w:rsidRDefault="00334295" w:rsidP="00334295">
            <w:pPr>
              <w:snapToGrid w:val="0"/>
              <w:rPr>
                <w:rFonts w:ascii="Calibri" w:eastAsia="Times New Roman" w:hAnsi="Calibri" w:cs="Arial"/>
              </w:rPr>
            </w:pPr>
          </w:p>
          <w:p w14:paraId="37D8AF02" w14:textId="77777777" w:rsidR="00334295" w:rsidRDefault="00334295" w:rsidP="00334295">
            <w:pPr>
              <w:snapToGrid w:val="0"/>
              <w:rPr>
                <w:rFonts w:ascii="Calibri" w:eastAsia="Times New Roman" w:hAnsi="Calibri" w:cs="Arial"/>
              </w:rPr>
            </w:pPr>
          </w:p>
          <w:p w14:paraId="0EBE9EBF" w14:textId="77777777" w:rsidR="00334295" w:rsidRDefault="00334295" w:rsidP="00334295">
            <w:pPr>
              <w:snapToGrid w:val="0"/>
              <w:rPr>
                <w:rFonts w:ascii="Calibri" w:eastAsia="Times New Roman" w:hAnsi="Calibri" w:cs="Arial"/>
              </w:rPr>
            </w:pPr>
          </w:p>
          <w:p w14:paraId="60CD8B95" w14:textId="77777777" w:rsidR="00334295" w:rsidRPr="00334295" w:rsidRDefault="00334295" w:rsidP="00334295">
            <w:pPr>
              <w:snapToGrid w:val="0"/>
              <w:rPr>
                <w:rFonts w:ascii="Calibri" w:eastAsia="Times New Roman" w:hAnsi="Calibri" w:cs="Arial"/>
              </w:rPr>
            </w:pPr>
            <w:r w:rsidRPr="00334295">
              <w:rPr>
                <w:rFonts w:ascii="Calibri" w:eastAsia="Times New Roman" w:hAnsi="Calibri" w:cs="Arial"/>
              </w:rPr>
              <w:t>Ocena występowania pomocy publicznej</w:t>
            </w:r>
          </w:p>
        </w:tc>
        <w:tc>
          <w:tcPr>
            <w:tcW w:w="6041" w:type="dxa"/>
          </w:tcPr>
          <w:p w14:paraId="4870BA74" w14:textId="77777777" w:rsidR="00334295" w:rsidRPr="00334295" w:rsidRDefault="00334295" w:rsidP="00334295">
            <w:pPr>
              <w:snapToGrid w:val="0"/>
              <w:jc w:val="both"/>
              <w:rPr>
                <w:rFonts w:ascii="Calibri" w:eastAsia="Times New Roman" w:hAnsi="Calibri" w:cs="Arial"/>
              </w:rPr>
            </w:pPr>
            <w:r w:rsidRPr="00334295">
              <w:rPr>
                <w:rFonts w:ascii="Calibri" w:eastAsia="Times New Roman" w:hAnsi="Calibri" w:cs="Arial"/>
              </w:rPr>
              <w:t>Czy we wniosku wskazano, że projekt jest w całości objęty pomocą publiczną?</w:t>
            </w:r>
          </w:p>
          <w:p w14:paraId="27ADE07D" w14:textId="77777777" w:rsidR="00334295" w:rsidRPr="00334295" w:rsidRDefault="00334295" w:rsidP="00334295">
            <w:pPr>
              <w:snapToGrid w:val="0"/>
              <w:jc w:val="both"/>
              <w:rPr>
                <w:rFonts w:ascii="Calibri" w:eastAsia="Times New Roman" w:hAnsi="Calibri" w:cs="Arial"/>
              </w:rPr>
            </w:pPr>
          </w:p>
          <w:p w14:paraId="5489E7E9" w14:textId="77777777" w:rsidR="00334295" w:rsidRPr="00334295" w:rsidRDefault="00334295" w:rsidP="00334295">
            <w:pPr>
              <w:snapToGrid w:val="0"/>
              <w:jc w:val="both"/>
              <w:rPr>
                <w:rFonts w:ascii="Calibri" w:eastAsia="Times New Roman" w:hAnsi="Calibri" w:cs="Arial"/>
              </w:rPr>
            </w:pPr>
          </w:p>
          <w:p w14:paraId="4992C0F1" w14:textId="77777777" w:rsidR="00334295" w:rsidRPr="00334295" w:rsidRDefault="00334295" w:rsidP="00334295">
            <w:pPr>
              <w:snapToGrid w:val="0"/>
              <w:jc w:val="both"/>
              <w:rPr>
                <w:rFonts w:ascii="Calibri" w:eastAsia="Times New Roman" w:hAnsi="Calibri" w:cs="Arial"/>
              </w:rPr>
            </w:pPr>
            <w:r w:rsidRPr="00334295">
              <w:rPr>
                <w:rFonts w:ascii="Calibri" w:eastAsia="Times New Roman" w:hAnsi="Calibri" w:cs="Arial"/>
              </w:rPr>
              <w:t>Wsparcie w konkursie do schematu 1.5.B będzie udzielane wyłącznie jako pomoc publiczna, na podstawie:</w:t>
            </w:r>
          </w:p>
          <w:p w14:paraId="1E00BB97" w14:textId="77777777" w:rsidR="00334295" w:rsidRPr="00334295" w:rsidRDefault="00334295" w:rsidP="00E34F10">
            <w:pPr>
              <w:numPr>
                <w:ilvl w:val="0"/>
                <w:numId w:val="285"/>
              </w:numPr>
              <w:snapToGrid w:val="0"/>
              <w:contextualSpacing/>
              <w:jc w:val="both"/>
              <w:rPr>
                <w:rFonts w:ascii="Calibri" w:eastAsia="Times New Roman" w:hAnsi="Calibri" w:cs="Arial"/>
              </w:rPr>
            </w:pPr>
            <w:r w:rsidRPr="00334295">
              <w:rPr>
                <w:rFonts w:ascii="Calibri" w:eastAsia="Times New Roman" w:hAnsi="Calibri" w:cs="Arial"/>
              </w:rPr>
              <w:t xml:space="preserve">rozporządzenia Ministra Infrastruktury i Rozwoju z dnia 3 września 2015 r. w sprawie udzielania regionalnej pomocy inwestycyjnej w ramach celu tematycznego 3 w zakresie wzmacniania konkurencyjności </w:t>
            </w:r>
            <w:proofErr w:type="spellStart"/>
            <w:r w:rsidRPr="00334295">
              <w:rPr>
                <w:rFonts w:ascii="Calibri" w:eastAsia="Times New Roman" w:hAnsi="Calibri" w:cs="Arial"/>
              </w:rPr>
              <w:t>mikroprzedsiębiorców</w:t>
            </w:r>
            <w:proofErr w:type="spellEnd"/>
            <w:r w:rsidRPr="00334295">
              <w:rPr>
                <w:rFonts w:ascii="Calibri" w:eastAsia="Times New Roman" w:hAnsi="Calibri" w:cs="Arial"/>
              </w:rPr>
              <w:t>, małych i średnich przedsiębiorców w ramach regionalnych programów operacyjnych na lata 2014–2020 (Dz. U. 2015.1377),</w:t>
            </w:r>
          </w:p>
          <w:p w14:paraId="1D2941C3" w14:textId="77777777" w:rsidR="00334295" w:rsidRPr="00334295" w:rsidRDefault="00334295" w:rsidP="00E34F10">
            <w:pPr>
              <w:numPr>
                <w:ilvl w:val="0"/>
                <w:numId w:val="285"/>
              </w:numPr>
              <w:snapToGrid w:val="0"/>
              <w:contextualSpacing/>
              <w:jc w:val="both"/>
              <w:rPr>
                <w:rFonts w:ascii="Calibri" w:eastAsia="Times New Roman" w:hAnsi="Calibri" w:cs="Arial"/>
              </w:rPr>
            </w:pPr>
            <w:r w:rsidRPr="00334295">
              <w:rPr>
                <w:rFonts w:ascii="Calibri" w:eastAsia="Times New Roman" w:hAnsi="Calibri" w:cs="Arial"/>
              </w:rPr>
              <w:t xml:space="preserve">rozporządzeniem Ministra Infrastruktury i Rozwoju z dnia 19 marca 2015 r. w sprawie udzielania pomocy de </w:t>
            </w:r>
            <w:proofErr w:type="spellStart"/>
            <w:r w:rsidRPr="00334295">
              <w:rPr>
                <w:rFonts w:ascii="Calibri" w:eastAsia="Times New Roman" w:hAnsi="Calibri" w:cs="Arial"/>
              </w:rPr>
              <w:t>minimis</w:t>
            </w:r>
            <w:proofErr w:type="spellEnd"/>
            <w:r w:rsidRPr="00334295">
              <w:rPr>
                <w:rFonts w:ascii="Calibri" w:eastAsia="Times New Roman" w:hAnsi="Calibri" w:cs="Arial"/>
              </w:rPr>
              <w:t xml:space="preserve"> w ramach regionalnych programów operacyjnych na lata 2014–2020</w:t>
            </w:r>
          </w:p>
          <w:p w14:paraId="52CC8844" w14:textId="77777777" w:rsidR="00334295" w:rsidRPr="00334295" w:rsidRDefault="00334295" w:rsidP="00334295">
            <w:pPr>
              <w:snapToGrid w:val="0"/>
              <w:jc w:val="both"/>
              <w:rPr>
                <w:rFonts w:ascii="Calibri" w:eastAsia="Times New Roman" w:hAnsi="Calibri" w:cs="Arial"/>
              </w:rPr>
            </w:pPr>
          </w:p>
          <w:p w14:paraId="0B947BE9" w14:textId="77777777" w:rsidR="00334295" w:rsidRPr="00334295" w:rsidRDefault="00334295" w:rsidP="00334295">
            <w:pPr>
              <w:snapToGrid w:val="0"/>
              <w:jc w:val="both"/>
              <w:rPr>
                <w:rFonts w:ascii="Calibri" w:eastAsia="Times New Roman" w:hAnsi="Calibri" w:cs="Arial"/>
              </w:rPr>
            </w:pPr>
          </w:p>
          <w:p w14:paraId="5A626000" w14:textId="77777777" w:rsidR="00334295" w:rsidRPr="00334295" w:rsidRDefault="00334295" w:rsidP="00334295">
            <w:pPr>
              <w:snapToGrid w:val="0"/>
              <w:jc w:val="both"/>
              <w:rPr>
                <w:rFonts w:ascii="Calibri" w:eastAsia="Times New Roman" w:hAnsi="Calibri" w:cs="Arial"/>
              </w:rPr>
            </w:pPr>
            <w:r w:rsidRPr="00334295">
              <w:rPr>
                <w:rFonts w:ascii="Calibri" w:eastAsia="Times New Roman" w:hAnsi="Calibri" w:cs="Arial"/>
              </w:rPr>
              <w:t xml:space="preserve">Ze względu na konieczność spełnienia efektu zachęty w ramach tego kryterium będzie weryfikowane, czy projekt nie rozpoczął się przed złożeniem wniosku o dofinansowanie. </w:t>
            </w:r>
          </w:p>
          <w:p w14:paraId="0B09CF59" w14:textId="77777777" w:rsidR="00334295" w:rsidRPr="00334295" w:rsidRDefault="00334295" w:rsidP="00334295">
            <w:pPr>
              <w:snapToGrid w:val="0"/>
              <w:jc w:val="both"/>
              <w:rPr>
                <w:rFonts w:ascii="Calibri" w:eastAsia="Times New Roman" w:hAnsi="Calibri" w:cs="Arial"/>
              </w:rPr>
            </w:pPr>
          </w:p>
          <w:p w14:paraId="126439AA" w14:textId="77777777" w:rsidR="00334295" w:rsidRPr="00334295" w:rsidRDefault="00334295" w:rsidP="00334295">
            <w:pPr>
              <w:snapToGrid w:val="0"/>
              <w:jc w:val="both"/>
              <w:rPr>
                <w:rFonts w:ascii="Calibri" w:eastAsia="Calibri" w:hAnsi="Calibri" w:cs="Times New Roman"/>
              </w:rPr>
            </w:pPr>
            <w:r w:rsidRPr="00334295">
              <w:rPr>
                <w:rFonts w:ascii="Calibri" w:eastAsia="Calibri" w:hAnsi="Calibri" w:cs="Times New Roman"/>
              </w:rPr>
              <w:t xml:space="preserve">W przypadku projektów objętych pomocą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weryfikowane będzie, czy całkowita kwota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dla danego podmiotu w okresie trzech lat podatkowych (z uwzględnieniem wnioskowanej kwoty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oraz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otrzymanej z innych źródeł) nie przekracza równowartości 200 000 euro (w przypadku przedsiębiorstw prowadzących działalność zarobkową w zakresie drogowego transportu towarów – 100 000 euro w okresie trzech lat podatkowych). </w:t>
            </w:r>
          </w:p>
          <w:p w14:paraId="2A04E84E" w14:textId="77777777" w:rsidR="00334295" w:rsidRPr="00334295" w:rsidRDefault="00334295" w:rsidP="00334295">
            <w:pPr>
              <w:snapToGrid w:val="0"/>
              <w:jc w:val="both"/>
              <w:rPr>
                <w:rFonts w:ascii="Calibri" w:eastAsia="Calibri" w:hAnsi="Calibri" w:cs="Times New Roman"/>
              </w:rPr>
            </w:pPr>
            <w:r w:rsidRPr="00334295">
              <w:rPr>
                <w:rFonts w:ascii="Calibri" w:eastAsia="Calibri" w:hAnsi="Calibri" w:cs="Times New Roman"/>
              </w:rPr>
              <w:lastRenderedPageBreak/>
              <w:t xml:space="preserve">W trakcie oceny weryfikowana będzie informacja o otrzymanej przez wnioskodawcę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w oparciu o dane dostępne w systemie SUDOP. Stwierdzenie przekroczenia dopuszczalnej kwoty pomocy de </w:t>
            </w:r>
            <w:proofErr w:type="spellStart"/>
            <w:r w:rsidRPr="00334295">
              <w:rPr>
                <w:rFonts w:ascii="Calibri" w:eastAsia="Calibri" w:hAnsi="Calibri" w:cs="Times New Roman"/>
              </w:rPr>
              <w:t>minimis</w:t>
            </w:r>
            <w:proofErr w:type="spellEnd"/>
            <w:r w:rsidRPr="00334295">
              <w:rPr>
                <w:rFonts w:ascii="Calibri" w:eastAsia="Calibri" w:hAnsi="Calibri" w:cs="Times New Roman"/>
              </w:rPr>
              <w:t xml:space="preserve"> będzie skutkowało zmniejszeniem dofinansowania lub odrzuceniem projektu podczas oceny wniosku.</w:t>
            </w:r>
          </w:p>
          <w:p w14:paraId="1950BEFF" w14:textId="77777777" w:rsidR="00334295" w:rsidRPr="00334295" w:rsidRDefault="00334295" w:rsidP="00334295">
            <w:pPr>
              <w:snapToGrid w:val="0"/>
              <w:jc w:val="both"/>
              <w:rPr>
                <w:rFonts w:ascii="Calibri" w:eastAsia="Times New Roman" w:hAnsi="Calibri" w:cs="Arial"/>
              </w:rPr>
            </w:pPr>
            <w:r w:rsidRPr="00334295">
              <w:rPr>
                <w:rFonts w:ascii="Calibri" w:eastAsia="Calibri" w:hAnsi="Calibri" w:cs="Times New Roman"/>
                <w:lang w:eastAsia="en-US"/>
              </w:rPr>
              <w:t xml:space="preserve">Ponowna weryfikacja poziomu otrzymanej pomocy de </w:t>
            </w:r>
            <w:proofErr w:type="spellStart"/>
            <w:r w:rsidRPr="00334295">
              <w:rPr>
                <w:rFonts w:ascii="Calibri" w:eastAsia="Calibri" w:hAnsi="Calibri" w:cs="Times New Roman"/>
                <w:lang w:eastAsia="en-US"/>
              </w:rPr>
              <w:t>minimis</w:t>
            </w:r>
            <w:proofErr w:type="spellEnd"/>
            <w:r w:rsidRPr="00334295">
              <w:rPr>
                <w:rFonts w:ascii="Calibri" w:eastAsia="Calibri" w:hAnsi="Calibri" w:cs="Times New Roman"/>
                <w:lang w:eastAsia="en-US"/>
              </w:rPr>
              <w:t xml:space="preserve"> przez wnioskodawcę będzie występowała na etapie podpisywania umowy o dofinansowanie.</w:t>
            </w:r>
          </w:p>
        </w:tc>
        <w:tc>
          <w:tcPr>
            <w:tcW w:w="3685" w:type="dxa"/>
          </w:tcPr>
          <w:p w14:paraId="49BBFB20"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lastRenderedPageBreak/>
              <w:t>Tak/Nie</w:t>
            </w:r>
          </w:p>
          <w:p w14:paraId="4B9DE732"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t>Kryterium obligatoryjne</w:t>
            </w:r>
          </w:p>
          <w:p w14:paraId="03BB4A93"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t>(spełnienie jest niezbędne dla możliwości otrzymania dofinansowania)</w:t>
            </w:r>
          </w:p>
          <w:p w14:paraId="4328A1F9" w14:textId="77777777" w:rsidR="00334295" w:rsidRPr="00334295" w:rsidRDefault="00334295" w:rsidP="00334295">
            <w:pPr>
              <w:autoSpaceDE w:val="0"/>
              <w:autoSpaceDN w:val="0"/>
              <w:adjustRightInd w:val="0"/>
              <w:jc w:val="center"/>
              <w:rPr>
                <w:rFonts w:ascii="Calibri" w:eastAsia="Times New Roman" w:hAnsi="Calibri" w:cs="Arial"/>
              </w:rPr>
            </w:pPr>
          </w:p>
          <w:p w14:paraId="08DAAC9F"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t xml:space="preserve">Dopuszcza się skierowanie projektu do poprawy/uzupełnienia w zakresie skutkującym spełnianiem kryterium. </w:t>
            </w:r>
          </w:p>
          <w:p w14:paraId="481CF719" w14:textId="77777777" w:rsidR="00334295" w:rsidRPr="00334295" w:rsidRDefault="00334295" w:rsidP="00334295">
            <w:pPr>
              <w:autoSpaceDE w:val="0"/>
              <w:autoSpaceDN w:val="0"/>
              <w:adjustRightInd w:val="0"/>
              <w:jc w:val="center"/>
              <w:rPr>
                <w:rFonts w:ascii="Calibri" w:eastAsia="Times New Roman" w:hAnsi="Calibri" w:cs="Arial"/>
              </w:rPr>
            </w:pPr>
          </w:p>
          <w:p w14:paraId="1A4061C9" w14:textId="77777777" w:rsidR="00334295" w:rsidRPr="00334295" w:rsidRDefault="00334295" w:rsidP="00334295">
            <w:pPr>
              <w:autoSpaceDE w:val="0"/>
              <w:autoSpaceDN w:val="0"/>
              <w:adjustRightInd w:val="0"/>
              <w:jc w:val="center"/>
              <w:rPr>
                <w:rFonts w:ascii="Calibri" w:eastAsia="Times New Roman" w:hAnsi="Calibri" w:cs="Arial"/>
              </w:rPr>
            </w:pPr>
            <w:r w:rsidRPr="00334295">
              <w:rPr>
                <w:rFonts w:ascii="Calibri" w:eastAsia="Times New Roman" w:hAnsi="Calibri" w:cs="Arial"/>
              </w:rPr>
              <w:t>Niespełnienie kryterium po wezwaniu do uzupełnienia/ poprawy skutkuje jego odrzuceniem.</w:t>
            </w:r>
          </w:p>
          <w:p w14:paraId="32F41E7B" w14:textId="77777777" w:rsidR="00334295" w:rsidRPr="00334295" w:rsidRDefault="00334295" w:rsidP="00334295">
            <w:pPr>
              <w:autoSpaceDE w:val="0"/>
              <w:autoSpaceDN w:val="0"/>
              <w:adjustRightInd w:val="0"/>
              <w:jc w:val="center"/>
              <w:rPr>
                <w:rFonts w:ascii="Calibri" w:eastAsia="Times New Roman" w:hAnsi="Calibri" w:cs="Arial"/>
              </w:rPr>
            </w:pPr>
          </w:p>
          <w:p w14:paraId="5A4232F1" w14:textId="77777777" w:rsidR="00334295" w:rsidRPr="00334295" w:rsidRDefault="00334295" w:rsidP="00334295">
            <w:pPr>
              <w:autoSpaceDE w:val="0"/>
              <w:autoSpaceDN w:val="0"/>
              <w:adjustRightInd w:val="0"/>
              <w:jc w:val="center"/>
              <w:rPr>
                <w:rFonts w:ascii="Calibri" w:eastAsia="Times New Roman" w:hAnsi="Calibri" w:cs="Arial"/>
                <w:b/>
              </w:rPr>
            </w:pPr>
            <w:r w:rsidRPr="00334295">
              <w:rPr>
                <w:rFonts w:ascii="Calibri" w:eastAsia="Times New Roman" w:hAnsi="Calibri" w:cs="Arial"/>
                <w:b/>
              </w:rPr>
              <w:t>Możliwość jednorazowej korekty</w:t>
            </w:r>
          </w:p>
        </w:tc>
      </w:tr>
    </w:tbl>
    <w:p w14:paraId="4E5869A2" w14:textId="77777777" w:rsidR="00334295" w:rsidRPr="00334295" w:rsidRDefault="00334295" w:rsidP="00334295">
      <w:pPr>
        <w:rPr>
          <w:rFonts w:eastAsiaTheme="minorHAnsi"/>
          <w:lang w:eastAsia="en-US"/>
        </w:rPr>
      </w:pPr>
    </w:p>
    <w:p w14:paraId="4F513921" w14:textId="77777777" w:rsidR="004F2D1C" w:rsidRDefault="004F2D1C" w:rsidP="00BF1F95">
      <w:pPr>
        <w:spacing w:after="0" w:line="240" w:lineRule="auto"/>
        <w:rPr>
          <w:rFonts w:eastAsia="Times New Roman" w:cs="Tahoma"/>
          <w:b/>
          <w:bCs/>
          <w:iCs/>
          <w:szCs w:val="28"/>
          <w:u w:val="single"/>
        </w:rPr>
      </w:pPr>
    </w:p>
    <w:p w14:paraId="7A098F91" w14:textId="77777777" w:rsidR="004F2D1C" w:rsidRDefault="004F2D1C" w:rsidP="00BF1F95">
      <w:pPr>
        <w:spacing w:after="0" w:line="240" w:lineRule="auto"/>
        <w:rPr>
          <w:rFonts w:eastAsia="Times New Roman" w:cs="Tahoma"/>
          <w:b/>
          <w:bCs/>
          <w:iCs/>
          <w:szCs w:val="28"/>
          <w:u w:val="single"/>
        </w:rPr>
      </w:pPr>
    </w:p>
    <w:p w14:paraId="725C61AC" w14:textId="77777777" w:rsidR="004F2D1C" w:rsidRDefault="004F2D1C" w:rsidP="00BF1F95">
      <w:pPr>
        <w:spacing w:after="0" w:line="240" w:lineRule="auto"/>
        <w:rPr>
          <w:rFonts w:eastAsia="Times New Roman" w:cs="Tahoma"/>
          <w:b/>
          <w:bCs/>
          <w:iCs/>
          <w:szCs w:val="28"/>
          <w:u w:val="single"/>
        </w:rPr>
      </w:pPr>
    </w:p>
    <w:p w14:paraId="5D1C0AF4" w14:textId="77777777" w:rsidR="00BF1F95" w:rsidRPr="00DF0C08" w:rsidRDefault="00BF1F95" w:rsidP="00BF1F95">
      <w:pPr>
        <w:spacing w:after="0" w:line="240" w:lineRule="auto"/>
        <w:rPr>
          <w:rFonts w:eastAsia="Times New Roman" w:cs="Tahoma"/>
          <w:b/>
          <w:bCs/>
          <w:iCs/>
          <w:szCs w:val="28"/>
          <w:u w:val="single"/>
        </w:rPr>
      </w:pPr>
      <w:r w:rsidRPr="00DF0C08">
        <w:rPr>
          <w:rFonts w:eastAsia="Times New Roman" w:cs="Tahoma"/>
          <w:b/>
          <w:bCs/>
          <w:iCs/>
          <w:szCs w:val="28"/>
          <w:u w:val="single"/>
        </w:rPr>
        <w:t>OŚ PRIORYTETOWA 3 – Gospodarka niskoemisyjna</w:t>
      </w:r>
    </w:p>
    <w:p w14:paraId="17DD1C11" w14:textId="77777777" w:rsidR="00BF1F95" w:rsidRPr="00DF0C08" w:rsidRDefault="00BF1F95" w:rsidP="00BF1F95">
      <w:pPr>
        <w:spacing w:line="360" w:lineRule="auto"/>
        <w:rPr>
          <w:rFonts w:cs="Arial"/>
          <w:b/>
        </w:rPr>
      </w:pPr>
      <w:r w:rsidRPr="00DF0C08">
        <w:rPr>
          <w:rFonts w:eastAsia="Times New Roman" w:cs="Tahoma"/>
          <w:b/>
          <w:bCs/>
          <w:iCs/>
        </w:rPr>
        <w:t xml:space="preserve">Działanie 3.1 </w:t>
      </w:r>
      <w:r w:rsidRPr="00DF0C08">
        <w:rPr>
          <w:rFonts w:cs="Arial"/>
          <w:b/>
        </w:rPr>
        <w:t>Produkcja i dystrybucja energii ze źródeł odnawialnych</w:t>
      </w:r>
    </w:p>
    <w:p w14:paraId="188A8175" w14:textId="77777777" w:rsidR="00BF1F95" w:rsidRPr="00DF0C08" w:rsidRDefault="00BF1F95" w:rsidP="00BF1F95">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DF0C08" w14:paraId="1B505063" w14:textId="77777777" w:rsidTr="00D72853">
        <w:trPr>
          <w:trHeight w:val="432"/>
        </w:trPr>
        <w:tc>
          <w:tcPr>
            <w:tcW w:w="599" w:type="dxa"/>
          </w:tcPr>
          <w:p w14:paraId="149531B5" w14:textId="77777777"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Lp.</w:t>
            </w:r>
          </w:p>
        </w:tc>
        <w:tc>
          <w:tcPr>
            <w:tcW w:w="3820" w:type="dxa"/>
          </w:tcPr>
          <w:p w14:paraId="3AA0BC2E" w14:textId="77777777"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Nazwa kryterium</w:t>
            </w:r>
          </w:p>
        </w:tc>
        <w:tc>
          <w:tcPr>
            <w:tcW w:w="6222" w:type="dxa"/>
          </w:tcPr>
          <w:p w14:paraId="435FF8DE" w14:textId="77777777" w:rsidR="00BF1F95" w:rsidRPr="00DF0C08" w:rsidRDefault="00BF1F95" w:rsidP="00D72853">
            <w:pPr>
              <w:spacing w:after="120"/>
              <w:ind w:right="112"/>
              <w:jc w:val="center"/>
              <w:rPr>
                <w:rFonts w:eastAsia="Times New Roman" w:cs="Arial"/>
                <w:b/>
                <w:kern w:val="1"/>
              </w:rPr>
            </w:pPr>
            <w:r w:rsidRPr="00DF0C08">
              <w:rPr>
                <w:rFonts w:eastAsia="Times New Roman" w:cs="Arial"/>
                <w:b/>
                <w:kern w:val="1"/>
              </w:rPr>
              <w:t>Definicja kryterium</w:t>
            </w:r>
          </w:p>
        </w:tc>
        <w:tc>
          <w:tcPr>
            <w:tcW w:w="3676" w:type="dxa"/>
          </w:tcPr>
          <w:p w14:paraId="53DB336A" w14:textId="77777777" w:rsidR="00BF1F95" w:rsidRPr="00DF0C08" w:rsidRDefault="00BF1F95" w:rsidP="00D72853">
            <w:pPr>
              <w:spacing w:after="120"/>
              <w:ind w:right="112"/>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DF0C08" w14:paraId="2B51B7BB" w14:textId="77777777"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14:paraId="7328A880" w14:textId="77777777" w:rsidR="002C30E0" w:rsidRPr="00DF0C08" w:rsidRDefault="002C30E0" w:rsidP="00E34F10">
            <w:pPr>
              <w:numPr>
                <w:ilvl w:val="0"/>
                <w:numId w:val="27"/>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14:paraId="79D51BBA" w14:textId="77777777" w:rsidR="002C30E0" w:rsidRPr="00DF0C08" w:rsidRDefault="002C30E0" w:rsidP="00531467">
            <w:pPr>
              <w:snapToGrid w:val="0"/>
              <w:spacing w:after="0" w:line="360" w:lineRule="auto"/>
              <w:ind w:right="112"/>
              <w:rPr>
                <w:b/>
              </w:rPr>
            </w:pPr>
            <w:r w:rsidRPr="00DF0C08">
              <w:rPr>
                <w:b/>
              </w:rPr>
              <w:t>Spełnienie standardów emisyjności</w:t>
            </w:r>
          </w:p>
          <w:p w14:paraId="7F9597B1" w14:textId="77777777" w:rsidR="002C30E0" w:rsidRPr="00DF0C08" w:rsidRDefault="002C30E0" w:rsidP="00531467">
            <w:pPr>
              <w:snapToGrid w:val="0"/>
              <w:spacing w:after="0" w:line="240" w:lineRule="auto"/>
              <w:ind w:right="112"/>
              <w:rPr>
                <w:rFonts w:eastAsia="Times New Roman" w:cs="Arial"/>
                <w:b/>
              </w:rPr>
            </w:pPr>
            <w:r w:rsidRPr="00DF0C08">
              <w:rPr>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14:paraId="28E95B83" w14:textId="77777777" w:rsidR="002C30E0" w:rsidRPr="00DF0C08" w:rsidRDefault="002C30E0" w:rsidP="00531467">
            <w:pPr>
              <w:snapToGrid w:val="0"/>
              <w:spacing w:after="0" w:line="240" w:lineRule="auto"/>
              <w:ind w:right="112"/>
              <w:contextualSpacing/>
              <w:jc w:val="both"/>
              <w:rPr>
                <w:rFonts w:eastAsia="Times New Roman" w:cs="Arial"/>
              </w:rPr>
            </w:pPr>
          </w:p>
          <w:p w14:paraId="1B686DF5" w14:textId="77777777" w:rsidR="002C30E0" w:rsidRPr="00DF0C08" w:rsidRDefault="002C30E0" w:rsidP="00531467">
            <w:pPr>
              <w:snapToGrid w:val="0"/>
              <w:spacing w:after="0" w:line="240" w:lineRule="auto"/>
              <w:ind w:right="112"/>
              <w:jc w:val="both"/>
            </w:pPr>
            <w:r w:rsidRPr="00DF0C08">
              <w:t xml:space="preserve">W ramach kryterium weryfikowane będzie, czy Beneficjent  złożył oświadczenie, że urządzenia do wytwarzania energii ze spalania biomasy będą spełniać standardy emisyjności określone w Rozporządzeniu  Ministra środowiska z dnia 4 listopada 2014 r. w sprawie standardów emisyjnych dla niektórych rodzajów instalacji, źródeł spalania paliw oraz urządzeń spalania lub współspalania odpadów (Dz.U.2014.1546 z </w:t>
            </w:r>
            <w:proofErr w:type="spellStart"/>
            <w:r w:rsidRPr="00DF0C08">
              <w:t>późń</w:t>
            </w:r>
            <w:proofErr w:type="spellEnd"/>
            <w:r w:rsidRPr="00DF0C08">
              <w:t xml:space="preserve"> zm.).</w:t>
            </w:r>
          </w:p>
          <w:p w14:paraId="104F20C8" w14:textId="77777777" w:rsidR="002C30E0" w:rsidRPr="00DF0C08" w:rsidRDefault="002C30E0" w:rsidP="00531467">
            <w:pPr>
              <w:snapToGrid w:val="0"/>
              <w:spacing w:after="0" w:line="240" w:lineRule="auto"/>
              <w:ind w:right="112"/>
              <w:jc w:val="both"/>
            </w:pPr>
          </w:p>
          <w:p w14:paraId="46A944CA" w14:textId="77777777" w:rsidR="002C30E0" w:rsidRPr="00DF0C08"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14:paraId="66C0D2B2" w14:textId="77777777" w:rsidR="002C30E0" w:rsidRPr="00DF0C08" w:rsidRDefault="002C30E0" w:rsidP="00531467">
            <w:pPr>
              <w:snapToGrid w:val="0"/>
              <w:spacing w:after="0"/>
              <w:ind w:right="112"/>
              <w:jc w:val="center"/>
              <w:rPr>
                <w:rFonts w:cs="Arial"/>
              </w:rPr>
            </w:pPr>
            <w:r w:rsidRPr="00DF0C08">
              <w:rPr>
                <w:rFonts w:cs="Arial"/>
              </w:rPr>
              <w:lastRenderedPageBreak/>
              <w:t>Tak/Nie</w:t>
            </w:r>
          </w:p>
          <w:p w14:paraId="0E5FE44A" w14:textId="77777777" w:rsidR="002C30E0" w:rsidRPr="00DF0C08" w:rsidRDefault="002C30E0" w:rsidP="00531467">
            <w:pPr>
              <w:snapToGrid w:val="0"/>
              <w:spacing w:after="0"/>
              <w:ind w:right="112"/>
              <w:jc w:val="center"/>
              <w:rPr>
                <w:rFonts w:cs="Arial"/>
              </w:rPr>
            </w:pPr>
            <w:r w:rsidRPr="00DF0C08">
              <w:rPr>
                <w:rFonts w:cs="Arial"/>
              </w:rPr>
              <w:t>Kryterium obligatoryjne</w:t>
            </w:r>
          </w:p>
          <w:p w14:paraId="0FC59465" w14:textId="77777777" w:rsidR="002C30E0" w:rsidRPr="00DF0C08" w:rsidRDefault="002C30E0" w:rsidP="00531467">
            <w:pPr>
              <w:spacing w:after="0" w:line="240" w:lineRule="auto"/>
              <w:ind w:right="112"/>
              <w:jc w:val="center"/>
              <w:rPr>
                <w:rFonts w:eastAsia="Times New Roman" w:cs="Arial"/>
                <w:lang w:eastAsia="en-US"/>
              </w:rPr>
            </w:pPr>
            <w:r w:rsidRPr="00DF0C08">
              <w:rPr>
                <w:rFonts w:eastAsia="Times New Roman" w:cs="Arial"/>
                <w:lang w:eastAsia="en-US"/>
              </w:rPr>
              <w:t>(spełnienie jest niezbędne dla możliwości otrzymania dofinansowania)</w:t>
            </w:r>
          </w:p>
          <w:p w14:paraId="29DAB24C" w14:textId="77777777" w:rsidR="002C30E0" w:rsidRPr="00DF0C08" w:rsidRDefault="002C30E0" w:rsidP="00531467">
            <w:pPr>
              <w:snapToGrid w:val="0"/>
              <w:spacing w:after="0"/>
              <w:ind w:right="112"/>
              <w:jc w:val="center"/>
              <w:rPr>
                <w:rFonts w:cs="Arial"/>
              </w:rPr>
            </w:pPr>
          </w:p>
          <w:p w14:paraId="45F6CBA6" w14:textId="77777777" w:rsidR="002C30E0" w:rsidRPr="00DF0C08" w:rsidRDefault="002C30E0" w:rsidP="00531467">
            <w:pPr>
              <w:snapToGrid w:val="0"/>
              <w:spacing w:after="0"/>
              <w:ind w:right="112"/>
              <w:jc w:val="center"/>
              <w:rPr>
                <w:rFonts w:cs="Arial"/>
              </w:rPr>
            </w:pPr>
            <w:r w:rsidRPr="00DF0C08">
              <w:rPr>
                <w:rFonts w:cs="Arial"/>
              </w:rPr>
              <w:t>Niespełnienie kryterium oznacza</w:t>
            </w:r>
          </w:p>
          <w:p w14:paraId="27EF886E" w14:textId="77777777" w:rsidR="002C30E0" w:rsidRPr="00DF0C08" w:rsidRDefault="002C30E0" w:rsidP="00531467">
            <w:pPr>
              <w:snapToGrid w:val="0"/>
              <w:spacing w:after="0"/>
              <w:ind w:right="112"/>
              <w:jc w:val="center"/>
              <w:rPr>
                <w:rFonts w:cs="Arial"/>
              </w:rPr>
            </w:pPr>
            <w:r w:rsidRPr="00DF0C08">
              <w:rPr>
                <w:rFonts w:cs="Arial"/>
              </w:rPr>
              <w:t>odrzucenie wniosku</w:t>
            </w:r>
          </w:p>
        </w:tc>
      </w:tr>
      <w:tr w:rsidR="00BF1F95" w:rsidRPr="00DF0C08" w14:paraId="124EBA88" w14:textId="77777777"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14:paraId="79025D9E" w14:textId="77777777" w:rsidR="00BF1F95" w:rsidRPr="00DF0C08" w:rsidRDefault="00BF1F95" w:rsidP="00E34F10">
            <w:pPr>
              <w:numPr>
                <w:ilvl w:val="0"/>
                <w:numId w:val="27"/>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14:paraId="6ACE6AAF" w14:textId="77777777" w:rsidR="00BF1F95" w:rsidRPr="00DF0C08" w:rsidRDefault="002C30E0" w:rsidP="00D72853">
            <w:pPr>
              <w:snapToGrid w:val="0"/>
              <w:spacing w:after="0" w:line="360" w:lineRule="auto"/>
              <w:ind w:right="112"/>
              <w:rPr>
                <w:b/>
              </w:rPr>
            </w:pPr>
            <w:r w:rsidRPr="00DF0C08">
              <w:rPr>
                <w:b/>
              </w:rPr>
              <w:t xml:space="preserve"> Efekt ekologiczny – redukcja emisji </w:t>
            </w:r>
          </w:p>
          <w:p w14:paraId="0BDFB82F" w14:textId="77777777" w:rsidR="00BF1F95" w:rsidRPr="00DF0C08" w:rsidRDefault="00531467" w:rsidP="002C30E0">
            <w:pPr>
              <w:snapToGrid w:val="0"/>
              <w:spacing w:after="0" w:line="240" w:lineRule="auto"/>
              <w:ind w:right="112"/>
              <w:rPr>
                <w:rFonts w:eastAsia="Times New Roman" w:cs="Arial"/>
                <w:b/>
              </w:rPr>
            </w:pPr>
            <w:r w:rsidRPr="00DF0C08">
              <w:rPr>
                <w:sz w:val="20"/>
              </w:rPr>
              <w:t xml:space="preserve">(dotyczy urządzeń do wytwarzania energii cieplnej ze spalania biomasy poniżej 1 MW </w:t>
            </w:r>
            <w:r w:rsidR="0008115C" w:rsidRPr="00DF0C08">
              <w:rPr>
                <w:sz w:val="20"/>
              </w:rPr>
              <w:t>na obszarach gmin, gdzie występują ponadnormatywne poziomy stężenia</w:t>
            </w:r>
            <w:r w:rsidR="00BF1F95" w:rsidRPr="00DF0C08">
              <w:rPr>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14:paraId="20A99940" w14:textId="77777777" w:rsidR="00BF1F95" w:rsidRPr="00DF0C08" w:rsidRDefault="00BF1F95" w:rsidP="00D72853">
            <w:pPr>
              <w:snapToGrid w:val="0"/>
              <w:spacing w:after="0" w:line="240" w:lineRule="auto"/>
              <w:ind w:right="112"/>
              <w:contextualSpacing/>
              <w:jc w:val="both"/>
              <w:rPr>
                <w:rFonts w:eastAsia="Times New Roman" w:cs="Arial"/>
              </w:rPr>
            </w:pPr>
          </w:p>
          <w:p w14:paraId="2568EC3E" w14:textId="77777777" w:rsidR="00BF1F95" w:rsidRPr="00DF0C08" w:rsidRDefault="00531467" w:rsidP="00D72853">
            <w:pPr>
              <w:snapToGrid w:val="0"/>
              <w:spacing w:after="0" w:line="240" w:lineRule="auto"/>
              <w:ind w:right="112"/>
              <w:jc w:val="both"/>
            </w:pPr>
            <w:r w:rsidRPr="00DF0C08">
              <w:t xml:space="preserve">W ramach kryterium weryfikowane będzie, czy Beneficjent  złożył oświadczenie, że urządzenia </w:t>
            </w:r>
            <w:r w:rsidR="002C30E0" w:rsidRPr="00DF0C08">
              <w:t>grzewcze wykorzystujące paliwa stałe spełniają wymagania co najmniej klasy 5 normy PN EN 303-5:2012</w:t>
            </w:r>
            <w:r w:rsidR="0008115C" w:rsidRPr="00DF0C08">
              <w:t xml:space="preserve">, w przypadku projektu realizowanego na obszarze gminy gdzie występują przekroczenia dopuszczalnego poziomu dobowego, zgodnie z „Oceną jakości powietrza na terenie województwa dolnośląskiego w 2014 roku”. </w:t>
            </w:r>
          </w:p>
          <w:p w14:paraId="453BBEA5" w14:textId="77777777" w:rsidR="00BF1F95" w:rsidRPr="00DF0C08"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14:paraId="200D9BA8" w14:textId="77777777" w:rsidR="00531467" w:rsidRPr="00DF0C08" w:rsidRDefault="00531467" w:rsidP="00531467">
            <w:pPr>
              <w:snapToGrid w:val="0"/>
              <w:spacing w:after="0"/>
              <w:ind w:right="112"/>
              <w:jc w:val="center"/>
              <w:rPr>
                <w:rFonts w:cs="Arial"/>
              </w:rPr>
            </w:pPr>
            <w:r w:rsidRPr="00DF0C08">
              <w:rPr>
                <w:rFonts w:cs="Arial"/>
              </w:rPr>
              <w:t>Tak/Nie</w:t>
            </w:r>
          </w:p>
          <w:p w14:paraId="45193C18" w14:textId="77777777" w:rsidR="00531467" w:rsidRPr="00DF0C08" w:rsidRDefault="00531467" w:rsidP="00531467">
            <w:pPr>
              <w:snapToGrid w:val="0"/>
              <w:spacing w:after="0"/>
              <w:ind w:right="112"/>
              <w:jc w:val="center"/>
              <w:rPr>
                <w:rFonts w:cs="Arial"/>
              </w:rPr>
            </w:pPr>
            <w:r w:rsidRPr="00DF0C08">
              <w:rPr>
                <w:rFonts w:cs="Arial"/>
              </w:rPr>
              <w:t>Kryterium obligatoryjne</w:t>
            </w:r>
          </w:p>
          <w:p w14:paraId="74234A2B" w14:textId="77777777" w:rsidR="00531467" w:rsidRPr="00DF0C08" w:rsidRDefault="00531467" w:rsidP="00531467">
            <w:pPr>
              <w:snapToGrid w:val="0"/>
              <w:spacing w:after="0"/>
              <w:ind w:right="112"/>
              <w:jc w:val="center"/>
              <w:rPr>
                <w:rFonts w:cs="Arial"/>
              </w:rPr>
            </w:pPr>
            <w:r w:rsidRPr="00DF0C08">
              <w:rPr>
                <w:rFonts w:cs="Arial"/>
              </w:rPr>
              <w:t>(spełnienie jest niezbędne dla możliwości otrzymania dofinansowania)</w:t>
            </w:r>
          </w:p>
          <w:p w14:paraId="08E15194" w14:textId="77777777" w:rsidR="00531467" w:rsidRPr="00DF0C08" w:rsidRDefault="00531467" w:rsidP="00531467">
            <w:pPr>
              <w:snapToGrid w:val="0"/>
              <w:spacing w:after="0"/>
              <w:ind w:right="112"/>
              <w:jc w:val="center"/>
              <w:rPr>
                <w:rFonts w:cs="Arial"/>
              </w:rPr>
            </w:pPr>
          </w:p>
          <w:p w14:paraId="47035B47" w14:textId="77777777" w:rsidR="00531467" w:rsidRPr="00DF0C08" w:rsidRDefault="00531467" w:rsidP="00531467">
            <w:pPr>
              <w:snapToGrid w:val="0"/>
              <w:spacing w:after="0"/>
              <w:ind w:right="112"/>
              <w:jc w:val="center"/>
              <w:rPr>
                <w:rFonts w:cs="Arial"/>
              </w:rPr>
            </w:pPr>
            <w:r w:rsidRPr="00DF0C08">
              <w:rPr>
                <w:rFonts w:cs="Arial"/>
              </w:rPr>
              <w:t>Niespełnienie kryterium oznacza</w:t>
            </w:r>
          </w:p>
          <w:p w14:paraId="66D19BB1" w14:textId="77777777" w:rsidR="00BF1F95" w:rsidRPr="00DF0C08" w:rsidRDefault="00531467" w:rsidP="00531467">
            <w:pPr>
              <w:snapToGrid w:val="0"/>
              <w:spacing w:after="0"/>
              <w:ind w:right="112"/>
              <w:jc w:val="center"/>
              <w:rPr>
                <w:rFonts w:cs="Arial"/>
              </w:rPr>
            </w:pPr>
            <w:r w:rsidRPr="00DF0C08">
              <w:rPr>
                <w:rFonts w:cs="Arial"/>
              </w:rPr>
              <w:t>odrzucenie wniosku</w:t>
            </w:r>
          </w:p>
        </w:tc>
      </w:tr>
    </w:tbl>
    <w:p w14:paraId="7156B617" w14:textId="77777777" w:rsidR="003E4C4D" w:rsidRPr="00DF0C08" w:rsidRDefault="003E4C4D" w:rsidP="003E4C4D">
      <w:pPr>
        <w:spacing w:after="0"/>
        <w:jc w:val="both"/>
        <w:rPr>
          <w:rFonts w:eastAsia="Times New Roman" w:cs="Tahoma"/>
          <w:b/>
          <w:bCs/>
          <w:iCs/>
          <w:u w:val="single"/>
          <w:lang w:eastAsia="en-US"/>
        </w:rPr>
      </w:pPr>
      <w:r w:rsidRPr="00DF0C08">
        <w:rPr>
          <w:rFonts w:eastAsia="Times New Roman" w:cs="Tahoma"/>
          <w:b/>
          <w:bCs/>
          <w:iCs/>
          <w:lang w:eastAsia="en-US"/>
        </w:rPr>
        <w:t>Działanie 3.1.</w:t>
      </w:r>
      <w:r w:rsidR="004C1A1D"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4"/>
      </w:r>
      <w:r w:rsidRPr="00DF0C08">
        <w:rPr>
          <w:rFonts w:eastAsia="Calibri"/>
          <w:b/>
          <w:lang w:eastAsia="en-US"/>
        </w:rPr>
        <w:t xml:space="preserve">  służących wytwarzaniu energii</w:t>
      </w:r>
      <w:r w:rsidR="004C1A1D" w:rsidRPr="00DF0C08">
        <w:rPr>
          <w:rFonts w:eastAsia="Calibri"/>
          <w:b/>
          <w:lang w:eastAsia="en-US"/>
        </w:rPr>
        <w:t xml:space="preserve"> z OZE</w:t>
      </w:r>
    </w:p>
    <w:p w14:paraId="26948386" w14:textId="77777777" w:rsidR="003E4C4D" w:rsidRPr="00DF0C08" w:rsidRDefault="003E4C4D" w:rsidP="003E4C4D">
      <w:pPr>
        <w:tabs>
          <w:tab w:val="left" w:pos="709"/>
        </w:tabs>
        <w:spacing w:after="0"/>
        <w:ind w:left="709" w:hanging="709"/>
        <w:rPr>
          <w:rFonts w:eastAsia="Times New Roman" w:cs="Tahoma"/>
          <w:b/>
          <w:bCs/>
          <w:iCs/>
          <w:lang w:eastAsia="en-US"/>
        </w:rPr>
      </w:pPr>
    </w:p>
    <w:tbl>
      <w:tblPr>
        <w:tblStyle w:val="Tabela-Siatka"/>
        <w:tblW w:w="14317" w:type="dxa"/>
        <w:tblInd w:w="108" w:type="dxa"/>
        <w:tblLook w:val="04A0" w:firstRow="1" w:lastRow="0" w:firstColumn="1" w:lastColumn="0" w:noHBand="0" w:noVBand="1"/>
      </w:tblPr>
      <w:tblGrid>
        <w:gridCol w:w="567"/>
        <w:gridCol w:w="3828"/>
        <w:gridCol w:w="6804"/>
        <w:gridCol w:w="3118"/>
      </w:tblGrid>
      <w:tr w:rsidR="003E4C4D" w:rsidRPr="00DF0C08" w14:paraId="1060368B" w14:textId="77777777" w:rsidTr="003E4C4D">
        <w:trPr>
          <w:trHeight w:val="432"/>
        </w:trPr>
        <w:tc>
          <w:tcPr>
            <w:tcW w:w="567" w:type="dxa"/>
          </w:tcPr>
          <w:p w14:paraId="2A866633" w14:textId="77777777" w:rsidR="003E4C4D" w:rsidRPr="00DF0C08" w:rsidRDefault="003E4C4D" w:rsidP="00885DA9">
            <w:pPr>
              <w:jc w:val="center"/>
              <w:rPr>
                <w:rFonts w:eastAsia="Times New Roman" w:cs="Arial"/>
                <w:b/>
                <w:kern w:val="1"/>
              </w:rPr>
            </w:pPr>
            <w:r w:rsidRPr="00DF0C08">
              <w:rPr>
                <w:rFonts w:eastAsia="Times New Roman" w:cs="Arial"/>
                <w:b/>
                <w:kern w:val="1"/>
              </w:rPr>
              <w:t>Lp.</w:t>
            </w:r>
          </w:p>
        </w:tc>
        <w:tc>
          <w:tcPr>
            <w:tcW w:w="3828" w:type="dxa"/>
          </w:tcPr>
          <w:p w14:paraId="010B870D" w14:textId="77777777" w:rsidR="003E4C4D" w:rsidRPr="00DF0C08" w:rsidRDefault="003E4C4D" w:rsidP="00885DA9">
            <w:pPr>
              <w:jc w:val="center"/>
              <w:rPr>
                <w:rFonts w:eastAsia="Times New Roman" w:cs="Arial"/>
                <w:b/>
                <w:kern w:val="1"/>
              </w:rPr>
            </w:pPr>
            <w:r w:rsidRPr="00DF0C08">
              <w:rPr>
                <w:rFonts w:eastAsia="Times New Roman" w:cs="Arial"/>
                <w:b/>
                <w:kern w:val="1"/>
              </w:rPr>
              <w:t>Nazwa kryterium</w:t>
            </w:r>
          </w:p>
        </w:tc>
        <w:tc>
          <w:tcPr>
            <w:tcW w:w="6804" w:type="dxa"/>
          </w:tcPr>
          <w:p w14:paraId="3248AD01" w14:textId="77777777" w:rsidR="003E4C4D" w:rsidRPr="00DF0C08" w:rsidRDefault="003E4C4D" w:rsidP="00885DA9">
            <w:pPr>
              <w:jc w:val="center"/>
              <w:rPr>
                <w:rFonts w:eastAsia="Times New Roman" w:cs="Arial"/>
                <w:b/>
                <w:kern w:val="1"/>
              </w:rPr>
            </w:pPr>
            <w:r w:rsidRPr="00DF0C08">
              <w:rPr>
                <w:rFonts w:eastAsia="Times New Roman" w:cs="Arial"/>
                <w:b/>
                <w:kern w:val="1"/>
              </w:rPr>
              <w:t>Definicja kryterium</w:t>
            </w:r>
          </w:p>
        </w:tc>
        <w:tc>
          <w:tcPr>
            <w:tcW w:w="3118" w:type="dxa"/>
          </w:tcPr>
          <w:p w14:paraId="2921CA72" w14:textId="77777777" w:rsidR="003E4C4D" w:rsidRPr="00DF0C08" w:rsidRDefault="003E4C4D" w:rsidP="00885DA9">
            <w:pPr>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8"/>
        <w:gridCol w:w="6804"/>
        <w:gridCol w:w="3119"/>
      </w:tblGrid>
      <w:tr w:rsidR="003E4C4D" w:rsidRPr="00DF0C08" w14:paraId="0049D7C4" w14:textId="77777777" w:rsidTr="003E4C4D">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14:paraId="56193A64" w14:textId="77777777" w:rsidR="003E4C4D" w:rsidRPr="00DF0C08" w:rsidRDefault="003E4C4D" w:rsidP="00E34F10">
            <w:pPr>
              <w:numPr>
                <w:ilvl w:val="0"/>
                <w:numId w:val="217"/>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14:paraId="20E1DFE4" w14:textId="77777777" w:rsidR="003E4C4D" w:rsidRPr="00DF0C08" w:rsidRDefault="003E4C4D" w:rsidP="00885DA9">
            <w:pPr>
              <w:snapToGrid w:val="0"/>
              <w:spacing w:after="0"/>
              <w:rPr>
                <w:rFonts w:eastAsia="Times New Roman" w:cs="Arial"/>
                <w:b/>
                <w:lang w:eastAsia="en-US"/>
              </w:rPr>
            </w:pPr>
            <w:r w:rsidRPr="00DF0C08">
              <w:rPr>
                <w:rFonts w:ascii="Calibri" w:eastAsiaTheme="minorHAnsi" w:hAnsi="Calibri" w:cs="Arial"/>
                <w:b/>
                <w:lang w:eastAsia="en-US"/>
              </w:rPr>
              <w:t xml:space="preserve">Zgodność </w:t>
            </w:r>
            <w:r w:rsidRPr="00DF0C08">
              <w:rPr>
                <w:rFonts w:eastAsiaTheme="minorHAnsi"/>
                <w:b/>
                <w:bCs/>
              </w:rPr>
              <w:t>procedur realizacji projektu grantowego z Wytycznymi IZ RPO WD</w:t>
            </w:r>
          </w:p>
        </w:tc>
        <w:tc>
          <w:tcPr>
            <w:tcW w:w="6804" w:type="dxa"/>
            <w:tcBorders>
              <w:top w:val="nil"/>
              <w:left w:val="single" w:sz="4" w:space="0" w:color="000000"/>
              <w:bottom w:val="single" w:sz="4" w:space="0" w:color="000000"/>
              <w:right w:val="single" w:sz="4" w:space="0" w:color="000000"/>
            </w:tcBorders>
            <w:shd w:val="clear" w:color="auto" w:fill="auto"/>
            <w:vAlign w:val="center"/>
          </w:tcPr>
          <w:p w14:paraId="1456E9A0" w14:textId="77777777" w:rsidR="003E4C4D" w:rsidRPr="00DF0C08" w:rsidRDefault="003E4C4D" w:rsidP="003E4C4D">
            <w:pPr>
              <w:jc w:val="both"/>
              <w:rPr>
                <w:rFonts w:eastAsiaTheme="minorHAnsi"/>
                <w:bCs/>
              </w:rPr>
            </w:pPr>
            <w:r w:rsidRPr="00DF0C08">
              <w:rPr>
                <w:rFonts w:eastAsiaTheme="minorHAnsi"/>
                <w:bCs/>
              </w:rPr>
              <w:t>Czy Wnioskodawca przedstawił procedury realizacji projektu grantowego zgodne z zaleceniami IZ RPO WD w tym zakresie?</w:t>
            </w:r>
          </w:p>
          <w:p w14:paraId="654D50A7" w14:textId="77777777" w:rsidR="003E4C4D" w:rsidRPr="00DF0C08" w:rsidRDefault="003E4C4D" w:rsidP="003E4C4D">
            <w:pPr>
              <w:spacing w:after="0" w:line="240" w:lineRule="auto"/>
              <w:jc w:val="both"/>
              <w:rPr>
                <w:rFonts w:eastAsiaTheme="minorHAnsi"/>
                <w:sz w:val="20"/>
              </w:rPr>
            </w:pPr>
            <w:r w:rsidRPr="00DF0C08">
              <w:rPr>
                <w:rFonts w:eastAsiaTheme="minorHAnsi"/>
                <w:sz w:val="20"/>
              </w:rPr>
              <w:t xml:space="preserve">Procedury realizacji projektu powinny zawierać co najmniej minimalny zakres określony przez IZ RPO WD w Wytycznych do realizacji projektów grantowych w ramach działania </w:t>
            </w:r>
            <w:r w:rsidRPr="00DF0C08">
              <w:rPr>
                <w:rFonts w:eastAsiaTheme="minorHAnsi"/>
                <w:i/>
                <w:sz w:val="20"/>
              </w:rPr>
              <w:t>3.1</w:t>
            </w:r>
            <w:r w:rsidRPr="00DF0C08">
              <w:rPr>
                <w:rFonts w:eastAsiaTheme="minorHAnsi"/>
                <w:sz w:val="20"/>
              </w:rPr>
              <w:t xml:space="preserve"> </w:t>
            </w:r>
            <w:r w:rsidRPr="00DF0C08">
              <w:rPr>
                <w:rFonts w:eastAsiaTheme="minorHAnsi"/>
                <w:i/>
                <w:iCs/>
                <w:sz w:val="20"/>
              </w:rPr>
              <w:t xml:space="preserve">Produkcja i dystrybucja energii ze źródeł odnawialnych </w:t>
            </w:r>
            <w:r w:rsidRPr="00DF0C08">
              <w:rPr>
                <w:rFonts w:eastAsiaTheme="minorHAnsi"/>
                <w:sz w:val="20"/>
              </w:rPr>
              <w:t>RPO WD.</w:t>
            </w:r>
          </w:p>
          <w:p w14:paraId="621BF2FA" w14:textId="77777777" w:rsidR="003E4C4D" w:rsidRPr="00DF0C08" w:rsidRDefault="003E4C4D" w:rsidP="003E4C4D">
            <w:pPr>
              <w:spacing w:after="0" w:line="240" w:lineRule="auto"/>
              <w:jc w:val="both"/>
              <w:rPr>
                <w:rFonts w:eastAsiaTheme="minorHAnsi"/>
                <w:sz w:val="20"/>
              </w:rPr>
            </w:pPr>
          </w:p>
          <w:p w14:paraId="654558A1" w14:textId="77777777" w:rsidR="003E4C4D" w:rsidRPr="00DF0C08" w:rsidRDefault="003E4C4D" w:rsidP="003E4C4D">
            <w:pPr>
              <w:snapToGrid w:val="0"/>
              <w:spacing w:after="0"/>
              <w:jc w:val="both"/>
              <w:rPr>
                <w:rFonts w:eastAsia="Times New Roman" w:cs="Arial"/>
                <w:lang w:eastAsia="en-US"/>
              </w:rPr>
            </w:pPr>
            <w:r w:rsidRPr="00DF0C08">
              <w:rPr>
                <w:rFonts w:eastAsiaTheme="minorHAnsi"/>
                <w:sz w:val="20"/>
              </w:rPr>
              <w:t>Kryterium oceniane na podstawie załącznika dołączonego do wniosku i spełnione, jeśli załącznik uwzględnia co najmniej wszystkie obowiązkowe elementy.</w:t>
            </w:r>
          </w:p>
        </w:tc>
        <w:tc>
          <w:tcPr>
            <w:tcW w:w="3119" w:type="dxa"/>
            <w:tcBorders>
              <w:top w:val="nil"/>
              <w:left w:val="single" w:sz="4" w:space="0" w:color="000000"/>
              <w:bottom w:val="single" w:sz="4" w:space="0" w:color="000000"/>
              <w:right w:val="single" w:sz="4" w:space="0" w:color="000000"/>
            </w:tcBorders>
            <w:shd w:val="clear" w:color="auto" w:fill="auto"/>
            <w:vAlign w:val="center"/>
          </w:tcPr>
          <w:p w14:paraId="30660356" w14:textId="77777777"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Tak/Nie</w:t>
            </w:r>
          </w:p>
          <w:p w14:paraId="549AD4D4" w14:textId="77777777"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Kryterium obligatoryjne</w:t>
            </w:r>
          </w:p>
          <w:p w14:paraId="52E3BA02" w14:textId="77777777" w:rsidR="003E4C4D" w:rsidRPr="00DF0C08" w:rsidRDefault="003E4C4D" w:rsidP="00885DA9">
            <w:pPr>
              <w:snapToGrid w:val="0"/>
              <w:spacing w:after="0"/>
              <w:jc w:val="center"/>
              <w:rPr>
                <w:rFonts w:eastAsiaTheme="minorHAnsi" w:cs="Arial"/>
                <w:lang w:eastAsia="en-US"/>
              </w:rPr>
            </w:pPr>
          </w:p>
          <w:p w14:paraId="0563B546" w14:textId="77777777" w:rsidR="003E4C4D" w:rsidRPr="00DF0C08" w:rsidRDefault="003E4C4D" w:rsidP="00885DA9">
            <w:pPr>
              <w:spacing w:after="0"/>
              <w:jc w:val="center"/>
              <w:rPr>
                <w:rFonts w:eastAsia="Times New Roman" w:cs="Arial"/>
                <w:lang w:eastAsia="en-US"/>
              </w:rPr>
            </w:pPr>
            <w:r w:rsidRPr="00DF0C08">
              <w:rPr>
                <w:rFonts w:eastAsia="Times New Roman" w:cs="Arial"/>
                <w:lang w:eastAsia="en-US"/>
              </w:rPr>
              <w:t>(spełnienie jest niezbędne dla możliwości otrzymania dofinansowania)</w:t>
            </w:r>
          </w:p>
          <w:p w14:paraId="5D2DEA09" w14:textId="77777777" w:rsidR="003E4C4D" w:rsidRPr="00DF0C08" w:rsidRDefault="003E4C4D" w:rsidP="00885DA9">
            <w:pPr>
              <w:snapToGrid w:val="0"/>
              <w:spacing w:after="0"/>
              <w:jc w:val="center"/>
              <w:rPr>
                <w:rFonts w:eastAsiaTheme="minorHAnsi" w:cs="Arial"/>
                <w:lang w:eastAsia="en-US"/>
              </w:rPr>
            </w:pPr>
          </w:p>
          <w:p w14:paraId="45785088" w14:textId="77777777"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t>Niespełnienie kryterium oznacza</w:t>
            </w:r>
          </w:p>
          <w:p w14:paraId="33B65583" w14:textId="77777777" w:rsidR="003E4C4D" w:rsidRPr="00DF0C08" w:rsidRDefault="003E4C4D" w:rsidP="00885DA9">
            <w:pPr>
              <w:snapToGrid w:val="0"/>
              <w:spacing w:after="0"/>
              <w:jc w:val="center"/>
              <w:rPr>
                <w:rFonts w:eastAsiaTheme="minorHAnsi" w:cs="Arial"/>
                <w:lang w:eastAsia="en-US"/>
              </w:rPr>
            </w:pPr>
            <w:r w:rsidRPr="00DF0C08">
              <w:rPr>
                <w:rFonts w:eastAsiaTheme="minorHAnsi" w:cs="Arial"/>
                <w:lang w:eastAsia="en-US"/>
              </w:rPr>
              <w:lastRenderedPageBreak/>
              <w:t>odrzucenie wniosku</w:t>
            </w:r>
          </w:p>
          <w:p w14:paraId="74FB4FD7" w14:textId="77777777" w:rsidR="003E4C4D" w:rsidRPr="00DF0C08" w:rsidRDefault="003E4C4D" w:rsidP="00885DA9">
            <w:pPr>
              <w:snapToGrid w:val="0"/>
              <w:spacing w:after="0"/>
              <w:jc w:val="center"/>
              <w:rPr>
                <w:rFonts w:eastAsiaTheme="minorHAnsi" w:cs="Arial"/>
                <w:lang w:eastAsia="en-US"/>
              </w:rPr>
            </w:pPr>
          </w:p>
          <w:p w14:paraId="6832CF5B" w14:textId="77777777" w:rsidR="003E4C4D" w:rsidRPr="00DF0C08" w:rsidRDefault="003E4C4D" w:rsidP="00885DA9">
            <w:pPr>
              <w:snapToGrid w:val="0"/>
              <w:spacing w:after="0"/>
              <w:jc w:val="center"/>
              <w:rPr>
                <w:rFonts w:eastAsiaTheme="minorHAnsi" w:cs="Arial"/>
                <w:lang w:eastAsia="en-US"/>
              </w:rPr>
            </w:pPr>
            <w:r w:rsidRPr="00DF0C08">
              <w:rPr>
                <w:rFonts w:ascii="Calibri" w:hAnsi="Calibri" w:cs="Arial"/>
                <w:b/>
              </w:rPr>
              <w:t>Możliwości jednorazowej korekty</w:t>
            </w:r>
          </w:p>
        </w:tc>
      </w:tr>
    </w:tbl>
    <w:p w14:paraId="2BE7176D" w14:textId="77777777" w:rsidR="007A6D6D" w:rsidRPr="00DF0C08" w:rsidRDefault="007A6D6D" w:rsidP="0032251B">
      <w:pPr>
        <w:spacing w:line="360" w:lineRule="auto"/>
        <w:rPr>
          <w:rFonts w:eastAsia="Times New Roman" w:cs="Arial"/>
          <w:b/>
          <w:bCs/>
          <w:iCs/>
        </w:rPr>
      </w:pPr>
    </w:p>
    <w:p w14:paraId="5B7A844B" w14:textId="77777777" w:rsidR="007F3DBE" w:rsidRPr="00DF0C08" w:rsidRDefault="007F3DBE" w:rsidP="007F3DBE">
      <w:pPr>
        <w:rPr>
          <w:b/>
        </w:rPr>
      </w:pPr>
      <w:r w:rsidRPr="00DF0C08">
        <w:rPr>
          <w:b/>
        </w:rPr>
        <w:t>Działanie 3.3 Efektywność energetyczna w budynkach użyteczności publicznej i sektorze mieszkaniowym</w:t>
      </w:r>
    </w:p>
    <w:p w14:paraId="0632155B" w14:textId="77777777" w:rsidR="007F3DBE" w:rsidRDefault="007F3DBE" w:rsidP="00B9500A">
      <w:pPr>
        <w:spacing w:after="0"/>
        <w:rPr>
          <w:b/>
          <w:i/>
          <w:sz w:val="20"/>
          <w:szCs w:val="20"/>
        </w:rPr>
      </w:pPr>
      <w:r w:rsidRPr="00DF0C08">
        <w:rPr>
          <w:b/>
          <w:i/>
          <w:sz w:val="20"/>
          <w:szCs w:val="20"/>
        </w:rPr>
        <w:t>Typ 3.3 A Projekty związane z kompleksową modernizacją energetyczną budynków użyteczności publicznej</w:t>
      </w:r>
    </w:p>
    <w:p w14:paraId="4A69EAF2" w14:textId="77777777" w:rsidR="00B9500A" w:rsidRPr="00B9500A" w:rsidRDefault="00B9500A" w:rsidP="00B9500A">
      <w:pPr>
        <w:spacing w:after="0"/>
        <w:rPr>
          <w:b/>
          <w:i/>
          <w:sz w:val="20"/>
          <w:szCs w:val="20"/>
        </w:rPr>
      </w:pPr>
      <w:r w:rsidRPr="00B9500A">
        <w:rPr>
          <w:b/>
          <w:i/>
          <w:sz w:val="20"/>
          <w:szCs w:val="20"/>
        </w:rPr>
        <w:t>Typ 3.3 B Projekty związane z kompleksową modernizacją energetyczną budynków mieszkalnych wielorodzinnych</w:t>
      </w:r>
    </w:p>
    <w:p w14:paraId="5C672A2B" w14:textId="77777777" w:rsidR="00B9500A" w:rsidRPr="00DF0C08" w:rsidRDefault="00B9500A" w:rsidP="00B9500A">
      <w:pPr>
        <w:rPr>
          <w:b/>
          <w:i/>
          <w:sz w:val="20"/>
          <w:szCs w:val="20"/>
        </w:rPr>
      </w:pPr>
      <w:r w:rsidRPr="00B9500A">
        <w:rPr>
          <w:b/>
          <w:i/>
          <w:sz w:val="20"/>
          <w:szCs w:val="20"/>
        </w:rPr>
        <w:t>Typ 3.3 C Projekty demonstracyjne – publiczne inwestycje w zakresie budownictwa o znacznie podwyższonych parametrach charaktery</w:t>
      </w:r>
      <w:r>
        <w:rPr>
          <w:b/>
          <w:i/>
          <w:sz w:val="20"/>
          <w:szCs w:val="20"/>
        </w:rPr>
        <w:t xml:space="preserve">styki energetycznej w budynkach </w:t>
      </w:r>
      <w:r w:rsidRPr="00B9500A">
        <w:rPr>
          <w:b/>
          <w:i/>
          <w:sz w:val="20"/>
          <w:szCs w:val="20"/>
        </w:rPr>
        <w:t>użyteczności publicznej</w:t>
      </w:r>
    </w:p>
    <w:p w14:paraId="7CC98ECE" w14:textId="77777777" w:rsidR="007F3DBE" w:rsidRPr="00DF0C08"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DF0C08" w14:paraId="1B3B4791" w14:textId="77777777" w:rsidTr="00514320">
        <w:trPr>
          <w:trHeight w:val="432"/>
        </w:trPr>
        <w:tc>
          <w:tcPr>
            <w:tcW w:w="676" w:type="dxa"/>
          </w:tcPr>
          <w:p w14:paraId="5B787736" w14:textId="77777777"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14:paraId="37822E8E" w14:textId="77777777"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14:paraId="1840D28F" w14:textId="77777777" w:rsidR="007F3DBE" w:rsidRPr="00DF0C08" w:rsidRDefault="007F3DBE" w:rsidP="00514320">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4110" w:type="dxa"/>
          </w:tcPr>
          <w:p w14:paraId="09DA6AAE" w14:textId="77777777" w:rsidR="007F3DBE" w:rsidRPr="00DF0C08" w:rsidRDefault="007F3DBE" w:rsidP="00514320">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DF0C08" w14:paraId="15F218CF" w14:textId="77777777"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C353B8C" w14:textId="77777777" w:rsidR="007F3DBE" w:rsidRPr="00DF0C08" w:rsidRDefault="007F3DBE" w:rsidP="00E34F10">
            <w:pPr>
              <w:numPr>
                <w:ilvl w:val="0"/>
                <w:numId w:val="41"/>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313A5AB4" w14:textId="77777777" w:rsidR="007F3DBE" w:rsidRPr="00DF0C08" w:rsidRDefault="007F3DBE" w:rsidP="00514320">
            <w:pPr>
              <w:snapToGrid w:val="0"/>
              <w:spacing w:after="0" w:line="240" w:lineRule="auto"/>
              <w:rPr>
                <w:rFonts w:eastAsia="Times New Roman" w:cs="Arial"/>
                <w:b/>
                <w:sz w:val="20"/>
                <w:szCs w:val="20"/>
              </w:rPr>
            </w:pPr>
            <w:r w:rsidRPr="00DF0C08">
              <w:rPr>
                <w:rFonts w:eastAsia="Times New Roman" w:cs="Arial"/>
                <w:b/>
                <w:sz w:val="20"/>
                <w:szCs w:val="20"/>
              </w:rPr>
              <w:t xml:space="preserve">Czy projekt wynika z  Planu Gospodarki Niskoemisyjnej </w:t>
            </w:r>
          </w:p>
          <w:p w14:paraId="26B673FF" w14:textId="77777777" w:rsidR="007F3DBE" w:rsidRPr="00DF0C08"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14:paraId="408CD7DA" w14:textId="77777777" w:rsidR="007F3DBE" w:rsidRPr="00DF0C08" w:rsidRDefault="007F3DBE" w:rsidP="00514320">
            <w:pPr>
              <w:snapToGrid w:val="0"/>
              <w:spacing w:after="0" w:line="240" w:lineRule="auto"/>
              <w:jc w:val="both"/>
              <w:rPr>
                <w:rFonts w:cs="Arial"/>
                <w:sz w:val="20"/>
                <w:szCs w:val="20"/>
              </w:rPr>
            </w:pPr>
            <w:r w:rsidRPr="00DF0C08">
              <w:rPr>
                <w:rFonts w:cs="Arial"/>
                <w:sz w:val="20"/>
                <w:szCs w:val="20"/>
              </w:rPr>
              <w:t xml:space="preserve">W ramach kryterium należy zweryfikować czy </w:t>
            </w:r>
            <w:r w:rsidR="008449E1" w:rsidRPr="00DF0C08">
              <w:rPr>
                <w:rFonts w:cs="Arial"/>
                <w:sz w:val="20"/>
                <w:szCs w:val="20"/>
              </w:rPr>
              <w:t>projekt</w:t>
            </w:r>
            <w:r w:rsidRPr="00DF0C08">
              <w:rPr>
                <w:rFonts w:cs="Arial"/>
                <w:sz w:val="20"/>
                <w:szCs w:val="20"/>
              </w:rPr>
              <w:t xml:space="preserve"> </w:t>
            </w:r>
            <w:r w:rsidR="008449E1" w:rsidRPr="00DF0C08">
              <w:rPr>
                <w:rFonts w:cs="Arial"/>
                <w:sz w:val="20"/>
                <w:szCs w:val="20"/>
              </w:rPr>
              <w:t xml:space="preserve">wynika z </w:t>
            </w:r>
            <w:r w:rsidRPr="00DF0C08">
              <w:rPr>
                <w:rFonts w:cs="Arial"/>
                <w:sz w:val="20"/>
                <w:szCs w:val="20"/>
              </w:rPr>
              <w:t>Plan</w:t>
            </w:r>
            <w:r w:rsidR="008449E1" w:rsidRPr="00DF0C08">
              <w:rPr>
                <w:rFonts w:cs="Arial"/>
                <w:sz w:val="20"/>
                <w:szCs w:val="20"/>
              </w:rPr>
              <w:t>u</w:t>
            </w:r>
            <w:r w:rsidRPr="00DF0C08">
              <w:rPr>
                <w:rFonts w:cs="Arial"/>
                <w:sz w:val="20"/>
                <w:szCs w:val="20"/>
              </w:rPr>
              <w:t xml:space="preserve"> Gospodarki Niskoemisyjnej. </w:t>
            </w:r>
          </w:p>
          <w:p w14:paraId="76419458" w14:textId="77777777" w:rsidR="007F3DBE" w:rsidRPr="00DF0C08" w:rsidRDefault="007F3DBE" w:rsidP="00514320">
            <w:pPr>
              <w:snapToGrid w:val="0"/>
              <w:spacing w:after="0" w:line="240" w:lineRule="auto"/>
              <w:jc w:val="both"/>
              <w:rPr>
                <w:rFonts w:cs="Arial"/>
                <w:sz w:val="20"/>
                <w:szCs w:val="20"/>
              </w:rPr>
            </w:pPr>
          </w:p>
          <w:p w14:paraId="4CE4DF1E" w14:textId="77777777" w:rsidR="007F3DBE" w:rsidRPr="00DF0C08" w:rsidRDefault="007F3DBE" w:rsidP="00514320">
            <w:pPr>
              <w:snapToGrid w:val="0"/>
              <w:spacing w:after="0" w:line="240" w:lineRule="auto"/>
              <w:jc w:val="both"/>
              <w:rPr>
                <w:rFonts w:eastAsia="Times New Roman" w:cs="Tahoma"/>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03505227" w14:textId="77777777" w:rsidR="007F3DBE" w:rsidRPr="00DF0C08" w:rsidRDefault="007F3DBE" w:rsidP="00514320">
            <w:pPr>
              <w:snapToGrid w:val="0"/>
              <w:spacing w:after="0" w:line="240" w:lineRule="auto"/>
              <w:jc w:val="both"/>
              <w:rPr>
                <w:rFonts w:eastAsia="Times New Roman" w:cs="Tahoma"/>
                <w:sz w:val="20"/>
                <w:szCs w:val="20"/>
              </w:rPr>
            </w:pPr>
          </w:p>
          <w:p w14:paraId="3B6C43E3" w14:textId="77777777" w:rsidR="007F3DBE" w:rsidRPr="00DF0C08" w:rsidRDefault="007F3DBE" w:rsidP="00514320">
            <w:pPr>
              <w:snapToGrid w:val="0"/>
              <w:spacing w:after="0" w:line="240" w:lineRule="auto"/>
              <w:jc w:val="both"/>
              <w:rPr>
                <w:rFonts w:eastAsia="Times New Roman" w:cs="Tahoma"/>
                <w:sz w:val="20"/>
                <w:szCs w:val="20"/>
              </w:rPr>
            </w:pPr>
            <w:r w:rsidRPr="00DF0C08">
              <w:rPr>
                <w:rFonts w:eastAsia="Times New Roman" w:cs="Tahoma"/>
                <w:sz w:val="20"/>
                <w:szCs w:val="20"/>
              </w:rPr>
              <w:t>Ocena dokonywana jest na podstawie zaświadczenia</w:t>
            </w:r>
            <w:r w:rsidR="000C300E">
              <w:rPr>
                <w:rFonts w:eastAsia="Times New Roman" w:cs="Tahoma"/>
                <w:sz w:val="20"/>
                <w:szCs w:val="20"/>
              </w:rPr>
              <w:t>/potwierdzenia/oświadczenia*</w:t>
            </w:r>
            <w:r w:rsidRPr="00DF0C08">
              <w:rPr>
                <w:rFonts w:eastAsia="Times New Roman" w:cs="Tahoma"/>
                <w:sz w:val="20"/>
                <w:szCs w:val="20"/>
              </w:rPr>
              <w:t xml:space="preserve"> wydanego przez właściwy urząd gminy. </w:t>
            </w:r>
            <w:proofErr w:type="spellStart"/>
            <w:r w:rsidR="000C300E">
              <w:rPr>
                <w:rFonts w:eastAsia="Times New Roman" w:cs="Tahoma"/>
                <w:sz w:val="20"/>
                <w:szCs w:val="20"/>
              </w:rPr>
              <w:t>Dokument</w:t>
            </w:r>
            <w:r w:rsidRPr="00DF0C08">
              <w:rPr>
                <w:rFonts w:eastAsia="Times New Roman" w:cs="Tahoma"/>
                <w:sz w:val="20"/>
                <w:szCs w:val="20"/>
              </w:rPr>
              <w:t>obligatoryjnie</w:t>
            </w:r>
            <w:proofErr w:type="spellEnd"/>
            <w:r w:rsidRPr="00DF0C08">
              <w:rPr>
                <w:rFonts w:eastAsia="Times New Roman" w:cs="Tahoma"/>
                <w:sz w:val="20"/>
                <w:szCs w:val="20"/>
              </w:rPr>
              <w:t xml:space="preserve"> zawiera: </w:t>
            </w:r>
          </w:p>
          <w:p w14:paraId="43752B44" w14:textId="77777777" w:rsidR="007F3DBE" w:rsidRPr="00DF0C08" w:rsidRDefault="007F3DBE" w:rsidP="00E34F10">
            <w:pPr>
              <w:pStyle w:val="Akapitzlist"/>
              <w:numPr>
                <w:ilvl w:val="0"/>
                <w:numId w:val="63"/>
              </w:numPr>
              <w:snapToGrid w:val="0"/>
              <w:spacing w:after="0" w:line="240" w:lineRule="auto"/>
              <w:jc w:val="both"/>
              <w:rPr>
                <w:rFonts w:eastAsia="Times New Roman" w:cs="Tahoma"/>
                <w:sz w:val="20"/>
                <w:szCs w:val="20"/>
              </w:rPr>
            </w:pPr>
            <w:r w:rsidRPr="00DF0C08">
              <w:rPr>
                <w:rFonts w:eastAsia="Times New Roman" w:cs="Tahoma"/>
                <w:sz w:val="20"/>
                <w:szCs w:val="20"/>
              </w:rPr>
              <w:t>informację  o tym że projekt wynika z Planu Gospodarki Niskoemisyjnej, przyjętego do realizacji uchwałą rady gminy;</w:t>
            </w:r>
          </w:p>
          <w:p w14:paraId="0109AB58" w14:textId="77777777" w:rsidR="007F3DBE" w:rsidRPr="00DF0C08" w:rsidRDefault="007F3DBE" w:rsidP="00E34F10">
            <w:pPr>
              <w:pStyle w:val="Akapitzlist"/>
              <w:numPr>
                <w:ilvl w:val="0"/>
                <w:numId w:val="63"/>
              </w:numPr>
              <w:snapToGrid w:val="0"/>
              <w:spacing w:after="0" w:line="240" w:lineRule="auto"/>
              <w:jc w:val="both"/>
              <w:rPr>
                <w:rFonts w:eastAsia="Times New Roman" w:cs="Tahoma"/>
                <w:sz w:val="20"/>
                <w:szCs w:val="20"/>
              </w:rPr>
            </w:pPr>
            <w:r w:rsidRPr="00DF0C08">
              <w:rPr>
                <w:rFonts w:eastAsia="Times New Roman" w:cs="Tahoma"/>
                <w:sz w:val="20"/>
                <w:szCs w:val="20"/>
              </w:rPr>
              <w:t>krótkie uzasadnienie merytoryczne;</w:t>
            </w:r>
          </w:p>
          <w:p w14:paraId="6AFF0810" w14:textId="77777777" w:rsidR="007F3DBE" w:rsidRPr="00DF0C08" w:rsidRDefault="007F3DBE" w:rsidP="00E34F10">
            <w:pPr>
              <w:pStyle w:val="Akapitzlist"/>
              <w:numPr>
                <w:ilvl w:val="0"/>
                <w:numId w:val="63"/>
              </w:numPr>
              <w:snapToGrid w:val="0"/>
              <w:spacing w:after="0" w:line="240" w:lineRule="auto"/>
              <w:jc w:val="both"/>
              <w:rPr>
                <w:rFonts w:eastAsia="Times New Roman" w:cs="Tahoma"/>
                <w:sz w:val="20"/>
                <w:szCs w:val="20"/>
              </w:rPr>
            </w:pPr>
            <w:r w:rsidRPr="00DF0C08">
              <w:rPr>
                <w:rFonts w:eastAsia="Times New Roman" w:cs="Tahoma"/>
                <w:sz w:val="20"/>
                <w:szCs w:val="20"/>
              </w:rPr>
              <w:t xml:space="preserve">numer uchwały przyjmującej PGN do realizacji. </w:t>
            </w:r>
          </w:p>
          <w:p w14:paraId="54E53763" w14:textId="77777777" w:rsidR="007F3DBE" w:rsidRPr="00DF0C08" w:rsidRDefault="007F3DBE" w:rsidP="00514320">
            <w:pPr>
              <w:snapToGrid w:val="0"/>
              <w:spacing w:after="0" w:line="240" w:lineRule="auto"/>
              <w:jc w:val="both"/>
              <w:rPr>
                <w:rFonts w:eastAsia="Times New Roman" w:cs="Tahoma"/>
                <w:sz w:val="20"/>
                <w:szCs w:val="20"/>
              </w:rPr>
            </w:pPr>
          </w:p>
          <w:p w14:paraId="788AB3CB" w14:textId="77777777"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W przypadku zaświadczeń wydawanych na podstawie Kodeksu Postępowania Administracyjnego uzasadnienie nie jest wymagane.</w:t>
            </w:r>
          </w:p>
          <w:p w14:paraId="7C2062FC" w14:textId="77777777" w:rsidR="00A010C7" w:rsidRPr="00A010C7" w:rsidRDefault="00A010C7" w:rsidP="00A010C7">
            <w:pPr>
              <w:snapToGrid w:val="0"/>
              <w:spacing w:after="0" w:line="240" w:lineRule="auto"/>
              <w:jc w:val="both"/>
              <w:rPr>
                <w:rFonts w:eastAsia="Times New Roman" w:cs="Tahoma"/>
                <w:sz w:val="20"/>
                <w:szCs w:val="20"/>
              </w:rPr>
            </w:pPr>
          </w:p>
          <w:p w14:paraId="018261A6" w14:textId="77777777" w:rsidR="00A010C7" w:rsidRPr="00A010C7"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 Oświadczenie - dopuszczalne tylko w przypadku projektów własnych gminy.</w:t>
            </w:r>
          </w:p>
          <w:p w14:paraId="01E8D9C7" w14:textId="77777777" w:rsidR="007F3DBE" w:rsidRPr="00DF0C08" w:rsidRDefault="00A010C7" w:rsidP="00A010C7">
            <w:pPr>
              <w:snapToGrid w:val="0"/>
              <w:spacing w:after="0" w:line="240" w:lineRule="auto"/>
              <w:jc w:val="both"/>
              <w:rPr>
                <w:rFonts w:eastAsia="Times New Roman" w:cs="Tahoma"/>
                <w:sz w:val="20"/>
                <w:szCs w:val="20"/>
              </w:rPr>
            </w:pPr>
            <w:r w:rsidRPr="00A010C7">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7" w:type="dxa"/>
            <w:tcBorders>
              <w:top w:val="nil"/>
              <w:left w:val="single" w:sz="4" w:space="0" w:color="000000"/>
              <w:bottom w:val="single" w:sz="4" w:space="0" w:color="auto"/>
              <w:right w:val="single" w:sz="4" w:space="0" w:color="000000"/>
            </w:tcBorders>
            <w:vAlign w:val="center"/>
          </w:tcPr>
          <w:p w14:paraId="5CF74ACF" w14:textId="77777777" w:rsidR="007F3DBE" w:rsidRPr="00DF0C08" w:rsidRDefault="007F3DBE" w:rsidP="00514320">
            <w:pPr>
              <w:snapToGrid w:val="0"/>
              <w:spacing w:after="0"/>
              <w:jc w:val="center"/>
              <w:rPr>
                <w:rFonts w:cs="Arial"/>
                <w:sz w:val="20"/>
                <w:szCs w:val="20"/>
              </w:rPr>
            </w:pPr>
            <w:r w:rsidRPr="00DF0C08">
              <w:rPr>
                <w:rFonts w:cs="Arial"/>
                <w:sz w:val="20"/>
                <w:szCs w:val="20"/>
              </w:rPr>
              <w:lastRenderedPageBreak/>
              <w:t>Tak/Nie</w:t>
            </w:r>
          </w:p>
          <w:p w14:paraId="15FDD049" w14:textId="77777777" w:rsidR="007F3DBE" w:rsidRPr="00DF0C08" w:rsidRDefault="007F3DBE" w:rsidP="00514320">
            <w:pPr>
              <w:snapToGrid w:val="0"/>
              <w:spacing w:after="0"/>
              <w:jc w:val="center"/>
              <w:rPr>
                <w:rFonts w:cs="Arial"/>
                <w:sz w:val="20"/>
                <w:szCs w:val="20"/>
              </w:rPr>
            </w:pPr>
            <w:r w:rsidRPr="00DF0C08">
              <w:rPr>
                <w:rFonts w:cs="Arial"/>
                <w:sz w:val="20"/>
                <w:szCs w:val="20"/>
              </w:rPr>
              <w:t>Kryterium obligatoryjne</w:t>
            </w:r>
          </w:p>
          <w:p w14:paraId="452C4D05" w14:textId="77777777" w:rsidR="007F3DBE" w:rsidRDefault="007F3DBE" w:rsidP="00514320">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4F93A41D" w14:textId="77777777" w:rsidR="00A010C7" w:rsidRPr="002961AD" w:rsidRDefault="00A010C7" w:rsidP="00A010C7">
            <w:pPr>
              <w:snapToGrid w:val="0"/>
              <w:spacing w:after="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14:paraId="6E0BCA91" w14:textId="77777777" w:rsidR="00A010C7" w:rsidRPr="002961AD" w:rsidRDefault="00A010C7" w:rsidP="00A010C7">
            <w:pPr>
              <w:snapToGrid w:val="0"/>
              <w:spacing w:after="0"/>
              <w:jc w:val="center"/>
              <w:rPr>
                <w:rFonts w:cs="Arial"/>
                <w:sz w:val="20"/>
                <w:szCs w:val="20"/>
              </w:rPr>
            </w:pPr>
          </w:p>
          <w:p w14:paraId="55671B4E" w14:textId="77777777" w:rsidR="00A010C7" w:rsidRPr="002961AD" w:rsidRDefault="00A010C7" w:rsidP="00A010C7">
            <w:pPr>
              <w:snapToGrid w:val="0"/>
              <w:spacing w:after="0"/>
              <w:jc w:val="center"/>
              <w:rPr>
                <w:rFonts w:cs="Arial"/>
                <w:sz w:val="20"/>
                <w:szCs w:val="20"/>
              </w:rPr>
            </w:pPr>
            <w:r w:rsidRPr="002961AD">
              <w:rPr>
                <w:rFonts w:cs="Arial"/>
                <w:sz w:val="20"/>
                <w:szCs w:val="20"/>
              </w:rPr>
              <w:t xml:space="preserve">Niespełnienie kryterium po wezwaniu do uzupełnienia/poprawy skutkuje jego odrzuceniem.    </w:t>
            </w:r>
          </w:p>
          <w:p w14:paraId="6F8F5846" w14:textId="77777777" w:rsidR="00A010C7" w:rsidRPr="00DF0C08" w:rsidRDefault="00A010C7" w:rsidP="00A010C7">
            <w:pPr>
              <w:snapToGrid w:val="0"/>
              <w:spacing w:after="0"/>
              <w:jc w:val="center"/>
              <w:rPr>
                <w:rFonts w:cs="Arial"/>
                <w:sz w:val="20"/>
                <w:szCs w:val="20"/>
              </w:rPr>
            </w:pPr>
            <w:r w:rsidRPr="002961AD">
              <w:rPr>
                <w:rFonts w:cs="Arial"/>
                <w:sz w:val="20"/>
                <w:szCs w:val="20"/>
              </w:rPr>
              <w:t>Możliwość jednorazowej korekty</w:t>
            </w:r>
          </w:p>
          <w:p w14:paraId="693A6692" w14:textId="77777777" w:rsidR="00A010C7" w:rsidRPr="00DF0C08" w:rsidRDefault="00A010C7" w:rsidP="00514320">
            <w:pPr>
              <w:spacing w:after="0" w:line="240" w:lineRule="auto"/>
              <w:jc w:val="center"/>
              <w:rPr>
                <w:rFonts w:eastAsia="Times New Roman" w:cs="Arial"/>
                <w:sz w:val="20"/>
                <w:szCs w:val="20"/>
              </w:rPr>
            </w:pPr>
          </w:p>
          <w:p w14:paraId="007DD3AC" w14:textId="77777777" w:rsidR="007F3DBE" w:rsidRPr="00DF0C08" w:rsidRDefault="007F3DBE" w:rsidP="00514320">
            <w:pPr>
              <w:snapToGrid w:val="0"/>
              <w:spacing w:after="0"/>
              <w:jc w:val="center"/>
              <w:rPr>
                <w:rFonts w:cs="Arial"/>
                <w:sz w:val="20"/>
                <w:szCs w:val="20"/>
              </w:rPr>
            </w:pPr>
          </w:p>
          <w:p w14:paraId="762E1EC9" w14:textId="77777777" w:rsidR="007F3DBE" w:rsidRPr="00DF0C08" w:rsidRDefault="007F3DBE" w:rsidP="00514320">
            <w:pPr>
              <w:snapToGrid w:val="0"/>
              <w:spacing w:after="0"/>
              <w:jc w:val="center"/>
              <w:rPr>
                <w:rFonts w:cs="Arial"/>
                <w:sz w:val="20"/>
                <w:szCs w:val="20"/>
              </w:rPr>
            </w:pPr>
          </w:p>
          <w:p w14:paraId="625FF2CA" w14:textId="77777777" w:rsidR="007F3DBE" w:rsidRPr="00DF0C08" w:rsidRDefault="007F3DBE" w:rsidP="00514320">
            <w:pPr>
              <w:snapToGrid w:val="0"/>
              <w:spacing w:after="0"/>
              <w:jc w:val="center"/>
              <w:rPr>
                <w:rFonts w:cs="Arial"/>
                <w:sz w:val="20"/>
                <w:szCs w:val="20"/>
              </w:rPr>
            </w:pPr>
          </w:p>
        </w:tc>
      </w:tr>
    </w:tbl>
    <w:p w14:paraId="03AE867C" w14:textId="77777777" w:rsidR="007F3DBE" w:rsidRPr="00DF0C08" w:rsidRDefault="007F3DBE" w:rsidP="0032251B">
      <w:pPr>
        <w:spacing w:line="360" w:lineRule="auto"/>
        <w:rPr>
          <w:rFonts w:eastAsia="Times New Roman" w:cs="Arial"/>
          <w:b/>
          <w:bCs/>
          <w:iCs/>
        </w:rPr>
      </w:pPr>
    </w:p>
    <w:p w14:paraId="5969E8E2" w14:textId="77777777" w:rsidR="00AB54A4" w:rsidRPr="00DF0C08" w:rsidRDefault="00AB54A4" w:rsidP="00AB54A4">
      <w:pPr>
        <w:rPr>
          <w:b/>
          <w:i/>
          <w:sz w:val="20"/>
          <w:szCs w:val="20"/>
        </w:rPr>
      </w:pPr>
    </w:p>
    <w:p w14:paraId="4F181BE3" w14:textId="77777777" w:rsidR="006F1777" w:rsidRPr="00DF0C08" w:rsidRDefault="006F1777" w:rsidP="0032251B">
      <w:pPr>
        <w:spacing w:line="360" w:lineRule="auto"/>
        <w:rPr>
          <w:b/>
          <w:i/>
          <w:sz w:val="20"/>
          <w:szCs w:val="20"/>
        </w:rPr>
      </w:pPr>
      <w:r w:rsidRPr="00DF0C08">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5"/>
        <w:gridCol w:w="6221"/>
        <w:gridCol w:w="4099"/>
      </w:tblGrid>
      <w:tr w:rsidR="006F1777" w:rsidRPr="00DF0C08" w14:paraId="36E612E0" w14:textId="77777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F2C1FB" w14:textId="77777777" w:rsidR="006F1777" w:rsidRPr="00DF0C08" w:rsidRDefault="006F1777" w:rsidP="007025A7">
            <w:pPr>
              <w:jc w:val="center"/>
              <w:rPr>
                <w:rFonts w:eastAsia="Times New Roman" w:cs="Arial"/>
                <w:b/>
                <w:sz w:val="20"/>
                <w:szCs w:val="20"/>
              </w:rPr>
            </w:pPr>
            <w:r w:rsidRPr="00DF0C08">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08B74F" w14:textId="77777777" w:rsidR="006F1777" w:rsidRPr="00DF0C08" w:rsidRDefault="006F1777" w:rsidP="007025A7">
            <w:pPr>
              <w:jc w:val="center"/>
              <w:rPr>
                <w:rFonts w:eastAsia="Times New Roman" w:cs="Arial"/>
                <w:b/>
                <w:sz w:val="20"/>
                <w:szCs w:val="20"/>
              </w:rPr>
            </w:pPr>
            <w:r w:rsidRPr="00DF0C08">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6D5F17" w14:textId="77777777" w:rsidR="006F1777" w:rsidRPr="00DF0C08" w:rsidRDefault="006F1777" w:rsidP="007025A7">
            <w:pPr>
              <w:jc w:val="center"/>
              <w:rPr>
                <w:rFonts w:eastAsia="Times New Roman" w:cs="Arial"/>
                <w:b/>
                <w:sz w:val="20"/>
                <w:szCs w:val="20"/>
              </w:rPr>
            </w:pPr>
            <w:r w:rsidRPr="00DF0C08">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E5C5E8" w14:textId="77777777" w:rsidR="006F1777" w:rsidRPr="00DF0C08" w:rsidRDefault="006F1777" w:rsidP="007025A7">
            <w:pPr>
              <w:jc w:val="center"/>
              <w:rPr>
                <w:rFonts w:eastAsia="Times New Roman" w:cs="Tahoma"/>
                <w:b/>
                <w:sz w:val="20"/>
                <w:szCs w:val="20"/>
              </w:rPr>
            </w:pPr>
            <w:r w:rsidRPr="00DF0C08">
              <w:rPr>
                <w:rFonts w:eastAsia="Times New Roman" w:cs="Arial"/>
                <w:b/>
                <w:sz w:val="20"/>
                <w:szCs w:val="20"/>
              </w:rPr>
              <w:t>Opis znaczenia kryterium</w:t>
            </w:r>
          </w:p>
        </w:tc>
      </w:tr>
      <w:tr w:rsidR="006F1777" w:rsidRPr="00DF0C08" w14:paraId="0E96D192" w14:textId="77777777" w:rsidTr="00B61DB3">
        <w:trPr>
          <w:trHeight w:val="952"/>
        </w:trPr>
        <w:tc>
          <w:tcPr>
            <w:tcW w:w="685" w:type="dxa"/>
            <w:gridSpan w:val="2"/>
            <w:shd w:val="clear" w:color="auto" w:fill="auto"/>
            <w:tcMar>
              <w:left w:w="108" w:type="dxa"/>
            </w:tcMar>
            <w:vAlign w:val="center"/>
          </w:tcPr>
          <w:p w14:paraId="336EDAB1" w14:textId="77777777" w:rsidR="0050068A" w:rsidRPr="00DF0C08" w:rsidRDefault="00E871EE" w:rsidP="00E871EE">
            <w:pPr>
              <w:snapToGrid w:val="0"/>
              <w:spacing w:after="200" w:line="276" w:lineRule="auto"/>
              <w:ind w:left="360"/>
              <w:contextualSpacing/>
              <w:rPr>
                <w:rFonts w:eastAsiaTheme="minorEastAsia" w:cs="Arial"/>
                <w:sz w:val="20"/>
                <w:szCs w:val="20"/>
                <w:lang w:eastAsia="pl-PL"/>
              </w:rPr>
            </w:pPr>
            <w:r w:rsidRPr="00DF0C08">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14:paraId="3EC87E6F" w14:textId="77777777" w:rsidR="006F1777" w:rsidRPr="00DF0C08" w:rsidRDefault="006F1777" w:rsidP="007025A7">
            <w:pPr>
              <w:snapToGrid w:val="0"/>
              <w:rPr>
                <w:rFonts w:eastAsia="Times New Roman" w:cs="Arial"/>
                <w:b/>
                <w:sz w:val="20"/>
                <w:szCs w:val="20"/>
              </w:rPr>
            </w:pPr>
            <w:r w:rsidRPr="00DF0C08">
              <w:rPr>
                <w:rFonts w:eastAsia="Times New Roman" w:cs="Arial"/>
                <w:b/>
                <w:sz w:val="20"/>
                <w:szCs w:val="20"/>
              </w:rPr>
              <w:t xml:space="preserve">Czy projekt wynika z  Planu Gospodarki Niskoemisyjnej </w:t>
            </w:r>
          </w:p>
          <w:p w14:paraId="2CA742C4" w14:textId="77777777" w:rsidR="006F1777" w:rsidRPr="00DF0C08"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14:paraId="27B915E6" w14:textId="77777777" w:rsidR="006F1777" w:rsidRPr="00DF0C08" w:rsidRDefault="006F1777" w:rsidP="007025A7">
            <w:pPr>
              <w:snapToGrid w:val="0"/>
              <w:jc w:val="both"/>
              <w:rPr>
                <w:rFonts w:cs="Arial"/>
                <w:sz w:val="20"/>
                <w:szCs w:val="20"/>
              </w:rPr>
            </w:pPr>
            <w:r w:rsidRPr="00DF0C08">
              <w:rPr>
                <w:rFonts w:cs="Arial"/>
                <w:sz w:val="20"/>
                <w:szCs w:val="20"/>
              </w:rPr>
              <w:t xml:space="preserve">W ramach kryterium należy zweryfikować czy projekt wynika z Planu Gospodarki Niskoemisyjnej. </w:t>
            </w:r>
          </w:p>
          <w:p w14:paraId="0289D0FB" w14:textId="77777777" w:rsidR="006F1777" w:rsidRPr="00DF0C08" w:rsidRDefault="006F1777" w:rsidP="007025A7">
            <w:pPr>
              <w:snapToGrid w:val="0"/>
              <w:jc w:val="both"/>
              <w:rPr>
                <w:rFonts w:cs="Arial"/>
                <w:sz w:val="20"/>
                <w:szCs w:val="20"/>
              </w:rPr>
            </w:pPr>
          </w:p>
          <w:p w14:paraId="7C22D80A" w14:textId="77777777" w:rsidR="006F1777" w:rsidRPr="00DF0C08" w:rsidRDefault="006F1777" w:rsidP="007025A7">
            <w:pPr>
              <w:snapToGrid w:val="0"/>
              <w:jc w:val="both"/>
              <w:rPr>
                <w:rFonts w:cs="Arial"/>
                <w:sz w:val="20"/>
                <w:szCs w:val="20"/>
              </w:rPr>
            </w:pPr>
            <w:r w:rsidRPr="00DF0C08">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14:paraId="5FC6F3F1" w14:textId="77777777" w:rsidR="006F1777" w:rsidRPr="00DF0C08" w:rsidRDefault="006F1777" w:rsidP="007025A7">
            <w:pPr>
              <w:snapToGrid w:val="0"/>
              <w:jc w:val="both"/>
              <w:rPr>
                <w:rFonts w:cs="Arial"/>
                <w:sz w:val="20"/>
                <w:szCs w:val="20"/>
              </w:rPr>
            </w:pPr>
          </w:p>
          <w:p w14:paraId="6E893C24" w14:textId="77777777" w:rsidR="006F1777" w:rsidRPr="00DF0C08" w:rsidRDefault="006F1777" w:rsidP="007025A7">
            <w:pPr>
              <w:snapToGrid w:val="0"/>
              <w:jc w:val="both"/>
              <w:rPr>
                <w:rFonts w:cs="Arial"/>
                <w:sz w:val="20"/>
                <w:szCs w:val="20"/>
              </w:rPr>
            </w:pPr>
            <w:r w:rsidRPr="00DF0C08">
              <w:rPr>
                <w:rFonts w:cs="Arial"/>
                <w:sz w:val="20"/>
                <w:szCs w:val="20"/>
              </w:rPr>
              <w:t>Ocena dokonywana jest na podstawie zaświadczenia/</w:t>
            </w:r>
            <w:r w:rsidR="002E1E26">
              <w:rPr>
                <w:rFonts w:cs="Arial"/>
                <w:sz w:val="20"/>
                <w:szCs w:val="20"/>
              </w:rPr>
              <w:t>potwierdzenia/</w:t>
            </w:r>
            <w:r w:rsidRPr="00DF0C08">
              <w:rPr>
                <w:rFonts w:cs="Arial"/>
                <w:sz w:val="20"/>
                <w:szCs w:val="20"/>
              </w:rPr>
              <w:t xml:space="preserve">oświadczenia* wydanego przez właściwy urząd gminy. </w:t>
            </w:r>
            <w:r w:rsidR="002E1E26">
              <w:rPr>
                <w:rFonts w:cs="Arial"/>
                <w:sz w:val="20"/>
                <w:szCs w:val="20"/>
              </w:rPr>
              <w:t xml:space="preserve">Dokument </w:t>
            </w:r>
            <w:r w:rsidRPr="00DF0C08">
              <w:rPr>
                <w:rFonts w:cs="Arial"/>
                <w:sz w:val="20"/>
                <w:szCs w:val="20"/>
              </w:rPr>
              <w:t xml:space="preserve">obligatoryjnie zawiera: </w:t>
            </w:r>
          </w:p>
          <w:p w14:paraId="21D517E2" w14:textId="77777777" w:rsidR="0086369A" w:rsidRPr="00DF0C08" w:rsidRDefault="006F1777" w:rsidP="00E34F10">
            <w:pPr>
              <w:pStyle w:val="Akapitzlist"/>
              <w:numPr>
                <w:ilvl w:val="0"/>
                <w:numId w:val="132"/>
              </w:numPr>
              <w:snapToGrid w:val="0"/>
              <w:spacing w:after="200" w:line="276" w:lineRule="auto"/>
              <w:jc w:val="both"/>
              <w:rPr>
                <w:rFonts w:eastAsiaTheme="minorEastAsia" w:cs="Arial"/>
                <w:sz w:val="20"/>
                <w:szCs w:val="20"/>
                <w:lang w:eastAsia="pl-PL"/>
              </w:rPr>
            </w:pPr>
            <w:r w:rsidRPr="00DF0C08">
              <w:rPr>
                <w:rFonts w:cs="Arial"/>
                <w:sz w:val="20"/>
                <w:szCs w:val="20"/>
              </w:rPr>
              <w:t>informację  o tym że projekt wynika z Planu Gospodarki Niskoemisyjnej, przyjętego do realizacji uchwałą rady gminy;</w:t>
            </w:r>
          </w:p>
          <w:p w14:paraId="0701F4AC" w14:textId="77777777" w:rsidR="0086369A" w:rsidRPr="00DF0C08" w:rsidRDefault="006F1777" w:rsidP="00E34F10">
            <w:pPr>
              <w:pStyle w:val="Akapitzlist"/>
              <w:numPr>
                <w:ilvl w:val="0"/>
                <w:numId w:val="132"/>
              </w:numPr>
              <w:snapToGrid w:val="0"/>
              <w:spacing w:after="200" w:line="276" w:lineRule="auto"/>
              <w:jc w:val="both"/>
              <w:rPr>
                <w:rFonts w:eastAsiaTheme="minorEastAsia" w:cs="Arial"/>
                <w:sz w:val="20"/>
                <w:szCs w:val="20"/>
                <w:lang w:eastAsia="pl-PL"/>
              </w:rPr>
            </w:pPr>
            <w:r w:rsidRPr="00DF0C08">
              <w:rPr>
                <w:rFonts w:cs="Arial"/>
                <w:sz w:val="20"/>
                <w:szCs w:val="20"/>
              </w:rPr>
              <w:t>krótkie uzasadnienie merytoryczne;</w:t>
            </w:r>
          </w:p>
          <w:p w14:paraId="71142D78" w14:textId="77777777" w:rsidR="0086369A" w:rsidRPr="00DF0C08" w:rsidRDefault="006F1777" w:rsidP="00E34F10">
            <w:pPr>
              <w:pStyle w:val="Akapitzlist"/>
              <w:numPr>
                <w:ilvl w:val="0"/>
                <w:numId w:val="132"/>
              </w:numPr>
              <w:snapToGrid w:val="0"/>
              <w:spacing w:after="200" w:line="276" w:lineRule="auto"/>
              <w:jc w:val="both"/>
              <w:rPr>
                <w:rFonts w:eastAsiaTheme="minorEastAsia" w:cs="Arial"/>
                <w:sz w:val="20"/>
                <w:szCs w:val="20"/>
                <w:lang w:eastAsia="pl-PL"/>
              </w:rPr>
            </w:pPr>
            <w:r w:rsidRPr="00DF0C08">
              <w:rPr>
                <w:rFonts w:cs="Arial"/>
                <w:sz w:val="20"/>
                <w:szCs w:val="20"/>
              </w:rPr>
              <w:lastRenderedPageBreak/>
              <w:t xml:space="preserve">numer uchwały przyjmującej PGN do realizacji. </w:t>
            </w:r>
          </w:p>
          <w:p w14:paraId="2E213D45" w14:textId="77777777" w:rsidR="006F1777" w:rsidRPr="00DF0C08" w:rsidRDefault="006F1777" w:rsidP="007025A7">
            <w:pPr>
              <w:snapToGrid w:val="0"/>
              <w:jc w:val="both"/>
              <w:rPr>
                <w:rFonts w:cs="Arial"/>
                <w:sz w:val="20"/>
                <w:szCs w:val="20"/>
              </w:rPr>
            </w:pPr>
          </w:p>
          <w:p w14:paraId="4C385077" w14:textId="77777777" w:rsidR="006F1777" w:rsidRDefault="006F1777" w:rsidP="007025A7">
            <w:pPr>
              <w:snapToGrid w:val="0"/>
              <w:jc w:val="both"/>
              <w:rPr>
                <w:rFonts w:cs="Arial"/>
                <w:sz w:val="20"/>
                <w:szCs w:val="20"/>
              </w:rPr>
            </w:pPr>
            <w:r w:rsidRPr="00DF0C08">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14:paraId="2773BB40" w14:textId="77777777" w:rsidR="00226326" w:rsidRPr="00DF0C08" w:rsidRDefault="00226326" w:rsidP="007025A7">
            <w:pPr>
              <w:snapToGrid w:val="0"/>
              <w:jc w:val="both"/>
            </w:pPr>
          </w:p>
          <w:p w14:paraId="1DE34DCF" w14:textId="77777777" w:rsidR="00226326" w:rsidRDefault="00226326" w:rsidP="00226326">
            <w:pPr>
              <w:snapToGrid w:val="0"/>
              <w:jc w:val="both"/>
              <w:rPr>
                <w:rFonts w:eastAsia="Times New Roman" w:cs="Tahoma"/>
                <w:sz w:val="20"/>
                <w:szCs w:val="20"/>
              </w:rPr>
            </w:pPr>
            <w:r w:rsidRPr="00C938C8">
              <w:rPr>
                <w:rFonts w:eastAsia="Times New Roman" w:cs="Tahoma"/>
                <w:sz w:val="20"/>
                <w:szCs w:val="20"/>
              </w:rPr>
              <w:t>W przypadku zaświadczeń wydawanych na podstawie Kodeksu Postępowania Administracyjnego uzasadnienie nie jest wymagane.</w:t>
            </w:r>
          </w:p>
          <w:p w14:paraId="342CC395" w14:textId="77777777" w:rsidR="006F1777" w:rsidRPr="00DF0C08" w:rsidRDefault="006F1777" w:rsidP="007025A7">
            <w:pPr>
              <w:snapToGrid w:val="0"/>
              <w:jc w:val="both"/>
              <w:rPr>
                <w:rFonts w:cs="Arial"/>
                <w:sz w:val="20"/>
                <w:szCs w:val="20"/>
              </w:rPr>
            </w:pPr>
          </w:p>
          <w:p w14:paraId="34580C9D" w14:textId="77777777" w:rsidR="006F1777" w:rsidRDefault="006F1777" w:rsidP="007025A7">
            <w:pPr>
              <w:snapToGrid w:val="0"/>
              <w:jc w:val="both"/>
              <w:rPr>
                <w:rFonts w:cs="Arial"/>
                <w:sz w:val="20"/>
                <w:szCs w:val="20"/>
              </w:rPr>
            </w:pPr>
            <w:r w:rsidRPr="00DF0C08">
              <w:rPr>
                <w:rFonts w:cs="Arial"/>
                <w:sz w:val="20"/>
                <w:szCs w:val="20"/>
              </w:rPr>
              <w:t>* oświadczenie – dopuszczalne tylko w przypadku projektów własnych gminy.</w:t>
            </w:r>
          </w:p>
          <w:p w14:paraId="30E8A293" w14:textId="77777777" w:rsidR="006E55AC" w:rsidRPr="00DF0C08" w:rsidRDefault="006E55AC" w:rsidP="007025A7">
            <w:pPr>
              <w:snapToGrid w:val="0"/>
              <w:jc w:val="both"/>
            </w:pPr>
            <w:r w:rsidRPr="00400045">
              <w:rPr>
                <w:rFonts w:eastAsia="Times New Roman" w:cs="Tahoma"/>
                <w:sz w:val="20"/>
                <w:szCs w:val="20"/>
              </w:rPr>
              <w:t>Zaświadczenie/potwierdzenie musi być wystawione najpóźniej z datą złożenia wniosku o dofinansowanie. Ew. uzupełnienie załącznika na wezwanie IOK jest możliwe, o ile powyższy warunek został spełniony (wnioskodawca posiadał dokument w dniu złożenia wniosku ale go nie dołączył). Jeśli wnioskodawca nie otrzymał na czas zaświadczenia/potwierdzenia może w dniu złożenia wniosku o dofinansowanie dołączyć  kopię wniosku do właściwego urzędu gminy o wydanie zaświadczenia/potwierdzenia złożonego przed datą złożenia wniosku o dofinansowanie. Właściwe zaświadczenie/potwierdzenie powinno zostać dostarczone w terminie wskazanym przez IOK.</w:t>
            </w:r>
          </w:p>
        </w:tc>
        <w:tc>
          <w:tcPr>
            <w:tcW w:w="4113" w:type="dxa"/>
            <w:tcBorders>
              <w:top w:val="nil"/>
              <w:left w:val="single" w:sz="4" w:space="0" w:color="000001"/>
              <w:right w:val="single" w:sz="4" w:space="0" w:color="000001"/>
            </w:tcBorders>
            <w:shd w:val="clear" w:color="auto" w:fill="auto"/>
            <w:tcMar>
              <w:left w:w="108" w:type="dxa"/>
            </w:tcMar>
            <w:vAlign w:val="center"/>
          </w:tcPr>
          <w:p w14:paraId="67B1BC70" w14:textId="77777777" w:rsidR="006F1777" w:rsidRPr="00DF0C08" w:rsidRDefault="006F1777" w:rsidP="007025A7">
            <w:pPr>
              <w:snapToGrid w:val="0"/>
              <w:jc w:val="center"/>
              <w:rPr>
                <w:rFonts w:cs="Arial"/>
                <w:sz w:val="20"/>
                <w:szCs w:val="20"/>
              </w:rPr>
            </w:pPr>
            <w:r w:rsidRPr="00DF0C08">
              <w:rPr>
                <w:rFonts w:cs="Arial"/>
                <w:sz w:val="20"/>
                <w:szCs w:val="20"/>
              </w:rPr>
              <w:lastRenderedPageBreak/>
              <w:t>Tak/Nie</w:t>
            </w:r>
          </w:p>
          <w:p w14:paraId="28970921" w14:textId="77777777" w:rsidR="006F1777" w:rsidRPr="00DF0C08" w:rsidRDefault="006F1777" w:rsidP="007025A7">
            <w:pPr>
              <w:snapToGrid w:val="0"/>
              <w:jc w:val="center"/>
              <w:rPr>
                <w:rFonts w:cs="Arial"/>
                <w:sz w:val="20"/>
                <w:szCs w:val="20"/>
              </w:rPr>
            </w:pPr>
            <w:r w:rsidRPr="00DF0C08">
              <w:rPr>
                <w:rFonts w:cs="Arial"/>
                <w:sz w:val="20"/>
                <w:szCs w:val="20"/>
              </w:rPr>
              <w:t>Kryterium obligatoryjne</w:t>
            </w:r>
          </w:p>
          <w:p w14:paraId="4545F4CE" w14:textId="77777777" w:rsidR="006F1777" w:rsidRPr="00DF0C08" w:rsidRDefault="006F1777"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27CD570F" w14:textId="77777777" w:rsidR="00BE2009" w:rsidRPr="002961AD" w:rsidRDefault="00BE2009" w:rsidP="00BE2009">
            <w:pPr>
              <w:snapToGrid w:val="0"/>
              <w:jc w:val="center"/>
              <w:rPr>
                <w:rFonts w:cs="Arial"/>
                <w:sz w:val="20"/>
                <w:szCs w:val="20"/>
              </w:rPr>
            </w:pPr>
            <w:r w:rsidRPr="002961AD">
              <w:rPr>
                <w:rFonts w:cs="Arial"/>
                <w:sz w:val="20"/>
                <w:szCs w:val="20"/>
              </w:rPr>
              <w:t xml:space="preserve">Dopuszcza się skierowanie projektu do poprawy/uzupełnienia w zakresie skutkującym spełnianiem kryterium. </w:t>
            </w:r>
          </w:p>
          <w:p w14:paraId="0B919439" w14:textId="77777777" w:rsidR="00BE2009" w:rsidRPr="002961AD" w:rsidRDefault="00BE2009" w:rsidP="00BE2009">
            <w:pPr>
              <w:snapToGrid w:val="0"/>
              <w:jc w:val="center"/>
              <w:rPr>
                <w:rFonts w:cs="Arial"/>
                <w:sz w:val="20"/>
                <w:szCs w:val="20"/>
              </w:rPr>
            </w:pPr>
          </w:p>
          <w:p w14:paraId="6AF003E7" w14:textId="77777777" w:rsidR="00BE2009" w:rsidRPr="002961AD" w:rsidRDefault="00BE2009" w:rsidP="00BE2009">
            <w:pPr>
              <w:snapToGrid w:val="0"/>
              <w:jc w:val="center"/>
              <w:rPr>
                <w:rFonts w:cs="Arial"/>
                <w:sz w:val="20"/>
                <w:szCs w:val="20"/>
              </w:rPr>
            </w:pPr>
            <w:r w:rsidRPr="002961AD">
              <w:rPr>
                <w:rFonts w:cs="Arial"/>
                <w:sz w:val="20"/>
                <w:szCs w:val="20"/>
              </w:rPr>
              <w:t xml:space="preserve">Niespełnienie kryterium po wezwaniu do uzupełnienia/poprawy skutkuje jego odrzuceniem.    </w:t>
            </w:r>
          </w:p>
          <w:p w14:paraId="14D2B3C6" w14:textId="77777777" w:rsidR="00BE2009" w:rsidRPr="00DF0C08" w:rsidRDefault="00BE2009" w:rsidP="00BE2009">
            <w:pPr>
              <w:snapToGrid w:val="0"/>
              <w:jc w:val="center"/>
              <w:rPr>
                <w:rFonts w:cs="Arial"/>
                <w:sz w:val="20"/>
                <w:szCs w:val="20"/>
              </w:rPr>
            </w:pPr>
            <w:r w:rsidRPr="002961AD">
              <w:rPr>
                <w:rFonts w:cs="Arial"/>
                <w:sz w:val="20"/>
                <w:szCs w:val="20"/>
              </w:rPr>
              <w:t>Możliwość jednorazowej korekty</w:t>
            </w:r>
          </w:p>
          <w:p w14:paraId="72477A55" w14:textId="77777777" w:rsidR="006F1777" w:rsidRPr="00DF0C08" w:rsidRDefault="006F1777" w:rsidP="007025A7">
            <w:pPr>
              <w:snapToGrid w:val="0"/>
              <w:jc w:val="center"/>
              <w:rPr>
                <w:rFonts w:cs="Arial"/>
                <w:sz w:val="20"/>
                <w:szCs w:val="20"/>
              </w:rPr>
            </w:pPr>
          </w:p>
          <w:p w14:paraId="3B2D130E" w14:textId="77777777" w:rsidR="006F1777" w:rsidRPr="00DF0C08" w:rsidRDefault="006F1777" w:rsidP="007025A7">
            <w:pPr>
              <w:snapToGrid w:val="0"/>
              <w:jc w:val="center"/>
              <w:rPr>
                <w:rFonts w:cs="Arial"/>
                <w:sz w:val="20"/>
                <w:szCs w:val="20"/>
              </w:rPr>
            </w:pPr>
          </w:p>
          <w:p w14:paraId="4B40C372" w14:textId="77777777" w:rsidR="006F1777" w:rsidRPr="00DF0C08" w:rsidRDefault="006F1777" w:rsidP="007025A7">
            <w:pPr>
              <w:snapToGrid w:val="0"/>
              <w:jc w:val="center"/>
              <w:rPr>
                <w:rFonts w:cs="Arial"/>
                <w:sz w:val="20"/>
                <w:szCs w:val="20"/>
              </w:rPr>
            </w:pPr>
          </w:p>
        </w:tc>
      </w:tr>
    </w:tbl>
    <w:p w14:paraId="4AF289C2" w14:textId="77777777" w:rsidR="00E871EE" w:rsidRPr="00DF0C08" w:rsidRDefault="00E871EE" w:rsidP="00B61DB3">
      <w:pPr>
        <w:spacing w:line="240" w:lineRule="auto"/>
        <w:rPr>
          <w:rFonts w:eastAsia="Times New Roman" w:cs="Arial"/>
          <w:b/>
          <w:bCs/>
          <w:iCs/>
          <w:u w:val="single"/>
        </w:rPr>
      </w:pPr>
    </w:p>
    <w:p w14:paraId="559BA866" w14:textId="77777777" w:rsidR="00B61DB3" w:rsidRPr="00DF0C08" w:rsidRDefault="00B61DB3" w:rsidP="00B61DB3">
      <w:pPr>
        <w:spacing w:line="240" w:lineRule="auto"/>
        <w:rPr>
          <w:rFonts w:eastAsia="Times New Roman" w:cs="Arial"/>
          <w:b/>
          <w:bCs/>
          <w:iCs/>
          <w:u w:val="single"/>
        </w:rPr>
      </w:pPr>
      <w:r w:rsidRPr="00DF0C08">
        <w:rPr>
          <w:rFonts w:eastAsia="Times New Roman" w:cs="Arial"/>
          <w:b/>
          <w:bCs/>
          <w:iCs/>
          <w:u w:val="single"/>
        </w:rPr>
        <w:lastRenderedPageBreak/>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14:paraId="4F98317D" w14:textId="77777777" w:rsidR="00FE2444" w:rsidRPr="00DF0C08" w:rsidRDefault="00FE2444" w:rsidP="00B61DB3">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14:paraId="1CAF597C" w14:textId="77777777" w:rsidR="00FE2444" w:rsidRPr="00DF0C08" w:rsidRDefault="00FE2444" w:rsidP="00B61DB3">
      <w:pPr>
        <w:pStyle w:val="Default"/>
        <w:rPr>
          <w:rFonts w:eastAsia="Times New Roman" w:cs="Arial"/>
          <w:bCs/>
          <w:iCs/>
          <w:color w:val="auto"/>
          <w:sz w:val="22"/>
          <w:szCs w:val="22"/>
        </w:rPr>
      </w:pPr>
      <w:r w:rsidRPr="00DF0C08">
        <w:rPr>
          <w:rFonts w:eastAsia="Times New Roman" w:cs="Arial"/>
          <w:bCs/>
          <w:iCs/>
          <w:color w:val="auto"/>
          <w:sz w:val="22"/>
          <w:szCs w:val="22"/>
        </w:rPr>
        <w:t>Typ projektu 4.1 B Projekty dotyczące infrastruktury niezbędnej do zapewnienia kompleksowej gospodarki odpadami komunalnymi w regionie, zaplanowanej zgodnie z hierarchią postępowania z odpadami</w:t>
      </w:r>
    </w:p>
    <w:p w14:paraId="0E08B20E" w14:textId="77777777" w:rsidR="00FE2444" w:rsidRPr="00DF0C08" w:rsidRDefault="00FE2444" w:rsidP="00B61DB3">
      <w:pPr>
        <w:pStyle w:val="Default"/>
        <w:rPr>
          <w:rFonts w:eastAsia="Times New Roman" w:cs="Arial"/>
          <w:b/>
          <w:bCs/>
          <w:iCs/>
          <w:color w:val="auto"/>
          <w:sz w:val="22"/>
          <w:szCs w:val="22"/>
        </w:rPr>
      </w:pPr>
    </w:p>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FE2444" w:rsidRPr="00DF0C08" w14:paraId="31D23877" w14:textId="77777777" w:rsidTr="00FE2444">
        <w:trPr>
          <w:trHeight w:val="952"/>
        </w:trPr>
        <w:tc>
          <w:tcPr>
            <w:tcW w:w="686" w:type="dxa"/>
            <w:tcBorders>
              <w:top w:val="single" w:sz="4" w:space="0" w:color="auto"/>
              <w:left w:val="single" w:sz="4" w:space="0" w:color="auto"/>
              <w:bottom w:val="single" w:sz="4" w:space="0" w:color="auto"/>
              <w:right w:val="single" w:sz="4" w:space="0" w:color="auto"/>
            </w:tcBorders>
          </w:tcPr>
          <w:p w14:paraId="7EA38BEA" w14:textId="77777777" w:rsidR="00FE2444" w:rsidRPr="00DF0C08" w:rsidRDefault="00FE2444" w:rsidP="00FE2444">
            <w:pPr>
              <w:spacing w:after="120"/>
              <w:jc w:val="center"/>
              <w:rPr>
                <w:rFonts w:eastAsia="Times New Roman" w:cs="Arial"/>
                <w:b/>
                <w:kern w:val="1"/>
              </w:rPr>
            </w:pPr>
            <w:r w:rsidRPr="00DF0C08">
              <w:rPr>
                <w:rFonts w:eastAsia="Times New Roman" w:cs="Arial"/>
                <w:b/>
                <w:kern w:val="1"/>
              </w:rPr>
              <w:t>Lp.</w:t>
            </w:r>
          </w:p>
        </w:tc>
        <w:tc>
          <w:tcPr>
            <w:tcW w:w="3541" w:type="dxa"/>
            <w:tcBorders>
              <w:top w:val="single" w:sz="4" w:space="0" w:color="auto"/>
              <w:left w:val="single" w:sz="4" w:space="0" w:color="auto"/>
              <w:bottom w:val="single" w:sz="4" w:space="0" w:color="auto"/>
              <w:right w:val="single" w:sz="4" w:space="0" w:color="auto"/>
            </w:tcBorders>
          </w:tcPr>
          <w:p w14:paraId="633B7F20" w14:textId="77777777" w:rsidR="00FE2444" w:rsidRPr="00DF0C08" w:rsidRDefault="00FE2444" w:rsidP="00FE2444">
            <w:pPr>
              <w:spacing w:after="120"/>
              <w:jc w:val="center"/>
              <w:rPr>
                <w:rFonts w:eastAsia="Times New Roman" w:cs="Arial"/>
                <w:b/>
                <w:kern w:val="1"/>
              </w:rPr>
            </w:pPr>
            <w:r w:rsidRPr="00DF0C08">
              <w:rPr>
                <w:rFonts w:eastAsia="Times New Roman" w:cs="Arial"/>
                <w:b/>
                <w:kern w:val="1"/>
              </w:rPr>
              <w:t>Nazwa kryterium</w:t>
            </w:r>
          </w:p>
        </w:tc>
        <w:tc>
          <w:tcPr>
            <w:tcW w:w="6230" w:type="dxa"/>
            <w:tcBorders>
              <w:top w:val="single" w:sz="4" w:space="0" w:color="auto"/>
              <w:left w:val="single" w:sz="4" w:space="0" w:color="auto"/>
              <w:bottom w:val="single" w:sz="4" w:space="0" w:color="auto"/>
              <w:right w:val="single" w:sz="4" w:space="0" w:color="auto"/>
            </w:tcBorders>
          </w:tcPr>
          <w:p w14:paraId="7C88D6D9" w14:textId="77777777" w:rsidR="00FE2444" w:rsidRPr="00DF0C08" w:rsidRDefault="00FE2444" w:rsidP="00FE2444">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14:paraId="28A73613" w14:textId="77777777" w:rsidR="00FE2444" w:rsidRPr="00DF0C08" w:rsidRDefault="00FE2444" w:rsidP="00FE2444">
            <w:pPr>
              <w:spacing w:after="120"/>
              <w:jc w:val="center"/>
              <w:rPr>
                <w:rFonts w:eastAsia="Times New Roman" w:cs="Tahoma"/>
                <w:b/>
                <w:kern w:val="1"/>
              </w:rPr>
            </w:pPr>
            <w:r w:rsidRPr="00DF0C08">
              <w:rPr>
                <w:rFonts w:eastAsia="Times New Roman" w:cs="Arial"/>
                <w:b/>
                <w:kern w:val="1"/>
              </w:rPr>
              <w:t>Opis znaczenia kryterium</w:t>
            </w:r>
          </w:p>
        </w:tc>
      </w:tr>
      <w:tr w:rsidR="00FE2444" w:rsidRPr="00DF0C08" w14:paraId="5ED88564" w14:textId="77777777" w:rsidTr="00FE2444">
        <w:trPr>
          <w:trHeight w:val="952"/>
        </w:trPr>
        <w:tc>
          <w:tcPr>
            <w:tcW w:w="686" w:type="dxa"/>
            <w:tcBorders>
              <w:top w:val="single" w:sz="4" w:space="0" w:color="auto"/>
              <w:left w:val="single" w:sz="4" w:space="0" w:color="000000"/>
              <w:bottom w:val="single" w:sz="4" w:space="0" w:color="000000"/>
              <w:right w:val="single" w:sz="4" w:space="0" w:color="000000"/>
            </w:tcBorders>
            <w:vAlign w:val="center"/>
          </w:tcPr>
          <w:p w14:paraId="68CD0498" w14:textId="77777777" w:rsidR="00FE2444" w:rsidRPr="00DF0C08" w:rsidRDefault="00FE2444" w:rsidP="00E34F10">
            <w:pPr>
              <w:numPr>
                <w:ilvl w:val="0"/>
                <w:numId w:val="20"/>
              </w:numPr>
              <w:snapToGrid w:val="0"/>
              <w:ind w:left="0" w:firstLine="0"/>
              <w:contextualSpacing/>
              <w:rPr>
                <w:rFonts w:cs="Arial"/>
              </w:rPr>
            </w:pPr>
          </w:p>
        </w:tc>
        <w:tc>
          <w:tcPr>
            <w:tcW w:w="3541" w:type="dxa"/>
            <w:tcBorders>
              <w:top w:val="single" w:sz="4" w:space="0" w:color="auto"/>
              <w:left w:val="single" w:sz="4" w:space="0" w:color="000000"/>
              <w:bottom w:val="single" w:sz="4" w:space="0" w:color="000000"/>
              <w:right w:val="single" w:sz="4" w:space="0" w:color="000000"/>
            </w:tcBorders>
            <w:vAlign w:val="center"/>
          </w:tcPr>
          <w:p w14:paraId="1C36337B" w14:textId="77777777" w:rsidR="00FE2444" w:rsidRPr="00DF0C08" w:rsidRDefault="00FE2444" w:rsidP="00FE2444">
            <w:pPr>
              <w:snapToGrid w:val="0"/>
              <w:spacing w:after="0" w:line="240" w:lineRule="auto"/>
              <w:jc w:val="both"/>
              <w:rPr>
                <w:rFonts w:eastAsia="Times New Roman" w:cs="Arial"/>
                <w:b/>
                <w:u w:val="single"/>
              </w:rPr>
            </w:pPr>
            <w:r w:rsidRPr="00DF0C08">
              <w:rPr>
                <w:rFonts w:eastAsia="Times New Roman" w:cs="Arial"/>
                <w:b/>
              </w:rPr>
              <w:t xml:space="preserve">Zgodność z planami inwestycyjnymi w zakresie gospodarki odpadami komunalnymi </w:t>
            </w:r>
          </w:p>
        </w:tc>
        <w:tc>
          <w:tcPr>
            <w:tcW w:w="6230" w:type="dxa"/>
            <w:tcBorders>
              <w:top w:val="single" w:sz="4" w:space="0" w:color="auto"/>
              <w:left w:val="single" w:sz="4" w:space="0" w:color="000000"/>
              <w:bottom w:val="single" w:sz="4" w:space="0" w:color="000000"/>
              <w:right w:val="single" w:sz="4" w:space="0" w:color="000000"/>
            </w:tcBorders>
            <w:vAlign w:val="center"/>
          </w:tcPr>
          <w:p w14:paraId="6661BD9D" w14:textId="77777777" w:rsidR="00FE2444" w:rsidRPr="00DF0C08" w:rsidRDefault="00FE2444" w:rsidP="00FE2444">
            <w:pPr>
              <w:snapToGrid w:val="0"/>
              <w:spacing w:after="0" w:line="240" w:lineRule="auto"/>
              <w:contextualSpacing/>
              <w:rPr>
                <w:rFonts w:eastAsia="Times New Roman" w:cs="Arial"/>
              </w:rPr>
            </w:pPr>
          </w:p>
          <w:p w14:paraId="4EB41843" w14:textId="77777777" w:rsidR="00FE2444" w:rsidRPr="00DF0C08" w:rsidRDefault="00FE2444" w:rsidP="00FE2444">
            <w:pPr>
              <w:snapToGrid w:val="0"/>
              <w:spacing w:after="0" w:line="240" w:lineRule="auto"/>
              <w:contextualSpacing/>
              <w:jc w:val="both"/>
              <w:rPr>
                <w:rFonts w:cs="Arial"/>
              </w:rPr>
            </w:pPr>
            <w:r w:rsidRPr="00DF0C08">
              <w:rPr>
                <w:rFonts w:cs="Arial"/>
              </w:rPr>
              <w:t>W ramach kryterium należy zweryfikować czy inwestycja została wymieniona w planie inwestycyjnym w zakresie gospodarki odpadami komunalnymi?</w:t>
            </w:r>
          </w:p>
          <w:p w14:paraId="6E138F37" w14:textId="77777777" w:rsidR="00FE2444" w:rsidRPr="00DF0C08" w:rsidRDefault="00FE2444" w:rsidP="00FE2444">
            <w:pPr>
              <w:snapToGrid w:val="0"/>
              <w:spacing w:after="0" w:line="240" w:lineRule="auto"/>
              <w:contextualSpacing/>
              <w:jc w:val="both"/>
              <w:rPr>
                <w:rFonts w:cs="Arial"/>
              </w:rPr>
            </w:pPr>
          </w:p>
          <w:p w14:paraId="7F6A18C1" w14:textId="77777777" w:rsidR="00FE2444" w:rsidRPr="00DF0C08" w:rsidRDefault="00FE2444" w:rsidP="00FE2444">
            <w:pPr>
              <w:snapToGrid w:val="0"/>
              <w:spacing w:line="240" w:lineRule="auto"/>
              <w:jc w:val="both"/>
              <w:rPr>
                <w:rFonts w:cs="Arial"/>
              </w:rPr>
            </w:pPr>
            <w:r w:rsidRPr="00DF0C08">
              <w:rPr>
                <w:rFonts w:cs="Arial"/>
              </w:rPr>
              <w:t>Plany inwestycyjne mają być załącznikiem do Wojewódzkiego Planu Gospodarki Odpadami (wskazywać mają infrastrukturę niezbędną do osiągnięcia zgodności z unijnymi dyrektywami w zakresie gosp. odpadami komunalnymi).</w:t>
            </w:r>
          </w:p>
          <w:p w14:paraId="244493FC" w14:textId="77777777" w:rsidR="00FE2444" w:rsidRPr="00DF0C08" w:rsidRDefault="00FE2444" w:rsidP="00FE2444">
            <w:pPr>
              <w:snapToGrid w:val="0"/>
              <w:spacing w:line="240" w:lineRule="auto"/>
              <w:jc w:val="both"/>
              <w:rPr>
                <w:rFonts w:cs="Arial"/>
              </w:rPr>
            </w:pPr>
            <w:r w:rsidRPr="00DF0C08">
              <w:rPr>
                <w:rFonts w:cs="Arial"/>
              </w:rPr>
              <w:t>Przez inwestycję ujętą w Planie Inwestycyjnym należy rozumieć inwestycje dotyczące instalacji wskazanych w Planie Inwestycyjnym.</w:t>
            </w:r>
          </w:p>
          <w:p w14:paraId="75EDE55D" w14:textId="77777777" w:rsidR="00FE2444" w:rsidRPr="00DF0C08" w:rsidRDefault="00FE2444" w:rsidP="00FE2444">
            <w:pPr>
              <w:snapToGrid w:val="0"/>
              <w:spacing w:line="240" w:lineRule="auto"/>
              <w:jc w:val="both"/>
              <w:rPr>
                <w:rFonts w:cs="Arial"/>
              </w:rPr>
            </w:pPr>
            <w:r w:rsidRPr="00DF0C08">
              <w:rPr>
                <w:rFonts w:cs="Arial"/>
              </w:rPr>
              <w:t xml:space="preserve">Tytuł projektu powinien umożliwić identyfikację instalacji ujętej w Planie Inwestycyjnym. </w:t>
            </w:r>
          </w:p>
        </w:tc>
        <w:tc>
          <w:tcPr>
            <w:tcW w:w="4117" w:type="dxa"/>
            <w:tcBorders>
              <w:top w:val="single" w:sz="4" w:space="0" w:color="auto"/>
              <w:left w:val="single" w:sz="4" w:space="0" w:color="000000"/>
              <w:bottom w:val="single" w:sz="4" w:space="0" w:color="000000"/>
              <w:right w:val="single" w:sz="4" w:space="0" w:color="000000"/>
            </w:tcBorders>
            <w:vAlign w:val="center"/>
          </w:tcPr>
          <w:p w14:paraId="4285112E" w14:textId="77777777" w:rsidR="00FE2444" w:rsidRPr="00DF0C08" w:rsidRDefault="00FE2444" w:rsidP="00FE2444">
            <w:pPr>
              <w:snapToGrid w:val="0"/>
              <w:spacing w:after="0"/>
              <w:jc w:val="center"/>
              <w:rPr>
                <w:rFonts w:cs="Arial"/>
              </w:rPr>
            </w:pPr>
            <w:r w:rsidRPr="00DF0C08">
              <w:rPr>
                <w:rFonts w:cs="Arial"/>
              </w:rPr>
              <w:t>Tak/Nie</w:t>
            </w:r>
          </w:p>
          <w:p w14:paraId="05F0D6E0" w14:textId="77777777" w:rsidR="00FE2444" w:rsidRPr="00DF0C08" w:rsidRDefault="00FE2444" w:rsidP="00FE2444">
            <w:pPr>
              <w:snapToGrid w:val="0"/>
              <w:spacing w:after="0"/>
              <w:jc w:val="center"/>
              <w:rPr>
                <w:rFonts w:cs="Arial"/>
              </w:rPr>
            </w:pPr>
            <w:r w:rsidRPr="00DF0C08">
              <w:rPr>
                <w:rFonts w:cs="Arial"/>
              </w:rPr>
              <w:t>(niespełnienie kryterium oznacza</w:t>
            </w:r>
          </w:p>
          <w:p w14:paraId="036FF598" w14:textId="77777777" w:rsidR="00FE2444" w:rsidRPr="00DF0C08" w:rsidRDefault="00FE2444" w:rsidP="00FE2444">
            <w:pPr>
              <w:snapToGrid w:val="0"/>
              <w:spacing w:after="0"/>
              <w:jc w:val="center"/>
              <w:rPr>
                <w:rFonts w:cs="Arial"/>
              </w:rPr>
            </w:pPr>
            <w:r w:rsidRPr="00DF0C08">
              <w:rPr>
                <w:rFonts w:cs="Arial"/>
              </w:rPr>
              <w:t>odrzucenie wniosku)</w:t>
            </w:r>
          </w:p>
          <w:p w14:paraId="792D6DC1" w14:textId="77777777" w:rsidR="00FE2444" w:rsidRPr="00DF0C08" w:rsidRDefault="00FE2444" w:rsidP="00FE2444">
            <w:pPr>
              <w:snapToGrid w:val="0"/>
              <w:spacing w:after="0"/>
              <w:jc w:val="center"/>
              <w:rPr>
                <w:rFonts w:cs="Arial"/>
                <w:b/>
              </w:rPr>
            </w:pPr>
            <w:r w:rsidRPr="00DF0C08">
              <w:rPr>
                <w:rFonts w:cs="Arial"/>
                <w:b/>
              </w:rPr>
              <w:t>Brak możliwości korekty</w:t>
            </w:r>
          </w:p>
        </w:tc>
      </w:tr>
      <w:tr w:rsidR="00FE2444" w:rsidRPr="00DF0C08" w14:paraId="378CC8B1" w14:textId="77777777" w:rsidTr="00FE2444">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338225F8" w14:textId="77777777" w:rsidR="00FE2444" w:rsidRPr="00DF0C08" w:rsidRDefault="00FE2444" w:rsidP="00E34F10">
            <w:pPr>
              <w:numPr>
                <w:ilvl w:val="0"/>
                <w:numId w:val="2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22F7705D" w14:textId="77777777" w:rsidR="00FE2444" w:rsidRPr="00DF0C08" w:rsidRDefault="00FE2444" w:rsidP="00FE2444">
            <w:pPr>
              <w:snapToGrid w:val="0"/>
              <w:spacing w:after="0" w:line="240" w:lineRule="auto"/>
              <w:rPr>
                <w:rFonts w:eastAsia="Times New Roman" w:cs="Arial"/>
                <w:b/>
                <w:u w:val="single"/>
              </w:rPr>
            </w:pPr>
            <w:r w:rsidRPr="00DF0C08">
              <w:rPr>
                <w:rFonts w:eastAsia="Times New Roman" w:cs="Arial"/>
                <w:b/>
              </w:rPr>
              <w:t xml:space="preserve">Zgodność terytorialna </w:t>
            </w:r>
          </w:p>
        </w:tc>
        <w:tc>
          <w:tcPr>
            <w:tcW w:w="6230" w:type="dxa"/>
            <w:tcBorders>
              <w:top w:val="single" w:sz="4" w:space="0" w:color="000000"/>
              <w:left w:val="single" w:sz="4" w:space="0" w:color="000000"/>
              <w:bottom w:val="single" w:sz="4" w:space="0" w:color="000000"/>
              <w:right w:val="single" w:sz="4" w:space="0" w:color="000000"/>
            </w:tcBorders>
            <w:vAlign w:val="center"/>
          </w:tcPr>
          <w:p w14:paraId="099E6E63" w14:textId="77777777" w:rsidR="00FE2444" w:rsidRPr="00DF0C08" w:rsidRDefault="00FE2444" w:rsidP="00FE2444">
            <w:pPr>
              <w:snapToGrid w:val="0"/>
              <w:spacing w:before="240" w:line="240" w:lineRule="auto"/>
              <w:jc w:val="both"/>
              <w:rPr>
                <w:rFonts w:eastAsia="Times New Roman" w:cs="Arial"/>
              </w:rPr>
            </w:pPr>
            <w:r w:rsidRPr="00DF0C08">
              <w:rPr>
                <w:rFonts w:eastAsia="Times New Roman" w:cs="Arial"/>
              </w:rPr>
              <w:t>W ramach kryterium należy zweryfikować czy inwestycja dotyczy niezbędnej infrastruktury służącej zagospodarowaniu odpadów komunalnych zaplanowanej zgodnie z hierarchią  postępowania z odpadami [1] (z wyłączeniem budowy i rozbudowy składowisk) w regionach gospodarki odpadami, w których nie przewidziano komponentu dot. ich termicznego przekształcania [2]?</w:t>
            </w:r>
          </w:p>
          <w:p w14:paraId="1DFD9433" w14:textId="77777777" w:rsidR="00FE2444" w:rsidRPr="00DF0C08" w:rsidRDefault="00FE2444" w:rsidP="00FE2444">
            <w:pPr>
              <w:snapToGrid w:val="0"/>
              <w:spacing w:after="0" w:line="240" w:lineRule="auto"/>
              <w:jc w:val="both"/>
              <w:rPr>
                <w:rFonts w:eastAsia="Times New Roman" w:cs="Arial"/>
              </w:rPr>
            </w:pPr>
            <w:r w:rsidRPr="00DF0C08">
              <w:rPr>
                <w:rFonts w:eastAsia="Times New Roman" w:cs="Arial"/>
              </w:rPr>
              <w:lastRenderedPageBreak/>
              <w:t xml:space="preserve">[1] Przez Projekty dotyczące infrastruktury niezbędnej do  zapewnienia  kompleksowej gospodarki odpadami komunalnymi w regionie, zaplanowanej zgodnie z hierarchią  postępowania z odpadami rozumie się m.in.: </w:t>
            </w:r>
          </w:p>
          <w:p w14:paraId="242B1FE7" w14:textId="77777777" w:rsidR="00FE2444" w:rsidRPr="00DF0C08" w:rsidRDefault="00FE2444" w:rsidP="00E34F10">
            <w:pPr>
              <w:pStyle w:val="Akapitzlist"/>
              <w:numPr>
                <w:ilvl w:val="0"/>
                <w:numId w:val="246"/>
              </w:numPr>
              <w:snapToGrid w:val="0"/>
              <w:spacing w:before="240" w:after="0" w:line="240" w:lineRule="auto"/>
              <w:jc w:val="both"/>
              <w:rPr>
                <w:rFonts w:eastAsia="Times New Roman" w:cs="Arial"/>
              </w:rPr>
            </w:pPr>
            <w:r w:rsidRPr="00DF0C08">
              <w:rPr>
                <w:rFonts w:eastAsia="Times New Roman" w:cs="Arial"/>
              </w:rPr>
              <w:t xml:space="preserve">infrastruktury do selektywnej zbiórki i przetwarzania odpadów: szkła, metalu, plastiku, papieru, odpadów biodegradowalnych oraz pozostałych odpadów komunalnych, </w:t>
            </w:r>
          </w:p>
          <w:p w14:paraId="25739D50" w14:textId="77777777" w:rsidR="00FE2444" w:rsidRPr="00DF0C08" w:rsidRDefault="00FE2444" w:rsidP="00E34F10">
            <w:pPr>
              <w:pStyle w:val="Akapitzlist"/>
              <w:numPr>
                <w:ilvl w:val="0"/>
                <w:numId w:val="246"/>
              </w:numPr>
              <w:snapToGrid w:val="0"/>
              <w:spacing w:before="240" w:after="0" w:line="240" w:lineRule="auto"/>
              <w:jc w:val="both"/>
              <w:rPr>
                <w:rFonts w:eastAsia="Times New Roman" w:cs="Arial"/>
              </w:rPr>
            </w:pPr>
            <w:r w:rsidRPr="00DF0C08">
              <w:rPr>
                <w:rFonts w:eastAsia="Times New Roman" w:cs="Arial"/>
              </w:rPr>
              <w:t xml:space="preserve">infrastruktury do recyklingu, sortowania i kompostowania, </w:t>
            </w:r>
          </w:p>
          <w:p w14:paraId="5F66C8F9" w14:textId="77777777" w:rsidR="00FE2444" w:rsidRPr="00DF0C08" w:rsidRDefault="00FE2444" w:rsidP="00E34F10">
            <w:pPr>
              <w:pStyle w:val="Akapitzlist"/>
              <w:numPr>
                <w:ilvl w:val="0"/>
                <w:numId w:val="246"/>
              </w:numPr>
              <w:snapToGrid w:val="0"/>
              <w:spacing w:before="240" w:line="240" w:lineRule="auto"/>
              <w:rPr>
                <w:rFonts w:eastAsia="Times New Roman" w:cs="Arial"/>
              </w:rPr>
            </w:pPr>
            <w:r w:rsidRPr="00DF0C08">
              <w:rPr>
                <w:rFonts w:eastAsia="Times New Roman" w:cs="Arial"/>
              </w:rPr>
              <w:t>infrastruktury do mechaniczno-biologicznego przetwarzania zmieszanych odpadów komunalnych.</w:t>
            </w:r>
          </w:p>
          <w:p w14:paraId="0538DA2B" w14:textId="77777777" w:rsidR="00FE2444" w:rsidRPr="00DF0C08" w:rsidRDefault="00FE2444" w:rsidP="00FE2444">
            <w:pPr>
              <w:snapToGrid w:val="0"/>
              <w:spacing w:before="240" w:line="240" w:lineRule="auto"/>
              <w:rPr>
                <w:rFonts w:eastAsia="Times New Roman" w:cs="Arial"/>
              </w:rPr>
            </w:pPr>
            <w:r w:rsidRPr="00DF0C08">
              <w:rPr>
                <w:rFonts w:eastAsia="Times New Roman" w:cs="Arial"/>
              </w:rPr>
              <w:t>[2] Definicja komponentu dot. ich termicznego przekształcania zostanie podana na etapie regulaminu konkursu.</w:t>
            </w:r>
          </w:p>
        </w:tc>
        <w:tc>
          <w:tcPr>
            <w:tcW w:w="4117" w:type="dxa"/>
            <w:tcBorders>
              <w:top w:val="single" w:sz="4" w:space="0" w:color="000000"/>
              <w:left w:val="single" w:sz="4" w:space="0" w:color="000000"/>
              <w:bottom w:val="single" w:sz="4" w:space="0" w:color="000000"/>
              <w:right w:val="single" w:sz="4" w:space="0" w:color="000000"/>
            </w:tcBorders>
            <w:vAlign w:val="center"/>
          </w:tcPr>
          <w:p w14:paraId="711651B3" w14:textId="77777777" w:rsidR="00FE2444" w:rsidRPr="00DF0C08" w:rsidRDefault="00FE2444" w:rsidP="00FE2444">
            <w:pPr>
              <w:snapToGrid w:val="0"/>
              <w:spacing w:after="0"/>
              <w:jc w:val="center"/>
              <w:rPr>
                <w:rFonts w:cs="Arial"/>
              </w:rPr>
            </w:pPr>
            <w:r w:rsidRPr="00DF0C08">
              <w:rPr>
                <w:rFonts w:cs="Arial"/>
              </w:rPr>
              <w:lastRenderedPageBreak/>
              <w:t>Tak/Nie</w:t>
            </w:r>
          </w:p>
          <w:p w14:paraId="00493512" w14:textId="77777777" w:rsidR="00FE2444" w:rsidRPr="00DF0C08" w:rsidRDefault="00FE2444" w:rsidP="00FE2444">
            <w:pPr>
              <w:snapToGrid w:val="0"/>
              <w:spacing w:after="0"/>
              <w:jc w:val="center"/>
              <w:rPr>
                <w:rFonts w:cs="Arial"/>
              </w:rPr>
            </w:pPr>
            <w:r w:rsidRPr="00DF0C08">
              <w:rPr>
                <w:rFonts w:cs="Arial"/>
              </w:rPr>
              <w:t>(niespełnienie kryterium oznacza</w:t>
            </w:r>
          </w:p>
          <w:p w14:paraId="13859C87" w14:textId="77777777" w:rsidR="00FE2444" w:rsidRPr="00DF0C08" w:rsidRDefault="00FE2444" w:rsidP="00FE2444">
            <w:pPr>
              <w:snapToGrid w:val="0"/>
              <w:spacing w:after="0"/>
              <w:jc w:val="center"/>
              <w:rPr>
                <w:rFonts w:cs="Arial"/>
              </w:rPr>
            </w:pPr>
            <w:r w:rsidRPr="00DF0C08">
              <w:rPr>
                <w:rFonts w:cs="Arial"/>
              </w:rPr>
              <w:t>odrzucenie wniosku)</w:t>
            </w:r>
          </w:p>
          <w:p w14:paraId="07D2A83C" w14:textId="77777777" w:rsidR="00FE2444" w:rsidRPr="00DF0C08" w:rsidRDefault="00FE2444" w:rsidP="00FE2444">
            <w:pPr>
              <w:autoSpaceDE w:val="0"/>
              <w:autoSpaceDN w:val="0"/>
              <w:adjustRightInd w:val="0"/>
              <w:spacing w:after="0" w:line="240" w:lineRule="auto"/>
              <w:jc w:val="center"/>
              <w:rPr>
                <w:rFonts w:cs="Arial"/>
              </w:rPr>
            </w:pPr>
            <w:r w:rsidRPr="00DF0C08">
              <w:rPr>
                <w:rFonts w:cs="Arial"/>
                <w:b/>
              </w:rPr>
              <w:t>Brak możliwości korekty</w:t>
            </w:r>
          </w:p>
        </w:tc>
      </w:tr>
    </w:tbl>
    <w:p w14:paraId="2EFBF17E" w14:textId="77777777" w:rsidR="00FE2444" w:rsidRPr="00DF0C08" w:rsidRDefault="00FE2444" w:rsidP="00B61DB3">
      <w:pPr>
        <w:pStyle w:val="Default"/>
        <w:rPr>
          <w:rFonts w:eastAsia="Times New Roman" w:cs="Arial"/>
          <w:b/>
          <w:bCs/>
          <w:iCs/>
          <w:color w:val="auto"/>
          <w:sz w:val="22"/>
          <w:szCs w:val="22"/>
        </w:rPr>
      </w:pPr>
    </w:p>
    <w:p w14:paraId="126C4DDC" w14:textId="77777777" w:rsidR="0044793C" w:rsidRDefault="0044793C" w:rsidP="0044793C">
      <w:pPr>
        <w:autoSpaceDE w:val="0"/>
        <w:autoSpaceDN w:val="0"/>
        <w:adjustRightInd w:val="0"/>
        <w:spacing w:after="0"/>
        <w:jc w:val="both"/>
        <w:rPr>
          <w:rFonts w:cs="Arial"/>
          <w:i/>
          <w:iCs/>
        </w:rPr>
      </w:pPr>
      <w:r>
        <w:rPr>
          <w:rFonts w:cs="Arial"/>
          <w:i/>
          <w:iCs/>
        </w:rPr>
        <w:t xml:space="preserve">Typ 4.1 D </w:t>
      </w:r>
      <w:r w:rsidRPr="00AC29F0">
        <w:rPr>
          <w:rFonts w:cs="Arial"/>
          <w:i/>
          <w:iCs/>
        </w:rPr>
        <w:t>Projekty w zakresie usuwania i unieszkodliwiania azbestu</w:t>
      </w:r>
    </w:p>
    <w:p w14:paraId="5FF3B7A7" w14:textId="77777777" w:rsidR="0044793C" w:rsidRDefault="0044793C" w:rsidP="0044793C">
      <w:pPr>
        <w:autoSpaceDE w:val="0"/>
        <w:autoSpaceDN w:val="0"/>
        <w:adjustRightInd w:val="0"/>
        <w:spacing w:after="0"/>
        <w:jc w:val="both"/>
        <w:rPr>
          <w:rFonts w:cs="Arial"/>
          <w:i/>
          <w:iCs/>
        </w:rPr>
      </w:pP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10"/>
        <w:gridCol w:w="3530"/>
        <w:gridCol w:w="8"/>
        <w:gridCol w:w="6226"/>
        <w:gridCol w:w="4104"/>
        <w:gridCol w:w="13"/>
      </w:tblGrid>
      <w:tr w:rsidR="0044793C" w:rsidRPr="001C7ACB" w14:paraId="70A33A63" w14:textId="77777777" w:rsidTr="00855262">
        <w:trPr>
          <w:gridAfter w:val="1"/>
          <w:wAfter w:w="13" w:type="dxa"/>
          <w:trHeight w:val="432"/>
        </w:trPr>
        <w:tc>
          <w:tcPr>
            <w:tcW w:w="676" w:type="dxa"/>
          </w:tcPr>
          <w:p w14:paraId="23D96D7E" w14:textId="77777777" w:rsidR="0044793C" w:rsidRPr="001C7ACB" w:rsidRDefault="0044793C" w:rsidP="00855262">
            <w:pPr>
              <w:spacing w:after="120"/>
              <w:jc w:val="center"/>
              <w:rPr>
                <w:rFonts w:cs="Arial"/>
                <w:b/>
                <w:kern w:val="2"/>
              </w:rPr>
            </w:pPr>
            <w:r w:rsidRPr="001C7ACB">
              <w:rPr>
                <w:rFonts w:cs="Arial"/>
                <w:b/>
                <w:kern w:val="2"/>
              </w:rPr>
              <w:t>Lp.</w:t>
            </w:r>
          </w:p>
        </w:tc>
        <w:tc>
          <w:tcPr>
            <w:tcW w:w="3544" w:type="dxa"/>
            <w:gridSpan w:val="2"/>
          </w:tcPr>
          <w:p w14:paraId="674A3CDC" w14:textId="77777777" w:rsidR="0044793C" w:rsidRPr="001C7ACB" w:rsidRDefault="0044793C" w:rsidP="00855262">
            <w:pPr>
              <w:spacing w:after="120"/>
              <w:jc w:val="center"/>
              <w:rPr>
                <w:rFonts w:cs="Arial"/>
                <w:b/>
                <w:kern w:val="2"/>
              </w:rPr>
            </w:pPr>
            <w:r w:rsidRPr="001C7ACB">
              <w:rPr>
                <w:rFonts w:cs="Arial"/>
                <w:b/>
                <w:kern w:val="2"/>
              </w:rPr>
              <w:t>Nazwa kryterium</w:t>
            </w:r>
          </w:p>
        </w:tc>
        <w:tc>
          <w:tcPr>
            <w:tcW w:w="6237" w:type="dxa"/>
            <w:gridSpan w:val="2"/>
          </w:tcPr>
          <w:p w14:paraId="260DA5B5" w14:textId="77777777" w:rsidR="0044793C" w:rsidRPr="001C7ACB" w:rsidRDefault="0044793C" w:rsidP="00855262">
            <w:pPr>
              <w:spacing w:after="120"/>
              <w:jc w:val="center"/>
              <w:rPr>
                <w:rFonts w:cs="Arial"/>
                <w:b/>
                <w:kern w:val="2"/>
              </w:rPr>
            </w:pPr>
            <w:r w:rsidRPr="001C7ACB">
              <w:rPr>
                <w:rFonts w:cs="Arial"/>
                <w:b/>
                <w:kern w:val="2"/>
              </w:rPr>
              <w:t>Definicja kryterium</w:t>
            </w:r>
          </w:p>
        </w:tc>
        <w:tc>
          <w:tcPr>
            <w:tcW w:w="4110" w:type="dxa"/>
          </w:tcPr>
          <w:p w14:paraId="749AC5CD" w14:textId="77777777" w:rsidR="0044793C" w:rsidRPr="001C7ACB" w:rsidRDefault="0044793C" w:rsidP="00855262">
            <w:pPr>
              <w:spacing w:after="120"/>
              <w:jc w:val="center"/>
              <w:rPr>
                <w:rFonts w:cs="Tahoma"/>
                <w:b/>
                <w:kern w:val="2"/>
              </w:rPr>
            </w:pPr>
            <w:r w:rsidRPr="001C7ACB">
              <w:rPr>
                <w:rFonts w:cs="Arial"/>
                <w:b/>
                <w:kern w:val="2"/>
              </w:rPr>
              <w:t>Opis znaczenia kryterium</w:t>
            </w:r>
          </w:p>
        </w:tc>
      </w:tr>
      <w:tr w:rsidR="0044793C" w:rsidRPr="001C7ACB" w14:paraId="3C7FC673" w14:textId="77777777" w:rsidTr="00855262">
        <w:trPr>
          <w:trHeight w:val="952"/>
        </w:trPr>
        <w:tc>
          <w:tcPr>
            <w:tcW w:w="686" w:type="dxa"/>
            <w:gridSpan w:val="2"/>
            <w:vAlign w:val="center"/>
          </w:tcPr>
          <w:p w14:paraId="4103DDFA" w14:textId="77777777" w:rsidR="0044793C" w:rsidRPr="001C7ACB" w:rsidRDefault="0044793C" w:rsidP="00E34F10">
            <w:pPr>
              <w:numPr>
                <w:ilvl w:val="0"/>
                <w:numId w:val="261"/>
              </w:numPr>
              <w:snapToGrid w:val="0"/>
              <w:ind w:left="0" w:firstLine="0"/>
              <w:contextualSpacing/>
              <w:rPr>
                <w:rFonts w:cs="Arial"/>
              </w:rPr>
            </w:pPr>
          </w:p>
        </w:tc>
        <w:tc>
          <w:tcPr>
            <w:tcW w:w="3542" w:type="dxa"/>
            <w:gridSpan w:val="2"/>
            <w:vAlign w:val="center"/>
          </w:tcPr>
          <w:p w14:paraId="4C679CF5" w14:textId="77777777" w:rsidR="0044793C" w:rsidRPr="001C7ACB" w:rsidRDefault="0044793C" w:rsidP="00855262">
            <w:pPr>
              <w:snapToGrid w:val="0"/>
              <w:spacing w:after="0" w:line="240" w:lineRule="auto"/>
              <w:rPr>
                <w:rFonts w:cs="Arial"/>
                <w:b/>
              </w:rPr>
            </w:pPr>
            <w:r w:rsidRPr="001C7ACB">
              <w:rPr>
                <w:rFonts w:cs="Arial"/>
                <w:b/>
              </w:rPr>
              <w:t>Program usuwania azbestu/wyrobów zawierających azbest</w:t>
            </w:r>
          </w:p>
        </w:tc>
        <w:tc>
          <w:tcPr>
            <w:tcW w:w="6233" w:type="dxa"/>
            <w:vAlign w:val="center"/>
          </w:tcPr>
          <w:p w14:paraId="3DFD3460" w14:textId="77777777" w:rsidR="0044793C" w:rsidRPr="001C7ACB" w:rsidRDefault="0044793C" w:rsidP="00855262">
            <w:pPr>
              <w:snapToGrid w:val="0"/>
              <w:spacing w:after="0" w:line="240" w:lineRule="auto"/>
              <w:contextualSpacing/>
            </w:pPr>
            <w:r w:rsidRPr="001C7ACB">
              <w:rPr>
                <w:rFonts w:cs="Arial"/>
              </w:rPr>
              <w:t>W ramach kryterium weryfikowane będzie czy dla obszaru (gminy), na którym zlokalizowany jest projekt</w:t>
            </w:r>
            <w:r>
              <w:rPr>
                <w:rFonts w:cs="Arial"/>
              </w:rPr>
              <w:t>,</w:t>
            </w:r>
            <w:r w:rsidRPr="001C7ACB">
              <w:rPr>
                <w:rFonts w:cs="Arial"/>
              </w:rPr>
              <w:t xml:space="preserve"> został uchwalony i jest aktualny (na dzień złożenia wniosku o dofinansowanie) program usuwania azbestu/wyrobów zawierających azbest zatwierdzony przez </w:t>
            </w:r>
            <w:r w:rsidRPr="001C7ACB">
              <w:t>odpowiedni organ</w:t>
            </w:r>
            <w:r>
              <w:t>,</w:t>
            </w:r>
            <w:r w:rsidR="00D3553A">
              <w:t>*</w:t>
            </w:r>
            <w:r>
              <w:t xml:space="preserve"> </w:t>
            </w:r>
          </w:p>
          <w:p w14:paraId="35CF2AC1" w14:textId="77777777" w:rsidR="0044793C" w:rsidRPr="001C7ACB" w:rsidRDefault="0044793C" w:rsidP="00855262">
            <w:pPr>
              <w:snapToGrid w:val="0"/>
              <w:spacing w:after="0" w:line="240" w:lineRule="auto"/>
              <w:contextualSpacing/>
            </w:pPr>
          </w:p>
          <w:p w14:paraId="67A80CD2" w14:textId="77777777" w:rsidR="0044793C" w:rsidRPr="001C7ACB" w:rsidRDefault="0044793C" w:rsidP="00855262">
            <w:pPr>
              <w:snapToGrid w:val="0"/>
              <w:spacing w:after="0" w:line="240" w:lineRule="auto"/>
              <w:contextualSpacing/>
            </w:pPr>
            <w:r w:rsidRPr="001C7ACB">
              <w:t>Źródło weryfikacji kryterium:</w:t>
            </w:r>
          </w:p>
          <w:p w14:paraId="3500C4E8" w14:textId="77777777" w:rsidR="0044793C" w:rsidRPr="001C7ACB" w:rsidRDefault="000C3120" w:rsidP="00855262">
            <w:pPr>
              <w:snapToGrid w:val="0"/>
              <w:spacing w:after="0" w:line="240" w:lineRule="auto"/>
              <w:contextualSpacing/>
            </w:pPr>
            <w:hyperlink r:id="rId8" w:history="1">
              <w:r w:rsidR="0044793C" w:rsidRPr="001C7ACB">
                <w:rPr>
                  <w:rStyle w:val="Hipercze"/>
                </w:rPr>
                <w:t>http://www.bazaazbestowa.gov.pl/</w:t>
              </w:r>
            </w:hyperlink>
            <w:r w:rsidR="0044793C">
              <w:rPr>
                <w:rStyle w:val="Hipercze"/>
              </w:rPr>
              <w:t xml:space="preserve"> - projekty posiadające status U (Uchwalony).</w:t>
            </w:r>
          </w:p>
          <w:p w14:paraId="798ED258" w14:textId="77777777" w:rsidR="0044793C" w:rsidRPr="001C7ACB" w:rsidRDefault="0044793C" w:rsidP="00855262">
            <w:pPr>
              <w:snapToGrid w:val="0"/>
              <w:spacing w:after="0" w:line="240" w:lineRule="auto"/>
              <w:contextualSpacing/>
            </w:pPr>
          </w:p>
          <w:p w14:paraId="7728608B" w14:textId="77777777" w:rsidR="0044793C" w:rsidRPr="00075ADC" w:rsidRDefault="00D3553A" w:rsidP="00855262">
            <w:pPr>
              <w:snapToGrid w:val="0"/>
              <w:spacing w:after="0" w:line="240" w:lineRule="auto"/>
              <w:contextualSpacing/>
              <w:rPr>
                <w:rFonts w:cs="Arial"/>
              </w:rPr>
            </w:pPr>
            <w:r w:rsidRPr="00075ADC">
              <w:rPr>
                <w:rFonts w:cs="Arial"/>
              </w:rPr>
              <w:t>*</w:t>
            </w:r>
            <w:r w:rsidRPr="00075ADC">
              <w:t xml:space="preserve"> </w:t>
            </w:r>
            <w:r w:rsidRPr="00075ADC">
              <w:rPr>
                <w:rFonts w:cs="Arial"/>
              </w:rPr>
              <w:t xml:space="preserve">program usuwania azbestu/wyrobów zawierających azbest musi być zgodny z </w:t>
            </w:r>
            <w:r w:rsidRPr="00075ADC">
              <w:t xml:space="preserve"> Programem Oczyszczania Kraju z Azbestu na lata 2009-2032</w:t>
            </w:r>
          </w:p>
        </w:tc>
        <w:tc>
          <w:tcPr>
            <w:tcW w:w="4119" w:type="dxa"/>
            <w:gridSpan w:val="2"/>
            <w:vAlign w:val="center"/>
          </w:tcPr>
          <w:p w14:paraId="630CA7F5" w14:textId="77777777" w:rsidR="0044793C" w:rsidRDefault="0044793C" w:rsidP="00855262">
            <w:pPr>
              <w:autoSpaceDE w:val="0"/>
              <w:autoSpaceDN w:val="0"/>
              <w:adjustRightInd w:val="0"/>
              <w:spacing w:after="0" w:line="240" w:lineRule="auto"/>
              <w:jc w:val="center"/>
              <w:rPr>
                <w:rFonts w:cs="Arial"/>
              </w:rPr>
            </w:pPr>
            <w:r w:rsidRPr="001C7ACB">
              <w:rPr>
                <w:rFonts w:cs="Arial"/>
              </w:rPr>
              <w:t>TAK/NIE</w:t>
            </w:r>
          </w:p>
          <w:p w14:paraId="77945EC2" w14:textId="77777777" w:rsidR="0044793C" w:rsidRPr="001E1126" w:rsidRDefault="0044793C" w:rsidP="00855262">
            <w:pPr>
              <w:snapToGrid w:val="0"/>
              <w:spacing w:line="240" w:lineRule="auto"/>
              <w:ind w:left="142"/>
              <w:jc w:val="center"/>
              <w:rPr>
                <w:rFonts w:cs="Arial"/>
              </w:rPr>
            </w:pPr>
            <w:r w:rsidRPr="001E1126">
              <w:rPr>
                <w:rFonts w:cs="Arial"/>
              </w:rPr>
              <w:t>Kryterium obligatoryjne</w:t>
            </w:r>
          </w:p>
          <w:p w14:paraId="120422E1" w14:textId="77777777" w:rsidR="0044793C" w:rsidRPr="001E1126" w:rsidRDefault="0044793C" w:rsidP="00855262">
            <w:pPr>
              <w:jc w:val="center"/>
              <w:rPr>
                <w:rFonts w:cs="Arial"/>
              </w:rPr>
            </w:pPr>
            <w:r w:rsidRPr="001E1126">
              <w:rPr>
                <w:rFonts w:cs="Arial"/>
              </w:rPr>
              <w:t>(spełnienie jest niezbędne dla możliwości otrzymania dofinansowania).</w:t>
            </w:r>
          </w:p>
          <w:p w14:paraId="43BAC284" w14:textId="77777777" w:rsidR="0044793C" w:rsidRPr="001E1126" w:rsidRDefault="0044793C" w:rsidP="00855262">
            <w:pPr>
              <w:jc w:val="center"/>
              <w:rPr>
                <w:rFonts w:cs="Arial"/>
              </w:rPr>
            </w:pPr>
            <w:r w:rsidRPr="001E1126">
              <w:rPr>
                <w:rFonts w:cs="Arial"/>
              </w:rPr>
              <w:t>Niespełnienie kryterium oznacza odrzucenie wniosku.</w:t>
            </w:r>
          </w:p>
          <w:p w14:paraId="6EC5254E" w14:textId="77777777" w:rsidR="0044793C" w:rsidRPr="001C7ACB" w:rsidRDefault="0044793C" w:rsidP="00855262">
            <w:pPr>
              <w:autoSpaceDE w:val="0"/>
              <w:autoSpaceDN w:val="0"/>
              <w:adjustRightInd w:val="0"/>
              <w:spacing w:after="0" w:line="240" w:lineRule="auto"/>
              <w:jc w:val="center"/>
              <w:rPr>
                <w:rFonts w:cs="Arial"/>
              </w:rPr>
            </w:pPr>
            <w:r w:rsidRPr="001E1126">
              <w:rPr>
                <w:rFonts w:cs="Arial"/>
                <w:b/>
              </w:rPr>
              <w:t>Brak możliwości korekty</w:t>
            </w:r>
          </w:p>
          <w:p w14:paraId="1C351BFF" w14:textId="77777777" w:rsidR="0044793C" w:rsidRPr="001C7ACB" w:rsidRDefault="0044793C" w:rsidP="00855262">
            <w:pPr>
              <w:autoSpaceDE w:val="0"/>
              <w:autoSpaceDN w:val="0"/>
              <w:adjustRightInd w:val="0"/>
              <w:spacing w:after="0" w:line="240" w:lineRule="auto"/>
              <w:jc w:val="center"/>
              <w:rPr>
                <w:rFonts w:cs="Arial"/>
              </w:rPr>
            </w:pPr>
          </w:p>
        </w:tc>
      </w:tr>
    </w:tbl>
    <w:p w14:paraId="0CED0831" w14:textId="77777777" w:rsidR="00FE2444" w:rsidRPr="00DF0C08" w:rsidRDefault="00FE2444" w:rsidP="00B61DB3">
      <w:pPr>
        <w:pStyle w:val="Default"/>
        <w:rPr>
          <w:rFonts w:eastAsia="Times New Roman" w:cs="Arial"/>
          <w:b/>
          <w:bCs/>
          <w:iCs/>
          <w:color w:val="auto"/>
          <w:sz w:val="22"/>
          <w:szCs w:val="22"/>
        </w:rPr>
      </w:pPr>
    </w:p>
    <w:p w14:paraId="7C5FEE2E" w14:textId="77777777" w:rsidR="00FE2444" w:rsidRPr="00DF0C08" w:rsidRDefault="00FE2444" w:rsidP="00B61DB3">
      <w:pPr>
        <w:pStyle w:val="Default"/>
        <w:rPr>
          <w:rFonts w:eastAsia="Times New Roman" w:cs="Arial"/>
          <w:b/>
          <w:bCs/>
          <w:iCs/>
          <w:color w:val="auto"/>
          <w:sz w:val="22"/>
          <w:szCs w:val="22"/>
        </w:rPr>
      </w:pPr>
    </w:p>
    <w:p w14:paraId="07414543" w14:textId="77777777" w:rsidR="00B61DB3"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14:paraId="4908AAF9" w14:textId="77777777" w:rsidR="008F7DDA" w:rsidRPr="00DF0C08" w:rsidRDefault="008F7DDA" w:rsidP="00B61DB3">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14:paraId="539D42AD" w14:textId="77777777" w:rsidTr="00A95598">
        <w:trPr>
          <w:trHeight w:val="499"/>
          <w:tblHeader/>
        </w:trPr>
        <w:tc>
          <w:tcPr>
            <w:tcW w:w="709" w:type="dxa"/>
            <w:shd w:val="clear" w:color="auto" w:fill="auto"/>
            <w:vAlign w:val="center"/>
          </w:tcPr>
          <w:p w14:paraId="3161E5F1" w14:textId="77777777"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13BF1B81" w14:textId="77777777"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58EEC3F" w14:textId="77777777"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7709F231" w14:textId="77777777"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C9AE3A7" w14:textId="77777777" w:rsidTr="00A95598">
        <w:trPr>
          <w:trHeight w:val="952"/>
        </w:trPr>
        <w:tc>
          <w:tcPr>
            <w:tcW w:w="709" w:type="dxa"/>
            <w:vAlign w:val="center"/>
          </w:tcPr>
          <w:p w14:paraId="5313D0DF" w14:textId="77777777"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14:paraId="3A40D5AD" w14:textId="77777777" w:rsidR="00B61DB3" w:rsidRPr="00DF0C08" w:rsidRDefault="00B61DB3" w:rsidP="00A95598">
            <w:pPr>
              <w:snapToGrid w:val="0"/>
              <w:spacing w:after="0" w:line="240" w:lineRule="auto"/>
              <w:rPr>
                <w:rFonts w:eastAsia="Times New Roman" w:cs="Arial"/>
                <w:b/>
                <w:bCs/>
              </w:rPr>
            </w:pPr>
            <w:r w:rsidRPr="00DF0C08">
              <w:rPr>
                <w:rFonts w:eastAsia="Times New Roman" w:cs="Tahoma"/>
                <w:b/>
                <w:bCs/>
              </w:rPr>
              <w:t xml:space="preserve">Zgodność </w:t>
            </w:r>
            <w:r w:rsidRPr="00DF0C08">
              <w:rPr>
                <w:rFonts w:eastAsia="Times New Roman" w:cs="Arial"/>
                <w:b/>
                <w:bCs/>
              </w:rPr>
              <w:t xml:space="preserve">z </w:t>
            </w:r>
            <w:r w:rsidRPr="00DF0C08">
              <w:rPr>
                <w:rFonts w:eastAsia="Times New Roman" w:cs="Arial"/>
                <w:b/>
              </w:rPr>
              <w:t>dokumentami strategicznymi</w:t>
            </w:r>
          </w:p>
        </w:tc>
        <w:tc>
          <w:tcPr>
            <w:tcW w:w="6378" w:type="dxa"/>
          </w:tcPr>
          <w:p w14:paraId="64521F71" w14:textId="40F555B2" w:rsidR="00B61DB3" w:rsidRPr="00DF0C08" w:rsidRDefault="00B61DB3" w:rsidP="00E34F10">
            <w:pPr>
              <w:pStyle w:val="Akapitzlist"/>
              <w:numPr>
                <w:ilvl w:val="0"/>
                <w:numId w:val="286"/>
              </w:numPr>
              <w:jc w:val="both"/>
            </w:pPr>
            <w:r w:rsidRPr="00E34F10">
              <w:rPr>
                <w:rFonts w:cs="Arial"/>
              </w:rPr>
              <w:t>W ramach kryterium będzie sprawdzane c</w:t>
            </w:r>
            <w:r w:rsidRPr="00E34F10">
              <w:rPr>
                <w:rFonts w:eastAsia="Times New Roman" w:cs="Tahoma"/>
              </w:rPr>
              <w:t>zy inwestycja realizowana jest</w:t>
            </w:r>
            <w:r w:rsidR="00E34F10" w:rsidRPr="00E34F10">
              <w:rPr>
                <w:rFonts w:eastAsia="Times New Roman" w:cs="Tahoma"/>
              </w:rPr>
              <w:t>/będzie</w:t>
            </w:r>
            <w:r w:rsidRPr="00E34F10">
              <w:rPr>
                <w:rFonts w:eastAsia="Times New Roman" w:cs="Tahoma"/>
              </w:rPr>
              <w:t xml:space="preserve"> w aglomeracji </w:t>
            </w:r>
            <w:r w:rsidRPr="00E34F10">
              <w:rPr>
                <w:rFonts w:eastAsia="Times New Roman"/>
              </w:rPr>
              <w:t xml:space="preserve">ujętej w </w:t>
            </w:r>
            <w:r w:rsidRPr="00DF0C08">
              <w:t>Krajowym Programie Oczyszczania Ścieków Komunalnych (</w:t>
            </w:r>
            <w:r w:rsidRPr="00E34F10">
              <w:rPr>
                <w:rFonts w:ascii="Calibri" w:eastAsia="Times New Roman" w:hAnsi="Calibri"/>
              </w:rPr>
              <w:t>KPOŚK) i Master Planie dla wdrażania dyrektywy Rady 91/271/EWG w sprawie oczyszczania ścieków komunalnych.</w:t>
            </w:r>
          </w:p>
          <w:p w14:paraId="7926A842" w14:textId="77777777" w:rsidR="00E34F10" w:rsidRDefault="00E34F10" w:rsidP="00E34F10">
            <w:pPr>
              <w:spacing w:after="120"/>
              <w:jc w:val="both"/>
            </w:pPr>
            <w:r>
              <w:rPr>
                <w:rFonts w:cs="Arial"/>
                <w:sz w:val="20"/>
              </w:rPr>
              <w:t xml:space="preserve">Nie mogą być dofinansowane inwestycje realizowane w aglomeracjach nie ujętych w V aktualizacji Krajowego Programu Oczyszczania Ścieków Komunalnych (KPOŚK) </w:t>
            </w:r>
            <w:r>
              <w:rPr>
                <w:sz w:val="20"/>
                <w:szCs w:val="20"/>
              </w:rPr>
              <w:t xml:space="preserve">przyjętej przez Radę Ministrów 31 lipca 2017 r. wraz z  Master Planem  dla wdrażania dyrektywy 91/271/EWG (przyjętym przez Ministra Środowiska 08.09.2017 r.) </w:t>
            </w:r>
          </w:p>
          <w:p w14:paraId="3D8D2AD6" w14:textId="77777777" w:rsidR="00B61DB3" w:rsidRPr="00DF0C08" w:rsidRDefault="00B61DB3" w:rsidP="00A95598">
            <w:pPr>
              <w:snapToGrid w:val="0"/>
              <w:spacing w:after="0"/>
              <w:rPr>
                <w:rFonts w:cs="Calibri"/>
              </w:rPr>
            </w:pPr>
          </w:p>
          <w:p w14:paraId="6BB12616" w14:textId="1ADA3B96" w:rsidR="00B61DB3" w:rsidRPr="00E34F10" w:rsidRDefault="00B61DB3" w:rsidP="00E34F10">
            <w:pPr>
              <w:pStyle w:val="Akapitzlist"/>
              <w:numPr>
                <w:ilvl w:val="0"/>
                <w:numId w:val="286"/>
              </w:numPr>
              <w:snapToGrid w:val="0"/>
              <w:ind w:left="357" w:hanging="357"/>
              <w:jc w:val="both"/>
              <w:rPr>
                <w:rFonts w:cs="Calibri"/>
              </w:rPr>
            </w:pPr>
            <w:r w:rsidRPr="00E34F10">
              <w:rPr>
                <w:rFonts w:cs="Calibri"/>
              </w:rPr>
              <w:t xml:space="preserve">Wielkość aglomeracji zgodnie z </w:t>
            </w:r>
            <w:r w:rsidRPr="00E34F10">
              <w:rPr>
                <w:rFonts w:ascii="Calibri" w:hAnsi="Calibri" w:cs="Calibri"/>
                <w:szCs w:val="20"/>
              </w:rPr>
              <w:t xml:space="preserve">rozporządzeniem wojewody lub </w:t>
            </w:r>
            <w:r w:rsidRPr="00E34F10">
              <w:rPr>
                <w:rFonts w:cs="Calibri"/>
              </w:rPr>
              <w:t xml:space="preserve">uchwałą sejmiku województwa w sprawie wyznaczenia obszaru </w:t>
            </w:r>
            <w:r w:rsidRPr="00E34F10">
              <w:rPr>
                <w:rFonts w:cs="Calibri"/>
              </w:rPr>
              <w:br/>
              <w:t xml:space="preserve">i granic aglomeracji (wielkość aglomeracji co najmniej 2000 RLM </w:t>
            </w:r>
            <w:r w:rsidRPr="00E34F10">
              <w:rPr>
                <w:rFonts w:cs="Calibri"/>
              </w:rPr>
              <w:br/>
              <w:t>i poniżej 10 000 RLM</w:t>
            </w:r>
            <w:r w:rsidR="00077A91" w:rsidRPr="00E34F10">
              <w:rPr>
                <w:rFonts w:cs="Calibri"/>
              </w:rPr>
              <w:t>).</w:t>
            </w:r>
            <w:r w:rsidRPr="00E34F10">
              <w:rPr>
                <w:rFonts w:cs="Calibri"/>
              </w:rPr>
              <w:t xml:space="preserve"> </w:t>
            </w:r>
          </w:p>
          <w:p w14:paraId="060F0BBD" w14:textId="570DBD02" w:rsidR="00B61DB3" w:rsidRPr="00DF0C08" w:rsidRDefault="00E34F10" w:rsidP="00A95598">
            <w:pPr>
              <w:jc w:val="both"/>
              <w:rPr>
                <w:rFonts w:eastAsia="Times New Roman" w:cs="Arial"/>
              </w:rPr>
            </w:pPr>
            <w:r w:rsidRPr="00E34F10">
              <w:rPr>
                <w:rFonts w:eastAsia="Times New Roman" w:cs="Arial"/>
                <w:sz w:val="20"/>
              </w:rPr>
              <w:t>Wielkość aglomeracji weryfikowana będzie w oparciu o rozporządzenie wojewody lub uchwałę sejmiku województwa w sprawie wyznaczenia obszaru i granic aglomeracji, obowiązujące w momencie złożenia wniosku o dofinansowanie.</w:t>
            </w:r>
          </w:p>
          <w:p w14:paraId="5C26C110" w14:textId="034BE6FE" w:rsidR="00E34F10" w:rsidRPr="00E34F10" w:rsidRDefault="00E34F10" w:rsidP="00E34F10">
            <w:pPr>
              <w:pStyle w:val="Akapitzlist"/>
              <w:numPr>
                <w:ilvl w:val="0"/>
                <w:numId w:val="286"/>
              </w:numPr>
              <w:suppressAutoHyphens/>
              <w:autoSpaceDN w:val="0"/>
              <w:snapToGrid w:val="0"/>
              <w:spacing w:after="0" w:line="240" w:lineRule="auto"/>
              <w:jc w:val="both"/>
              <w:textAlignment w:val="baseline"/>
              <w:rPr>
                <w:rFonts w:cs="Arial"/>
              </w:rPr>
            </w:pPr>
            <w:r w:rsidRPr="00E34F10">
              <w:rPr>
                <w:rFonts w:cs="Arial"/>
              </w:rPr>
              <w:t>Ocena zgodności przedsięwzięcia z KPOŚK i Master Planem dokonywana jest poprzez sprawdzenie, czy aglomeracja oraz zakres prac planowanych do realizacji na obszarze aglomeracji zostały uwzględnione w ww. dokumentach.</w:t>
            </w:r>
          </w:p>
          <w:p w14:paraId="55C97587" w14:textId="77777777" w:rsidR="00E34F10" w:rsidRDefault="00E34F10" w:rsidP="00E34F10">
            <w:pPr>
              <w:pStyle w:val="Akapitzlist"/>
              <w:snapToGrid w:val="0"/>
              <w:spacing w:after="0" w:line="240" w:lineRule="auto"/>
              <w:ind w:left="360"/>
              <w:jc w:val="both"/>
              <w:rPr>
                <w:rFonts w:cs="Arial"/>
              </w:rPr>
            </w:pPr>
          </w:p>
          <w:p w14:paraId="2CAE9968" w14:textId="77777777" w:rsidR="00E34F10" w:rsidRDefault="00E34F10" w:rsidP="00E34F10">
            <w:pPr>
              <w:pStyle w:val="Akapitzlist"/>
              <w:numPr>
                <w:ilvl w:val="0"/>
                <w:numId w:val="287"/>
              </w:numPr>
              <w:suppressAutoHyphens/>
              <w:autoSpaceDN w:val="0"/>
              <w:snapToGrid w:val="0"/>
              <w:spacing w:after="0" w:line="240" w:lineRule="auto"/>
              <w:contextualSpacing w:val="0"/>
              <w:textAlignment w:val="baseline"/>
              <w:rPr>
                <w:rFonts w:cs="Arial"/>
              </w:rPr>
            </w:pPr>
            <w:r>
              <w:rPr>
                <w:rFonts w:cs="Arial"/>
              </w:rPr>
              <w:t>sieci kanalizacyjne</w:t>
            </w:r>
          </w:p>
          <w:p w14:paraId="413FEAB2" w14:textId="77777777" w:rsidR="00E34F10" w:rsidRDefault="00E34F10" w:rsidP="00E34F10">
            <w:pPr>
              <w:spacing w:before="60" w:after="60"/>
              <w:ind w:left="360"/>
              <w:jc w:val="both"/>
            </w:pPr>
            <w:r w:rsidRPr="00E34F10">
              <w:rPr>
                <w:rFonts w:cs="Arial"/>
                <w:sz w:val="20"/>
              </w:rPr>
              <w:t xml:space="preserve">W przypadku budowy/modernizacji sieci kanalizacji sanitarnej badana będzie zgodność zakresu projektu z informacjami zawartymi w KPOŚK w kolumnach 27-32. </w:t>
            </w:r>
            <w:r w:rsidRPr="00E34F10">
              <w:rPr>
                <w:rFonts w:cs="Calibri"/>
                <w:sz w:val="20"/>
              </w:rPr>
              <w:t xml:space="preserve"> Akceptowane są odchylenia w długości planowanej kanalizacji, w tym  zgłoszone w ramach projektu do dofinansowania mniejsze wielkości. Większa długość planowanej sieci kanalizacyjnej wykazana we wniosku o dofinansowanie może być kwalifikowalna jeżeli zgłoszone wielkości wynikają z obmiarów powykonawczych lub z dokumentacji projektowej sporządzonej dla obszarów przewidywanych do skanalizowania zgodnie z V AKPOŚK. Odchylenia takie są możliwe w przypadku, gdy we wniosku o dofinansowanie zgłaszana jest większa długość sieci kanalizacyjnej, niż to zapisano kolumnie 27, a zakres zgłaszany do wniosku o dofinansowanie wynika z potrzeb, jakie realnie istnieją w danej aglomeracji, a także z ich uszczegółowienia i doprecyzowania na etapie tworzenia dokumentacji technicznej (której wnioskodawca mógł nie posiadać w momencie zgłaszania inwestycji do V AKPOŚK). Podejście takie musi znaleźć uzasadnienie w zakresie wypełnienia przez  aglomeracje zobowiązań wynikających z Dyrektywy 91/271/EWG dotyczącej oczyszczania ścieków komunalnych w zakresie wyposażenia aglomeracji w zbiorcze systemy kanalizacyjne. </w:t>
            </w:r>
          </w:p>
          <w:p w14:paraId="4C1B862E" w14:textId="77777777" w:rsidR="00E34F10" w:rsidRDefault="00E34F10" w:rsidP="00E34F10">
            <w:pPr>
              <w:pStyle w:val="Akapitzlist"/>
              <w:spacing w:before="60" w:after="60"/>
              <w:jc w:val="both"/>
            </w:pPr>
          </w:p>
          <w:p w14:paraId="56F7728B" w14:textId="77777777" w:rsidR="00E34F10" w:rsidRDefault="00E34F10" w:rsidP="00E34F10">
            <w:pPr>
              <w:pStyle w:val="Akapitzlist"/>
              <w:numPr>
                <w:ilvl w:val="0"/>
                <w:numId w:val="287"/>
              </w:numPr>
              <w:suppressAutoHyphens/>
              <w:autoSpaceDN w:val="0"/>
              <w:snapToGrid w:val="0"/>
              <w:spacing w:after="0" w:line="240" w:lineRule="auto"/>
              <w:contextualSpacing w:val="0"/>
              <w:textAlignment w:val="baseline"/>
              <w:rPr>
                <w:rFonts w:cs="Arial"/>
              </w:rPr>
            </w:pPr>
            <w:r>
              <w:rPr>
                <w:rFonts w:cs="Arial"/>
              </w:rPr>
              <w:t>oczyszczalnie ścieków</w:t>
            </w:r>
          </w:p>
          <w:p w14:paraId="6DF2248C" w14:textId="77777777" w:rsidR="00E34F10" w:rsidRDefault="00E34F10" w:rsidP="00E34F10">
            <w:pPr>
              <w:snapToGrid w:val="0"/>
              <w:jc w:val="both"/>
              <w:rPr>
                <w:rFonts w:cs="Calibri"/>
                <w:sz w:val="20"/>
              </w:rPr>
            </w:pPr>
            <w:r>
              <w:rPr>
                <w:rFonts w:cs="Calibri"/>
                <w:sz w:val="20"/>
              </w:rPr>
              <w:t xml:space="preserve">Jeżeli w V AKPOŚK nie umieszczono żadnych informacji na temat planowanych działań inwestycyjnych na oczyszczalni ścieków w aglomeracji (informacje zawarte w  kolumnach nr 55, 57, 76-79) wówczas inwestycje związane z oczyszczalnią ścieków nie wynikające z V AKPOŚK a wskazane we wniosku o dofinansowanie, nie mogą być przedmiotem dofinansowania w </w:t>
            </w:r>
            <w:r>
              <w:rPr>
                <w:rFonts w:cs="Calibri"/>
                <w:sz w:val="20"/>
              </w:rPr>
              <w:lastRenderedPageBreak/>
              <w:t>ramach RPO WD 2014-2020.</w:t>
            </w:r>
          </w:p>
          <w:p w14:paraId="7D70F7D5" w14:textId="77777777" w:rsidR="00E34F10" w:rsidRDefault="00E34F10" w:rsidP="00E34F10">
            <w:pPr>
              <w:pStyle w:val="Akapitzlist"/>
              <w:numPr>
                <w:ilvl w:val="0"/>
                <w:numId w:val="286"/>
              </w:numPr>
              <w:suppressAutoHyphens/>
              <w:autoSpaceDN w:val="0"/>
              <w:snapToGrid w:val="0"/>
              <w:contextualSpacing w:val="0"/>
              <w:jc w:val="both"/>
              <w:textAlignment w:val="baseline"/>
            </w:pPr>
            <w:r w:rsidRPr="00FE3A26">
              <w:rPr>
                <w:rFonts w:cs="Arial"/>
              </w:rPr>
              <w:t xml:space="preserve">W ramach kryterium będzie sprawdzane czy wybudowana/zmodernizowana </w:t>
            </w:r>
            <w:r w:rsidRPr="001F742A">
              <w:rPr>
                <w:rFonts w:cs="Arial"/>
              </w:rPr>
              <w:t xml:space="preserve">infrastruktura będzie spełniać wymagania dyrektywy Rady 91/271/EWG w sprawie oczyszczania ścieków komunalnych oraz rozporządzenia Ministra Środowiska z 18.11.2014 r. w sprawie warunków, jakie należy spełnić przy wprowadzaniu ścieków do wód lub do ziemi, oraz w sprawie substancji szczególnie szkodliwych dla środowiska wodnego. </w:t>
            </w:r>
            <w:r>
              <w:t>Na etapie wniosku o dofinansowanie weryfikacja na podstawie oświadczenia wnioskodawcy.</w:t>
            </w:r>
          </w:p>
          <w:p w14:paraId="71E092A6" w14:textId="77777777" w:rsidR="00E34F10" w:rsidRDefault="00E34F10" w:rsidP="00E34F10">
            <w:pPr>
              <w:snapToGrid w:val="0"/>
              <w:jc w:val="both"/>
            </w:pPr>
            <w:r>
              <w:t>W przypadku budowy/modernizacji oczyszczalni ścieków - oczyszczalnia ścieków po oddaniu do użytkowania będzie spełniać wymagania w/w dokumentów.</w:t>
            </w:r>
          </w:p>
          <w:p w14:paraId="0A41FAF3" w14:textId="14BE0D17" w:rsidR="00B61DB3" w:rsidRPr="00DF0C08" w:rsidRDefault="00E34F10" w:rsidP="00E34F10">
            <w:pPr>
              <w:snapToGrid w:val="0"/>
              <w:spacing w:after="0" w:line="240" w:lineRule="auto"/>
              <w:jc w:val="both"/>
              <w:rPr>
                <w:rFonts w:cs="Arial"/>
              </w:rPr>
            </w:pPr>
            <w:r>
              <w:t>Natomiast w przypadku budowy/modernizacji kanalizacji, ścieki odprowadzane z wybudowanej lub zmodernizowanej w ramach projektu kanalizacji sanitarnej będą odprowadzane do oczyszczalni, która spełnia w/w wymagania.</w:t>
            </w:r>
          </w:p>
        </w:tc>
        <w:tc>
          <w:tcPr>
            <w:tcW w:w="3544" w:type="dxa"/>
            <w:vAlign w:val="center"/>
          </w:tcPr>
          <w:p w14:paraId="2044F2FA" w14:textId="77777777" w:rsidR="00B61DB3" w:rsidRPr="00DF0C08" w:rsidRDefault="00B61DB3" w:rsidP="00A95598">
            <w:pPr>
              <w:snapToGrid w:val="0"/>
              <w:spacing w:line="240" w:lineRule="auto"/>
              <w:ind w:left="142"/>
              <w:jc w:val="center"/>
              <w:rPr>
                <w:rFonts w:cs="Arial"/>
              </w:rPr>
            </w:pPr>
            <w:r w:rsidRPr="00DF0C08">
              <w:rPr>
                <w:rFonts w:cs="Arial"/>
              </w:rPr>
              <w:lastRenderedPageBreak/>
              <w:t>Tak/Nie</w:t>
            </w:r>
          </w:p>
          <w:p w14:paraId="102A2B3A" w14:textId="77777777" w:rsidR="00B61DB3" w:rsidRPr="00DF0C08" w:rsidRDefault="00B61DB3" w:rsidP="00A95598">
            <w:pPr>
              <w:jc w:val="center"/>
              <w:rPr>
                <w:rFonts w:cs="Arial"/>
              </w:rPr>
            </w:pPr>
            <w:r w:rsidRPr="00DF0C08">
              <w:rPr>
                <w:rFonts w:cs="Arial"/>
              </w:rPr>
              <w:t>Kryterium obligatoryjne</w:t>
            </w:r>
          </w:p>
          <w:p w14:paraId="3CC911B5" w14:textId="77777777" w:rsidR="00B61DB3" w:rsidRPr="00DF0C08" w:rsidRDefault="00B61DB3" w:rsidP="00A95598">
            <w:pPr>
              <w:jc w:val="center"/>
              <w:rPr>
                <w:rFonts w:cs="Arial"/>
              </w:rPr>
            </w:pPr>
            <w:r w:rsidRPr="00DF0C08">
              <w:rPr>
                <w:rFonts w:cs="Arial"/>
              </w:rPr>
              <w:t>(spełnienie jest niezbędne dla możliwości otrzymania dofinansowania).</w:t>
            </w:r>
          </w:p>
          <w:p w14:paraId="08B92B18" w14:textId="77777777" w:rsidR="00B61DB3" w:rsidRPr="00DF0C08" w:rsidRDefault="00B61DB3" w:rsidP="00A95598">
            <w:pPr>
              <w:jc w:val="center"/>
              <w:rPr>
                <w:rFonts w:cs="Arial"/>
              </w:rPr>
            </w:pPr>
            <w:r w:rsidRPr="00DF0C08">
              <w:rPr>
                <w:rFonts w:cs="Arial"/>
              </w:rPr>
              <w:t>Niespełnienie kryterium oznacza odrzucenie wniosku.</w:t>
            </w:r>
          </w:p>
          <w:p w14:paraId="42B6DF22" w14:textId="77777777" w:rsidR="00B61DB3" w:rsidRPr="00DF0C08" w:rsidRDefault="00B61DB3" w:rsidP="00A95598">
            <w:pPr>
              <w:snapToGrid w:val="0"/>
              <w:spacing w:line="240" w:lineRule="auto"/>
              <w:ind w:left="142"/>
              <w:jc w:val="center"/>
              <w:rPr>
                <w:rFonts w:cs="Arial"/>
              </w:rPr>
            </w:pPr>
            <w:r w:rsidRPr="00DF0C08">
              <w:rPr>
                <w:rFonts w:cs="Arial"/>
                <w:b/>
              </w:rPr>
              <w:t>Brak możliwości korekty</w:t>
            </w:r>
          </w:p>
        </w:tc>
      </w:tr>
      <w:tr w:rsidR="00B61DB3" w:rsidRPr="00DF0C08" w14:paraId="794C9D61" w14:textId="77777777" w:rsidTr="00A95598">
        <w:trPr>
          <w:trHeight w:val="952"/>
        </w:trPr>
        <w:tc>
          <w:tcPr>
            <w:tcW w:w="709" w:type="dxa"/>
            <w:vAlign w:val="center"/>
          </w:tcPr>
          <w:p w14:paraId="5D1C88BC" w14:textId="77777777" w:rsidR="00B61DB3" w:rsidRPr="00DF0C08" w:rsidRDefault="00B61DB3" w:rsidP="00A95598">
            <w:pPr>
              <w:spacing w:before="120" w:after="120"/>
              <w:rPr>
                <w:rFonts w:ascii="Calibri" w:hAnsi="Calibri" w:cs="Calibri"/>
                <w:b/>
                <w:szCs w:val="20"/>
              </w:rPr>
            </w:pPr>
            <w:r w:rsidRPr="00DF0C08">
              <w:rPr>
                <w:rFonts w:ascii="Calibri" w:hAnsi="Calibri" w:cs="Calibri"/>
                <w:b/>
                <w:szCs w:val="20"/>
              </w:rPr>
              <w:lastRenderedPageBreak/>
              <w:t>2.</w:t>
            </w:r>
          </w:p>
        </w:tc>
        <w:tc>
          <w:tcPr>
            <w:tcW w:w="3544" w:type="dxa"/>
            <w:vAlign w:val="center"/>
          </w:tcPr>
          <w:p w14:paraId="2AB672EF" w14:textId="77777777" w:rsidR="00B61DB3" w:rsidRPr="00DF0C08" w:rsidRDefault="00B61DB3" w:rsidP="00A95598">
            <w:pPr>
              <w:spacing w:before="120" w:after="120"/>
              <w:rPr>
                <w:rFonts w:ascii="Calibri" w:hAnsi="Calibri" w:cs="Calibri"/>
                <w:b/>
                <w:szCs w:val="20"/>
              </w:rPr>
            </w:pPr>
            <w:r w:rsidRPr="00DF0C08">
              <w:rPr>
                <w:rFonts w:ascii="Calibri" w:hAnsi="Calibri" w:cs="Calibri"/>
                <w:b/>
                <w:szCs w:val="20"/>
              </w:rPr>
              <w:t>Koncentracja projektu na gospodarce ściekowej</w:t>
            </w:r>
          </w:p>
        </w:tc>
        <w:tc>
          <w:tcPr>
            <w:tcW w:w="6378" w:type="dxa"/>
          </w:tcPr>
          <w:p w14:paraId="3463FE1C" w14:textId="77777777" w:rsidR="00B61DB3" w:rsidRPr="00DF0C08" w:rsidRDefault="00B61DB3" w:rsidP="00A95598">
            <w:pPr>
              <w:spacing w:before="120" w:after="120"/>
              <w:jc w:val="both"/>
              <w:rPr>
                <w:rFonts w:ascii="Calibri" w:hAnsi="Calibri" w:cs="Calibri"/>
                <w:szCs w:val="20"/>
              </w:rPr>
            </w:pPr>
            <w:r w:rsidRPr="00DF0C08">
              <w:rPr>
                <w:rFonts w:cs="Arial"/>
              </w:rPr>
              <w:t>W ramach kryterium będzie sprawdzane c</w:t>
            </w:r>
            <w:r w:rsidRPr="00DF0C08">
              <w:rPr>
                <w:rFonts w:eastAsia="Times New Roman" w:cs="Tahoma"/>
              </w:rPr>
              <w:t xml:space="preserve">zy </w:t>
            </w:r>
            <w:r w:rsidRPr="00DF0C08">
              <w:rPr>
                <w:rFonts w:ascii="Calibri" w:hAnsi="Calibri" w:cs="Calibri"/>
                <w:szCs w:val="20"/>
              </w:rPr>
              <w:t xml:space="preserve">wsparcie zostanie udzielone na realizację projektów inwestycyjnych, w których minimum 85 % kosztów kwalifikowalnych dotyczy </w:t>
            </w:r>
            <w:r w:rsidRPr="00DF0C08">
              <w:t>zbiorczych systemów odprowadzania i oczyszczania ścieków komunalnych</w:t>
            </w:r>
            <w:r w:rsidRPr="00DF0C08">
              <w:rPr>
                <w:rFonts w:ascii="Calibri" w:hAnsi="Calibri" w:cs="Calibri"/>
                <w:szCs w:val="20"/>
              </w:rPr>
              <w:t xml:space="preserve"> (</w:t>
            </w:r>
            <w:r w:rsidRPr="00DF0C08">
              <w:t>pozostałe 15% wydatków kwalifikowalnych może dotyczyć inwestycji dotyczących infrastruktury wodociągowej - jako element kompleksowych projektów regulujących gospodarkę wodno-ściekową).</w:t>
            </w:r>
          </w:p>
          <w:p w14:paraId="7B18565A" w14:textId="77777777" w:rsidR="00B61DB3" w:rsidRPr="00DF0C08" w:rsidRDefault="00B61DB3" w:rsidP="00A95598">
            <w:pPr>
              <w:spacing w:before="120" w:after="120"/>
              <w:ind w:left="110"/>
              <w:jc w:val="both"/>
              <w:rPr>
                <w:rFonts w:ascii="Calibri" w:hAnsi="Calibri" w:cs="Calibri"/>
                <w:szCs w:val="20"/>
              </w:rPr>
            </w:pPr>
          </w:p>
          <w:p w14:paraId="6FB5C742" w14:textId="77777777"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 ramach działania 4.2 nie będą finansowane odrębne projekty dotyczące tylko infrastruktury wodociągowej.</w:t>
            </w:r>
          </w:p>
          <w:p w14:paraId="2BAA25E4" w14:textId="77777777" w:rsidR="00B61DB3" w:rsidRPr="00DF0C08" w:rsidRDefault="00B61DB3" w:rsidP="00A95598">
            <w:pPr>
              <w:spacing w:before="120" w:after="120"/>
              <w:jc w:val="both"/>
              <w:rPr>
                <w:rFonts w:ascii="Calibri" w:hAnsi="Calibri" w:cs="Calibri"/>
                <w:szCs w:val="20"/>
              </w:rPr>
            </w:pPr>
            <w:r w:rsidRPr="00DF0C08">
              <w:rPr>
                <w:rFonts w:ascii="Calibri" w:hAnsi="Calibri" w:cs="Calibri"/>
                <w:szCs w:val="20"/>
              </w:rPr>
              <w:t>Weryfikacja na podstawie dokumentacji aplikacyjnej.</w:t>
            </w:r>
          </w:p>
        </w:tc>
        <w:tc>
          <w:tcPr>
            <w:tcW w:w="3544" w:type="dxa"/>
          </w:tcPr>
          <w:p w14:paraId="397C597F" w14:textId="77777777" w:rsidR="00B61DB3" w:rsidRPr="00DF0C08" w:rsidRDefault="00B61DB3" w:rsidP="00A95598">
            <w:pPr>
              <w:snapToGrid w:val="0"/>
              <w:spacing w:line="240" w:lineRule="auto"/>
              <w:ind w:left="142"/>
              <w:jc w:val="center"/>
              <w:rPr>
                <w:rFonts w:cs="Arial"/>
              </w:rPr>
            </w:pPr>
            <w:r w:rsidRPr="00DF0C08">
              <w:rPr>
                <w:rFonts w:cs="Arial"/>
              </w:rPr>
              <w:lastRenderedPageBreak/>
              <w:t>Tak/Nie</w:t>
            </w:r>
          </w:p>
          <w:p w14:paraId="7282236B" w14:textId="77777777" w:rsidR="00B61DB3" w:rsidRPr="00DF0C08" w:rsidRDefault="00B61DB3" w:rsidP="00A95598">
            <w:pPr>
              <w:jc w:val="center"/>
              <w:rPr>
                <w:rFonts w:cs="Arial"/>
              </w:rPr>
            </w:pPr>
            <w:r w:rsidRPr="00DF0C08">
              <w:rPr>
                <w:rFonts w:cs="Arial"/>
              </w:rPr>
              <w:t>Kryterium obligatoryjne</w:t>
            </w:r>
          </w:p>
          <w:p w14:paraId="0595A840" w14:textId="77777777" w:rsidR="00B61DB3" w:rsidRPr="00DF0C08" w:rsidRDefault="00B61DB3" w:rsidP="00A95598">
            <w:pPr>
              <w:jc w:val="center"/>
              <w:rPr>
                <w:rFonts w:cs="Arial"/>
              </w:rPr>
            </w:pPr>
            <w:r w:rsidRPr="00DF0C08">
              <w:rPr>
                <w:rFonts w:cs="Arial"/>
              </w:rPr>
              <w:t>(spełnienie jest niezbędne dla możliwości otrzymania dofinansowania).</w:t>
            </w:r>
          </w:p>
          <w:p w14:paraId="596453C6" w14:textId="77777777" w:rsidR="00B61DB3" w:rsidRPr="00DF0C08" w:rsidRDefault="00B61DB3" w:rsidP="00A95598">
            <w:pPr>
              <w:jc w:val="center"/>
              <w:rPr>
                <w:rFonts w:cs="Arial"/>
              </w:rPr>
            </w:pPr>
            <w:r w:rsidRPr="00DF0C08">
              <w:rPr>
                <w:rFonts w:cs="Arial"/>
              </w:rPr>
              <w:t xml:space="preserve">Niespełnienie kryterium oznacza </w:t>
            </w:r>
            <w:r w:rsidRPr="00DF0C08">
              <w:rPr>
                <w:rFonts w:cs="Arial"/>
              </w:rPr>
              <w:lastRenderedPageBreak/>
              <w:t>odrzucenie wniosku.</w:t>
            </w:r>
          </w:p>
          <w:p w14:paraId="78EEB96E" w14:textId="77777777" w:rsidR="00B61DB3" w:rsidRPr="00DF0C08" w:rsidRDefault="00B61DB3" w:rsidP="00A95598">
            <w:pPr>
              <w:spacing w:before="120" w:after="120"/>
              <w:jc w:val="center"/>
              <w:rPr>
                <w:rFonts w:ascii="Calibri" w:hAnsi="Calibri" w:cs="Calibri"/>
                <w:b/>
                <w:szCs w:val="20"/>
              </w:rPr>
            </w:pPr>
            <w:r w:rsidRPr="00DF0C08">
              <w:rPr>
                <w:rFonts w:cs="Arial"/>
                <w:b/>
              </w:rPr>
              <w:t>Brak możliwości korekty</w:t>
            </w:r>
          </w:p>
        </w:tc>
      </w:tr>
      <w:tr w:rsidR="004447F7" w14:paraId="51DC1AA9" w14:textId="77777777" w:rsidTr="004447F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F061D" w14:textId="77777777" w:rsidR="004447F7" w:rsidRPr="004447F7" w:rsidRDefault="004447F7" w:rsidP="004447F7">
            <w:pPr>
              <w:spacing w:before="120" w:after="120"/>
              <w:rPr>
                <w:rFonts w:ascii="Calibri" w:hAnsi="Calibri" w:cs="Calibri"/>
                <w:b/>
                <w:szCs w:val="20"/>
              </w:rPr>
            </w:pPr>
            <w:r w:rsidRPr="004447F7">
              <w:rPr>
                <w:rFonts w:ascii="Calibri" w:hAnsi="Calibri" w:cs="Calibri"/>
                <w:b/>
                <w:szCs w:val="20"/>
              </w:rPr>
              <w:lastRenderedPageBreak/>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A70A4" w14:textId="77777777" w:rsidR="004447F7" w:rsidRPr="004447F7" w:rsidRDefault="004447F7" w:rsidP="004447F7">
            <w:pPr>
              <w:spacing w:before="120" w:after="120"/>
              <w:rPr>
                <w:rFonts w:ascii="Calibri" w:hAnsi="Calibri" w:cs="Calibri"/>
                <w:b/>
                <w:szCs w:val="20"/>
              </w:rPr>
            </w:pPr>
            <w:r w:rsidRPr="004447F7">
              <w:rPr>
                <w:rFonts w:ascii="Calibri" w:hAnsi="Calibri" w:cs="Calibri"/>
                <w:b/>
                <w:szCs w:val="20"/>
              </w:rPr>
              <w:t xml:space="preserve">Ocena występowania pomocy publicznej/pomocy de </w:t>
            </w:r>
            <w:proofErr w:type="spellStart"/>
            <w:r w:rsidRPr="004447F7">
              <w:rPr>
                <w:rFonts w:ascii="Calibri" w:hAnsi="Calibri" w:cs="Calibri"/>
                <w:b/>
                <w:szCs w:val="20"/>
              </w:rPr>
              <w:t>minimis</w:t>
            </w:r>
            <w:proofErr w:type="spellEnd"/>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7F3FEF8F" w14:textId="77777777" w:rsidR="004447F7" w:rsidRPr="004447F7" w:rsidRDefault="004447F7" w:rsidP="004447F7">
            <w:pPr>
              <w:spacing w:before="120" w:after="120"/>
              <w:jc w:val="both"/>
              <w:rPr>
                <w:rFonts w:cs="Arial"/>
              </w:rPr>
            </w:pPr>
            <w:r w:rsidRPr="004447F7">
              <w:rPr>
                <w:rFonts w:cs="Arial"/>
              </w:rPr>
              <w:t xml:space="preserve">W ramach tego kryterium będzie weryfikowane czy Wnioskodawca prawidłowo zakwalifikował projekt pod kątem występowania pomocy publicznej/ pomocy de </w:t>
            </w:r>
            <w:proofErr w:type="spellStart"/>
            <w:r w:rsidRPr="004447F7">
              <w:rPr>
                <w:rFonts w:cs="Arial"/>
              </w:rPr>
              <w:t>minimis</w:t>
            </w:r>
            <w:proofErr w:type="spellEnd"/>
            <w:r w:rsidRPr="004447F7">
              <w:rPr>
                <w:rFonts w:cs="Arial"/>
              </w:rPr>
              <w:t>.</w:t>
            </w:r>
          </w:p>
          <w:p w14:paraId="52D632B1" w14:textId="77777777" w:rsidR="004447F7" w:rsidRPr="004447F7" w:rsidRDefault="004447F7" w:rsidP="004447F7">
            <w:pPr>
              <w:spacing w:before="120" w:after="120"/>
              <w:jc w:val="both"/>
              <w:rPr>
                <w:rFonts w:cs="Arial"/>
              </w:rPr>
            </w:pPr>
            <w:r>
              <w:rPr>
                <w:rFonts w:cs="Arial"/>
              </w:rPr>
              <w:t xml:space="preserve">Projekty w ramach działania 4.2 pozbawione są znamion pomocy publicznej o ile wnioskodawca/beneficjent funkcjonuje jako jedyny podmiot na rynku lokalnym (rynek jest zamknięty na jakąkolwiek konkurencję – monopol naturalny) i dodatkowo nie prowadzi działalności na innych rynkach geograficznych ani rynkach produktów/usług. W sytuacji, gdy mimo to zostanie zidentyfikowana pomoc publiczna zastosowanie będą miały przepisy Rozporządzenia Ministra Infrastruktury i Rozwoju z dnia 19 marca 2015 r. w sprawie udzielania pomocy de </w:t>
            </w:r>
            <w:proofErr w:type="spellStart"/>
            <w:r>
              <w:rPr>
                <w:rFonts w:cs="Arial"/>
              </w:rPr>
              <w:t>minimis</w:t>
            </w:r>
            <w:proofErr w:type="spellEnd"/>
            <w:r>
              <w:rPr>
                <w:rFonts w:cs="Arial"/>
              </w:rPr>
              <w:t xml:space="preserve"> w ramach regionalnych programów operacyjnych na lata 2014–2020. Wówczas </w:t>
            </w:r>
            <w:r w:rsidRPr="004447F7">
              <w:rPr>
                <w:rFonts w:cs="Arial"/>
              </w:rPr>
              <w:t xml:space="preserve">weryfikowane będzie, czy całkowita kwota pomocy de </w:t>
            </w:r>
            <w:proofErr w:type="spellStart"/>
            <w:r w:rsidRPr="004447F7">
              <w:rPr>
                <w:rFonts w:cs="Arial"/>
              </w:rPr>
              <w:t>minimis</w:t>
            </w:r>
            <w:proofErr w:type="spellEnd"/>
            <w:r w:rsidRPr="004447F7">
              <w:rPr>
                <w:rFonts w:cs="Arial"/>
              </w:rPr>
              <w:t xml:space="preserve"> dla danego podmiotu w okresie trzech lat podatkowych (z uwzględnieniem wnioskowanej kwoty pomocy de </w:t>
            </w:r>
            <w:proofErr w:type="spellStart"/>
            <w:r w:rsidRPr="004447F7">
              <w:rPr>
                <w:rFonts w:cs="Arial"/>
              </w:rPr>
              <w:t>minimis</w:t>
            </w:r>
            <w:proofErr w:type="spellEnd"/>
            <w:r w:rsidRPr="004447F7">
              <w:rPr>
                <w:rFonts w:cs="Arial"/>
              </w:rPr>
              <w:t xml:space="preserve"> oraz pomocy de </w:t>
            </w:r>
            <w:proofErr w:type="spellStart"/>
            <w:r w:rsidRPr="004447F7">
              <w:rPr>
                <w:rFonts w:cs="Arial"/>
              </w:rPr>
              <w:t>minimis</w:t>
            </w:r>
            <w:proofErr w:type="spellEnd"/>
            <w:r w:rsidRPr="004447F7">
              <w:rPr>
                <w:rFonts w:cs="Arial"/>
              </w:rPr>
              <w:t xml:space="preserve"> otrzymanej z innych źródeł) nie przekracza równowartości 200 000 euro (w przypadku przedsiębiorstw prowadzących działalność zarobkową w zakresie drogowego transportu towarów – 100 000 euro w okresie trzech lat podatkowych). </w:t>
            </w:r>
          </w:p>
          <w:p w14:paraId="7E637FF2" w14:textId="77777777" w:rsidR="004447F7" w:rsidRPr="004447F7" w:rsidRDefault="004447F7" w:rsidP="004447F7">
            <w:pPr>
              <w:spacing w:before="120" w:after="120"/>
              <w:jc w:val="both"/>
              <w:rPr>
                <w:rFonts w:cs="Arial"/>
              </w:rPr>
            </w:pPr>
            <w:r w:rsidRPr="004447F7">
              <w:rPr>
                <w:rFonts w:cs="Arial"/>
              </w:rPr>
              <w:t xml:space="preserve">W trakcie oceny weryfikowana będzie informacja o otrzymanej przez </w:t>
            </w:r>
            <w:r w:rsidRPr="004447F7">
              <w:rPr>
                <w:rFonts w:cs="Arial"/>
              </w:rPr>
              <w:lastRenderedPageBreak/>
              <w:t xml:space="preserve">wnioskodawcę pomocy de </w:t>
            </w:r>
            <w:proofErr w:type="spellStart"/>
            <w:r w:rsidRPr="004447F7">
              <w:rPr>
                <w:rFonts w:cs="Arial"/>
              </w:rPr>
              <w:t>minimis</w:t>
            </w:r>
            <w:proofErr w:type="spellEnd"/>
            <w:r w:rsidRPr="004447F7">
              <w:rPr>
                <w:rFonts w:cs="Arial"/>
              </w:rPr>
              <w:t xml:space="preserve"> w oparciu o dane dostępne w systemie SUDOP. Stwierdzenie przekroczenia dopuszczalnej kwoty pomocy de </w:t>
            </w:r>
            <w:proofErr w:type="spellStart"/>
            <w:r w:rsidRPr="004447F7">
              <w:rPr>
                <w:rFonts w:cs="Arial"/>
              </w:rPr>
              <w:t>minimis</w:t>
            </w:r>
            <w:proofErr w:type="spellEnd"/>
            <w:r w:rsidRPr="004447F7">
              <w:rPr>
                <w:rFonts w:cs="Arial"/>
              </w:rPr>
              <w:t xml:space="preserve"> będzie skutkowało zmniejszeniem dofinansowania lub odrzuceniem projektu podczas oceny wniosku.</w:t>
            </w:r>
          </w:p>
          <w:p w14:paraId="4A306A57" w14:textId="77777777" w:rsidR="004447F7" w:rsidRPr="004447F7" w:rsidRDefault="004447F7" w:rsidP="004447F7">
            <w:pPr>
              <w:spacing w:before="120" w:after="120"/>
              <w:jc w:val="both"/>
              <w:rPr>
                <w:rFonts w:cs="Arial"/>
              </w:rPr>
            </w:pPr>
            <w:r w:rsidRPr="004447F7">
              <w:rPr>
                <w:rFonts w:cs="Arial"/>
              </w:rPr>
              <w:t xml:space="preserve">Ponowna weryfikacja poziomu otrzymanej pomocy de </w:t>
            </w:r>
            <w:proofErr w:type="spellStart"/>
            <w:r w:rsidRPr="004447F7">
              <w:rPr>
                <w:rFonts w:cs="Arial"/>
              </w:rPr>
              <w:t>minimis</w:t>
            </w:r>
            <w:proofErr w:type="spellEnd"/>
            <w:r w:rsidRPr="004447F7">
              <w:rPr>
                <w:rFonts w:cs="Arial"/>
              </w:rPr>
              <w:t xml:space="preserve"> przez wnioskodawcę będzie występowała na etapie podpisywania umowy o dofinansowanie.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E6C5629" w14:textId="77777777" w:rsidR="004447F7" w:rsidRDefault="004447F7" w:rsidP="004447F7">
            <w:pPr>
              <w:snapToGrid w:val="0"/>
              <w:spacing w:line="240" w:lineRule="auto"/>
              <w:ind w:left="142"/>
              <w:jc w:val="center"/>
              <w:rPr>
                <w:rFonts w:cs="Arial"/>
              </w:rPr>
            </w:pPr>
            <w:r>
              <w:rPr>
                <w:rFonts w:cs="Arial"/>
              </w:rPr>
              <w:lastRenderedPageBreak/>
              <w:t>Tak/Nie</w:t>
            </w:r>
          </w:p>
          <w:p w14:paraId="5D323278" w14:textId="77777777" w:rsidR="004447F7" w:rsidRDefault="004447F7" w:rsidP="004447F7">
            <w:pPr>
              <w:snapToGrid w:val="0"/>
              <w:spacing w:line="240" w:lineRule="auto"/>
              <w:ind w:left="142"/>
              <w:jc w:val="center"/>
              <w:rPr>
                <w:rFonts w:cs="Arial"/>
              </w:rPr>
            </w:pPr>
          </w:p>
          <w:p w14:paraId="69C6FBAF" w14:textId="77777777" w:rsidR="004447F7" w:rsidRPr="004447F7" w:rsidRDefault="004447F7" w:rsidP="004447F7">
            <w:pPr>
              <w:snapToGrid w:val="0"/>
              <w:spacing w:line="240" w:lineRule="auto"/>
              <w:ind w:left="142"/>
              <w:jc w:val="center"/>
              <w:rPr>
                <w:rFonts w:cs="Arial"/>
              </w:rPr>
            </w:pPr>
            <w:r w:rsidRPr="004447F7">
              <w:rPr>
                <w:rFonts w:cs="Arial"/>
              </w:rPr>
              <w:t>Kryterium obligatoryjne</w:t>
            </w:r>
          </w:p>
          <w:p w14:paraId="11B25D77" w14:textId="77777777" w:rsidR="004447F7" w:rsidRPr="004447F7" w:rsidRDefault="004447F7" w:rsidP="004447F7">
            <w:pPr>
              <w:snapToGrid w:val="0"/>
              <w:spacing w:line="240" w:lineRule="auto"/>
              <w:ind w:left="142"/>
              <w:jc w:val="center"/>
              <w:rPr>
                <w:rFonts w:cs="Arial"/>
              </w:rPr>
            </w:pPr>
            <w:r w:rsidRPr="004447F7">
              <w:rPr>
                <w:rFonts w:cs="Arial"/>
              </w:rPr>
              <w:t>(spełnienie jest niezbędne dla możliwości otrzymania dofinansowania)</w:t>
            </w:r>
          </w:p>
          <w:p w14:paraId="02B85F7F" w14:textId="77777777" w:rsidR="004447F7" w:rsidRPr="004447F7" w:rsidRDefault="004447F7" w:rsidP="004447F7">
            <w:pPr>
              <w:snapToGrid w:val="0"/>
              <w:spacing w:line="240" w:lineRule="auto"/>
              <w:ind w:left="142"/>
              <w:jc w:val="center"/>
              <w:rPr>
                <w:rFonts w:cs="Arial"/>
              </w:rPr>
            </w:pPr>
            <w:r w:rsidRPr="004447F7">
              <w:rPr>
                <w:rFonts w:cs="Arial"/>
              </w:rPr>
              <w:t xml:space="preserve">Dopuszcza się skierowanie projektu do poprawy/uzupełnienia w zakresie skutkującym spełnianiem kryterium. </w:t>
            </w:r>
          </w:p>
          <w:p w14:paraId="763446A0" w14:textId="77777777" w:rsidR="004447F7" w:rsidRPr="004447F7" w:rsidRDefault="004447F7" w:rsidP="004447F7">
            <w:pPr>
              <w:snapToGrid w:val="0"/>
              <w:spacing w:line="240" w:lineRule="auto"/>
              <w:ind w:left="142"/>
              <w:jc w:val="center"/>
              <w:rPr>
                <w:rFonts w:cs="Arial"/>
              </w:rPr>
            </w:pPr>
            <w:r w:rsidRPr="004447F7">
              <w:rPr>
                <w:rFonts w:cs="Arial"/>
              </w:rPr>
              <w:t>Niespełnienie kryterium po wezwaniu do uzupełnienia/ poprawy skutkuje jego odrzuceniem.</w:t>
            </w:r>
          </w:p>
          <w:p w14:paraId="4E8670DF" w14:textId="77777777" w:rsidR="004447F7" w:rsidRPr="004447F7" w:rsidRDefault="004447F7" w:rsidP="004447F7">
            <w:pPr>
              <w:snapToGrid w:val="0"/>
              <w:spacing w:line="240" w:lineRule="auto"/>
              <w:ind w:left="142"/>
              <w:jc w:val="center"/>
              <w:rPr>
                <w:rFonts w:cs="Arial"/>
              </w:rPr>
            </w:pPr>
          </w:p>
          <w:p w14:paraId="16A4F873" w14:textId="77777777" w:rsidR="004447F7" w:rsidRPr="004447F7" w:rsidRDefault="004447F7" w:rsidP="004447F7">
            <w:pPr>
              <w:snapToGrid w:val="0"/>
              <w:spacing w:line="240" w:lineRule="auto"/>
              <w:ind w:left="142"/>
              <w:jc w:val="center"/>
              <w:rPr>
                <w:rFonts w:cs="Arial"/>
              </w:rPr>
            </w:pPr>
            <w:r w:rsidRPr="004447F7">
              <w:rPr>
                <w:rFonts w:cs="Arial"/>
              </w:rPr>
              <w:t>Możliwość jednorazowej korekty</w:t>
            </w:r>
          </w:p>
        </w:tc>
      </w:tr>
      <w:tr w:rsidR="004447F7" w14:paraId="7D5BE8EE" w14:textId="77777777" w:rsidTr="004447F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798CB" w14:textId="77777777" w:rsidR="004447F7" w:rsidRPr="004447F7" w:rsidRDefault="004447F7" w:rsidP="004447F7">
            <w:pPr>
              <w:spacing w:before="120" w:after="120"/>
              <w:rPr>
                <w:rFonts w:ascii="Calibri" w:hAnsi="Calibri" w:cs="Calibri"/>
                <w:b/>
                <w:szCs w:val="20"/>
              </w:rPr>
            </w:pPr>
            <w:r w:rsidRPr="004447F7">
              <w:rPr>
                <w:rFonts w:ascii="Calibri" w:hAnsi="Calibri" w:cs="Calibri"/>
                <w:b/>
                <w:szCs w:val="20"/>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D5D97" w14:textId="77777777" w:rsidR="004447F7" w:rsidRPr="004447F7" w:rsidRDefault="004447F7" w:rsidP="004447F7">
            <w:pPr>
              <w:spacing w:before="120" w:after="120"/>
              <w:rPr>
                <w:rFonts w:ascii="Calibri" w:hAnsi="Calibri" w:cs="Calibri"/>
                <w:b/>
                <w:szCs w:val="20"/>
              </w:rPr>
            </w:pPr>
            <w:r w:rsidRPr="004447F7">
              <w:rPr>
                <w:rFonts w:ascii="Calibri" w:hAnsi="Calibri" w:cs="Calibri"/>
                <w:b/>
                <w:szCs w:val="20"/>
              </w:rPr>
              <w:t>Wnioskodawca wybrał wszystkie wskaźniki obligatoryjne dla danego typu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31EC4C63" w14:textId="77777777" w:rsidR="004447F7" w:rsidRPr="004447F7" w:rsidRDefault="004447F7" w:rsidP="004447F7">
            <w:pPr>
              <w:spacing w:before="120" w:after="120"/>
              <w:jc w:val="both"/>
              <w:rPr>
                <w:rFonts w:cs="Arial"/>
              </w:rPr>
            </w:pPr>
            <w:r w:rsidRPr="004447F7">
              <w:rPr>
                <w:rFonts w:cs="Arial"/>
              </w:rPr>
              <w:t>W ramach tego kryterium weryfikowane jest, czy wniosek o dofinansowanie projektu zawiera wszystkie wskaźniki obligatoryjne (adekwatne) dla danego typu projektu (w tym wskaźniki z ram wykonania, jeśli są takie które odpowiadają zakresowi projektu).</w:t>
            </w:r>
          </w:p>
          <w:p w14:paraId="513B4655" w14:textId="77777777" w:rsidR="004447F7" w:rsidRPr="004447F7" w:rsidRDefault="004447F7" w:rsidP="004447F7">
            <w:pPr>
              <w:spacing w:before="120" w:after="120"/>
              <w:jc w:val="both"/>
              <w:rPr>
                <w:rFonts w:cs="Arial"/>
              </w:rPr>
            </w:pPr>
            <w:r w:rsidRPr="004447F7">
              <w:rPr>
                <w:rFonts w:cs="Arial"/>
              </w:rPr>
              <w:t xml:space="preserve">W ramach Osi priorytetowej 4 Środowisko i zasoby, Działania 4.2 Gospodarka wodno-ściekowa, dostępne są następujące wskaźniki: </w:t>
            </w:r>
          </w:p>
          <w:p w14:paraId="6A0618F2" w14:textId="77777777" w:rsidR="004447F7" w:rsidRPr="004447F7" w:rsidRDefault="004447F7" w:rsidP="004447F7">
            <w:pPr>
              <w:spacing w:before="120" w:after="120"/>
              <w:jc w:val="both"/>
              <w:rPr>
                <w:rFonts w:cs="Arial"/>
              </w:rPr>
            </w:pPr>
            <w:r w:rsidRPr="004447F7">
              <w:rPr>
                <w:rFonts w:cs="Arial"/>
              </w:rPr>
              <w:t>Wskaźniki produktu:</w:t>
            </w:r>
          </w:p>
          <w:p w14:paraId="06F7F59A" w14:textId="77777777" w:rsidR="004447F7" w:rsidRPr="004447F7" w:rsidRDefault="004447F7" w:rsidP="004447F7">
            <w:pPr>
              <w:pStyle w:val="Default"/>
              <w:numPr>
                <w:ilvl w:val="0"/>
                <w:numId w:val="288"/>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wybudowanej kanalizacji sanitarnej [km]</w:t>
            </w:r>
          </w:p>
          <w:p w14:paraId="7195C7D2" w14:textId="77777777" w:rsidR="004447F7" w:rsidRPr="004447F7" w:rsidRDefault="004447F7" w:rsidP="004447F7">
            <w:pPr>
              <w:pStyle w:val="Default"/>
              <w:numPr>
                <w:ilvl w:val="0"/>
                <w:numId w:val="288"/>
              </w:numPr>
              <w:suppressAutoHyphens/>
              <w:adjustRightInd/>
              <w:textAlignment w:val="baseline"/>
              <w:rPr>
                <w:rFonts w:asciiTheme="minorHAnsi" w:hAnsiTheme="minorHAnsi" w:cs="Arial"/>
                <w:color w:val="auto"/>
                <w:sz w:val="22"/>
                <w:szCs w:val="22"/>
              </w:rPr>
            </w:pPr>
            <w:r w:rsidRPr="004447F7">
              <w:rPr>
                <w:rFonts w:asciiTheme="minorHAnsi" w:hAnsiTheme="minorHAnsi" w:cs="Arial"/>
                <w:color w:val="auto"/>
                <w:sz w:val="22"/>
                <w:szCs w:val="22"/>
              </w:rPr>
              <w:t>Długość przebudowanej kanalizacji sanitarnej [km]</w:t>
            </w:r>
          </w:p>
          <w:p w14:paraId="1A1FA9F2" w14:textId="77777777" w:rsidR="004447F7" w:rsidRPr="004447F7" w:rsidRDefault="004447F7" w:rsidP="004447F7">
            <w:pPr>
              <w:pStyle w:val="Akapitzlist"/>
              <w:numPr>
                <w:ilvl w:val="0"/>
                <w:numId w:val="288"/>
              </w:numPr>
              <w:suppressAutoHyphens/>
              <w:autoSpaceDN w:val="0"/>
              <w:spacing w:before="40" w:after="40" w:line="240" w:lineRule="auto"/>
              <w:contextualSpacing w:val="0"/>
              <w:jc w:val="both"/>
              <w:textAlignment w:val="baseline"/>
              <w:rPr>
                <w:rFonts w:cs="Arial"/>
              </w:rPr>
            </w:pPr>
            <w:r w:rsidRPr="004447F7">
              <w:rPr>
                <w:rFonts w:cs="Arial"/>
              </w:rPr>
              <w:t>Długość wybudowanej sieci wodociągowej [km]</w:t>
            </w:r>
          </w:p>
          <w:p w14:paraId="4BC756B2" w14:textId="77777777" w:rsidR="004447F7" w:rsidRPr="004447F7" w:rsidRDefault="004447F7" w:rsidP="004447F7">
            <w:pPr>
              <w:pStyle w:val="Akapitzlist"/>
              <w:numPr>
                <w:ilvl w:val="0"/>
                <w:numId w:val="288"/>
              </w:numPr>
              <w:suppressAutoHyphens/>
              <w:autoSpaceDN w:val="0"/>
              <w:spacing w:before="40" w:after="40" w:line="240" w:lineRule="auto"/>
              <w:contextualSpacing w:val="0"/>
              <w:jc w:val="both"/>
              <w:textAlignment w:val="baseline"/>
              <w:rPr>
                <w:rFonts w:cs="Arial"/>
              </w:rPr>
            </w:pPr>
            <w:r w:rsidRPr="004447F7">
              <w:rPr>
                <w:rFonts w:cs="Arial"/>
              </w:rPr>
              <w:t>Długość przebudowanej sieci wodociągowej [km]</w:t>
            </w:r>
          </w:p>
          <w:p w14:paraId="3955C3D4" w14:textId="77777777" w:rsidR="004447F7" w:rsidRPr="004447F7" w:rsidRDefault="004447F7" w:rsidP="004447F7">
            <w:pPr>
              <w:pStyle w:val="Akapitzlist"/>
              <w:numPr>
                <w:ilvl w:val="0"/>
                <w:numId w:val="288"/>
              </w:numPr>
              <w:suppressAutoHyphens/>
              <w:autoSpaceDN w:val="0"/>
              <w:spacing w:before="40" w:after="40" w:line="240" w:lineRule="auto"/>
              <w:contextualSpacing w:val="0"/>
              <w:jc w:val="both"/>
              <w:textAlignment w:val="baseline"/>
              <w:rPr>
                <w:rFonts w:cs="Arial"/>
              </w:rPr>
            </w:pPr>
            <w:r w:rsidRPr="004447F7">
              <w:rPr>
                <w:rFonts w:cs="Arial"/>
              </w:rPr>
              <w:t>Liczba wybudowanych oczyszczalni ścieków komunalnych [szt.]</w:t>
            </w:r>
          </w:p>
          <w:p w14:paraId="2A467BB3" w14:textId="77777777" w:rsidR="004447F7" w:rsidRPr="004447F7" w:rsidRDefault="004447F7" w:rsidP="004447F7">
            <w:pPr>
              <w:pStyle w:val="Akapitzlist"/>
              <w:numPr>
                <w:ilvl w:val="0"/>
                <w:numId w:val="288"/>
              </w:numPr>
              <w:suppressAutoHyphens/>
              <w:autoSpaceDN w:val="0"/>
              <w:spacing w:before="40" w:after="40" w:line="240" w:lineRule="auto"/>
              <w:contextualSpacing w:val="0"/>
              <w:jc w:val="both"/>
              <w:textAlignment w:val="baseline"/>
              <w:rPr>
                <w:rFonts w:cs="Arial"/>
              </w:rPr>
            </w:pPr>
            <w:r w:rsidRPr="004447F7">
              <w:rPr>
                <w:rFonts w:cs="Arial"/>
              </w:rPr>
              <w:t>Liczba przebudowanych oczyszczalni ścieków komunalnych [szt.]</w:t>
            </w:r>
          </w:p>
          <w:p w14:paraId="6D045A24" w14:textId="77777777" w:rsidR="004447F7" w:rsidRPr="004447F7" w:rsidRDefault="004447F7" w:rsidP="004447F7">
            <w:pPr>
              <w:pStyle w:val="Akapitzlist"/>
              <w:numPr>
                <w:ilvl w:val="0"/>
                <w:numId w:val="288"/>
              </w:numPr>
              <w:suppressAutoHyphens/>
              <w:autoSpaceDN w:val="0"/>
              <w:spacing w:before="40" w:after="40" w:line="240" w:lineRule="auto"/>
              <w:contextualSpacing w:val="0"/>
              <w:jc w:val="both"/>
              <w:textAlignment w:val="baseline"/>
              <w:rPr>
                <w:rFonts w:cs="Arial"/>
              </w:rPr>
            </w:pPr>
            <w:r w:rsidRPr="004447F7">
              <w:rPr>
                <w:rFonts w:cs="Arial"/>
              </w:rPr>
              <w:t>Liczba wybudowanych ujęć wody [szt.]</w:t>
            </w:r>
          </w:p>
          <w:p w14:paraId="5B03084B" w14:textId="77777777" w:rsidR="004447F7" w:rsidRPr="004447F7" w:rsidRDefault="004447F7" w:rsidP="004447F7">
            <w:pPr>
              <w:pStyle w:val="Akapitzlist"/>
              <w:numPr>
                <w:ilvl w:val="0"/>
                <w:numId w:val="288"/>
              </w:numPr>
              <w:suppressAutoHyphens/>
              <w:autoSpaceDN w:val="0"/>
              <w:spacing w:before="40" w:after="40" w:line="240" w:lineRule="auto"/>
              <w:contextualSpacing w:val="0"/>
              <w:jc w:val="both"/>
              <w:textAlignment w:val="baseline"/>
              <w:rPr>
                <w:rFonts w:cs="Arial"/>
              </w:rPr>
            </w:pPr>
            <w:r w:rsidRPr="004447F7">
              <w:rPr>
                <w:rFonts w:cs="Arial"/>
              </w:rPr>
              <w:t>Liczba wspartych stacji uzdatniania wody [szt.]</w:t>
            </w:r>
          </w:p>
          <w:p w14:paraId="1E6210C5" w14:textId="77777777" w:rsidR="004447F7" w:rsidRPr="004447F7" w:rsidRDefault="004447F7" w:rsidP="004447F7">
            <w:pPr>
              <w:pStyle w:val="Akapitzlist"/>
              <w:numPr>
                <w:ilvl w:val="0"/>
                <w:numId w:val="288"/>
              </w:numPr>
              <w:suppressAutoHyphens/>
              <w:autoSpaceDN w:val="0"/>
              <w:spacing w:before="40" w:after="40" w:line="240" w:lineRule="auto"/>
              <w:contextualSpacing w:val="0"/>
              <w:jc w:val="both"/>
              <w:textAlignment w:val="baseline"/>
              <w:rPr>
                <w:rFonts w:cs="Arial"/>
              </w:rPr>
            </w:pPr>
            <w:r w:rsidRPr="004447F7">
              <w:rPr>
                <w:rFonts w:cs="Arial"/>
              </w:rPr>
              <w:t>Liczba obiektów dostosowanych do potrzeb osób z niepełnosprawnościami [szt.]</w:t>
            </w:r>
          </w:p>
          <w:p w14:paraId="332A2225" w14:textId="77777777" w:rsidR="004447F7" w:rsidRPr="004447F7" w:rsidRDefault="004447F7" w:rsidP="004447F7">
            <w:pPr>
              <w:pStyle w:val="Akapitzlist"/>
              <w:numPr>
                <w:ilvl w:val="0"/>
                <w:numId w:val="288"/>
              </w:numPr>
              <w:suppressAutoHyphens/>
              <w:autoSpaceDN w:val="0"/>
              <w:spacing w:before="40" w:after="40" w:line="240" w:lineRule="auto"/>
              <w:contextualSpacing w:val="0"/>
              <w:jc w:val="both"/>
              <w:textAlignment w:val="baseline"/>
              <w:rPr>
                <w:rFonts w:cs="Arial"/>
              </w:rPr>
            </w:pPr>
            <w:r w:rsidRPr="004447F7">
              <w:rPr>
                <w:rFonts w:cs="Arial"/>
              </w:rPr>
              <w:lastRenderedPageBreak/>
              <w:t>Liczba osób objętych szkoleniami / doradztwem w zakresie kompetencji cyfrowych O/K/M [osoby]</w:t>
            </w:r>
          </w:p>
          <w:p w14:paraId="726CB157" w14:textId="77777777" w:rsidR="004447F7" w:rsidRPr="004447F7" w:rsidRDefault="004447F7" w:rsidP="004447F7">
            <w:pPr>
              <w:pStyle w:val="Akapitzlist"/>
              <w:numPr>
                <w:ilvl w:val="0"/>
                <w:numId w:val="288"/>
              </w:numPr>
              <w:suppressAutoHyphens/>
              <w:autoSpaceDN w:val="0"/>
              <w:spacing w:before="40" w:after="40" w:line="240" w:lineRule="auto"/>
              <w:contextualSpacing w:val="0"/>
              <w:jc w:val="both"/>
              <w:textAlignment w:val="baseline"/>
              <w:rPr>
                <w:rFonts w:cs="Arial"/>
              </w:rPr>
            </w:pPr>
            <w:r w:rsidRPr="004447F7">
              <w:rPr>
                <w:rFonts w:cs="Arial"/>
              </w:rPr>
              <w:t xml:space="preserve">Liczba podmiotów wykorzystujących technologie informacyjno-komunikacyjne (TIK) </w:t>
            </w:r>
          </w:p>
          <w:p w14:paraId="4EDC56E2" w14:textId="77777777" w:rsidR="004447F7" w:rsidRPr="004447F7" w:rsidRDefault="004447F7" w:rsidP="004447F7">
            <w:pPr>
              <w:pStyle w:val="Akapitzlist"/>
              <w:numPr>
                <w:ilvl w:val="0"/>
                <w:numId w:val="288"/>
              </w:numPr>
              <w:suppressAutoHyphens/>
              <w:autoSpaceDN w:val="0"/>
              <w:spacing w:before="40" w:after="40" w:line="240" w:lineRule="auto"/>
              <w:contextualSpacing w:val="0"/>
              <w:jc w:val="both"/>
              <w:textAlignment w:val="baseline"/>
              <w:rPr>
                <w:rFonts w:cs="Arial"/>
              </w:rPr>
            </w:pPr>
            <w:r w:rsidRPr="004447F7">
              <w:rPr>
                <w:rFonts w:cs="Arial"/>
              </w:rPr>
              <w:t>Liczba projektów, w których sfinansowano koszty racjonalnych usprawnień dla osób z niepełnosprawnościami [szt.]</w:t>
            </w:r>
          </w:p>
          <w:p w14:paraId="75FDF4BD" w14:textId="77777777" w:rsidR="004447F7" w:rsidRPr="004447F7" w:rsidRDefault="004447F7" w:rsidP="004447F7">
            <w:pPr>
              <w:spacing w:before="120" w:after="120"/>
              <w:rPr>
                <w:rFonts w:cs="Arial"/>
              </w:rPr>
            </w:pPr>
          </w:p>
          <w:p w14:paraId="2AA2F24B" w14:textId="77777777" w:rsidR="004447F7" w:rsidRPr="004447F7" w:rsidRDefault="004447F7" w:rsidP="004447F7">
            <w:pPr>
              <w:spacing w:before="120" w:after="120"/>
              <w:jc w:val="both"/>
              <w:rPr>
                <w:rFonts w:cs="Arial"/>
              </w:rPr>
            </w:pPr>
            <w:r w:rsidRPr="004447F7">
              <w:rPr>
                <w:rFonts w:cs="Arial"/>
              </w:rPr>
              <w:t>Wskaźniki rezultatu bezpośredniego:</w:t>
            </w:r>
          </w:p>
          <w:p w14:paraId="4835F5FF" w14:textId="77777777" w:rsidR="004447F7" w:rsidRPr="004447F7" w:rsidRDefault="004447F7" w:rsidP="004447F7">
            <w:pPr>
              <w:pStyle w:val="Akapitzlist"/>
              <w:numPr>
                <w:ilvl w:val="0"/>
                <w:numId w:val="289"/>
              </w:numPr>
              <w:suppressAutoHyphens/>
              <w:autoSpaceDN w:val="0"/>
              <w:spacing w:before="40" w:after="40" w:line="240" w:lineRule="auto"/>
              <w:contextualSpacing w:val="0"/>
              <w:jc w:val="both"/>
              <w:textAlignment w:val="baseline"/>
              <w:rPr>
                <w:rFonts w:cs="Arial"/>
              </w:rPr>
            </w:pPr>
            <w:r w:rsidRPr="004447F7">
              <w:rPr>
                <w:rFonts w:cs="Arial"/>
              </w:rPr>
              <w:t>Liczba dodatkowych osób korzystających z ulepszonego oczyszczania ścieków [RLM] (CI 19)</w:t>
            </w:r>
          </w:p>
          <w:p w14:paraId="592B0DCE" w14:textId="77777777" w:rsidR="004447F7" w:rsidRPr="004447F7" w:rsidRDefault="004447F7" w:rsidP="004447F7">
            <w:pPr>
              <w:pStyle w:val="Akapitzlist"/>
              <w:numPr>
                <w:ilvl w:val="0"/>
                <w:numId w:val="289"/>
              </w:numPr>
              <w:suppressAutoHyphens/>
              <w:autoSpaceDN w:val="0"/>
              <w:spacing w:before="40" w:after="40" w:line="240" w:lineRule="auto"/>
              <w:contextualSpacing w:val="0"/>
              <w:jc w:val="both"/>
              <w:textAlignment w:val="baseline"/>
              <w:rPr>
                <w:rFonts w:cs="Arial"/>
              </w:rPr>
            </w:pPr>
            <w:r w:rsidRPr="004447F7">
              <w:rPr>
                <w:rFonts w:cs="Arial"/>
              </w:rPr>
              <w:t>Liczba dodatkowych osób korzystających z ulepszonego zaopatrzenia w wodę [osoby] (CI 18)</w:t>
            </w:r>
          </w:p>
          <w:p w14:paraId="63BD6D54" w14:textId="77777777" w:rsidR="004447F7" w:rsidRPr="004447F7" w:rsidRDefault="004447F7" w:rsidP="004447F7">
            <w:pPr>
              <w:pStyle w:val="Akapitzlist"/>
              <w:numPr>
                <w:ilvl w:val="0"/>
                <w:numId w:val="289"/>
              </w:numPr>
              <w:suppressAutoHyphens/>
              <w:autoSpaceDN w:val="0"/>
              <w:spacing w:after="0" w:line="240" w:lineRule="auto"/>
              <w:contextualSpacing w:val="0"/>
              <w:textAlignment w:val="baseline"/>
              <w:rPr>
                <w:rFonts w:cs="Arial"/>
              </w:rPr>
            </w:pPr>
            <w:r w:rsidRPr="004447F7">
              <w:rPr>
                <w:rFonts w:cs="Arial"/>
              </w:rPr>
              <w:t>Wielkość ładunku ścieków poddanych ulepszonemu oczyszczaniu [RLM]</w:t>
            </w:r>
          </w:p>
          <w:p w14:paraId="75181304" w14:textId="77777777" w:rsidR="004447F7" w:rsidRPr="004447F7" w:rsidRDefault="004447F7" w:rsidP="004447F7">
            <w:pPr>
              <w:pStyle w:val="Akapitzlist"/>
              <w:numPr>
                <w:ilvl w:val="0"/>
                <w:numId w:val="289"/>
              </w:numPr>
              <w:suppressAutoHyphens/>
              <w:autoSpaceDN w:val="0"/>
              <w:spacing w:after="0" w:line="240" w:lineRule="auto"/>
              <w:contextualSpacing w:val="0"/>
              <w:textAlignment w:val="baseline"/>
              <w:rPr>
                <w:rFonts w:cs="Arial"/>
              </w:rPr>
            </w:pPr>
            <w:r w:rsidRPr="004447F7">
              <w:rPr>
                <w:rFonts w:cs="Arial"/>
              </w:rPr>
              <w:t>Przewidywana liczba osób korzystających z ulepszonego oczyszczania ścieków [RLM]</w:t>
            </w:r>
          </w:p>
          <w:p w14:paraId="379E890C" w14:textId="77777777" w:rsidR="004447F7" w:rsidRPr="004447F7" w:rsidRDefault="004447F7" w:rsidP="004447F7">
            <w:pPr>
              <w:pStyle w:val="Akapitzlist"/>
              <w:numPr>
                <w:ilvl w:val="0"/>
                <w:numId w:val="289"/>
              </w:numPr>
              <w:suppressAutoHyphens/>
              <w:autoSpaceDN w:val="0"/>
              <w:spacing w:after="0" w:line="240" w:lineRule="auto"/>
              <w:contextualSpacing w:val="0"/>
              <w:textAlignment w:val="baseline"/>
              <w:rPr>
                <w:rFonts w:cs="Arial"/>
              </w:rPr>
            </w:pPr>
            <w:r w:rsidRPr="004447F7">
              <w:rPr>
                <w:rFonts w:cs="Arial"/>
              </w:rPr>
              <w:t>Przewidywana liczba osób korzystających z ulepszonego zaopatrzenia w wodę [osoby]</w:t>
            </w:r>
          </w:p>
          <w:p w14:paraId="57FC704B" w14:textId="77777777" w:rsidR="004447F7" w:rsidRPr="004447F7" w:rsidRDefault="004447F7" w:rsidP="004447F7">
            <w:pPr>
              <w:pStyle w:val="Akapitzlist"/>
              <w:numPr>
                <w:ilvl w:val="0"/>
                <w:numId w:val="289"/>
              </w:numPr>
              <w:suppressAutoHyphens/>
              <w:autoSpaceDN w:val="0"/>
              <w:spacing w:after="0" w:line="240" w:lineRule="auto"/>
              <w:contextualSpacing w:val="0"/>
              <w:jc w:val="both"/>
              <w:textAlignment w:val="baseline"/>
              <w:rPr>
                <w:rFonts w:cs="Arial"/>
              </w:rPr>
            </w:pPr>
            <w:r w:rsidRPr="004447F7">
              <w:rPr>
                <w:rFonts w:cs="Arial"/>
              </w:rPr>
              <w:t>Wydajność dobowa wybudowanych ujęć wody [m3/dobę]</w:t>
            </w:r>
          </w:p>
          <w:p w14:paraId="0A6CCC69" w14:textId="77777777" w:rsidR="004447F7" w:rsidRPr="004447F7" w:rsidRDefault="004447F7" w:rsidP="004447F7">
            <w:pPr>
              <w:pStyle w:val="Akapitzlist"/>
              <w:numPr>
                <w:ilvl w:val="0"/>
                <w:numId w:val="289"/>
              </w:numPr>
              <w:suppressAutoHyphens/>
              <w:autoSpaceDN w:val="0"/>
              <w:spacing w:after="0" w:line="240" w:lineRule="auto"/>
              <w:contextualSpacing w:val="0"/>
              <w:jc w:val="both"/>
              <w:textAlignment w:val="baseline"/>
              <w:rPr>
                <w:rFonts w:cs="Arial"/>
              </w:rPr>
            </w:pPr>
            <w:r w:rsidRPr="004447F7">
              <w:rPr>
                <w:rFonts w:cs="Arial"/>
              </w:rPr>
              <w:t>Wielkość ładunku ścieków poddanych ulepszonemu oczyszczaniu [RLM]</w:t>
            </w:r>
          </w:p>
          <w:p w14:paraId="0AEA7F7C" w14:textId="77777777" w:rsidR="004447F7" w:rsidRPr="004447F7" w:rsidRDefault="004447F7" w:rsidP="004447F7">
            <w:pPr>
              <w:pStyle w:val="Akapitzlist"/>
              <w:numPr>
                <w:ilvl w:val="0"/>
                <w:numId w:val="289"/>
              </w:numPr>
              <w:suppressAutoHyphens/>
              <w:autoSpaceDN w:val="0"/>
              <w:spacing w:after="0" w:line="240" w:lineRule="auto"/>
              <w:contextualSpacing w:val="0"/>
              <w:jc w:val="both"/>
              <w:textAlignment w:val="baseline"/>
              <w:rPr>
                <w:rFonts w:cs="Arial"/>
              </w:rPr>
            </w:pPr>
            <w:r w:rsidRPr="004447F7">
              <w:rPr>
                <w:rFonts w:cs="Arial"/>
              </w:rPr>
              <w:t>Wzrost zatrudnienia we wspieranych przedsiębiorstwach O/K/M</w:t>
            </w:r>
          </w:p>
          <w:p w14:paraId="61297962" w14:textId="77777777" w:rsidR="004447F7" w:rsidRPr="004447F7" w:rsidRDefault="004447F7" w:rsidP="004447F7">
            <w:pPr>
              <w:pStyle w:val="Akapitzlist"/>
              <w:numPr>
                <w:ilvl w:val="0"/>
                <w:numId w:val="289"/>
              </w:numPr>
              <w:suppressAutoHyphens/>
              <w:autoSpaceDN w:val="0"/>
              <w:spacing w:after="0" w:line="240" w:lineRule="auto"/>
              <w:contextualSpacing w:val="0"/>
              <w:jc w:val="both"/>
              <w:textAlignment w:val="baseline"/>
              <w:rPr>
                <w:rFonts w:cs="Arial"/>
              </w:rPr>
            </w:pPr>
            <w:r w:rsidRPr="004447F7">
              <w:rPr>
                <w:rFonts w:cs="Arial"/>
              </w:rPr>
              <w:t>Wzrost zatrudnienia we wspieranych podmiotach (innych niż przedsiębiorstwa) O/K/M</w:t>
            </w:r>
          </w:p>
          <w:p w14:paraId="0F228D6E" w14:textId="77777777" w:rsidR="004447F7" w:rsidRPr="004447F7" w:rsidRDefault="004447F7" w:rsidP="004447F7">
            <w:pPr>
              <w:pStyle w:val="Akapitzlist"/>
              <w:numPr>
                <w:ilvl w:val="0"/>
                <w:numId w:val="289"/>
              </w:numPr>
              <w:suppressAutoHyphens/>
              <w:autoSpaceDN w:val="0"/>
              <w:spacing w:after="0" w:line="240" w:lineRule="auto"/>
              <w:contextualSpacing w:val="0"/>
              <w:jc w:val="both"/>
              <w:textAlignment w:val="baseline"/>
              <w:rPr>
                <w:rFonts w:cs="Arial"/>
              </w:rPr>
            </w:pPr>
            <w:r w:rsidRPr="004447F7">
              <w:rPr>
                <w:rFonts w:cs="Arial"/>
              </w:rPr>
              <w:t>Liczba utrzymanych miejsc pracy [EPC]</w:t>
            </w:r>
          </w:p>
          <w:p w14:paraId="3B986CDC" w14:textId="77777777" w:rsidR="004447F7" w:rsidRPr="004447F7" w:rsidRDefault="004447F7" w:rsidP="004447F7">
            <w:pPr>
              <w:pStyle w:val="Akapitzlist"/>
              <w:numPr>
                <w:ilvl w:val="0"/>
                <w:numId w:val="289"/>
              </w:numPr>
              <w:suppressAutoHyphens/>
              <w:autoSpaceDN w:val="0"/>
              <w:spacing w:after="0" w:line="240" w:lineRule="auto"/>
              <w:contextualSpacing w:val="0"/>
              <w:jc w:val="both"/>
              <w:textAlignment w:val="baseline"/>
              <w:rPr>
                <w:rFonts w:cs="Arial"/>
              </w:rPr>
            </w:pPr>
            <w:r w:rsidRPr="004447F7">
              <w:rPr>
                <w:rFonts w:cs="Arial"/>
              </w:rPr>
              <w:t>Liczba nowo utworzonych miejsc pracy - pozostałe formy [EPC]</w:t>
            </w:r>
          </w:p>
          <w:p w14:paraId="6194FABA" w14:textId="77777777" w:rsidR="004447F7" w:rsidRPr="004447F7" w:rsidRDefault="004447F7" w:rsidP="004447F7">
            <w:pPr>
              <w:spacing w:before="120" w:after="120"/>
              <w:rPr>
                <w:rFonts w:cs="Arial"/>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2B63A45D" w14:textId="77777777" w:rsidR="004447F7" w:rsidRPr="004447F7" w:rsidRDefault="004447F7" w:rsidP="004447F7">
            <w:pPr>
              <w:snapToGrid w:val="0"/>
              <w:spacing w:line="240" w:lineRule="auto"/>
              <w:ind w:left="142"/>
              <w:jc w:val="center"/>
              <w:rPr>
                <w:rFonts w:cs="Arial"/>
              </w:rPr>
            </w:pPr>
            <w:r w:rsidRPr="004447F7">
              <w:rPr>
                <w:rFonts w:cs="Arial"/>
              </w:rPr>
              <w:lastRenderedPageBreak/>
              <w:t>Tak/Nie</w:t>
            </w:r>
          </w:p>
          <w:p w14:paraId="28A541C1" w14:textId="77777777" w:rsidR="004447F7" w:rsidRPr="004447F7" w:rsidRDefault="004447F7" w:rsidP="004447F7">
            <w:pPr>
              <w:snapToGrid w:val="0"/>
              <w:spacing w:line="240" w:lineRule="auto"/>
              <w:ind w:left="142"/>
              <w:jc w:val="center"/>
              <w:rPr>
                <w:rFonts w:cs="Arial"/>
              </w:rPr>
            </w:pPr>
            <w:r w:rsidRPr="004447F7">
              <w:rPr>
                <w:rFonts w:cs="Arial"/>
              </w:rPr>
              <w:t xml:space="preserve">Kryterium obligatoryjne </w:t>
            </w:r>
          </w:p>
          <w:p w14:paraId="66D844E7" w14:textId="77777777" w:rsidR="004447F7" w:rsidRPr="004447F7" w:rsidRDefault="004447F7" w:rsidP="004447F7">
            <w:pPr>
              <w:snapToGrid w:val="0"/>
              <w:spacing w:line="240" w:lineRule="auto"/>
              <w:ind w:left="142"/>
              <w:jc w:val="center"/>
              <w:rPr>
                <w:rFonts w:cs="Arial"/>
              </w:rPr>
            </w:pPr>
            <w:r w:rsidRPr="004447F7">
              <w:rPr>
                <w:rFonts w:cs="Arial"/>
              </w:rPr>
              <w:t xml:space="preserve">(spełnienie jest niezbędne dla możliwości otrzymania dofinansowania). </w:t>
            </w:r>
          </w:p>
          <w:p w14:paraId="11D8502D" w14:textId="77777777" w:rsidR="004447F7" w:rsidRPr="004447F7" w:rsidRDefault="004447F7" w:rsidP="004447F7">
            <w:pPr>
              <w:snapToGrid w:val="0"/>
              <w:spacing w:line="240" w:lineRule="auto"/>
              <w:ind w:left="142"/>
              <w:jc w:val="center"/>
              <w:rPr>
                <w:rFonts w:cs="Arial"/>
              </w:rPr>
            </w:pPr>
            <w:r w:rsidRPr="004447F7">
              <w:rPr>
                <w:rFonts w:cs="Arial"/>
              </w:rPr>
              <w:t xml:space="preserve">Dopuszcza się skierowanie projektu do poprawy/uzupełnienia w zakresie skutkującym spełnianiem kryterium. </w:t>
            </w:r>
          </w:p>
          <w:p w14:paraId="3288844C" w14:textId="77777777" w:rsidR="004447F7" w:rsidRPr="004447F7" w:rsidRDefault="004447F7" w:rsidP="004447F7">
            <w:pPr>
              <w:snapToGrid w:val="0"/>
              <w:spacing w:line="240" w:lineRule="auto"/>
              <w:ind w:left="142"/>
              <w:jc w:val="center"/>
              <w:rPr>
                <w:rFonts w:cs="Arial"/>
              </w:rPr>
            </w:pPr>
            <w:r w:rsidRPr="004447F7">
              <w:rPr>
                <w:rFonts w:cs="Arial"/>
              </w:rPr>
              <w:t xml:space="preserve">Niespełnienie kryterium po wezwaniu do uzupełnienia/ poprawy skutkuje jego odrzuceniem.    </w:t>
            </w:r>
          </w:p>
          <w:p w14:paraId="3A48290F" w14:textId="77777777" w:rsidR="004447F7" w:rsidRPr="004447F7" w:rsidRDefault="004447F7" w:rsidP="004447F7">
            <w:pPr>
              <w:snapToGrid w:val="0"/>
              <w:spacing w:line="240" w:lineRule="auto"/>
              <w:ind w:left="142"/>
              <w:jc w:val="center"/>
              <w:rPr>
                <w:rFonts w:cs="Arial"/>
              </w:rPr>
            </w:pPr>
            <w:r w:rsidRPr="004447F7">
              <w:rPr>
                <w:rFonts w:cs="Arial"/>
              </w:rPr>
              <w:t>Możliwość jednorazowej korekty</w:t>
            </w:r>
          </w:p>
        </w:tc>
      </w:tr>
      <w:tr w:rsidR="004447F7" w14:paraId="7BF3F5A3" w14:textId="77777777" w:rsidTr="004447F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3F36A" w14:textId="77777777" w:rsidR="004447F7" w:rsidRPr="004447F7" w:rsidRDefault="004447F7" w:rsidP="004447F7">
            <w:pPr>
              <w:spacing w:before="120" w:after="120"/>
              <w:rPr>
                <w:rFonts w:ascii="Calibri" w:hAnsi="Calibri" w:cs="Calibri"/>
                <w:b/>
                <w:szCs w:val="20"/>
              </w:rPr>
            </w:pPr>
            <w:r w:rsidRPr="004447F7">
              <w:rPr>
                <w:rFonts w:ascii="Calibri" w:hAnsi="Calibri" w:cs="Calibri"/>
                <w:b/>
                <w:szCs w:val="20"/>
              </w:rPr>
              <w:lastRenderedPageBreak/>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DF437" w14:textId="77777777" w:rsidR="004447F7" w:rsidRPr="004447F7" w:rsidRDefault="004447F7" w:rsidP="004447F7">
            <w:pPr>
              <w:spacing w:before="120" w:after="120"/>
              <w:rPr>
                <w:rFonts w:ascii="Calibri" w:hAnsi="Calibri" w:cs="Calibri"/>
                <w:b/>
                <w:szCs w:val="20"/>
              </w:rPr>
            </w:pPr>
            <w:r w:rsidRPr="004447F7">
              <w:rPr>
                <w:rFonts w:ascii="Calibri" w:hAnsi="Calibri" w:cs="Calibri"/>
                <w:b/>
                <w:szCs w:val="20"/>
              </w:rPr>
              <w:t>Maksymalny limit dofinansowania</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0AAE9922" w14:textId="77777777" w:rsidR="004447F7" w:rsidRPr="004447F7" w:rsidRDefault="004447F7" w:rsidP="004447F7">
            <w:pPr>
              <w:spacing w:before="120" w:after="120"/>
              <w:jc w:val="both"/>
              <w:rPr>
                <w:rFonts w:cs="Arial"/>
              </w:rPr>
            </w:pPr>
            <w:r w:rsidRPr="004447F7">
              <w:rPr>
                <w:rFonts w:cs="Arial"/>
              </w:rPr>
              <w:t>W ramach tego kryterium sprawdzane jest czy % poziomu dofinansowania projektu nie przekracza maksymalnego limitu.</w:t>
            </w:r>
          </w:p>
          <w:p w14:paraId="673554D6" w14:textId="77777777" w:rsidR="004447F7" w:rsidRPr="004447F7" w:rsidRDefault="004447F7" w:rsidP="004447F7">
            <w:pPr>
              <w:spacing w:before="120" w:after="120"/>
              <w:jc w:val="both"/>
              <w:rPr>
                <w:rFonts w:cs="Arial"/>
              </w:rPr>
            </w:pPr>
            <w:r w:rsidRPr="004447F7">
              <w:rPr>
                <w:rFonts w:cs="Arial"/>
              </w:rPr>
              <w:t xml:space="preserve">W przypadku projektów nie objętych pomocą publiczną oraz objętych pomocą de </w:t>
            </w:r>
            <w:proofErr w:type="spellStart"/>
            <w:r w:rsidRPr="004447F7">
              <w:rPr>
                <w:rFonts w:cs="Arial"/>
              </w:rPr>
              <w:t>minimis</w:t>
            </w:r>
            <w:proofErr w:type="spellEnd"/>
            <w:r w:rsidRPr="004447F7">
              <w:rPr>
                <w:rFonts w:cs="Arial"/>
              </w:rPr>
              <w:t xml:space="preserve"> maksymalny limit dofinansowania wynosi 85% </w:t>
            </w:r>
            <w:r>
              <w:rPr>
                <w:rFonts w:cs="Arial"/>
              </w:rPr>
              <w:t>wydatków kwalifikowalnych.</w:t>
            </w:r>
            <w:r w:rsidRPr="004447F7">
              <w:rPr>
                <w:rFonts w:cs="Arial"/>
              </w:rPr>
              <w:t xml:space="preserve"> </w:t>
            </w:r>
          </w:p>
          <w:p w14:paraId="04048B62" w14:textId="77777777" w:rsidR="004447F7" w:rsidRPr="004447F7" w:rsidRDefault="004447F7" w:rsidP="004447F7">
            <w:pPr>
              <w:spacing w:before="120" w:after="120"/>
              <w:jc w:val="both"/>
              <w:rPr>
                <w:rFonts w:cs="Arial"/>
              </w:rPr>
            </w:pPr>
            <w:r w:rsidRPr="004447F7">
              <w:rPr>
                <w:rFonts w:cs="Arial"/>
              </w:rPr>
              <w:t xml:space="preserve">W przypadku pomocy de </w:t>
            </w:r>
            <w:proofErr w:type="spellStart"/>
            <w:r w:rsidRPr="004447F7">
              <w:rPr>
                <w:rFonts w:cs="Arial"/>
              </w:rPr>
              <w:t>minimis</w:t>
            </w:r>
            <w:proofErr w:type="spellEnd"/>
            <w:r w:rsidRPr="004447F7">
              <w:rPr>
                <w:rFonts w:cs="Arial"/>
              </w:rPr>
              <w:t xml:space="preserve"> weryfikowany będzie limit dla danego podmiotu w okresie trzech lat podatkowych, z uwzględnieniem wnioskowanej kwoty pomocy de </w:t>
            </w:r>
            <w:proofErr w:type="spellStart"/>
            <w:r w:rsidRPr="004447F7">
              <w:rPr>
                <w:rFonts w:cs="Arial"/>
              </w:rPr>
              <w:t>minimis</w:t>
            </w:r>
            <w:proofErr w:type="spellEnd"/>
            <w:r w:rsidRPr="004447F7">
              <w:rPr>
                <w:rFonts w:cs="Arial"/>
              </w:rPr>
              <w:t xml:space="preserve"> oraz pomocy de </w:t>
            </w:r>
            <w:proofErr w:type="spellStart"/>
            <w:r w:rsidRPr="004447F7">
              <w:rPr>
                <w:rFonts w:cs="Arial"/>
              </w:rPr>
              <w:t>minimis</w:t>
            </w:r>
            <w:proofErr w:type="spellEnd"/>
            <w:r w:rsidRPr="004447F7">
              <w:rPr>
                <w:rFonts w:cs="Arial"/>
              </w:rPr>
              <w:t xml:space="preserve"> otrzymanej z innych źródeł) który nie może przekroczyć równowartości 200 tys. euro.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3D63E8D2" w14:textId="77777777" w:rsidR="004447F7" w:rsidRPr="004447F7" w:rsidRDefault="004447F7" w:rsidP="004447F7">
            <w:pPr>
              <w:snapToGrid w:val="0"/>
              <w:spacing w:line="240" w:lineRule="auto"/>
              <w:ind w:left="142"/>
              <w:jc w:val="center"/>
              <w:rPr>
                <w:rFonts w:cs="Arial"/>
              </w:rPr>
            </w:pPr>
            <w:r w:rsidRPr="004447F7">
              <w:rPr>
                <w:rFonts w:cs="Arial"/>
              </w:rPr>
              <w:t>Tak/Nie</w:t>
            </w:r>
          </w:p>
          <w:p w14:paraId="3CE79F4C" w14:textId="77777777" w:rsidR="004447F7" w:rsidRPr="004447F7" w:rsidRDefault="004447F7" w:rsidP="004447F7">
            <w:pPr>
              <w:snapToGrid w:val="0"/>
              <w:spacing w:line="240" w:lineRule="auto"/>
              <w:ind w:left="142"/>
              <w:jc w:val="center"/>
              <w:rPr>
                <w:rFonts w:cs="Arial"/>
              </w:rPr>
            </w:pPr>
            <w:r w:rsidRPr="004447F7">
              <w:rPr>
                <w:rFonts w:cs="Arial"/>
              </w:rPr>
              <w:t>Kryterium obligatoryjne</w:t>
            </w:r>
          </w:p>
          <w:p w14:paraId="1CD70CBD" w14:textId="77777777" w:rsidR="004447F7" w:rsidRPr="004447F7" w:rsidRDefault="004447F7" w:rsidP="004447F7">
            <w:pPr>
              <w:snapToGrid w:val="0"/>
              <w:spacing w:line="240" w:lineRule="auto"/>
              <w:ind w:left="142"/>
              <w:jc w:val="center"/>
              <w:rPr>
                <w:rFonts w:cs="Arial"/>
              </w:rPr>
            </w:pPr>
            <w:r w:rsidRPr="004447F7">
              <w:rPr>
                <w:rFonts w:cs="Arial"/>
              </w:rPr>
              <w:t>(spełnienie jest niezbędne dla możliwości otrzymania dofinansowania).</w:t>
            </w:r>
          </w:p>
          <w:p w14:paraId="0110783E" w14:textId="77777777" w:rsidR="004447F7" w:rsidRPr="004447F7" w:rsidRDefault="004447F7" w:rsidP="004447F7">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6FE1A43C" w14:textId="77777777" w:rsidR="004447F7" w:rsidRPr="004447F7" w:rsidRDefault="004447F7" w:rsidP="004447F7">
            <w:pPr>
              <w:snapToGrid w:val="0"/>
              <w:spacing w:line="240" w:lineRule="auto"/>
              <w:ind w:left="142"/>
              <w:jc w:val="center"/>
              <w:rPr>
                <w:rFonts w:cs="Arial"/>
              </w:rPr>
            </w:pPr>
            <w:r w:rsidRPr="004447F7">
              <w:rPr>
                <w:rFonts w:cs="Arial"/>
              </w:rPr>
              <w:t>Niespełnienie kryterium po wezwaniu do uzupełnienia/ poprawy skutkuje jego odrzuceniem.</w:t>
            </w:r>
          </w:p>
          <w:p w14:paraId="3E66771A" w14:textId="77777777" w:rsidR="004447F7" w:rsidRPr="004447F7" w:rsidRDefault="004447F7" w:rsidP="004447F7">
            <w:pPr>
              <w:snapToGrid w:val="0"/>
              <w:spacing w:line="240" w:lineRule="auto"/>
              <w:ind w:left="142"/>
              <w:jc w:val="center"/>
              <w:rPr>
                <w:rFonts w:cs="Arial"/>
              </w:rPr>
            </w:pPr>
            <w:r w:rsidRPr="004447F7">
              <w:rPr>
                <w:rFonts w:cs="Arial"/>
              </w:rPr>
              <w:t>Możliwość jednorazowej korekty</w:t>
            </w:r>
          </w:p>
        </w:tc>
      </w:tr>
      <w:tr w:rsidR="004447F7" w14:paraId="114669ED" w14:textId="77777777" w:rsidTr="004447F7">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35C35" w14:textId="77777777" w:rsidR="004447F7" w:rsidRPr="004447F7" w:rsidRDefault="004447F7" w:rsidP="004447F7">
            <w:pPr>
              <w:spacing w:before="120" w:after="120"/>
              <w:rPr>
                <w:rFonts w:ascii="Calibri" w:hAnsi="Calibri" w:cs="Calibri"/>
                <w:b/>
                <w:szCs w:val="20"/>
              </w:rPr>
            </w:pPr>
            <w:r w:rsidRPr="004447F7">
              <w:rPr>
                <w:rFonts w:ascii="Calibri" w:hAnsi="Calibri" w:cs="Calibri"/>
                <w:b/>
                <w:szCs w:val="20"/>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54FF8" w14:textId="77777777" w:rsidR="004447F7" w:rsidRPr="004447F7" w:rsidRDefault="004447F7" w:rsidP="004447F7">
            <w:pPr>
              <w:spacing w:before="120" w:after="120"/>
              <w:rPr>
                <w:rFonts w:ascii="Calibri" w:hAnsi="Calibri" w:cs="Calibri"/>
                <w:b/>
                <w:szCs w:val="20"/>
              </w:rPr>
            </w:pPr>
            <w:r w:rsidRPr="004447F7">
              <w:rPr>
                <w:rFonts w:ascii="Calibri" w:hAnsi="Calibri" w:cs="Calibri"/>
                <w:b/>
                <w:szCs w:val="20"/>
              </w:rPr>
              <w:t>Minimalna/maksymalna wartość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14:paraId="4729BA74" w14:textId="77777777" w:rsidR="004447F7" w:rsidRPr="004447F7" w:rsidRDefault="004447F7" w:rsidP="004447F7">
            <w:pPr>
              <w:spacing w:before="120" w:after="120"/>
              <w:jc w:val="both"/>
              <w:rPr>
                <w:rFonts w:cs="Arial"/>
              </w:rPr>
            </w:pPr>
            <w:r w:rsidRPr="004447F7">
              <w:rPr>
                <w:rFonts w:cs="Arial"/>
              </w:rPr>
              <w:t>W ramach tego kryterium sprawdzane jest czy osiągnięta została m</w:t>
            </w:r>
            <w:r>
              <w:rPr>
                <w:rFonts w:cs="Arial"/>
              </w:rPr>
              <w:t>inimalna całkowita wartość projektu  100 tys. zł.</w:t>
            </w:r>
          </w:p>
          <w:p w14:paraId="26E2DA6B" w14:textId="77777777" w:rsidR="004447F7" w:rsidRPr="004447F7" w:rsidRDefault="004447F7" w:rsidP="004447F7">
            <w:pPr>
              <w:spacing w:before="120" w:after="120"/>
              <w:jc w:val="both"/>
              <w:rPr>
                <w:rFonts w:cs="Arial"/>
              </w:rPr>
            </w:pPr>
            <w:r w:rsidRPr="004447F7">
              <w:rPr>
                <w:rFonts w:cs="Arial"/>
              </w:rPr>
              <w:t>W trakcie realizacji projektu w uzasadnionych sytuacjach dopuszcza się za zgodą IOK zmianę wartości projektu poniżej wskazanej minimalnej wartość projektu.</w:t>
            </w:r>
          </w:p>
          <w:p w14:paraId="67E21263" w14:textId="77777777" w:rsidR="004447F7" w:rsidRPr="004447F7" w:rsidRDefault="004447F7" w:rsidP="004447F7">
            <w:pPr>
              <w:spacing w:before="120" w:after="120"/>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66E83FCC" w14:textId="77777777" w:rsidR="004447F7" w:rsidRPr="004447F7" w:rsidRDefault="004447F7" w:rsidP="004447F7">
            <w:pPr>
              <w:snapToGrid w:val="0"/>
              <w:spacing w:line="240" w:lineRule="auto"/>
              <w:ind w:left="142"/>
              <w:jc w:val="center"/>
              <w:rPr>
                <w:rFonts w:cs="Arial"/>
              </w:rPr>
            </w:pPr>
            <w:r w:rsidRPr="004447F7">
              <w:rPr>
                <w:rFonts w:cs="Arial"/>
              </w:rPr>
              <w:t>Tak/Nie</w:t>
            </w:r>
          </w:p>
          <w:p w14:paraId="76E45B29" w14:textId="77777777" w:rsidR="004447F7" w:rsidRPr="004447F7" w:rsidRDefault="004447F7" w:rsidP="004447F7">
            <w:pPr>
              <w:snapToGrid w:val="0"/>
              <w:spacing w:line="240" w:lineRule="auto"/>
              <w:ind w:left="142"/>
              <w:jc w:val="center"/>
              <w:rPr>
                <w:rFonts w:cs="Arial"/>
              </w:rPr>
            </w:pPr>
            <w:r w:rsidRPr="004447F7">
              <w:rPr>
                <w:rFonts w:cs="Arial"/>
              </w:rPr>
              <w:t>Kryterium obligatoryjne</w:t>
            </w:r>
          </w:p>
          <w:p w14:paraId="318A1CDF" w14:textId="77777777" w:rsidR="004447F7" w:rsidRPr="004447F7" w:rsidRDefault="004447F7" w:rsidP="004447F7">
            <w:pPr>
              <w:snapToGrid w:val="0"/>
              <w:spacing w:line="240" w:lineRule="auto"/>
              <w:ind w:left="142"/>
              <w:jc w:val="center"/>
              <w:rPr>
                <w:rFonts w:cs="Arial"/>
              </w:rPr>
            </w:pPr>
            <w:r w:rsidRPr="004447F7">
              <w:rPr>
                <w:rFonts w:cs="Arial"/>
              </w:rPr>
              <w:t>(spełnienie jest niezbędne dla możliwości otrzymania dofinansowania)</w:t>
            </w:r>
          </w:p>
          <w:p w14:paraId="1A825CEC" w14:textId="77777777" w:rsidR="004447F7" w:rsidRPr="004447F7" w:rsidRDefault="004447F7" w:rsidP="004447F7">
            <w:pPr>
              <w:snapToGrid w:val="0"/>
              <w:spacing w:line="240" w:lineRule="auto"/>
              <w:ind w:left="142"/>
              <w:jc w:val="center"/>
              <w:rPr>
                <w:rFonts w:cs="Arial"/>
              </w:rPr>
            </w:pPr>
            <w:r w:rsidRPr="004447F7">
              <w:rPr>
                <w:rFonts w:cs="Arial"/>
              </w:rPr>
              <w:t>Dopuszcza się skierowanie projektu do poprawy/uzupełnienia w zakresie skutkującym spełnianiem kryterium.</w:t>
            </w:r>
          </w:p>
          <w:p w14:paraId="16338F45" w14:textId="77777777" w:rsidR="004447F7" w:rsidRPr="004447F7" w:rsidRDefault="004447F7" w:rsidP="004447F7">
            <w:pPr>
              <w:snapToGrid w:val="0"/>
              <w:spacing w:line="240" w:lineRule="auto"/>
              <w:ind w:left="142"/>
              <w:jc w:val="center"/>
              <w:rPr>
                <w:rFonts w:cs="Arial"/>
              </w:rPr>
            </w:pPr>
            <w:r w:rsidRPr="004447F7">
              <w:rPr>
                <w:rFonts w:cs="Arial"/>
              </w:rPr>
              <w:t xml:space="preserve">Niespełnienie kryterium po </w:t>
            </w:r>
            <w:r w:rsidRPr="004447F7">
              <w:rPr>
                <w:rFonts w:cs="Arial"/>
              </w:rPr>
              <w:lastRenderedPageBreak/>
              <w:t>wezwaniu do uzupełnienia/ poprawy skutkuje jego odrzuceniem.</w:t>
            </w:r>
          </w:p>
          <w:p w14:paraId="530C131F" w14:textId="77777777" w:rsidR="004447F7" w:rsidRPr="004447F7" w:rsidRDefault="004447F7" w:rsidP="004447F7">
            <w:pPr>
              <w:snapToGrid w:val="0"/>
              <w:spacing w:line="240" w:lineRule="auto"/>
              <w:ind w:left="142"/>
              <w:jc w:val="center"/>
              <w:rPr>
                <w:rFonts w:cs="Arial"/>
              </w:rPr>
            </w:pPr>
            <w:r w:rsidRPr="004447F7">
              <w:rPr>
                <w:rFonts w:cs="Arial"/>
              </w:rPr>
              <w:t>Możliwość jednorazowej korekty</w:t>
            </w:r>
          </w:p>
        </w:tc>
      </w:tr>
    </w:tbl>
    <w:p w14:paraId="0B3E8C26" w14:textId="77777777" w:rsidR="009B6657" w:rsidRDefault="009B6657" w:rsidP="00687922">
      <w:pPr>
        <w:spacing w:line="240" w:lineRule="auto"/>
        <w:rPr>
          <w:rFonts w:eastAsia="Times New Roman" w:cs="Arial"/>
          <w:b/>
          <w:bCs/>
          <w:iCs/>
          <w:u w:val="single"/>
        </w:rPr>
      </w:pPr>
    </w:p>
    <w:p w14:paraId="799355A8" w14:textId="77777777" w:rsidR="00CA4506" w:rsidRPr="00DF0C08" w:rsidRDefault="00CA4506" w:rsidP="00687922">
      <w:pPr>
        <w:spacing w:line="240" w:lineRule="auto"/>
        <w:rPr>
          <w:rFonts w:eastAsia="Times New Roman" w:cs="Arial"/>
          <w:b/>
          <w:bCs/>
          <w:iCs/>
          <w:u w:val="single"/>
        </w:rPr>
      </w:pPr>
      <w:r w:rsidRPr="00DF0C08">
        <w:rPr>
          <w:rFonts w:eastAsia="Times New Roman" w:cs="Arial"/>
          <w:b/>
          <w:bCs/>
          <w:iCs/>
          <w:u w:val="single"/>
        </w:rPr>
        <w:t>O</w:t>
      </w:r>
      <w:r w:rsidR="00643B29" w:rsidRPr="00DF0C08">
        <w:rPr>
          <w:rFonts w:eastAsia="Times New Roman" w:cs="Arial"/>
          <w:b/>
          <w:bCs/>
          <w:iCs/>
          <w:u w:val="single"/>
        </w:rPr>
        <w:t xml:space="preserve">ś Priorytetowa </w:t>
      </w:r>
      <w:r w:rsidRPr="00DF0C08">
        <w:rPr>
          <w:rFonts w:eastAsia="Times New Roman" w:cs="Arial"/>
          <w:b/>
          <w:bCs/>
          <w:iCs/>
          <w:u w:val="single"/>
        </w:rPr>
        <w:t xml:space="preserve"> 4 – </w:t>
      </w:r>
      <w:r w:rsidR="007B38B2" w:rsidRPr="00DF0C08">
        <w:rPr>
          <w:rFonts w:eastAsia="Times New Roman" w:cs="Arial"/>
          <w:b/>
          <w:bCs/>
          <w:iCs/>
          <w:u w:val="single"/>
        </w:rPr>
        <w:t xml:space="preserve">Środowisko </w:t>
      </w:r>
      <w:r w:rsidRPr="00DF0C08">
        <w:rPr>
          <w:rFonts w:eastAsia="Times New Roman" w:cs="Arial"/>
          <w:b/>
          <w:bCs/>
          <w:iCs/>
          <w:u w:val="single"/>
        </w:rPr>
        <w:t>i zasoby</w:t>
      </w:r>
    </w:p>
    <w:p w14:paraId="492D78D1" w14:textId="6C93F0B7" w:rsidR="00CA4506" w:rsidRPr="008F7DDA" w:rsidRDefault="00CA4506" w:rsidP="008F7DDA">
      <w:pPr>
        <w:rPr>
          <w:rFonts w:eastAsia="Times New Roman" w:cs="Arial"/>
          <w:b/>
          <w:bCs/>
          <w:iCs/>
        </w:rPr>
      </w:pPr>
      <w:r w:rsidRPr="00DF0C08">
        <w:rPr>
          <w:rFonts w:eastAsia="Times New Roman" w:cs="Arial"/>
          <w:b/>
          <w:bCs/>
          <w:iCs/>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DF0C08" w14:paraId="2FE46B1A" w14:textId="77777777" w:rsidTr="00D72853">
        <w:trPr>
          <w:trHeight w:val="499"/>
          <w:tblHeader/>
        </w:trPr>
        <w:tc>
          <w:tcPr>
            <w:tcW w:w="709" w:type="dxa"/>
            <w:shd w:val="clear" w:color="auto" w:fill="auto"/>
            <w:vAlign w:val="center"/>
          </w:tcPr>
          <w:p w14:paraId="7080B8E6" w14:textId="77777777"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15423AA1" w14:textId="77777777" w:rsidR="00CA4506" w:rsidRPr="00DF0C08" w:rsidRDefault="00CA4506" w:rsidP="00643B29">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8CFFBB2" w14:textId="77777777" w:rsidR="00CA4506" w:rsidRPr="00DF0C08" w:rsidRDefault="00CA4506" w:rsidP="00643B29">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4DF7A0E6" w14:textId="77777777" w:rsidR="00CA4506" w:rsidRPr="00DF0C08" w:rsidRDefault="00CA4506" w:rsidP="00643B29">
            <w:pPr>
              <w:snapToGrid w:val="0"/>
              <w:spacing w:line="240" w:lineRule="auto"/>
              <w:ind w:left="142"/>
              <w:jc w:val="center"/>
              <w:rPr>
                <w:rFonts w:cs="Arial"/>
              </w:rPr>
            </w:pPr>
            <w:r w:rsidRPr="00DF0C08">
              <w:rPr>
                <w:rFonts w:eastAsia="Times New Roman" w:cs="Arial"/>
                <w:b/>
                <w:kern w:val="1"/>
              </w:rPr>
              <w:t>Opis znaczenia kryterium</w:t>
            </w:r>
          </w:p>
        </w:tc>
      </w:tr>
      <w:tr w:rsidR="00CA4506" w:rsidRPr="00DF0C08" w14:paraId="056A247C" w14:textId="77777777" w:rsidTr="00D72853">
        <w:trPr>
          <w:trHeight w:val="952"/>
        </w:trPr>
        <w:tc>
          <w:tcPr>
            <w:tcW w:w="709" w:type="dxa"/>
            <w:vAlign w:val="center"/>
          </w:tcPr>
          <w:p w14:paraId="68ED8C39" w14:textId="77777777" w:rsidR="00CA4506" w:rsidRPr="00DF0C08" w:rsidRDefault="00CA4506" w:rsidP="00643B29">
            <w:pPr>
              <w:snapToGrid w:val="0"/>
              <w:spacing w:line="240" w:lineRule="auto"/>
              <w:ind w:left="142"/>
              <w:rPr>
                <w:rFonts w:cs="Arial"/>
              </w:rPr>
            </w:pPr>
            <w:r w:rsidRPr="00DF0C08">
              <w:rPr>
                <w:rFonts w:cs="Arial"/>
              </w:rPr>
              <w:t>1.</w:t>
            </w:r>
          </w:p>
        </w:tc>
        <w:tc>
          <w:tcPr>
            <w:tcW w:w="3544" w:type="dxa"/>
            <w:vAlign w:val="center"/>
          </w:tcPr>
          <w:p w14:paraId="7C29675B" w14:textId="77777777" w:rsidR="00643B29" w:rsidRPr="00DF0C08" w:rsidRDefault="00643B29" w:rsidP="00643B29">
            <w:pPr>
              <w:snapToGrid w:val="0"/>
              <w:spacing w:after="0" w:line="240" w:lineRule="auto"/>
              <w:rPr>
                <w:rFonts w:eastAsia="Times New Roman" w:cs="Arial"/>
                <w:b/>
                <w:bCs/>
              </w:rPr>
            </w:pPr>
          </w:p>
          <w:p w14:paraId="5B6F098A" w14:textId="77777777" w:rsidR="00643B29" w:rsidRPr="00DF0C08" w:rsidRDefault="00643B29" w:rsidP="00643B29">
            <w:pPr>
              <w:snapToGrid w:val="0"/>
              <w:spacing w:after="0" w:line="240" w:lineRule="auto"/>
              <w:rPr>
                <w:rFonts w:eastAsia="Times New Roman" w:cs="Arial"/>
                <w:b/>
                <w:bCs/>
              </w:rPr>
            </w:pPr>
          </w:p>
          <w:p w14:paraId="4DCDDA29" w14:textId="77777777" w:rsidR="00643B29" w:rsidRPr="00DF0C08" w:rsidRDefault="00643B29" w:rsidP="00643B29">
            <w:pPr>
              <w:snapToGrid w:val="0"/>
              <w:spacing w:after="0" w:line="240" w:lineRule="auto"/>
              <w:rPr>
                <w:rFonts w:eastAsia="Times New Roman" w:cs="Arial"/>
                <w:b/>
                <w:bCs/>
              </w:rPr>
            </w:pPr>
          </w:p>
          <w:p w14:paraId="6D37275D" w14:textId="77777777" w:rsidR="00CA4506" w:rsidRPr="00DF0C08" w:rsidRDefault="00CA4506" w:rsidP="00643B29">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eastAsia="Times New Roman" w:cs="Arial"/>
                <w:b/>
              </w:rPr>
              <w:t>rejestrem zabytków</w:t>
            </w:r>
          </w:p>
          <w:p w14:paraId="77EE1E22" w14:textId="77777777" w:rsidR="00CA4506" w:rsidRPr="00DF0C08" w:rsidRDefault="00CA4506" w:rsidP="00643B29">
            <w:pPr>
              <w:rPr>
                <w:rFonts w:eastAsia="Times New Roman" w:cs="Arial"/>
              </w:rPr>
            </w:pPr>
          </w:p>
          <w:p w14:paraId="0506E83B" w14:textId="77777777" w:rsidR="00CA4506" w:rsidRPr="00DF0C08" w:rsidRDefault="00CA4506" w:rsidP="00643B29">
            <w:pPr>
              <w:rPr>
                <w:rFonts w:eastAsia="Times New Roman" w:cs="Arial"/>
              </w:rPr>
            </w:pPr>
          </w:p>
        </w:tc>
        <w:tc>
          <w:tcPr>
            <w:tcW w:w="6378" w:type="dxa"/>
            <w:vAlign w:val="center"/>
          </w:tcPr>
          <w:p w14:paraId="7507C5DE" w14:textId="77777777" w:rsidR="00CA4506" w:rsidRPr="00DF0C08" w:rsidRDefault="00CA4506" w:rsidP="00643B29">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dotyczy zabytku nieruchomego, wpisanego do rejestru prowadzonego przez Wojewódzkiego Konserwatora Zabytków we Wrocławiu?</w:t>
            </w:r>
          </w:p>
          <w:p w14:paraId="463EDCD2" w14:textId="77777777" w:rsidR="00CA4506" w:rsidRPr="00DF0C08" w:rsidRDefault="00CA4506" w:rsidP="00643B29">
            <w:pPr>
              <w:snapToGrid w:val="0"/>
              <w:spacing w:after="0" w:line="240" w:lineRule="auto"/>
              <w:jc w:val="both"/>
              <w:rPr>
                <w:rFonts w:eastAsia="Times New Roman" w:cs="Arial"/>
              </w:rPr>
            </w:pPr>
          </w:p>
          <w:p w14:paraId="74AA31D6" w14:textId="77777777" w:rsidR="00CA4506" w:rsidRPr="00DF0C08" w:rsidRDefault="00CA4506" w:rsidP="00643B29">
            <w:pPr>
              <w:snapToGrid w:val="0"/>
              <w:spacing w:after="0" w:line="240" w:lineRule="auto"/>
              <w:jc w:val="both"/>
              <w:rPr>
                <w:rFonts w:eastAsia="Times New Roman" w:cs="Arial"/>
              </w:rPr>
            </w:pPr>
            <w:r w:rsidRPr="00DF0C08">
              <w:rPr>
                <w:rFonts w:eastAsia="Times New Roman" w:cs="Arial"/>
              </w:rPr>
              <w:t xml:space="preserve">Kryterium dla projektów dot. zabytków (dla typu 4.3.A). </w:t>
            </w:r>
          </w:p>
          <w:p w14:paraId="4046DEDF" w14:textId="77777777" w:rsidR="00CA4506" w:rsidRPr="00DF0C08" w:rsidRDefault="00CA4506" w:rsidP="00643B29">
            <w:pPr>
              <w:snapToGrid w:val="0"/>
              <w:spacing w:after="0" w:line="240" w:lineRule="auto"/>
              <w:jc w:val="both"/>
              <w:rPr>
                <w:rFonts w:eastAsia="Times New Roman" w:cs="Arial"/>
              </w:rPr>
            </w:pPr>
            <w:r w:rsidRPr="00DF0C08">
              <w:rPr>
                <w:rFonts w:eastAsia="Times New Roman" w:cs="Arial"/>
              </w:rPr>
              <w:t>Nie dotyczy projektów składanych dla typu 4.3.B.</w:t>
            </w:r>
          </w:p>
        </w:tc>
        <w:tc>
          <w:tcPr>
            <w:tcW w:w="3544" w:type="dxa"/>
            <w:vAlign w:val="center"/>
          </w:tcPr>
          <w:p w14:paraId="79E0DBDD" w14:textId="77777777" w:rsidR="00CA4506" w:rsidRPr="00DF0C08" w:rsidRDefault="00CA4506" w:rsidP="00643B29">
            <w:pPr>
              <w:snapToGrid w:val="0"/>
              <w:spacing w:line="240" w:lineRule="auto"/>
              <w:ind w:left="142"/>
              <w:jc w:val="center"/>
              <w:rPr>
                <w:rFonts w:cs="Arial"/>
              </w:rPr>
            </w:pPr>
          </w:p>
          <w:p w14:paraId="425F98BC" w14:textId="77777777" w:rsidR="00CA4506" w:rsidRPr="00DF0C08" w:rsidRDefault="00CA4506" w:rsidP="00643B29">
            <w:pPr>
              <w:snapToGrid w:val="0"/>
              <w:spacing w:line="240" w:lineRule="auto"/>
              <w:ind w:left="142"/>
              <w:jc w:val="center"/>
              <w:rPr>
                <w:rFonts w:cs="Arial"/>
              </w:rPr>
            </w:pPr>
            <w:r w:rsidRPr="00DF0C08">
              <w:rPr>
                <w:rFonts w:cs="Arial"/>
              </w:rPr>
              <w:t>Tak/Nie/Nie dotyczy</w:t>
            </w:r>
          </w:p>
          <w:p w14:paraId="68732A0E" w14:textId="77777777" w:rsidR="00CA4506" w:rsidRPr="00DF0C08" w:rsidRDefault="00CA4506" w:rsidP="00643B29">
            <w:pPr>
              <w:spacing w:after="0" w:line="240" w:lineRule="auto"/>
              <w:jc w:val="center"/>
              <w:rPr>
                <w:rFonts w:cs="Arial"/>
              </w:rPr>
            </w:pPr>
            <w:r w:rsidRPr="00DF0C08">
              <w:rPr>
                <w:rFonts w:cs="Arial"/>
              </w:rPr>
              <w:t>Kryterium obligatoryjne</w:t>
            </w:r>
          </w:p>
          <w:p w14:paraId="2521390C" w14:textId="77777777" w:rsidR="00CA4506" w:rsidRPr="00DF0C08" w:rsidRDefault="00CA4506" w:rsidP="00643B29">
            <w:pPr>
              <w:spacing w:after="0" w:line="240" w:lineRule="auto"/>
              <w:jc w:val="center"/>
              <w:rPr>
                <w:rFonts w:cs="Arial"/>
              </w:rPr>
            </w:pPr>
            <w:r w:rsidRPr="00DF0C08">
              <w:rPr>
                <w:rFonts w:cs="Arial"/>
              </w:rPr>
              <w:t>(spełnienie jest niezbędne dla możliwości otrzymania dofinansowania).</w:t>
            </w:r>
          </w:p>
          <w:p w14:paraId="069652A9" w14:textId="77777777" w:rsidR="00CA4506" w:rsidRPr="00DF0C08" w:rsidRDefault="00CA4506" w:rsidP="00643B29">
            <w:pPr>
              <w:spacing w:after="0" w:line="240" w:lineRule="auto"/>
              <w:jc w:val="center"/>
              <w:rPr>
                <w:rFonts w:cs="Arial"/>
              </w:rPr>
            </w:pPr>
            <w:r w:rsidRPr="00DF0C08">
              <w:rPr>
                <w:rFonts w:cs="Arial"/>
              </w:rPr>
              <w:t>Niespełnienie kryterium oznacza odrzucenie wniosku.</w:t>
            </w:r>
          </w:p>
          <w:p w14:paraId="4FEDD3F1" w14:textId="77777777" w:rsidR="00643B29" w:rsidRPr="00DF0C08" w:rsidRDefault="00643B29" w:rsidP="00643B29">
            <w:pPr>
              <w:spacing w:after="0" w:line="240" w:lineRule="auto"/>
              <w:jc w:val="center"/>
              <w:rPr>
                <w:rFonts w:cs="Arial"/>
              </w:rPr>
            </w:pPr>
          </w:p>
          <w:p w14:paraId="71E8A761" w14:textId="77777777" w:rsidR="00CA4506" w:rsidRPr="00DF0C08" w:rsidRDefault="00CA4506" w:rsidP="00643B29">
            <w:pPr>
              <w:snapToGrid w:val="0"/>
              <w:spacing w:line="240" w:lineRule="auto"/>
              <w:ind w:left="142"/>
              <w:jc w:val="center"/>
              <w:rPr>
                <w:rFonts w:cs="Arial"/>
              </w:rPr>
            </w:pPr>
            <w:r w:rsidRPr="00DF0C08">
              <w:rPr>
                <w:rFonts w:cs="Arial"/>
                <w:b/>
              </w:rPr>
              <w:t>Brak możliwości korekty</w:t>
            </w:r>
          </w:p>
        </w:tc>
      </w:tr>
    </w:tbl>
    <w:p w14:paraId="5406606B" w14:textId="77777777" w:rsidR="00CA4506" w:rsidRDefault="00CA4506" w:rsidP="0032251B">
      <w:pPr>
        <w:spacing w:line="360" w:lineRule="auto"/>
        <w:rPr>
          <w:rFonts w:eastAsia="Times New Roman" w:cs="Arial"/>
          <w:b/>
          <w:bCs/>
          <w:iCs/>
        </w:rPr>
      </w:pPr>
    </w:p>
    <w:p w14:paraId="013FF6EA" w14:textId="77777777" w:rsidR="00C15949" w:rsidRDefault="00C15949" w:rsidP="0032251B">
      <w:pPr>
        <w:spacing w:line="360" w:lineRule="auto"/>
        <w:rPr>
          <w:rFonts w:eastAsia="Times New Roman" w:cs="Arial"/>
          <w:b/>
          <w:bCs/>
          <w:iCs/>
        </w:rPr>
      </w:pPr>
    </w:p>
    <w:p w14:paraId="0DF02F4D" w14:textId="77777777" w:rsidR="00C15949" w:rsidRPr="00DF0C08" w:rsidRDefault="00C15949" w:rsidP="0032251B">
      <w:pPr>
        <w:spacing w:line="360" w:lineRule="auto"/>
        <w:rPr>
          <w:rFonts w:eastAsia="Times New Roman" w:cs="Arial"/>
          <w:b/>
          <w:bCs/>
          <w:iCs/>
        </w:rPr>
      </w:pPr>
    </w:p>
    <w:p w14:paraId="13ADCBA1" w14:textId="77777777" w:rsidR="00DC3DAE" w:rsidRPr="0049714A" w:rsidRDefault="00DC3DAE" w:rsidP="00DC3DAE">
      <w:pPr>
        <w:spacing w:line="240" w:lineRule="auto"/>
        <w:ind w:left="360"/>
        <w:rPr>
          <w:rFonts w:eastAsia="Times New Roman" w:cs="Arial"/>
          <w:b/>
          <w:bCs/>
          <w:iCs/>
          <w:u w:val="single"/>
        </w:rPr>
      </w:pPr>
      <w:r w:rsidRPr="0049714A">
        <w:rPr>
          <w:rFonts w:eastAsia="Times New Roman" w:cs="Arial"/>
          <w:b/>
          <w:bCs/>
          <w:iCs/>
          <w:u w:val="single"/>
        </w:rPr>
        <w:lastRenderedPageBreak/>
        <w:t xml:space="preserve">Oś Priorytetowa </w:t>
      </w:r>
      <w:r>
        <w:rPr>
          <w:rFonts w:eastAsia="Times New Roman" w:cs="Arial"/>
          <w:b/>
          <w:bCs/>
          <w:iCs/>
          <w:u w:val="single"/>
        </w:rPr>
        <w:t xml:space="preserve"> 4 – Środowisko</w:t>
      </w:r>
      <w:r w:rsidRPr="0049714A">
        <w:rPr>
          <w:rFonts w:eastAsia="Times New Roman" w:cs="Arial"/>
          <w:b/>
          <w:bCs/>
          <w:iCs/>
          <w:u w:val="single"/>
        </w:rPr>
        <w:t xml:space="preserve"> i zasoby</w:t>
      </w:r>
    </w:p>
    <w:p w14:paraId="0D69A267" w14:textId="77777777" w:rsidR="00DC3DAE" w:rsidRPr="0049714A" w:rsidRDefault="00DC3DAE" w:rsidP="00DC3DAE">
      <w:pPr>
        <w:autoSpaceDE w:val="0"/>
        <w:autoSpaceDN w:val="0"/>
        <w:ind w:firstLine="360"/>
        <w:rPr>
          <w:b/>
        </w:rPr>
      </w:pPr>
      <w:r w:rsidRPr="0049714A">
        <w:rPr>
          <w:b/>
        </w:rPr>
        <w:t>Działanie 4.4 Ochrona i udostępnianie zasobów przyrodniczych</w:t>
      </w:r>
    </w:p>
    <w:p w14:paraId="052B814A" w14:textId="5ADF6279" w:rsidR="00DC3DAE" w:rsidRPr="008F7DDA" w:rsidRDefault="00DC3DAE" w:rsidP="008F7DDA">
      <w:pPr>
        <w:ind w:left="360"/>
        <w:jc w:val="both"/>
      </w:pPr>
      <w:r w:rsidRPr="007C2E72">
        <w:t>4.4.G. Kampanie informacyjno-edukacyjne związane z ochroną środowiska (komplementarne i uzupełniające do kampanii ogólnopolskich, podejmowanych na poziomie krajowym).</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C3DAE" w:rsidRPr="00DF0C08" w14:paraId="7209859E" w14:textId="77777777" w:rsidTr="00DC3DAE">
        <w:trPr>
          <w:trHeight w:val="952"/>
        </w:trPr>
        <w:tc>
          <w:tcPr>
            <w:tcW w:w="709" w:type="dxa"/>
            <w:vAlign w:val="center"/>
          </w:tcPr>
          <w:p w14:paraId="710B9C31" w14:textId="77777777" w:rsidR="00DC3DAE" w:rsidRPr="00DF0C08" w:rsidRDefault="00DC3DAE" w:rsidP="00DC3DAE">
            <w:pPr>
              <w:snapToGrid w:val="0"/>
              <w:spacing w:line="240" w:lineRule="auto"/>
              <w:ind w:left="142"/>
              <w:rPr>
                <w:rFonts w:cs="Arial"/>
              </w:rPr>
            </w:pPr>
            <w:r w:rsidRPr="00DF0C08">
              <w:rPr>
                <w:rFonts w:cs="Arial"/>
              </w:rPr>
              <w:t>1.</w:t>
            </w:r>
          </w:p>
        </w:tc>
        <w:tc>
          <w:tcPr>
            <w:tcW w:w="3544" w:type="dxa"/>
            <w:vAlign w:val="center"/>
          </w:tcPr>
          <w:p w14:paraId="6573F95C" w14:textId="77777777" w:rsidR="00DC3DAE" w:rsidRPr="00DF0C08" w:rsidRDefault="00DC3DAE" w:rsidP="00DC3DAE">
            <w:pPr>
              <w:snapToGrid w:val="0"/>
              <w:spacing w:after="0" w:line="240" w:lineRule="auto"/>
              <w:rPr>
                <w:rFonts w:cs="Arial"/>
                <w:b/>
              </w:rPr>
            </w:pPr>
            <w:r w:rsidRPr="00DF0C08">
              <w:rPr>
                <w:rFonts w:cs="Arial"/>
                <w:b/>
              </w:rPr>
              <w:t>Zasięg kampanii</w:t>
            </w:r>
          </w:p>
        </w:tc>
        <w:tc>
          <w:tcPr>
            <w:tcW w:w="6378" w:type="dxa"/>
            <w:vAlign w:val="center"/>
          </w:tcPr>
          <w:p w14:paraId="2D323E7A" w14:textId="77777777" w:rsidR="00DC3DAE" w:rsidRPr="00DF0C08" w:rsidRDefault="00DC3DAE" w:rsidP="00DC3DAE">
            <w:pPr>
              <w:autoSpaceDE w:val="0"/>
              <w:autoSpaceDN w:val="0"/>
              <w:adjustRightInd w:val="0"/>
              <w:spacing w:after="0" w:line="240" w:lineRule="auto"/>
              <w:jc w:val="both"/>
              <w:rPr>
                <w:rFonts w:cs="Arial"/>
              </w:rPr>
            </w:pPr>
            <w:r w:rsidRPr="00DF0C08">
              <w:rPr>
                <w:rFonts w:cs="Arial"/>
              </w:rPr>
              <w:t>W ramach kryterium będzie sprawdzane czy projekt dotyczy kampanii informacyjno-edukacyjnej związanej z ochroną środowiska o zasięgu co najwyżej wojewódzkim.</w:t>
            </w:r>
          </w:p>
          <w:p w14:paraId="7B93920D" w14:textId="77777777" w:rsidR="00DC3DAE" w:rsidRPr="00DF0C08" w:rsidRDefault="00DC3DAE" w:rsidP="00DC3DAE">
            <w:pPr>
              <w:autoSpaceDE w:val="0"/>
              <w:autoSpaceDN w:val="0"/>
              <w:adjustRightInd w:val="0"/>
              <w:spacing w:after="0" w:line="240" w:lineRule="auto"/>
              <w:jc w:val="both"/>
              <w:rPr>
                <w:rFonts w:cs="Arial"/>
              </w:rPr>
            </w:pPr>
          </w:p>
          <w:p w14:paraId="675704B7" w14:textId="77777777" w:rsidR="00DC3DAE" w:rsidRPr="00DF0C08" w:rsidRDefault="00DC3DAE" w:rsidP="00DC3DAE">
            <w:pPr>
              <w:autoSpaceDE w:val="0"/>
              <w:autoSpaceDN w:val="0"/>
              <w:adjustRightInd w:val="0"/>
              <w:spacing w:after="0" w:line="240" w:lineRule="auto"/>
              <w:jc w:val="both"/>
              <w:rPr>
                <w:rFonts w:cs="Arial"/>
              </w:rPr>
            </w:pPr>
          </w:p>
          <w:p w14:paraId="105CD466" w14:textId="77777777" w:rsidR="00DC3DAE" w:rsidRDefault="00DC3DAE" w:rsidP="00DC3DAE">
            <w:pPr>
              <w:autoSpaceDE w:val="0"/>
              <w:autoSpaceDN w:val="0"/>
              <w:adjustRightInd w:val="0"/>
              <w:spacing w:after="0" w:line="240" w:lineRule="auto"/>
              <w:jc w:val="both"/>
              <w:rPr>
                <w:rFonts w:cs="Arial"/>
              </w:rPr>
            </w:pPr>
            <w:r w:rsidRPr="00DF0C08">
              <w:rPr>
                <w:rFonts w:cs="Arial"/>
              </w:rPr>
              <w:t xml:space="preserve">Kampanie o zasięgu ogólnopolskim finansowane </w:t>
            </w:r>
            <w:r>
              <w:rPr>
                <w:rFonts w:cs="Arial"/>
              </w:rPr>
              <w:t xml:space="preserve">są </w:t>
            </w:r>
            <w:r w:rsidRPr="00DF0C08">
              <w:rPr>
                <w:rFonts w:cs="Arial"/>
              </w:rPr>
              <w:t xml:space="preserve">z Programu Operacyjnego Infrastruktura i Środowisko. </w:t>
            </w:r>
          </w:p>
          <w:p w14:paraId="544D0074" w14:textId="77777777" w:rsidR="00DC3DAE" w:rsidRDefault="00DC3DAE" w:rsidP="00DC3DAE">
            <w:pPr>
              <w:autoSpaceDE w:val="0"/>
              <w:autoSpaceDN w:val="0"/>
              <w:adjustRightInd w:val="0"/>
              <w:spacing w:after="0" w:line="240" w:lineRule="auto"/>
              <w:jc w:val="both"/>
              <w:rPr>
                <w:rFonts w:cs="Arial"/>
              </w:rPr>
            </w:pPr>
          </w:p>
          <w:p w14:paraId="29175336" w14:textId="77777777" w:rsidR="00DC3DAE" w:rsidRPr="00DF0C08" w:rsidRDefault="00DC3DAE" w:rsidP="00DC3DAE">
            <w:pPr>
              <w:autoSpaceDE w:val="0"/>
              <w:autoSpaceDN w:val="0"/>
              <w:adjustRightInd w:val="0"/>
              <w:spacing w:after="0" w:line="240" w:lineRule="auto"/>
              <w:jc w:val="both"/>
              <w:rPr>
                <w:rFonts w:cs="Arial"/>
              </w:rPr>
            </w:pPr>
            <w:r>
              <w:rPr>
                <w:rFonts w:cs="Arial"/>
              </w:rPr>
              <w:t>Kryterium weryfikowane na podstawie załącznika do wniosku.</w:t>
            </w:r>
          </w:p>
        </w:tc>
        <w:tc>
          <w:tcPr>
            <w:tcW w:w="3544" w:type="dxa"/>
            <w:vAlign w:val="center"/>
          </w:tcPr>
          <w:p w14:paraId="7EDFF5C3" w14:textId="77777777" w:rsidR="00DC3DAE" w:rsidRPr="00DF0C08" w:rsidRDefault="00DC3DAE" w:rsidP="00DC3DAE">
            <w:pPr>
              <w:snapToGrid w:val="0"/>
              <w:spacing w:line="240" w:lineRule="auto"/>
              <w:ind w:left="142"/>
              <w:jc w:val="center"/>
              <w:rPr>
                <w:rFonts w:cs="Arial"/>
              </w:rPr>
            </w:pPr>
            <w:r w:rsidRPr="00DF0C08">
              <w:rPr>
                <w:rFonts w:cs="Arial"/>
              </w:rPr>
              <w:t>Tak/Nie</w:t>
            </w:r>
          </w:p>
          <w:p w14:paraId="70E42E0D" w14:textId="77777777" w:rsidR="00DC3DAE" w:rsidRPr="00DF0C08" w:rsidRDefault="00DC3DAE" w:rsidP="00DC3DAE">
            <w:pPr>
              <w:spacing w:after="0" w:line="240" w:lineRule="auto"/>
              <w:jc w:val="center"/>
              <w:rPr>
                <w:rFonts w:cs="Arial"/>
              </w:rPr>
            </w:pPr>
            <w:r w:rsidRPr="00DF0C08">
              <w:rPr>
                <w:rFonts w:cs="Arial"/>
              </w:rPr>
              <w:t>Kryterium obligatoryjne</w:t>
            </w:r>
          </w:p>
          <w:p w14:paraId="7CC79E6E" w14:textId="77777777"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14:paraId="1115EFF4" w14:textId="77777777" w:rsidR="00DC3DAE" w:rsidRPr="00DF0C08" w:rsidRDefault="00DC3DAE" w:rsidP="00DC3DAE">
            <w:pPr>
              <w:spacing w:after="0" w:line="240" w:lineRule="auto"/>
              <w:jc w:val="center"/>
              <w:rPr>
                <w:rFonts w:cs="Arial"/>
              </w:rPr>
            </w:pPr>
            <w:r w:rsidRPr="00DF0C08">
              <w:rPr>
                <w:rFonts w:cs="Arial"/>
              </w:rPr>
              <w:t>Niespełnienie kryterium oznacza odrzucenie wniosku.</w:t>
            </w:r>
          </w:p>
          <w:p w14:paraId="11A31F36" w14:textId="77777777" w:rsidR="00DC3DAE" w:rsidRPr="00DF0C08" w:rsidRDefault="00DC3DAE" w:rsidP="00DC3DAE">
            <w:pPr>
              <w:spacing w:after="0" w:line="240" w:lineRule="auto"/>
              <w:jc w:val="center"/>
              <w:rPr>
                <w:rFonts w:cs="Arial"/>
              </w:rPr>
            </w:pPr>
          </w:p>
          <w:p w14:paraId="39F11D9B" w14:textId="77777777" w:rsidR="00DC3DAE" w:rsidRPr="00DF0C08" w:rsidRDefault="00DC3DAE" w:rsidP="00DC3DAE">
            <w:pPr>
              <w:autoSpaceDE w:val="0"/>
              <w:autoSpaceDN w:val="0"/>
              <w:adjustRightInd w:val="0"/>
              <w:spacing w:after="0" w:line="240" w:lineRule="auto"/>
              <w:jc w:val="center"/>
              <w:rPr>
                <w:rFonts w:cs="Arial"/>
              </w:rPr>
            </w:pPr>
            <w:r w:rsidRPr="00DF0C08">
              <w:rPr>
                <w:rFonts w:cs="Arial"/>
                <w:b/>
              </w:rPr>
              <w:t>Brak możliwości korekty</w:t>
            </w:r>
          </w:p>
        </w:tc>
      </w:tr>
      <w:tr w:rsidR="00DC3DAE" w:rsidRPr="00DF0C08" w14:paraId="033322DF" w14:textId="77777777" w:rsidTr="00DC3DAE">
        <w:trPr>
          <w:trHeight w:val="952"/>
        </w:trPr>
        <w:tc>
          <w:tcPr>
            <w:tcW w:w="709" w:type="dxa"/>
            <w:vAlign w:val="center"/>
          </w:tcPr>
          <w:p w14:paraId="7257F515" w14:textId="77777777" w:rsidR="00DC3DAE" w:rsidRPr="00DF0C08" w:rsidRDefault="00DC3DAE" w:rsidP="00DC3DAE">
            <w:pPr>
              <w:snapToGrid w:val="0"/>
              <w:spacing w:line="240" w:lineRule="auto"/>
              <w:ind w:left="142"/>
              <w:rPr>
                <w:rFonts w:cs="Arial"/>
              </w:rPr>
            </w:pPr>
            <w:r>
              <w:rPr>
                <w:rFonts w:cs="Arial"/>
              </w:rPr>
              <w:t>2.</w:t>
            </w:r>
          </w:p>
        </w:tc>
        <w:tc>
          <w:tcPr>
            <w:tcW w:w="3544" w:type="dxa"/>
            <w:vAlign w:val="center"/>
          </w:tcPr>
          <w:p w14:paraId="33621C0B" w14:textId="77777777" w:rsidR="00DC3DAE" w:rsidRPr="00DF0C08" w:rsidRDefault="00DC3DAE" w:rsidP="00DC3DAE">
            <w:pPr>
              <w:snapToGrid w:val="0"/>
              <w:spacing w:after="0" w:line="240" w:lineRule="auto"/>
              <w:rPr>
                <w:rFonts w:cs="Arial"/>
                <w:b/>
              </w:rPr>
            </w:pPr>
            <w:r>
              <w:rPr>
                <w:rFonts w:cs="Arial"/>
                <w:b/>
              </w:rPr>
              <w:t>Zakres projektu</w:t>
            </w:r>
          </w:p>
        </w:tc>
        <w:tc>
          <w:tcPr>
            <w:tcW w:w="6378" w:type="dxa"/>
            <w:vAlign w:val="center"/>
          </w:tcPr>
          <w:p w14:paraId="55DA9DBF" w14:textId="77777777" w:rsidR="00DC3DAE" w:rsidRDefault="00DC3DAE" w:rsidP="00DC3DAE">
            <w:pPr>
              <w:autoSpaceDE w:val="0"/>
              <w:autoSpaceDN w:val="0"/>
              <w:adjustRightInd w:val="0"/>
              <w:spacing w:after="0" w:line="240" w:lineRule="auto"/>
              <w:jc w:val="both"/>
              <w:rPr>
                <w:rFonts w:cs="Arial"/>
              </w:rPr>
            </w:pPr>
            <w:r w:rsidRPr="00DF0C08">
              <w:rPr>
                <w:rFonts w:cs="Arial"/>
              </w:rPr>
              <w:t xml:space="preserve">W ramach kryterium będzie </w:t>
            </w:r>
            <w:r>
              <w:rPr>
                <w:rFonts w:cs="Arial"/>
              </w:rPr>
              <w:t xml:space="preserve">sprawdzane czy kampania zawiera </w:t>
            </w:r>
            <w:r w:rsidRPr="008A0686">
              <w:rPr>
                <w:rFonts w:cs="Arial"/>
              </w:rPr>
              <w:t>elementy</w:t>
            </w:r>
            <w:r w:rsidRPr="008A0686">
              <w:rPr>
                <w:u w:val="single"/>
              </w:rPr>
              <w:t xml:space="preserve"> </w:t>
            </w:r>
            <w:r>
              <w:rPr>
                <w:u w:val="single"/>
              </w:rPr>
              <w:t xml:space="preserve">służące </w:t>
            </w:r>
            <w:r w:rsidRPr="008A0686">
              <w:rPr>
                <w:u w:val="single"/>
              </w:rPr>
              <w:t>wzmocnieni</w:t>
            </w:r>
            <w:r>
              <w:rPr>
                <w:u w:val="single"/>
              </w:rPr>
              <w:t>u</w:t>
            </w:r>
            <w:r w:rsidRPr="008A0686">
              <w:rPr>
                <w:u w:val="single"/>
              </w:rPr>
              <w:t xml:space="preserve"> mechanizmów </w:t>
            </w:r>
            <w:r w:rsidRPr="008A0686">
              <w:rPr>
                <w:bCs/>
                <w:u w:val="single"/>
              </w:rPr>
              <w:t>ochrony bioróżnorodności</w:t>
            </w:r>
            <w:r w:rsidRPr="008A0686">
              <w:rPr>
                <w:u w:val="single"/>
              </w:rPr>
              <w:t xml:space="preserve"> w regionie</w:t>
            </w:r>
            <w:r>
              <w:rPr>
                <w:u w:val="single"/>
              </w:rPr>
              <w:t>, co wpływa na realizację celu szczegółowego działania.</w:t>
            </w:r>
          </w:p>
          <w:p w14:paraId="3EE29ABA" w14:textId="77777777" w:rsidR="00DC3DAE" w:rsidRDefault="00DC3DAE" w:rsidP="00DC3DAE">
            <w:pPr>
              <w:rPr>
                <w:rFonts w:cs="Arial"/>
              </w:rPr>
            </w:pPr>
          </w:p>
          <w:p w14:paraId="1656B275" w14:textId="77777777" w:rsidR="00DC3DAE" w:rsidRPr="008A0686" w:rsidRDefault="00DC3DAE" w:rsidP="00DC3DAE">
            <w:pPr>
              <w:jc w:val="both"/>
              <w:rPr>
                <w:rFonts w:cs="Arial"/>
              </w:rPr>
            </w:pPr>
            <w:r>
              <w:rPr>
                <w:rFonts w:cs="Arial"/>
              </w:rPr>
              <w:t xml:space="preserve">Kryterium weryfikowane na podstawie załącznika do wniosku. </w:t>
            </w:r>
          </w:p>
        </w:tc>
        <w:tc>
          <w:tcPr>
            <w:tcW w:w="3544" w:type="dxa"/>
            <w:vAlign w:val="center"/>
          </w:tcPr>
          <w:p w14:paraId="1708E0AA" w14:textId="77777777" w:rsidR="00DC3DAE" w:rsidRPr="00DF0C08" w:rsidRDefault="00DC3DAE" w:rsidP="00DC3DAE">
            <w:pPr>
              <w:snapToGrid w:val="0"/>
              <w:spacing w:line="240" w:lineRule="auto"/>
              <w:ind w:left="142"/>
              <w:jc w:val="center"/>
              <w:rPr>
                <w:rFonts w:cs="Arial"/>
              </w:rPr>
            </w:pPr>
            <w:r w:rsidRPr="00DF0C08">
              <w:rPr>
                <w:rFonts w:cs="Arial"/>
              </w:rPr>
              <w:t>Tak/Nie</w:t>
            </w:r>
          </w:p>
          <w:p w14:paraId="4A9F890A" w14:textId="77777777" w:rsidR="00DC3DAE" w:rsidRPr="00DF0C08" w:rsidRDefault="00DC3DAE" w:rsidP="00DC3DAE">
            <w:pPr>
              <w:spacing w:after="0" w:line="240" w:lineRule="auto"/>
              <w:jc w:val="center"/>
              <w:rPr>
                <w:rFonts w:cs="Arial"/>
              </w:rPr>
            </w:pPr>
            <w:r w:rsidRPr="00DF0C08">
              <w:rPr>
                <w:rFonts w:cs="Arial"/>
              </w:rPr>
              <w:t>Kryterium obligatoryjne</w:t>
            </w:r>
          </w:p>
          <w:p w14:paraId="65590FB6" w14:textId="77777777" w:rsidR="00DC3DAE" w:rsidRPr="00DF0C08" w:rsidRDefault="00DC3DAE" w:rsidP="00DC3DAE">
            <w:pPr>
              <w:spacing w:after="0" w:line="240" w:lineRule="auto"/>
              <w:jc w:val="center"/>
              <w:rPr>
                <w:rFonts w:cs="Arial"/>
              </w:rPr>
            </w:pPr>
            <w:r w:rsidRPr="00DF0C08">
              <w:rPr>
                <w:rFonts w:cs="Arial"/>
              </w:rPr>
              <w:t>(spełnienie jest niezbędne dla możliwości otrzymania dofinansowania).</w:t>
            </w:r>
          </w:p>
          <w:p w14:paraId="24BC931C" w14:textId="77777777" w:rsidR="00DC3DAE" w:rsidRPr="00DF0C08" w:rsidRDefault="00DC3DAE" w:rsidP="00DC3DAE">
            <w:pPr>
              <w:spacing w:after="0" w:line="240" w:lineRule="auto"/>
              <w:jc w:val="center"/>
              <w:rPr>
                <w:rFonts w:cs="Arial"/>
              </w:rPr>
            </w:pPr>
            <w:r w:rsidRPr="00DF0C08">
              <w:rPr>
                <w:rFonts w:cs="Arial"/>
              </w:rPr>
              <w:t>Niespełnienie kryterium oznacza odrzucenie wniosku.</w:t>
            </w:r>
          </w:p>
          <w:p w14:paraId="7164526A" w14:textId="77777777" w:rsidR="00DC3DAE" w:rsidRPr="00DF0C08" w:rsidRDefault="00DC3DAE" w:rsidP="00DC3DAE">
            <w:pPr>
              <w:spacing w:after="0" w:line="240" w:lineRule="auto"/>
              <w:jc w:val="center"/>
              <w:rPr>
                <w:rFonts w:cs="Arial"/>
              </w:rPr>
            </w:pPr>
          </w:p>
          <w:p w14:paraId="30BAA405" w14:textId="77777777" w:rsidR="00DC3DAE" w:rsidRPr="00DF0C08" w:rsidRDefault="00DC3DAE" w:rsidP="00DC3DAE">
            <w:pPr>
              <w:snapToGrid w:val="0"/>
              <w:spacing w:line="240" w:lineRule="auto"/>
              <w:ind w:left="142"/>
              <w:jc w:val="center"/>
              <w:rPr>
                <w:rFonts w:cs="Arial"/>
              </w:rPr>
            </w:pPr>
            <w:r w:rsidRPr="00DF0C08">
              <w:rPr>
                <w:rFonts w:cs="Arial"/>
                <w:b/>
              </w:rPr>
              <w:t>Brak możliwości korekty</w:t>
            </w:r>
          </w:p>
        </w:tc>
      </w:tr>
    </w:tbl>
    <w:p w14:paraId="5BCD6A53" w14:textId="77777777" w:rsidR="00C330A6" w:rsidRDefault="00C330A6" w:rsidP="00687922">
      <w:pPr>
        <w:spacing w:line="240" w:lineRule="auto"/>
        <w:rPr>
          <w:rFonts w:eastAsia="Times New Roman" w:cs="Arial"/>
          <w:b/>
          <w:bCs/>
          <w:iCs/>
          <w:u w:val="single"/>
        </w:rPr>
      </w:pPr>
    </w:p>
    <w:p w14:paraId="52534A9B" w14:textId="77777777" w:rsidR="00C15949" w:rsidRDefault="00C15949" w:rsidP="00687922">
      <w:pPr>
        <w:spacing w:line="240" w:lineRule="auto"/>
        <w:rPr>
          <w:rFonts w:eastAsia="Times New Roman" w:cs="Arial"/>
          <w:b/>
          <w:bCs/>
          <w:iCs/>
          <w:u w:val="single"/>
        </w:rPr>
      </w:pPr>
    </w:p>
    <w:p w14:paraId="6061F309" w14:textId="77777777" w:rsidR="00C15949" w:rsidRDefault="00C15949" w:rsidP="00687922">
      <w:pPr>
        <w:spacing w:line="240" w:lineRule="auto"/>
        <w:rPr>
          <w:rFonts w:eastAsia="Times New Roman" w:cs="Arial"/>
          <w:b/>
          <w:bCs/>
          <w:iCs/>
          <w:u w:val="single"/>
        </w:rPr>
      </w:pPr>
    </w:p>
    <w:p w14:paraId="28B596CF" w14:textId="77777777" w:rsidR="00C15949" w:rsidRDefault="00C15949" w:rsidP="00687922">
      <w:pPr>
        <w:spacing w:line="240" w:lineRule="auto"/>
        <w:rPr>
          <w:rFonts w:eastAsia="Times New Roman" w:cs="Arial"/>
          <w:b/>
          <w:bCs/>
          <w:iCs/>
          <w:u w:val="single"/>
        </w:rPr>
      </w:pPr>
    </w:p>
    <w:p w14:paraId="7274DD86" w14:textId="77777777" w:rsidR="00687922" w:rsidRPr="00DF0C08" w:rsidRDefault="00687922" w:rsidP="00687922">
      <w:pPr>
        <w:spacing w:line="240" w:lineRule="auto"/>
        <w:rPr>
          <w:rFonts w:eastAsia="Times New Roman" w:cs="Arial"/>
          <w:b/>
          <w:bCs/>
          <w:iCs/>
          <w:u w:val="single"/>
        </w:rPr>
      </w:pPr>
      <w:r w:rsidRPr="00DF0C08">
        <w:rPr>
          <w:rFonts w:eastAsia="Times New Roman" w:cs="Arial"/>
          <w:b/>
          <w:bCs/>
          <w:iCs/>
          <w:u w:val="single"/>
        </w:rPr>
        <w:lastRenderedPageBreak/>
        <w:t>Oś Priorytetowa  4 – Środowisko i zasoby</w:t>
      </w:r>
    </w:p>
    <w:p w14:paraId="086359B1" w14:textId="77777777" w:rsidR="00687922" w:rsidRPr="00DF0C08" w:rsidRDefault="00687922" w:rsidP="00687922">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14:paraId="66748017" w14:textId="77777777" w:rsidR="00687922" w:rsidRPr="00DF0C08" w:rsidRDefault="00687922" w:rsidP="00687922">
      <w:pPr>
        <w:pStyle w:val="Default"/>
        <w:rPr>
          <w:b/>
          <w:bCs/>
          <w:color w:val="auto"/>
          <w:sz w:val="22"/>
          <w:szCs w:val="22"/>
        </w:rPr>
      </w:pPr>
    </w:p>
    <w:p w14:paraId="1E62D351" w14:textId="77777777" w:rsidR="0086369A" w:rsidRPr="00DF0C08" w:rsidRDefault="00687922" w:rsidP="00E34F10">
      <w:pPr>
        <w:numPr>
          <w:ilvl w:val="0"/>
          <w:numId w:val="209"/>
        </w:numPr>
        <w:autoSpaceDE w:val="0"/>
        <w:autoSpaceDN w:val="0"/>
        <w:adjustRightInd w:val="0"/>
        <w:spacing w:after="0" w:line="240" w:lineRule="auto"/>
        <w:ind w:hanging="720"/>
        <w:jc w:val="both"/>
        <w:rPr>
          <w:rFonts w:cs="Calibri"/>
        </w:rPr>
      </w:pPr>
      <w:r w:rsidRPr="00DF0C08">
        <w:rPr>
          <w:rFonts w:cs="Calibri"/>
        </w:rPr>
        <w:t>Projekty związane z budową lub rozbudową systemów i urządzeń małej retencji</w:t>
      </w:r>
      <w:r w:rsidRPr="00DF0C08">
        <w:rPr>
          <w:rStyle w:val="Odwoanieprzypisudolnego"/>
        </w:rPr>
        <w:footnoteReference w:id="5"/>
      </w:r>
      <w:r w:rsidRPr="00DF0C08">
        <w:rPr>
          <w:rFonts w:cs="Calibri"/>
        </w:rPr>
        <w:t xml:space="preserve">. </w:t>
      </w:r>
    </w:p>
    <w:p w14:paraId="50517F8D" w14:textId="77777777" w:rsidR="00687922" w:rsidRPr="00DF0C08" w:rsidRDefault="00687922" w:rsidP="00687922">
      <w:pPr>
        <w:ind w:left="395"/>
        <w:rPr>
          <w:rFonts w:eastAsiaTheme="minorHAnsi" w:cs="Arial"/>
          <w:lang w:eastAsia="en-US"/>
        </w:rPr>
      </w:pPr>
    </w:p>
    <w:p w14:paraId="619715BE" w14:textId="77777777" w:rsidR="0086369A" w:rsidRPr="00DF0C08" w:rsidRDefault="00687922" w:rsidP="00E34F10">
      <w:pPr>
        <w:numPr>
          <w:ilvl w:val="0"/>
          <w:numId w:val="209"/>
        </w:numPr>
        <w:autoSpaceDE w:val="0"/>
        <w:autoSpaceDN w:val="0"/>
        <w:adjustRightInd w:val="0"/>
        <w:spacing w:after="0" w:line="240" w:lineRule="auto"/>
        <w:ind w:left="395"/>
        <w:jc w:val="both"/>
        <w:rPr>
          <w:rFonts w:cs="Calibri"/>
        </w:rPr>
      </w:pPr>
      <w:r w:rsidRPr="00DF0C08">
        <w:rPr>
          <w:rFonts w:cs="Calibri"/>
        </w:rPr>
        <w:t xml:space="preserve">Projekty dotyczące inwestycji przeciwpowodziowych (mające na celu ochronę obszarów ze średnim ryzykiem powodziowym) – będące częścią zintegrowanych planów zarządzania ryzykiem powodziowym zgodnie z wymogami prawa UE (w tym tzw. Ramowej Dyrektywy Wodnej i Dyrektywy Powodziowej), działania związane z zapobieganiem suszom, w tym: </w:t>
      </w:r>
    </w:p>
    <w:p w14:paraId="7C2A0BD6" w14:textId="77777777" w:rsidR="0086369A" w:rsidRPr="00DF0C08" w:rsidRDefault="00687922" w:rsidP="00E34F10">
      <w:pPr>
        <w:pStyle w:val="Akapitzlist"/>
        <w:numPr>
          <w:ilvl w:val="0"/>
          <w:numId w:val="208"/>
        </w:numPr>
        <w:autoSpaceDE w:val="0"/>
        <w:autoSpaceDN w:val="0"/>
        <w:adjustRightInd w:val="0"/>
        <w:spacing w:after="0" w:line="240" w:lineRule="auto"/>
        <w:jc w:val="both"/>
        <w:rPr>
          <w:rFonts w:cs="Calibri"/>
        </w:rPr>
      </w:pPr>
      <w:r w:rsidRPr="00DF0C08">
        <w:rPr>
          <w:rFonts w:cs="Calibri"/>
        </w:rPr>
        <w:t>projekty dotyczące działań związanych z regulacją i odbudową cieków wodnych, a także ze zwiększeniem retencji wodnej np. poprzez budowę urządzeń piętrzących;</w:t>
      </w:r>
    </w:p>
    <w:p w14:paraId="74150D92" w14:textId="77777777" w:rsidR="0086369A" w:rsidRPr="00DF0C08" w:rsidRDefault="00687922" w:rsidP="00E34F10">
      <w:pPr>
        <w:pStyle w:val="Akapitzlist"/>
        <w:numPr>
          <w:ilvl w:val="0"/>
          <w:numId w:val="208"/>
        </w:numPr>
        <w:autoSpaceDE w:val="0"/>
        <w:autoSpaceDN w:val="0"/>
        <w:adjustRightInd w:val="0"/>
        <w:spacing w:after="0" w:line="240" w:lineRule="auto"/>
        <w:jc w:val="both"/>
        <w:rPr>
          <w:rFonts w:cs="Calibri"/>
        </w:rPr>
      </w:pPr>
      <w:r w:rsidRPr="00DF0C08">
        <w:rPr>
          <w:rFonts w:cs="Calibri"/>
        </w:rPr>
        <w:t>budowa lub przebudowa zbiorników retencyjnych;</w:t>
      </w:r>
    </w:p>
    <w:p w14:paraId="66B68B8E" w14:textId="77777777" w:rsidR="0086369A" w:rsidRDefault="00687922" w:rsidP="00E34F10">
      <w:pPr>
        <w:pStyle w:val="Akapitzlist"/>
        <w:numPr>
          <w:ilvl w:val="0"/>
          <w:numId w:val="208"/>
        </w:numPr>
        <w:autoSpaceDE w:val="0"/>
        <w:autoSpaceDN w:val="0"/>
        <w:adjustRightInd w:val="0"/>
        <w:spacing w:after="0" w:line="240" w:lineRule="auto"/>
        <w:jc w:val="both"/>
        <w:rPr>
          <w:rFonts w:cs="Calibri"/>
        </w:rPr>
      </w:pPr>
      <w:r w:rsidRPr="00DF0C08">
        <w:rPr>
          <w:rFonts w:cs="Calibri"/>
        </w:rPr>
        <w:t xml:space="preserve">budowa, przebudowa/ rozbudowa systemu zabezpieczeń przeciwpowodziowych. </w:t>
      </w:r>
    </w:p>
    <w:p w14:paraId="70FE5373" w14:textId="77777777" w:rsidR="008F7DDA" w:rsidRPr="00DF0C08" w:rsidRDefault="008F7DDA" w:rsidP="008F7DDA">
      <w:pPr>
        <w:pStyle w:val="Akapitzlist"/>
        <w:autoSpaceDE w:val="0"/>
        <w:autoSpaceDN w:val="0"/>
        <w:adjustRightInd w:val="0"/>
        <w:spacing w:after="0" w:line="240" w:lineRule="auto"/>
        <w:jc w:val="both"/>
        <w:rPr>
          <w:rFonts w:cs="Calibri"/>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DF0C08" w14:paraId="309851B8" w14:textId="77777777" w:rsidTr="00687922">
        <w:trPr>
          <w:trHeight w:val="499"/>
          <w:tblHeader/>
        </w:trPr>
        <w:tc>
          <w:tcPr>
            <w:tcW w:w="709" w:type="dxa"/>
            <w:shd w:val="clear" w:color="auto" w:fill="auto"/>
            <w:vAlign w:val="center"/>
          </w:tcPr>
          <w:p w14:paraId="7131B0F5" w14:textId="77777777"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1A5E9932" w14:textId="77777777" w:rsidR="00687922" w:rsidRPr="00DF0C08" w:rsidRDefault="00687922" w:rsidP="00687922">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3A27E61C" w14:textId="77777777" w:rsidR="00687922" w:rsidRPr="00DF0C08" w:rsidRDefault="00687922" w:rsidP="00687922">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27B39CEF" w14:textId="77777777" w:rsidR="00687922" w:rsidRPr="00DF0C08" w:rsidRDefault="00687922" w:rsidP="00687922">
            <w:pPr>
              <w:snapToGrid w:val="0"/>
              <w:spacing w:line="240" w:lineRule="auto"/>
              <w:ind w:left="142"/>
              <w:jc w:val="center"/>
              <w:rPr>
                <w:rFonts w:cs="Arial"/>
              </w:rPr>
            </w:pPr>
            <w:r w:rsidRPr="00DF0C08">
              <w:rPr>
                <w:rFonts w:eastAsia="Times New Roman" w:cs="Arial"/>
                <w:b/>
                <w:kern w:val="1"/>
              </w:rPr>
              <w:t>Opis znaczenia kryterium</w:t>
            </w:r>
          </w:p>
        </w:tc>
      </w:tr>
      <w:tr w:rsidR="00687922" w:rsidRPr="00DF0C08" w14:paraId="27094334" w14:textId="77777777" w:rsidTr="00687922">
        <w:trPr>
          <w:trHeight w:val="952"/>
        </w:trPr>
        <w:tc>
          <w:tcPr>
            <w:tcW w:w="709" w:type="dxa"/>
            <w:vAlign w:val="center"/>
          </w:tcPr>
          <w:p w14:paraId="5E83D1F7" w14:textId="77777777" w:rsidR="00687922" w:rsidRPr="00DF0C08" w:rsidRDefault="00687922" w:rsidP="00687922">
            <w:pPr>
              <w:snapToGrid w:val="0"/>
              <w:spacing w:line="240" w:lineRule="auto"/>
              <w:ind w:left="142"/>
              <w:rPr>
                <w:rFonts w:cs="Arial"/>
                <w:b/>
              </w:rPr>
            </w:pPr>
            <w:r w:rsidRPr="00DF0C08">
              <w:rPr>
                <w:rFonts w:cs="Arial"/>
                <w:b/>
              </w:rPr>
              <w:t>1.</w:t>
            </w:r>
          </w:p>
        </w:tc>
        <w:tc>
          <w:tcPr>
            <w:tcW w:w="3544" w:type="dxa"/>
            <w:vAlign w:val="center"/>
          </w:tcPr>
          <w:p w14:paraId="021ACD92" w14:textId="77777777" w:rsidR="00687922" w:rsidRPr="00DF0C08" w:rsidRDefault="00687922" w:rsidP="00687922">
            <w:pPr>
              <w:snapToGrid w:val="0"/>
              <w:spacing w:after="0" w:line="240" w:lineRule="auto"/>
              <w:rPr>
                <w:rFonts w:eastAsia="Times New Roman" w:cs="Tahoma"/>
                <w:b/>
                <w:bCs/>
              </w:rPr>
            </w:pPr>
            <w:r w:rsidRPr="00DF0C08">
              <w:rPr>
                <w:rFonts w:eastAsia="Times New Roman" w:cs="Tahoma"/>
                <w:b/>
                <w:bCs/>
              </w:rPr>
              <w:t>Zasięg projektu</w:t>
            </w:r>
          </w:p>
        </w:tc>
        <w:tc>
          <w:tcPr>
            <w:tcW w:w="6378" w:type="dxa"/>
          </w:tcPr>
          <w:p w14:paraId="594D0F89" w14:textId="77777777"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 xml:space="preserve">projekt realizowany jest na obszarze jednego województwa. </w:t>
            </w:r>
          </w:p>
          <w:p w14:paraId="7C59EF22" w14:textId="77777777" w:rsidR="00687922" w:rsidRPr="00DF0C08" w:rsidRDefault="00687922" w:rsidP="00687922">
            <w:pPr>
              <w:pStyle w:val="Default"/>
              <w:jc w:val="both"/>
              <w:rPr>
                <w:rFonts w:asciiTheme="minorHAnsi" w:eastAsia="Times New Roman" w:hAnsiTheme="minorHAnsi" w:cs="Arial"/>
                <w:color w:val="auto"/>
                <w:sz w:val="22"/>
                <w:szCs w:val="22"/>
              </w:rPr>
            </w:pPr>
          </w:p>
          <w:p w14:paraId="2137DF91" w14:textId="77777777" w:rsidR="00687922" w:rsidRPr="00DF0C08" w:rsidRDefault="00687922" w:rsidP="00687922">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(Projekty realizowane na obszarze więcej niż jednego województwa wspierane z poziomu krajowego – w Programie Operacyjnym Infrastruktura i Środowisko).</w:t>
            </w:r>
          </w:p>
          <w:p w14:paraId="77888D06" w14:textId="77777777" w:rsidR="00687922" w:rsidRPr="00DF0C08" w:rsidRDefault="00687922" w:rsidP="00687922">
            <w:pPr>
              <w:pStyle w:val="Default"/>
              <w:jc w:val="both"/>
              <w:rPr>
                <w:rFonts w:asciiTheme="minorHAnsi" w:eastAsia="Times New Roman" w:hAnsiTheme="minorHAnsi" w:cs="Arial"/>
                <w:color w:val="auto"/>
                <w:sz w:val="22"/>
                <w:szCs w:val="22"/>
              </w:rPr>
            </w:pPr>
          </w:p>
          <w:p w14:paraId="4C9706BB" w14:textId="77777777" w:rsidR="00687922" w:rsidRPr="00DF0C08" w:rsidRDefault="00687922" w:rsidP="00687922">
            <w:pPr>
              <w:pStyle w:val="Default"/>
              <w:jc w:val="both"/>
              <w:rPr>
                <w:rFonts w:asciiTheme="minorHAnsi" w:eastAsia="Times New Roman" w:hAnsiTheme="minorHAnsi" w:cs="Arial"/>
                <w:color w:val="auto"/>
                <w:sz w:val="22"/>
                <w:szCs w:val="22"/>
              </w:rPr>
            </w:pPr>
          </w:p>
          <w:p w14:paraId="58EA0EF8" w14:textId="77777777" w:rsidR="00687922" w:rsidRPr="00DF0C08" w:rsidRDefault="00687922" w:rsidP="00687922">
            <w:pPr>
              <w:pStyle w:val="Default"/>
              <w:jc w:val="both"/>
              <w:rPr>
                <w:rFonts w:asciiTheme="minorHAnsi" w:hAnsiTheme="minorHAnsi" w:cs="Arial"/>
                <w:color w:val="auto"/>
                <w:sz w:val="22"/>
                <w:szCs w:val="22"/>
              </w:rPr>
            </w:pPr>
            <w:r w:rsidRPr="00DF0C08">
              <w:rPr>
                <w:rFonts w:eastAsia="Times New Roman" w:cs="Arial"/>
                <w:color w:val="auto"/>
                <w:sz w:val="22"/>
                <w:szCs w:val="22"/>
              </w:rPr>
              <w:t>Kryterium dotyczy projektów z typu 4.5.A.</w:t>
            </w:r>
          </w:p>
        </w:tc>
        <w:tc>
          <w:tcPr>
            <w:tcW w:w="3544" w:type="dxa"/>
          </w:tcPr>
          <w:p w14:paraId="264D3489" w14:textId="77777777" w:rsidR="00687922" w:rsidRPr="00DF0C08" w:rsidRDefault="00687922" w:rsidP="00687922">
            <w:pPr>
              <w:snapToGrid w:val="0"/>
              <w:spacing w:line="240" w:lineRule="auto"/>
              <w:ind w:left="142"/>
              <w:jc w:val="center"/>
              <w:rPr>
                <w:rFonts w:cs="Arial"/>
              </w:rPr>
            </w:pPr>
            <w:r w:rsidRPr="00DF0C08">
              <w:rPr>
                <w:rFonts w:cs="Arial"/>
              </w:rPr>
              <w:t>Tak/Nie/Nie dotyczy</w:t>
            </w:r>
          </w:p>
          <w:p w14:paraId="7AE52995" w14:textId="77777777" w:rsidR="00687922" w:rsidRPr="00DF0C08" w:rsidRDefault="00687922" w:rsidP="00687922">
            <w:pPr>
              <w:jc w:val="center"/>
              <w:rPr>
                <w:rFonts w:cs="Arial"/>
              </w:rPr>
            </w:pPr>
            <w:r w:rsidRPr="00DF0C08">
              <w:rPr>
                <w:rFonts w:cs="Arial"/>
              </w:rPr>
              <w:t>Kryterium obligatoryjne</w:t>
            </w:r>
          </w:p>
          <w:p w14:paraId="447933B6" w14:textId="77777777" w:rsidR="00687922" w:rsidRPr="00DF0C08" w:rsidRDefault="00687922" w:rsidP="00687922">
            <w:pPr>
              <w:jc w:val="center"/>
              <w:rPr>
                <w:rFonts w:cs="Arial"/>
              </w:rPr>
            </w:pPr>
            <w:r w:rsidRPr="00DF0C08">
              <w:rPr>
                <w:rFonts w:cs="Arial"/>
              </w:rPr>
              <w:t>(spełnienie jest niezbędne dla możliwości otrzymania dofinansowania).</w:t>
            </w:r>
          </w:p>
          <w:p w14:paraId="78C1AD3F" w14:textId="77777777" w:rsidR="00687922" w:rsidRPr="00DF0C08" w:rsidRDefault="00687922" w:rsidP="00687922">
            <w:pPr>
              <w:jc w:val="center"/>
              <w:rPr>
                <w:rFonts w:cs="Arial"/>
              </w:rPr>
            </w:pPr>
            <w:r w:rsidRPr="00DF0C08">
              <w:rPr>
                <w:rFonts w:cs="Arial"/>
              </w:rPr>
              <w:t>Niespełnienie kryterium oznacza odrzucenie wniosku.</w:t>
            </w:r>
          </w:p>
          <w:p w14:paraId="39204BD0" w14:textId="77777777" w:rsidR="00687922" w:rsidRPr="00DF0C08" w:rsidRDefault="00687922" w:rsidP="00687922">
            <w:pPr>
              <w:snapToGrid w:val="0"/>
              <w:spacing w:line="240" w:lineRule="auto"/>
              <w:ind w:left="142"/>
              <w:jc w:val="center"/>
              <w:rPr>
                <w:rFonts w:cs="Arial"/>
              </w:rPr>
            </w:pPr>
            <w:r w:rsidRPr="00DF0C08">
              <w:rPr>
                <w:rFonts w:cs="Arial"/>
                <w:b/>
              </w:rPr>
              <w:lastRenderedPageBreak/>
              <w:t>Brak możliwości korekty</w:t>
            </w:r>
          </w:p>
        </w:tc>
      </w:tr>
      <w:tr w:rsidR="00687922" w:rsidRPr="00DF0C08" w14:paraId="626F3080" w14:textId="77777777" w:rsidTr="00687922">
        <w:trPr>
          <w:trHeight w:val="952"/>
        </w:trPr>
        <w:tc>
          <w:tcPr>
            <w:tcW w:w="709" w:type="dxa"/>
            <w:vAlign w:val="center"/>
          </w:tcPr>
          <w:p w14:paraId="2963F729" w14:textId="77777777" w:rsidR="00687922" w:rsidRPr="00DF0C08" w:rsidRDefault="00687922" w:rsidP="00687922">
            <w:pPr>
              <w:spacing w:before="120" w:after="120"/>
              <w:rPr>
                <w:rFonts w:cs="Calibri"/>
                <w:b/>
              </w:rPr>
            </w:pPr>
            <w:r w:rsidRPr="00DF0C08">
              <w:rPr>
                <w:rFonts w:cs="Calibri"/>
                <w:b/>
              </w:rPr>
              <w:lastRenderedPageBreak/>
              <w:t>2.</w:t>
            </w:r>
          </w:p>
        </w:tc>
        <w:tc>
          <w:tcPr>
            <w:tcW w:w="3544" w:type="dxa"/>
            <w:vAlign w:val="center"/>
          </w:tcPr>
          <w:p w14:paraId="7B0DAE7E" w14:textId="77777777" w:rsidR="00687922" w:rsidRPr="00DF0C08" w:rsidRDefault="00687922" w:rsidP="00687922">
            <w:pPr>
              <w:spacing w:before="120" w:after="120"/>
              <w:rPr>
                <w:rFonts w:cs="Calibri"/>
                <w:b/>
              </w:rPr>
            </w:pPr>
            <w:r w:rsidRPr="00DF0C08">
              <w:rPr>
                <w:b/>
              </w:rPr>
              <w:t>Zgodność z Planem Zarządzania Ryzykiem Powodziowym dla regionu wodnego Środkowej Odry</w:t>
            </w:r>
          </w:p>
        </w:tc>
        <w:tc>
          <w:tcPr>
            <w:tcW w:w="6378" w:type="dxa"/>
          </w:tcPr>
          <w:p w14:paraId="56EC065E" w14:textId="77777777" w:rsidR="00687922" w:rsidRPr="00DF0C08" w:rsidRDefault="00687922" w:rsidP="00687922">
            <w:pPr>
              <w:spacing w:before="120" w:after="120"/>
              <w:jc w:val="both"/>
              <w:rPr>
                <w:rFonts w:eastAsia="Times New Roman" w:cs="Arial"/>
              </w:rPr>
            </w:pPr>
            <w:r w:rsidRPr="00DF0C08">
              <w:rPr>
                <w:rFonts w:cs="Arial"/>
              </w:rPr>
              <w:t xml:space="preserve">W ramach kryterium będzie sprawdzane czy </w:t>
            </w:r>
            <w:r w:rsidRPr="00DF0C08">
              <w:rPr>
                <w:rFonts w:eastAsia="Times New Roman" w:cs="Arial"/>
              </w:rPr>
              <w:t>projekt dotyczy inwestycji mającej na celu ochronę obszarów ze średnim ryzykiem powodziowym (zgodnie z mapami ryzyka powodziowego lub studiami ochrony przed powodzią).</w:t>
            </w:r>
          </w:p>
          <w:p w14:paraId="37BD21E2" w14:textId="77777777" w:rsidR="00687922" w:rsidRPr="00DF0C08" w:rsidRDefault="00687922" w:rsidP="00687922">
            <w:pPr>
              <w:spacing w:before="120" w:after="120"/>
              <w:jc w:val="both"/>
              <w:rPr>
                <w:rFonts w:eastAsia="Times New Roman" w:cs="Arial"/>
              </w:rPr>
            </w:pPr>
          </w:p>
          <w:p w14:paraId="6DC9BDDB" w14:textId="77777777" w:rsidR="00687922" w:rsidRPr="00DF0C08" w:rsidRDefault="00687922" w:rsidP="00687922">
            <w:pPr>
              <w:spacing w:before="120" w:after="120"/>
              <w:jc w:val="both"/>
              <w:rPr>
                <w:rFonts w:eastAsia="Times New Roman" w:cs="Arial"/>
              </w:rPr>
            </w:pPr>
          </w:p>
          <w:p w14:paraId="6F8563D5" w14:textId="77777777" w:rsidR="00687922" w:rsidRPr="00DF0C08" w:rsidRDefault="00687922" w:rsidP="00687922">
            <w:pPr>
              <w:spacing w:before="120" w:after="120"/>
              <w:jc w:val="both"/>
              <w:rPr>
                <w:rFonts w:cs="Calibri"/>
              </w:rPr>
            </w:pPr>
            <w:r w:rsidRPr="00DF0C08">
              <w:rPr>
                <w:rFonts w:eastAsia="Times New Roman" w:cs="Arial"/>
              </w:rPr>
              <w:t>Kryterium dotyczy projektów z typu 4.5.B.</w:t>
            </w:r>
          </w:p>
        </w:tc>
        <w:tc>
          <w:tcPr>
            <w:tcW w:w="3544" w:type="dxa"/>
          </w:tcPr>
          <w:p w14:paraId="6B53C428" w14:textId="77777777" w:rsidR="00687922" w:rsidRPr="00DF0C08" w:rsidRDefault="00687922" w:rsidP="00687922">
            <w:pPr>
              <w:snapToGrid w:val="0"/>
              <w:spacing w:line="240" w:lineRule="auto"/>
              <w:ind w:left="142"/>
              <w:jc w:val="center"/>
              <w:rPr>
                <w:rFonts w:cs="Arial"/>
              </w:rPr>
            </w:pPr>
            <w:r w:rsidRPr="00DF0C08">
              <w:rPr>
                <w:rFonts w:cs="Arial"/>
              </w:rPr>
              <w:t>Tak/Nie/Nie dotyczy</w:t>
            </w:r>
          </w:p>
          <w:p w14:paraId="07993463" w14:textId="77777777" w:rsidR="00687922" w:rsidRPr="00DF0C08" w:rsidRDefault="00687922" w:rsidP="00687922">
            <w:pPr>
              <w:jc w:val="center"/>
              <w:rPr>
                <w:rFonts w:cs="Arial"/>
              </w:rPr>
            </w:pPr>
            <w:r w:rsidRPr="00DF0C08">
              <w:rPr>
                <w:rFonts w:cs="Arial"/>
              </w:rPr>
              <w:t>Kryterium obligatoryjne</w:t>
            </w:r>
          </w:p>
          <w:p w14:paraId="1B7B6533" w14:textId="77777777" w:rsidR="00687922" w:rsidRPr="00DF0C08" w:rsidRDefault="00687922" w:rsidP="00687922">
            <w:pPr>
              <w:jc w:val="center"/>
              <w:rPr>
                <w:rFonts w:cs="Arial"/>
              </w:rPr>
            </w:pPr>
            <w:r w:rsidRPr="00DF0C08">
              <w:rPr>
                <w:rFonts w:cs="Arial"/>
              </w:rPr>
              <w:t>(spełnienie jest niezbędne dla możliwości otrzymania dofinansowania).</w:t>
            </w:r>
          </w:p>
          <w:p w14:paraId="67E627F2" w14:textId="77777777" w:rsidR="00687922" w:rsidRPr="00DF0C08" w:rsidRDefault="00687922" w:rsidP="00687922">
            <w:pPr>
              <w:jc w:val="center"/>
              <w:rPr>
                <w:rFonts w:cs="Arial"/>
              </w:rPr>
            </w:pPr>
            <w:r w:rsidRPr="00DF0C08">
              <w:rPr>
                <w:rFonts w:cs="Arial"/>
              </w:rPr>
              <w:t>Niespełnienie kryterium oznacza odrzucenie wniosku.</w:t>
            </w:r>
          </w:p>
          <w:p w14:paraId="039767A1" w14:textId="77777777" w:rsidR="00687922" w:rsidRPr="00DF0C08" w:rsidRDefault="00687922" w:rsidP="00687922">
            <w:pPr>
              <w:spacing w:before="120" w:after="120"/>
              <w:jc w:val="center"/>
              <w:rPr>
                <w:rFonts w:cs="Calibri"/>
                <w:b/>
              </w:rPr>
            </w:pPr>
            <w:r w:rsidRPr="00DF0C08">
              <w:rPr>
                <w:rFonts w:cs="Arial"/>
                <w:b/>
              </w:rPr>
              <w:t>Brak możliwości korekty</w:t>
            </w:r>
          </w:p>
        </w:tc>
      </w:tr>
    </w:tbl>
    <w:p w14:paraId="5EA4945C" w14:textId="77777777" w:rsidR="00D35A29" w:rsidRDefault="00D35A29" w:rsidP="0032251B">
      <w:pPr>
        <w:spacing w:line="360" w:lineRule="auto"/>
        <w:rPr>
          <w:rFonts w:eastAsia="Times New Roman" w:cs="Arial"/>
          <w:b/>
          <w:bCs/>
          <w:iCs/>
        </w:rPr>
      </w:pPr>
    </w:p>
    <w:p w14:paraId="6ADC82E8" w14:textId="77777777" w:rsidR="00D3553A" w:rsidRPr="00D3553A" w:rsidRDefault="00D3553A" w:rsidP="00D3553A">
      <w:pPr>
        <w:spacing w:line="360" w:lineRule="auto"/>
        <w:rPr>
          <w:rFonts w:eastAsia="Times New Roman" w:cs="Arial"/>
          <w:b/>
          <w:bCs/>
          <w:iCs/>
        </w:rPr>
      </w:pPr>
      <w:r w:rsidRPr="00D3553A">
        <w:rPr>
          <w:rFonts w:eastAsia="Times New Roman" w:cs="Arial"/>
          <w:b/>
          <w:bCs/>
          <w:iCs/>
        </w:rPr>
        <w:t>4.5.C</w:t>
      </w:r>
      <w:r w:rsidRPr="00D3553A">
        <w:rPr>
          <w:rFonts w:eastAsia="Times New Roman" w:cs="Arial"/>
          <w:b/>
          <w:bCs/>
          <w:iCs/>
        </w:rPr>
        <w:tab/>
        <w:t>Projekty dotyczące zabezpieczenia obszarów miejskich do 100 tys. mieszkańców przed niekorzystnymi zjawiskami pogodowymi i ich następstwami (przede wszystkim w zakresie zagospodarowania wód opadowych, w tym:</w:t>
      </w:r>
    </w:p>
    <w:p w14:paraId="2896F74B" w14:textId="77777777" w:rsidR="00D3553A" w:rsidRDefault="00D3553A" w:rsidP="00D3553A">
      <w:pPr>
        <w:spacing w:line="360" w:lineRule="auto"/>
        <w:rPr>
          <w:rFonts w:eastAsia="Times New Roman" w:cs="Arial"/>
          <w:b/>
          <w:bCs/>
          <w:iCs/>
        </w:rPr>
      </w:pPr>
      <w:r w:rsidRPr="00D3553A">
        <w:rPr>
          <w:rFonts w:eastAsia="Times New Roman" w:cs="Arial"/>
          <w:b/>
          <w:bCs/>
          <w:iCs/>
        </w:rPr>
        <w:t>•</w:t>
      </w:r>
      <w:r w:rsidRPr="00D3553A">
        <w:rPr>
          <w:rFonts w:eastAsia="Times New Roman" w:cs="Arial"/>
          <w:b/>
          <w:bCs/>
          <w:iCs/>
        </w:rPr>
        <w:tab/>
        <w:t>systemy zbierania i retencjonowania wody opadowej, budowa/ modernizacja sieci kanalizacji deszczowej wraz z infrastrukturą towarzyszącą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D3553A" w:rsidRPr="001E1126" w14:paraId="28985E27" w14:textId="77777777" w:rsidTr="00855262">
        <w:trPr>
          <w:trHeight w:val="499"/>
          <w:tblHeader/>
        </w:trPr>
        <w:tc>
          <w:tcPr>
            <w:tcW w:w="709" w:type="dxa"/>
            <w:shd w:val="clear" w:color="auto" w:fill="auto"/>
            <w:vAlign w:val="center"/>
          </w:tcPr>
          <w:p w14:paraId="4299B936" w14:textId="77777777"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14:paraId="1E63129A" w14:textId="77777777" w:rsidR="00D3553A" w:rsidRPr="001E1126" w:rsidRDefault="00D3553A" w:rsidP="0085526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14:paraId="59CD6A72" w14:textId="77777777" w:rsidR="00D3553A" w:rsidRPr="001E1126" w:rsidRDefault="00D3553A" w:rsidP="0085526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14:paraId="387982B6" w14:textId="77777777" w:rsidR="00D3553A" w:rsidRPr="001E1126" w:rsidRDefault="00D3553A" w:rsidP="00855262">
            <w:pPr>
              <w:snapToGrid w:val="0"/>
              <w:spacing w:line="240" w:lineRule="auto"/>
              <w:ind w:left="142"/>
              <w:jc w:val="center"/>
              <w:rPr>
                <w:rFonts w:cs="Arial"/>
              </w:rPr>
            </w:pPr>
            <w:r w:rsidRPr="001E1126">
              <w:rPr>
                <w:rFonts w:eastAsia="Times New Roman" w:cs="Arial"/>
                <w:b/>
                <w:kern w:val="1"/>
              </w:rPr>
              <w:t>Opis znaczenia kryterium</w:t>
            </w:r>
          </w:p>
        </w:tc>
      </w:tr>
      <w:tr w:rsidR="00D3553A" w:rsidRPr="001E1126" w14:paraId="382A72AA" w14:textId="77777777" w:rsidTr="00855262">
        <w:trPr>
          <w:trHeight w:val="952"/>
        </w:trPr>
        <w:tc>
          <w:tcPr>
            <w:tcW w:w="709" w:type="dxa"/>
            <w:vAlign w:val="center"/>
          </w:tcPr>
          <w:p w14:paraId="7860D66E" w14:textId="77777777" w:rsidR="00D3553A" w:rsidRPr="001E1126" w:rsidRDefault="00D3553A" w:rsidP="00855262">
            <w:pPr>
              <w:snapToGrid w:val="0"/>
              <w:spacing w:line="240" w:lineRule="auto"/>
              <w:ind w:left="142"/>
              <w:rPr>
                <w:rFonts w:cs="Arial"/>
                <w:b/>
              </w:rPr>
            </w:pPr>
            <w:r>
              <w:rPr>
                <w:rFonts w:cs="Arial"/>
                <w:b/>
              </w:rPr>
              <w:t>1.</w:t>
            </w:r>
          </w:p>
        </w:tc>
        <w:tc>
          <w:tcPr>
            <w:tcW w:w="3544" w:type="dxa"/>
            <w:vAlign w:val="center"/>
          </w:tcPr>
          <w:p w14:paraId="360F391D" w14:textId="77777777" w:rsidR="00D3553A" w:rsidRPr="001E1126" w:rsidRDefault="00D3553A" w:rsidP="00855262">
            <w:pPr>
              <w:snapToGrid w:val="0"/>
              <w:spacing w:after="0" w:line="240" w:lineRule="auto"/>
              <w:rPr>
                <w:rFonts w:eastAsia="Times New Roman" w:cs="Tahoma"/>
                <w:b/>
                <w:bCs/>
              </w:rPr>
            </w:pPr>
            <w:r>
              <w:rPr>
                <w:rFonts w:eastAsia="Times New Roman" w:cs="Tahoma"/>
                <w:b/>
                <w:bCs/>
              </w:rPr>
              <w:t>Zasięg projektu</w:t>
            </w:r>
          </w:p>
        </w:tc>
        <w:tc>
          <w:tcPr>
            <w:tcW w:w="6378" w:type="dxa"/>
          </w:tcPr>
          <w:p w14:paraId="010EF0D2" w14:textId="77777777" w:rsidR="00D3553A" w:rsidRDefault="00D3553A" w:rsidP="0085526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dot. </w:t>
            </w:r>
            <w:r w:rsidRPr="00C52BEB">
              <w:rPr>
                <w:rFonts w:asciiTheme="minorHAnsi" w:hAnsiTheme="minorHAnsi"/>
                <w:sz w:val="22"/>
                <w:szCs w:val="22"/>
              </w:rPr>
              <w:t>zabezpieczenia obszarów miejskich do 100 tys. mieszkańców</w:t>
            </w:r>
            <w:r>
              <w:rPr>
                <w:rFonts w:asciiTheme="minorHAnsi" w:hAnsiTheme="minorHAnsi"/>
                <w:sz w:val="22"/>
                <w:szCs w:val="22"/>
              </w:rPr>
              <w:t>.</w:t>
            </w:r>
          </w:p>
          <w:p w14:paraId="35394F41" w14:textId="77777777" w:rsidR="00D3553A" w:rsidRPr="00E96B04" w:rsidRDefault="00D3553A" w:rsidP="00855262">
            <w:pPr>
              <w:pStyle w:val="Default"/>
              <w:jc w:val="both"/>
              <w:rPr>
                <w:rFonts w:asciiTheme="minorHAnsi" w:eastAsia="Times New Roman" w:hAnsiTheme="minorHAnsi" w:cs="Arial"/>
                <w:color w:val="auto"/>
                <w:sz w:val="22"/>
                <w:szCs w:val="22"/>
              </w:rPr>
            </w:pPr>
          </w:p>
          <w:p w14:paraId="72A23579" w14:textId="77777777" w:rsidR="00D3553A" w:rsidRDefault="00D3553A" w:rsidP="00855262">
            <w:pPr>
              <w:pStyle w:val="Default"/>
              <w:jc w:val="both"/>
              <w:rPr>
                <w:rFonts w:asciiTheme="minorHAnsi" w:hAnsiTheme="minorHAnsi" w:cs="Arial"/>
                <w:color w:val="auto"/>
                <w:sz w:val="22"/>
                <w:szCs w:val="22"/>
              </w:rPr>
            </w:pPr>
          </w:p>
          <w:p w14:paraId="53EA4586" w14:textId="77777777" w:rsidR="00D3553A" w:rsidRDefault="00D3553A" w:rsidP="00855262">
            <w:pPr>
              <w:pStyle w:val="Default"/>
              <w:jc w:val="both"/>
              <w:rPr>
                <w:rFonts w:asciiTheme="minorHAnsi" w:hAnsiTheme="minorHAnsi" w:cs="Arial"/>
                <w:color w:val="auto"/>
                <w:sz w:val="22"/>
                <w:szCs w:val="22"/>
              </w:rPr>
            </w:pPr>
          </w:p>
          <w:p w14:paraId="5D7A10C0" w14:textId="77777777" w:rsidR="00D3553A" w:rsidRDefault="00D3553A" w:rsidP="00855262">
            <w:pPr>
              <w:pStyle w:val="Default"/>
              <w:jc w:val="both"/>
              <w:rPr>
                <w:rFonts w:asciiTheme="minorHAnsi" w:hAnsiTheme="minorHAnsi" w:cs="Arial"/>
                <w:color w:val="auto"/>
                <w:sz w:val="22"/>
                <w:szCs w:val="22"/>
              </w:rPr>
            </w:pPr>
          </w:p>
          <w:p w14:paraId="2EE1853F" w14:textId="77777777" w:rsidR="00D3553A" w:rsidRDefault="00D3553A" w:rsidP="00855262">
            <w:pPr>
              <w:pStyle w:val="Default"/>
              <w:jc w:val="both"/>
              <w:rPr>
                <w:rFonts w:asciiTheme="minorHAnsi" w:hAnsiTheme="minorHAnsi" w:cs="Arial"/>
                <w:color w:val="auto"/>
                <w:sz w:val="22"/>
                <w:szCs w:val="22"/>
              </w:rPr>
            </w:pPr>
          </w:p>
          <w:p w14:paraId="1CC18028" w14:textId="77777777" w:rsidR="00D3553A" w:rsidRDefault="00D3553A" w:rsidP="00855262">
            <w:pPr>
              <w:pStyle w:val="Default"/>
              <w:jc w:val="both"/>
              <w:rPr>
                <w:rFonts w:asciiTheme="minorHAnsi" w:hAnsiTheme="minorHAnsi" w:cs="Arial"/>
                <w:color w:val="auto"/>
                <w:sz w:val="22"/>
                <w:szCs w:val="22"/>
              </w:rPr>
            </w:pPr>
          </w:p>
          <w:p w14:paraId="465E2FD6" w14:textId="77777777" w:rsidR="00D3553A" w:rsidRDefault="00D3553A" w:rsidP="00855262">
            <w:pPr>
              <w:pStyle w:val="Default"/>
              <w:jc w:val="both"/>
              <w:rPr>
                <w:rFonts w:asciiTheme="minorHAnsi" w:hAnsiTheme="minorHAnsi" w:cs="Arial"/>
                <w:color w:val="auto"/>
                <w:sz w:val="22"/>
                <w:szCs w:val="22"/>
              </w:rPr>
            </w:pPr>
          </w:p>
          <w:p w14:paraId="265DEC27" w14:textId="77777777" w:rsidR="00D3553A" w:rsidRDefault="00D3553A" w:rsidP="00855262">
            <w:pPr>
              <w:pStyle w:val="Default"/>
              <w:jc w:val="both"/>
              <w:rPr>
                <w:rFonts w:asciiTheme="minorHAnsi" w:hAnsiTheme="minorHAnsi" w:cs="Arial"/>
                <w:color w:val="auto"/>
                <w:sz w:val="22"/>
                <w:szCs w:val="22"/>
              </w:rPr>
            </w:pPr>
          </w:p>
          <w:p w14:paraId="7C394B9D" w14:textId="77777777" w:rsidR="00D3553A" w:rsidRDefault="00D3553A" w:rsidP="00855262">
            <w:pPr>
              <w:pStyle w:val="Default"/>
              <w:jc w:val="both"/>
              <w:rPr>
                <w:rFonts w:asciiTheme="minorHAnsi" w:hAnsiTheme="minorHAnsi" w:cs="Arial"/>
                <w:color w:val="auto"/>
                <w:sz w:val="22"/>
                <w:szCs w:val="22"/>
              </w:rPr>
            </w:pPr>
          </w:p>
          <w:p w14:paraId="3D16AFC2" w14:textId="77777777" w:rsidR="00D3553A" w:rsidRPr="00E96B04" w:rsidRDefault="00D3553A"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Sposób weryfikacji określony zostanie w Regulaminie konkursu. </w:t>
            </w:r>
          </w:p>
        </w:tc>
        <w:tc>
          <w:tcPr>
            <w:tcW w:w="3544" w:type="dxa"/>
          </w:tcPr>
          <w:p w14:paraId="2A618AB5" w14:textId="77777777" w:rsidR="00D3553A" w:rsidRDefault="00D3553A" w:rsidP="00855262">
            <w:pPr>
              <w:snapToGrid w:val="0"/>
              <w:spacing w:line="240" w:lineRule="auto"/>
              <w:ind w:left="142"/>
              <w:jc w:val="center"/>
              <w:rPr>
                <w:rFonts w:cs="Arial"/>
              </w:rPr>
            </w:pPr>
            <w:r w:rsidRPr="001E1126">
              <w:rPr>
                <w:rFonts w:cs="Arial"/>
              </w:rPr>
              <w:lastRenderedPageBreak/>
              <w:t>Tak/Nie</w:t>
            </w:r>
          </w:p>
          <w:p w14:paraId="7B130470" w14:textId="77777777" w:rsidR="00D3553A" w:rsidRPr="001E1126" w:rsidRDefault="00D3553A" w:rsidP="00855262">
            <w:pPr>
              <w:snapToGrid w:val="0"/>
              <w:spacing w:line="240" w:lineRule="auto"/>
              <w:ind w:left="142"/>
              <w:jc w:val="center"/>
              <w:rPr>
                <w:rFonts w:cs="Arial"/>
              </w:rPr>
            </w:pPr>
            <w:r w:rsidRPr="001E1126">
              <w:rPr>
                <w:rFonts w:cs="Arial"/>
              </w:rPr>
              <w:t>Kryterium obligatoryjne</w:t>
            </w:r>
          </w:p>
          <w:p w14:paraId="239E2FDB" w14:textId="77777777" w:rsidR="00D3553A" w:rsidRPr="001E1126" w:rsidRDefault="00D3553A" w:rsidP="00855262">
            <w:pPr>
              <w:jc w:val="center"/>
              <w:rPr>
                <w:rFonts w:cs="Arial"/>
              </w:rPr>
            </w:pPr>
            <w:r w:rsidRPr="001E1126">
              <w:rPr>
                <w:rFonts w:cs="Arial"/>
              </w:rPr>
              <w:t xml:space="preserve">(spełnienie jest niezbędne dla </w:t>
            </w:r>
            <w:r w:rsidRPr="001E1126">
              <w:rPr>
                <w:rFonts w:cs="Arial"/>
              </w:rPr>
              <w:lastRenderedPageBreak/>
              <w:t>możliwości otrzymania dofinansowania).</w:t>
            </w:r>
          </w:p>
          <w:p w14:paraId="069E9F15" w14:textId="77777777" w:rsidR="00D3553A" w:rsidRPr="001E1126" w:rsidRDefault="00D3553A" w:rsidP="00855262">
            <w:pPr>
              <w:jc w:val="center"/>
              <w:rPr>
                <w:rFonts w:cs="Arial"/>
              </w:rPr>
            </w:pPr>
            <w:r w:rsidRPr="001E1126">
              <w:rPr>
                <w:rFonts w:cs="Arial"/>
              </w:rPr>
              <w:t>Niespełnienie kryterium oznacza odrzucenie wniosku.</w:t>
            </w:r>
          </w:p>
          <w:p w14:paraId="0E4996CA" w14:textId="77777777" w:rsidR="00D3553A" w:rsidRPr="001E1126" w:rsidRDefault="00D3553A" w:rsidP="00855262">
            <w:pPr>
              <w:snapToGrid w:val="0"/>
              <w:spacing w:line="240" w:lineRule="auto"/>
              <w:ind w:left="142"/>
              <w:jc w:val="center"/>
              <w:rPr>
                <w:rFonts w:cs="Arial"/>
              </w:rPr>
            </w:pPr>
            <w:r w:rsidRPr="001E1126">
              <w:rPr>
                <w:rFonts w:cs="Arial"/>
                <w:b/>
              </w:rPr>
              <w:t>Brak możliwości korekty</w:t>
            </w:r>
          </w:p>
        </w:tc>
      </w:tr>
    </w:tbl>
    <w:p w14:paraId="4F7DAED6" w14:textId="77777777" w:rsidR="00D3553A" w:rsidRPr="00DF0C08" w:rsidRDefault="00D3553A" w:rsidP="00D3553A">
      <w:pPr>
        <w:spacing w:line="360" w:lineRule="auto"/>
        <w:rPr>
          <w:rFonts w:eastAsia="Times New Roman" w:cs="Arial"/>
          <w:b/>
          <w:bCs/>
          <w:iCs/>
        </w:rPr>
      </w:pPr>
    </w:p>
    <w:p w14:paraId="23A921BC" w14:textId="77777777" w:rsidR="00A75BC6" w:rsidRPr="00DF0C08" w:rsidRDefault="00A75BC6" w:rsidP="00A75BC6">
      <w:pPr>
        <w:spacing w:line="240" w:lineRule="auto"/>
        <w:rPr>
          <w:rFonts w:eastAsia="Times New Roman" w:cs="Arial"/>
          <w:b/>
          <w:bCs/>
          <w:iCs/>
          <w:u w:val="single"/>
        </w:rPr>
      </w:pPr>
      <w:r w:rsidRPr="00DF0C08">
        <w:rPr>
          <w:rFonts w:eastAsia="Times New Roman" w:cs="Arial"/>
          <w:b/>
          <w:bCs/>
          <w:iCs/>
          <w:u w:val="single"/>
        </w:rPr>
        <w:t>Oś Priorytetowa  4 – Środowisk</w:t>
      </w:r>
      <w:r w:rsidR="007B38B2" w:rsidRPr="00DF0C08">
        <w:rPr>
          <w:rFonts w:eastAsia="Times New Roman" w:cs="Arial"/>
          <w:b/>
          <w:bCs/>
          <w:iCs/>
          <w:u w:val="single"/>
        </w:rPr>
        <w:t>o</w:t>
      </w:r>
      <w:r w:rsidRPr="00DF0C08">
        <w:rPr>
          <w:rFonts w:eastAsia="Times New Roman" w:cs="Arial"/>
          <w:b/>
          <w:bCs/>
          <w:iCs/>
          <w:u w:val="single"/>
        </w:rPr>
        <w:t xml:space="preserve"> i zasoby</w:t>
      </w:r>
    </w:p>
    <w:p w14:paraId="2A7FE28B"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0722BFA6" w14:textId="77777777" w:rsidR="00A75BC6" w:rsidRPr="00DF0C08" w:rsidRDefault="00A75BC6" w:rsidP="00A75BC6">
      <w:pPr>
        <w:pStyle w:val="Default"/>
        <w:rPr>
          <w:rFonts w:eastAsia="Times New Roman" w:cs="Arial"/>
          <w:b/>
          <w:bCs/>
          <w:iCs/>
          <w:color w:val="auto"/>
          <w:sz w:val="22"/>
          <w:szCs w:val="22"/>
        </w:rPr>
      </w:pPr>
    </w:p>
    <w:p w14:paraId="5B1EEBEA" w14:textId="77777777" w:rsidR="0086369A" w:rsidRPr="00DF0C08" w:rsidRDefault="00A75BC6" w:rsidP="00E34F10">
      <w:pPr>
        <w:numPr>
          <w:ilvl w:val="0"/>
          <w:numId w:val="210"/>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14:paraId="4C4D5B14"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4EABFDC2" w14:textId="77777777" w:rsidR="00A75BC6" w:rsidRPr="00DF0C0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14:paraId="49C131F6" w14:textId="77777777" w:rsidTr="009E0875">
        <w:trPr>
          <w:trHeight w:val="499"/>
          <w:tblHeader/>
        </w:trPr>
        <w:tc>
          <w:tcPr>
            <w:tcW w:w="709" w:type="dxa"/>
            <w:shd w:val="clear" w:color="auto" w:fill="auto"/>
            <w:vAlign w:val="center"/>
          </w:tcPr>
          <w:p w14:paraId="3732E01B"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35CC437A"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84566B9" w14:textId="77777777"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1982CB62" w14:textId="77777777"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66B2F1D7" w14:textId="77777777" w:rsidTr="009E0875">
        <w:trPr>
          <w:trHeight w:val="952"/>
        </w:trPr>
        <w:tc>
          <w:tcPr>
            <w:tcW w:w="709" w:type="dxa"/>
            <w:vAlign w:val="center"/>
          </w:tcPr>
          <w:p w14:paraId="13A68F86" w14:textId="77777777"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14:paraId="77DCC365" w14:textId="77777777" w:rsidR="00A75BC6" w:rsidRPr="00DF0C08" w:rsidRDefault="00A75BC6" w:rsidP="009E0875">
            <w:pPr>
              <w:snapToGrid w:val="0"/>
              <w:spacing w:after="0" w:line="240" w:lineRule="auto"/>
              <w:rPr>
                <w:rFonts w:eastAsia="Times New Roman" w:cs="Arial"/>
                <w:b/>
                <w:bCs/>
              </w:rPr>
            </w:pPr>
            <w:r w:rsidRPr="00DF0C08">
              <w:rPr>
                <w:rFonts w:eastAsia="Times New Roman" w:cs="Tahoma"/>
                <w:b/>
                <w:bCs/>
              </w:rPr>
              <w:t xml:space="preserve">Uczestnictwo w </w:t>
            </w:r>
            <w:r w:rsidRPr="00DF0C08">
              <w:rPr>
                <w:rFonts w:eastAsiaTheme="minorHAnsi"/>
                <w:b/>
                <w:lang w:eastAsia="en-US"/>
              </w:rPr>
              <w:t>Krajowym Systemie Ratowniczo-Gaśniczym</w:t>
            </w:r>
          </w:p>
        </w:tc>
        <w:tc>
          <w:tcPr>
            <w:tcW w:w="6378" w:type="dxa"/>
          </w:tcPr>
          <w:p w14:paraId="6B40F0FA" w14:textId="77777777" w:rsidR="00A75BC6" w:rsidRPr="00DF0C08" w:rsidRDefault="00A75BC6" w:rsidP="009E0875">
            <w:pPr>
              <w:snapToGrid w:val="0"/>
              <w:spacing w:after="0" w:line="240" w:lineRule="auto"/>
              <w:jc w:val="both"/>
              <w:rPr>
                <w:rFonts w:cs="Arial"/>
              </w:rPr>
            </w:pPr>
            <w:r w:rsidRPr="00DF0C08">
              <w:rPr>
                <w:rFonts w:cs="Arial"/>
              </w:rPr>
              <w:t>W ramach kryterium będzie sprawdzane c</w:t>
            </w:r>
            <w:r w:rsidRPr="00DF0C08">
              <w:rPr>
                <w:rFonts w:eastAsia="Times New Roman" w:cs="Tahoma"/>
              </w:rPr>
              <w:t xml:space="preserve">zy projekt dot. </w:t>
            </w:r>
            <w:r w:rsidRPr="00DF0C08">
              <w:rPr>
                <w:rFonts w:eastAsiaTheme="minorHAnsi"/>
                <w:lang w:eastAsia="en-US"/>
              </w:rPr>
              <w:t>jednostki ratowniczej włączonej do Krajowego Systemu Ratowniczo-Gaśniczego (KSRG).</w:t>
            </w:r>
          </w:p>
          <w:p w14:paraId="35698741" w14:textId="77777777" w:rsidR="00A75BC6" w:rsidRPr="00DF0C08" w:rsidRDefault="00A75BC6" w:rsidP="009E0875">
            <w:pPr>
              <w:rPr>
                <w:rFonts w:cs="Arial"/>
              </w:rPr>
            </w:pPr>
          </w:p>
          <w:p w14:paraId="2C7699C3" w14:textId="77777777" w:rsidR="00A75BC6" w:rsidRPr="00DF0C08" w:rsidRDefault="00A75BC6" w:rsidP="009E0875">
            <w:pPr>
              <w:rPr>
                <w:rFonts w:cs="Arial"/>
              </w:rPr>
            </w:pPr>
          </w:p>
          <w:p w14:paraId="5CF59CD0" w14:textId="77777777" w:rsidR="00A75BC6" w:rsidRPr="00DF0C08" w:rsidRDefault="00A75BC6" w:rsidP="009E0875">
            <w:pPr>
              <w:jc w:val="both"/>
              <w:rPr>
                <w:rFonts w:cs="Arial"/>
              </w:rPr>
            </w:pPr>
            <w:r w:rsidRPr="00DF0C0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14:paraId="558DC2A2" w14:textId="77777777" w:rsidR="00A75BC6" w:rsidRPr="00DF0C08" w:rsidRDefault="00A75BC6" w:rsidP="009E0875">
            <w:pPr>
              <w:snapToGrid w:val="0"/>
              <w:spacing w:line="240" w:lineRule="auto"/>
              <w:ind w:left="142"/>
              <w:jc w:val="center"/>
              <w:rPr>
                <w:rFonts w:cs="Arial"/>
              </w:rPr>
            </w:pPr>
            <w:r w:rsidRPr="00DF0C08">
              <w:rPr>
                <w:rFonts w:cs="Arial"/>
              </w:rPr>
              <w:t>Tak/Nie</w:t>
            </w:r>
          </w:p>
          <w:p w14:paraId="3A70B058" w14:textId="77777777" w:rsidR="00A75BC6" w:rsidRPr="00DF0C08" w:rsidRDefault="00A75BC6" w:rsidP="009E0875">
            <w:pPr>
              <w:jc w:val="center"/>
              <w:rPr>
                <w:rFonts w:cs="Arial"/>
              </w:rPr>
            </w:pPr>
            <w:r w:rsidRPr="00DF0C08">
              <w:rPr>
                <w:rFonts w:cs="Arial"/>
              </w:rPr>
              <w:t>Kryterium obligatoryjne</w:t>
            </w:r>
          </w:p>
          <w:p w14:paraId="102A049A" w14:textId="77777777" w:rsidR="00A75BC6" w:rsidRPr="00DF0C08" w:rsidRDefault="00A75BC6" w:rsidP="009E0875">
            <w:pPr>
              <w:jc w:val="center"/>
              <w:rPr>
                <w:rFonts w:cs="Arial"/>
              </w:rPr>
            </w:pPr>
            <w:r w:rsidRPr="00DF0C08">
              <w:rPr>
                <w:rFonts w:cs="Arial"/>
              </w:rPr>
              <w:t>(spełnienie jest niezbędne dla możliwości otrzymania dofinansowania).</w:t>
            </w:r>
          </w:p>
          <w:p w14:paraId="36FF3940" w14:textId="77777777" w:rsidR="00A75BC6" w:rsidRPr="00DF0C08" w:rsidRDefault="00A75BC6" w:rsidP="009E0875">
            <w:pPr>
              <w:jc w:val="center"/>
              <w:rPr>
                <w:rFonts w:cs="Arial"/>
              </w:rPr>
            </w:pPr>
            <w:r w:rsidRPr="00DF0C08">
              <w:rPr>
                <w:rFonts w:cs="Arial"/>
              </w:rPr>
              <w:t>Niespełnienie kryterium oznacza odrzucenie wniosku.</w:t>
            </w:r>
          </w:p>
          <w:p w14:paraId="784413A7" w14:textId="77777777" w:rsidR="00A75BC6" w:rsidRPr="00DF0C08" w:rsidRDefault="00A75BC6" w:rsidP="009E0875">
            <w:pPr>
              <w:snapToGrid w:val="0"/>
              <w:spacing w:line="240" w:lineRule="auto"/>
              <w:ind w:left="142"/>
              <w:jc w:val="center"/>
              <w:rPr>
                <w:rFonts w:cs="Arial"/>
              </w:rPr>
            </w:pPr>
            <w:r w:rsidRPr="00DF0C08">
              <w:rPr>
                <w:rFonts w:cs="Arial"/>
                <w:b/>
              </w:rPr>
              <w:t>Brak możliwości korekty</w:t>
            </w:r>
          </w:p>
        </w:tc>
      </w:tr>
    </w:tbl>
    <w:p w14:paraId="79F4AED3" w14:textId="77777777" w:rsidR="00A75BC6" w:rsidRPr="00DF0C08" w:rsidRDefault="00A75BC6" w:rsidP="002E0447">
      <w:pPr>
        <w:spacing w:line="360" w:lineRule="auto"/>
        <w:rPr>
          <w:rFonts w:eastAsia="Times New Roman" w:cs="Arial"/>
          <w:b/>
          <w:bCs/>
          <w:iCs/>
          <w:u w:val="single"/>
        </w:rPr>
      </w:pPr>
    </w:p>
    <w:p w14:paraId="3AE3E02B" w14:textId="77777777" w:rsidR="00687922" w:rsidRPr="00DF0C08" w:rsidRDefault="00687922" w:rsidP="002E0447">
      <w:pPr>
        <w:spacing w:line="360" w:lineRule="auto"/>
        <w:rPr>
          <w:rFonts w:eastAsia="Times New Roman" w:cs="Arial"/>
          <w:b/>
          <w:bCs/>
          <w:iCs/>
          <w:u w:val="single"/>
        </w:rPr>
      </w:pPr>
    </w:p>
    <w:p w14:paraId="531BB3DA" w14:textId="77777777" w:rsidR="002E0447" w:rsidRPr="00DF0C08" w:rsidRDefault="00123D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14:paraId="68CF910D" w14:textId="77777777" w:rsidR="002E0447" w:rsidRPr="00DF0C08" w:rsidRDefault="00123D47" w:rsidP="002E0447">
      <w:pPr>
        <w:rPr>
          <w:rFonts w:eastAsia="Times New Roman" w:cs="Arial"/>
          <w:b/>
          <w:bCs/>
          <w:iCs/>
        </w:rPr>
      </w:pPr>
      <w:r w:rsidRPr="00DF0C08">
        <w:rPr>
          <w:rFonts w:eastAsia="Times New Roman" w:cs="Arial"/>
          <w:b/>
          <w:bCs/>
          <w:iCs/>
        </w:rPr>
        <w:t>Działanie 6.2 Inwestycje w infrastrukturę zdrowotna (</w:t>
      </w:r>
      <w:r w:rsidR="002E0447" w:rsidRPr="00DF0C08">
        <w:rPr>
          <w:rFonts w:eastAsia="Times New Roman" w:cs="Arial"/>
          <w:b/>
          <w:bCs/>
          <w:iCs/>
        </w:rPr>
        <w:t>Narzędzie 14 Policy Paper – opieka koordynowana POZ i AOS</w:t>
      </w:r>
      <w:r w:rsidRPr="00DF0C08">
        <w:rPr>
          <w:rFonts w:eastAsia="Times New Roman" w:cs="Arial"/>
          <w:b/>
          <w:bCs/>
          <w:iCs/>
        </w:rPr>
        <w:t xml:space="preserve">) </w:t>
      </w:r>
    </w:p>
    <w:p w14:paraId="7DFC9E46" w14:textId="77777777" w:rsidR="002E0447" w:rsidRPr="00DF0C08" w:rsidRDefault="00123D47" w:rsidP="0047769A">
      <w:pPr>
        <w:rPr>
          <w:rFonts w:eastAsia="Times New Roman" w:cs="Tahoma"/>
          <w:b/>
          <w:kern w:val="1"/>
          <w:u w:val="single"/>
        </w:rPr>
      </w:pPr>
      <w:bookmarkStart w:id="6" w:name="_Toc447877365"/>
      <w:r w:rsidRPr="00DF0C08">
        <w:rPr>
          <w:rFonts w:eastAsia="Times New Roman" w:cs="Tahoma"/>
          <w:b/>
          <w:kern w:val="1"/>
          <w:u w:val="single"/>
        </w:rPr>
        <w:t>Typ 6.2.A</w:t>
      </w:r>
      <w:r w:rsidR="002E0447" w:rsidRPr="00DF0C08">
        <w:rPr>
          <w:rFonts w:ascii="Calibri" w:hAnsi="Calibri" w:cs="Arial"/>
        </w:rPr>
        <w:t xml:space="preserve"> przeprowadzeni</w:t>
      </w:r>
      <w:r w:rsidR="005D5C66" w:rsidRPr="00DF0C08">
        <w:rPr>
          <w:rFonts w:ascii="Calibri" w:hAnsi="Calibri" w:cs="Arial"/>
        </w:rPr>
        <w:t>e</w:t>
      </w:r>
      <w:r w:rsidR="002E0447" w:rsidRPr="00DF0C08">
        <w:rPr>
          <w:rFonts w:ascii="Calibri" w:hAnsi="Calibri" w:cs="Arial"/>
        </w:rPr>
        <w:t xml:space="preserve"> niezbędnych, z punktu widzenia udzielania świadczeń zdrowotnych, prac remontowo-budowlanych, w tym w zakresie dostosowania infrastruktury do potrzeb osób starszych i niepełnosprawnych,</w:t>
      </w:r>
      <w:bookmarkEnd w:id="6"/>
    </w:p>
    <w:p w14:paraId="3C05FD5D" w14:textId="67D45005" w:rsidR="003001E9" w:rsidRPr="00DF0C08" w:rsidRDefault="00123D47" w:rsidP="008F7DDA">
      <w:pPr>
        <w:rPr>
          <w:rFonts w:eastAsia="Times New Roman" w:cs="Tahoma"/>
          <w:b/>
          <w:kern w:val="1"/>
          <w:u w:val="single"/>
        </w:rPr>
      </w:pPr>
      <w:bookmarkStart w:id="7" w:name="_Toc447877366"/>
      <w:r w:rsidRPr="00DF0C08">
        <w:rPr>
          <w:rFonts w:eastAsia="Times New Roman" w:cs="Tahoma"/>
          <w:b/>
          <w:kern w:val="1"/>
          <w:u w:val="single"/>
        </w:rPr>
        <w:t>Typ 6.2.B</w:t>
      </w:r>
      <w:r w:rsidR="002E0447" w:rsidRPr="00DF0C08">
        <w:rPr>
          <w:rFonts w:eastAsia="Times New Roman" w:cs="Tahoma"/>
          <w:b/>
          <w:kern w:val="1"/>
          <w:u w:val="single"/>
        </w:rPr>
        <w:t xml:space="preserve"> </w:t>
      </w:r>
      <w:r w:rsidR="002E0447" w:rsidRPr="00DF0C08">
        <w:rPr>
          <w:rFonts w:ascii="Calibri" w:hAnsi="Calibri" w:cs="Arial"/>
        </w:rPr>
        <w:t>wyposażeni</w:t>
      </w:r>
      <w:r w:rsidR="005D5C66" w:rsidRPr="00DF0C08">
        <w:rPr>
          <w:rFonts w:ascii="Calibri" w:hAnsi="Calibri" w:cs="Arial"/>
        </w:rPr>
        <w:t>e</w:t>
      </w:r>
      <w:r w:rsidR="002E0447" w:rsidRPr="00DF0C08">
        <w:rPr>
          <w:rFonts w:ascii="Calibri" w:hAnsi="Calibri" w:cs="Arial"/>
        </w:rPr>
        <w:t xml:space="preserve"> w sprzęt medyczny.</w:t>
      </w:r>
      <w:bookmarkEnd w:id="7"/>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14:paraId="1D2A928B" w14:textId="77777777"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CD59EC5" w14:textId="77777777"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A38B812" w14:textId="77777777"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FA4F79" w14:textId="77777777"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19C7B2FF" w14:textId="77777777"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344088E9"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14:paraId="054490ED"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27890F1" w14:textId="77777777" w:rsidR="003001E9" w:rsidRPr="00DF0C08" w:rsidRDefault="003001E9" w:rsidP="003001E9">
            <w:pPr>
              <w:snapToGrid w:val="0"/>
              <w:rPr>
                <w:rFonts w:ascii="Calibri" w:eastAsia="Times New Roman" w:hAnsi="Calibri" w:cs="Arial"/>
                <w:b/>
              </w:rPr>
            </w:pPr>
            <w:r w:rsidRPr="00DF0C08">
              <w:rPr>
                <w:rFonts w:ascii="Calibri" w:eastAsia="Times New Roman" w:hAnsi="Calibri" w:cs="Arial"/>
                <w:b/>
              </w:rPr>
              <w:t>Udzielenie świadczeń opieki zdrowotnej finansowanych ze środków publicznych w zakresie lub w związku z zakresem objętym wsparciem</w:t>
            </w:r>
          </w:p>
        </w:tc>
        <w:tc>
          <w:tcPr>
            <w:tcW w:w="6376" w:type="dxa"/>
            <w:tcBorders>
              <w:top w:val="single" w:sz="4" w:space="0" w:color="000000"/>
              <w:left w:val="single" w:sz="4" w:space="0" w:color="000000"/>
              <w:bottom w:val="single" w:sz="4" w:space="0" w:color="000000"/>
              <w:right w:val="single" w:sz="4" w:space="0" w:color="000000"/>
            </w:tcBorders>
            <w:vAlign w:val="center"/>
          </w:tcPr>
          <w:p w14:paraId="565D33E8" w14:textId="77777777"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udziela (w określonych przepadkach: będzie udzielać) świadczeń opieki zdrowotnej na podstawie umowy zawartej z Dyrektorem oddziału wojewódzkiego NFZ o udzielanie świadczeń opieki zdrowotnej w adekwatnym dla projektu zakresie. </w:t>
            </w:r>
          </w:p>
          <w:p w14:paraId="509D3AA0" w14:textId="77777777" w:rsidR="003001E9" w:rsidRPr="00DF0C08" w:rsidRDefault="003001E9" w:rsidP="003001E9">
            <w:pPr>
              <w:snapToGrid w:val="0"/>
              <w:jc w:val="both"/>
              <w:rPr>
                <w:rFonts w:ascii="Calibri" w:eastAsia="Times New Roman" w:hAnsi="Calibri" w:cs="Arial"/>
              </w:rPr>
            </w:pPr>
            <w:r w:rsidRPr="00DF0C08">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DF0C08">
              <w:rPr>
                <w:rFonts w:ascii="Calibri" w:eastAsia="Times New Roman" w:hAnsi="Calibri" w:cs="Calibri"/>
              </w:rPr>
              <w:t xml:space="preserve"> W przypadku niepodjęcia świadczenia danych usług beneficjent zostanie zobowiązany do zwrotu dofinansowania - odpowiednie zapisy w tym zakresie zostaną ujęte </w:t>
            </w:r>
            <w:r w:rsidRPr="00DF0C08">
              <w:rPr>
                <w:rFonts w:ascii="Calibri" w:eastAsia="Times New Roman" w:hAnsi="Calibri" w:cs="Calibri"/>
              </w:rPr>
              <w:lastRenderedPageBreak/>
              <w:t xml:space="preserve">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14:paraId="3ADEE2D1"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lastRenderedPageBreak/>
              <w:t>Tak/Nie</w:t>
            </w:r>
          </w:p>
          <w:p w14:paraId="13B04BD6" w14:textId="77777777"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6D5A1766" w14:textId="77777777" w:rsidR="003001E9" w:rsidRPr="00DF0C08" w:rsidRDefault="003001E9" w:rsidP="003001E9">
            <w:pPr>
              <w:snapToGrid w:val="0"/>
              <w:jc w:val="center"/>
              <w:rPr>
                <w:rFonts w:ascii="Calibri" w:eastAsia="Times New Roman" w:hAnsi="Calibri" w:cs="Arial"/>
              </w:rPr>
            </w:pPr>
          </w:p>
        </w:tc>
      </w:tr>
    </w:tbl>
    <w:p w14:paraId="2AD11901" w14:textId="77777777" w:rsidR="005D5C66" w:rsidRPr="00DF0C08" w:rsidRDefault="005D5C66" w:rsidP="005D5C66">
      <w:pPr>
        <w:rPr>
          <w:rFonts w:eastAsia="Times New Roman" w:cs="Arial"/>
          <w:b/>
          <w:bCs/>
          <w:iCs/>
        </w:rPr>
      </w:pPr>
    </w:p>
    <w:p w14:paraId="32B90458" w14:textId="77777777" w:rsidR="005D5C66" w:rsidRPr="00DF0C08" w:rsidRDefault="005D5C66" w:rsidP="005D5C66">
      <w:pPr>
        <w:rPr>
          <w:rFonts w:eastAsia="Times New Roman" w:cs="Arial"/>
          <w:b/>
          <w:bCs/>
          <w:iCs/>
        </w:rPr>
      </w:pPr>
      <w:r w:rsidRPr="00DF0C08">
        <w:rPr>
          <w:rFonts w:eastAsia="Times New Roman" w:cs="Arial"/>
          <w:b/>
          <w:bCs/>
          <w:iCs/>
        </w:rPr>
        <w:t xml:space="preserve">Działanie 6.2 Inwestycje w infrastrukturę zdrowotna (Narzędzie 13 Policy Paper –ONKOLOGIA) </w:t>
      </w:r>
    </w:p>
    <w:p w14:paraId="7EE87AA8" w14:textId="77777777" w:rsidR="005D5C66" w:rsidRPr="00DF0C08" w:rsidRDefault="005D5C66" w:rsidP="005D5C66">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przeprowadzenie niezbędnych, z punktu widzenia udzielania świadczeń zdrowotnych, prac remontowo-budowlanych, w tym w zakresie dostosowania infrastruktury do potrzeb osób starszych i niepełnosprawnych,</w:t>
      </w:r>
    </w:p>
    <w:p w14:paraId="7024C7FE" w14:textId="59674450" w:rsidR="005D5C66" w:rsidRPr="00C15949" w:rsidRDefault="005D5C66" w:rsidP="00C15949">
      <w:pPr>
        <w:rPr>
          <w:rFonts w:eastAsia="Times New Roman" w:cs="Tahoma"/>
          <w:b/>
          <w:kern w:val="1"/>
          <w:u w:val="single"/>
        </w:rPr>
      </w:pPr>
      <w:r w:rsidRPr="00DF0C08">
        <w:rPr>
          <w:rFonts w:eastAsia="Times New Roman" w:cs="Tahoma"/>
          <w:b/>
          <w:kern w:val="1"/>
          <w:u w:val="single"/>
        </w:rPr>
        <w:t xml:space="preserve">Typ 6.2.B </w:t>
      </w:r>
      <w:r w:rsidRPr="00DF0C08">
        <w:rPr>
          <w:rFonts w:ascii="Calibri" w:hAnsi="Calibri" w:cs="Arial"/>
        </w:rPr>
        <w:t>wyposażenie w sprzęt medyczny.</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4"/>
        <w:gridCol w:w="6378"/>
        <w:gridCol w:w="3972"/>
      </w:tblGrid>
      <w:tr w:rsidR="005D5C66" w:rsidRPr="00DF0C08" w14:paraId="465BA205" w14:textId="77777777" w:rsidTr="001033AB">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E194020" w14:textId="77777777" w:rsidR="005D5C66" w:rsidRPr="00DF0C08" w:rsidRDefault="005D5C66" w:rsidP="001033AB">
            <w:pPr>
              <w:jc w:val="center"/>
              <w:rPr>
                <w:rFonts w:ascii="Calibri" w:eastAsia="Times New Roman" w:hAnsi="Calibri" w:cs="Times New Roman"/>
                <w:b/>
              </w:rPr>
            </w:pPr>
            <w:r w:rsidRPr="00DF0C08">
              <w:rPr>
                <w:rFonts w:ascii="Calibri" w:eastAsia="Times New Roman" w:hAnsi="Calibri" w:cs="Times New Roman"/>
                <w:b/>
              </w:rPr>
              <w:t>Lp.</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BDF859" w14:textId="77777777" w:rsidR="005D5C66" w:rsidRPr="00DF0C08" w:rsidRDefault="005D5C66" w:rsidP="001033AB">
            <w:pPr>
              <w:rPr>
                <w:rFonts w:ascii="Calibri" w:eastAsia="Times New Roman" w:hAnsi="Calibri" w:cs="Times New Roman"/>
                <w:b/>
              </w:rPr>
            </w:pPr>
            <w:r w:rsidRPr="00DF0C08">
              <w:rPr>
                <w:rFonts w:ascii="Calibri" w:eastAsia="Times New Roman" w:hAnsi="Calibri" w:cs="Times New Roman"/>
                <w:b/>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47ED3750" w14:textId="77777777"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Definicja kryterium</w:t>
            </w:r>
          </w:p>
        </w:tc>
        <w:tc>
          <w:tcPr>
            <w:tcW w:w="3972" w:type="dxa"/>
            <w:tcBorders>
              <w:top w:val="single" w:sz="4" w:space="0" w:color="000000"/>
              <w:left w:val="single" w:sz="4" w:space="0" w:color="000000"/>
              <w:bottom w:val="single" w:sz="4" w:space="0" w:color="000000"/>
              <w:right w:val="single" w:sz="4" w:space="0" w:color="000000"/>
            </w:tcBorders>
            <w:vAlign w:val="center"/>
            <w:hideMark/>
          </w:tcPr>
          <w:p w14:paraId="726FCEC0" w14:textId="77777777" w:rsidR="005D5C66" w:rsidRPr="00DF0C08" w:rsidRDefault="005D5C66" w:rsidP="001033AB">
            <w:pPr>
              <w:rPr>
                <w:rFonts w:ascii="Calibri" w:eastAsia="Times New Roman" w:hAnsi="Calibri" w:cs="Times New Roman"/>
              </w:rPr>
            </w:pPr>
            <w:r w:rsidRPr="00DF0C08">
              <w:rPr>
                <w:rFonts w:ascii="Calibri" w:eastAsia="Times New Roman" w:hAnsi="Calibri" w:cs="Times New Roman"/>
                <w:b/>
              </w:rPr>
              <w:t>Opis znaczenia kryterium</w:t>
            </w:r>
          </w:p>
        </w:tc>
      </w:tr>
      <w:tr w:rsidR="005D5C66" w:rsidRPr="00DF0C08" w14:paraId="72766E80" w14:textId="77777777" w:rsidTr="001033AB">
        <w:tc>
          <w:tcPr>
            <w:tcW w:w="566" w:type="dxa"/>
            <w:tcBorders>
              <w:top w:val="single" w:sz="4" w:space="0" w:color="000000"/>
              <w:left w:val="single" w:sz="4" w:space="0" w:color="000000"/>
              <w:bottom w:val="single" w:sz="4" w:space="0" w:color="000000"/>
              <w:right w:val="single" w:sz="4" w:space="0" w:color="000000"/>
            </w:tcBorders>
            <w:vAlign w:val="center"/>
            <w:hideMark/>
          </w:tcPr>
          <w:p w14:paraId="446386D6" w14:textId="77777777"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1.</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938A499" w14:textId="77777777"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Umowa o udzielanie świadczeń opieki zdrowotnej ze środków publicznych</w:t>
            </w:r>
          </w:p>
        </w:tc>
        <w:tc>
          <w:tcPr>
            <w:tcW w:w="6378" w:type="dxa"/>
            <w:tcBorders>
              <w:top w:val="single" w:sz="4" w:space="0" w:color="000000"/>
              <w:left w:val="single" w:sz="4" w:space="0" w:color="000000"/>
              <w:bottom w:val="single" w:sz="4" w:space="0" w:color="000000"/>
              <w:right w:val="single" w:sz="4" w:space="0" w:color="000000"/>
            </w:tcBorders>
            <w:vAlign w:val="center"/>
          </w:tcPr>
          <w:p w14:paraId="4D0F47CA"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W ramach kryterium wnioskodawca zobowiązany jest wykazać czy udziela świadczeń opieki zdrowotnej ze środków publicznych  (na podstawie umowy zawartej z Dyrektorem  dolnośląskiego oddziału NFZ) w rodzaju leczenie szpitalne  w zakresie zbieżnym z zakresem projektu. W przypadku poszerzenia (rozwoju) działalności medycznej lub zwiększenie potencjału w tym zakresie, wymagane będzie zobowiązanie  podmiotu do posiadania takiej umowy najpóźniej w kolejnym okresie kontraktowania świadczeń po zakończeniu realizacji projektu.</w:t>
            </w:r>
          </w:p>
          <w:p w14:paraId="5E41F1CA" w14:textId="77777777" w:rsidR="005D5C66" w:rsidRPr="00DF0C08" w:rsidRDefault="005D5C66" w:rsidP="001033AB">
            <w:pPr>
              <w:snapToGrid w:val="0"/>
              <w:jc w:val="both"/>
              <w:rPr>
                <w:rFonts w:ascii="Calibri" w:eastAsia="Times New Roman" w:hAnsi="Calibri" w:cs="Arial"/>
              </w:rPr>
            </w:pPr>
            <w:r w:rsidRPr="00DF0C08">
              <w:rPr>
                <w:rFonts w:ascii="Calibri" w:eastAsia="Times New Roman" w:hAnsi="Calibri" w:cs="Arial"/>
              </w:rPr>
              <w:t>Kryterium będzie weryfikowane w oparciu o wyciąg z umowy z NFZ dołączony do wniosku o dofinansowanie lub złożenie oświadczenia przez wnioskodawcę (w przypadku poszerzenie zakresu usług).</w:t>
            </w:r>
          </w:p>
        </w:tc>
        <w:tc>
          <w:tcPr>
            <w:tcW w:w="3972" w:type="dxa"/>
            <w:tcBorders>
              <w:top w:val="single" w:sz="4" w:space="0" w:color="000000"/>
              <w:left w:val="single" w:sz="4" w:space="0" w:color="000000"/>
              <w:bottom w:val="single" w:sz="4" w:space="0" w:color="000000"/>
              <w:right w:val="single" w:sz="4" w:space="0" w:color="000000"/>
            </w:tcBorders>
            <w:vAlign w:val="center"/>
          </w:tcPr>
          <w:p w14:paraId="22E5B152" w14:textId="77777777"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Tak/Nie</w:t>
            </w:r>
          </w:p>
          <w:p w14:paraId="60D04F95"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p w14:paraId="3289FB32" w14:textId="77777777" w:rsidR="005D5C66" w:rsidRPr="00DF0C08" w:rsidRDefault="005D5C66" w:rsidP="001033AB">
            <w:pPr>
              <w:snapToGrid w:val="0"/>
              <w:jc w:val="center"/>
              <w:rPr>
                <w:rFonts w:ascii="Calibri" w:eastAsia="Times New Roman" w:hAnsi="Calibri" w:cs="Arial"/>
              </w:rPr>
            </w:pPr>
          </w:p>
        </w:tc>
      </w:tr>
      <w:tr w:rsidR="005D5C66" w:rsidRPr="00DF0C08" w14:paraId="3A11223D" w14:textId="77777777" w:rsidTr="001033AB">
        <w:tc>
          <w:tcPr>
            <w:tcW w:w="566" w:type="dxa"/>
            <w:tcBorders>
              <w:top w:val="single" w:sz="4" w:space="0" w:color="000000"/>
              <w:left w:val="single" w:sz="4" w:space="0" w:color="000000"/>
              <w:bottom w:val="single" w:sz="4" w:space="0" w:color="000000"/>
              <w:right w:val="single" w:sz="4" w:space="0" w:color="000000"/>
            </w:tcBorders>
            <w:vAlign w:val="center"/>
          </w:tcPr>
          <w:p w14:paraId="447A0D53" w14:textId="77777777"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2.</w:t>
            </w:r>
          </w:p>
        </w:tc>
        <w:tc>
          <w:tcPr>
            <w:tcW w:w="3684" w:type="dxa"/>
            <w:tcBorders>
              <w:top w:val="single" w:sz="4" w:space="0" w:color="000000"/>
              <w:left w:val="single" w:sz="4" w:space="0" w:color="000000"/>
              <w:bottom w:val="single" w:sz="4" w:space="0" w:color="000000"/>
              <w:right w:val="single" w:sz="4" w:space="0" w:color="000000"/>
            </w:tcBorders>
            <w:vAlign w:val="center"/>
          </w:tcPr>
          <w:p w14:paraId="195E077D" w14:textId="77777777"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Opinia o celowości inwestycji</w:t>
            </w:r>
          </w:p>
        </w:tc>
        <w:tc>
          <w:tcPr>
            <w:tcW w:w="6378" w:type="dxa"/>
            <w:tcBorders>
              <w:top w:val="single" w:sz="4" w:space="0" w:color="000000"/>
              <w:left w:val="single" w:sz="4" w:space="0" w:color="000000"/>
              <w:bottom w:val="single" w:sz="4" w:space="0" w:color="000000"/>
              <w:right w:val="single" w:sz="4" w:space="0" w:color="000000"/>
            </w:tcBorders>
            <w:vAlign w:val="center"/>
          </w:tcPr>
          <w:p w14:paraId="47521430" w14:textId="77777777" w:rsidR="005D5C66" w:rsidRPr="00DF0C08" w:rsidRDefault="005D5C66" w:rsidP="001033AB">
            <w:pPr>
              <w:snapToGrid w:val="0"/>
              <w:jc w:val="both"/>
              <w:rPr>
                <w:rFonts w:ascii="Calibri" w:eastAsia="Times New Roman" w:hAnsi="Calibri" w:cs="Calibri"/>
              </w:rPr>
            </w:pPr>
          </w:p>
          <w:p w14:paraId="32DD3DBF"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dołączyć do </w:t>
            </w:r>
            <w:r w:rsidRPr="00DF0C08">
              <w:rPr>
                <w:rFonts w:ascii="Calibri" w:eastAsia="Times New Roman" w:hAnsi="Calibri" w:cs="Calibri"/>
              </w:rPr>
              <w:lastRenderedPageBreak/>
              <w:t>wniosku o dofinansowanie pozytywną opinie wojewody o celowości realizacji inwestycji, o której mowa w ustawie o świadczeniach opieki zdrowotnej finansowanych ze środków publicznych.</w:t>
            </w:r>
          </w:p>
          <w:p w14:paraId="6C9686BA"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Kryterium będzie weryfikowane w oparciu o załącznik do wniosku o dofinansowanie </w:t>
            </w:r>
          </w:p>
        </w:tc>
        <w:tc>
          <w:tcPr>
            <w:tcW w:w="3972" w:type="dxa"/>
            <w:tcBorders>
              <w:top w:val="single" w:sz="4" w:space="0" w:color="000000"/>
              <w:left w:val="single" w:sz="4" w:space="0" w:color="000000"/>
              <w:bottom w:val="single" w:sz="4" w:space="0" w:color="000000"/>
              <w:right w:val="single" w:sz="4" w:space="0" w:color="000000"/>
            </w:tcBorders>
            <w:vAlign w:val="center"/>
          </w:tcPr>
          <w:p w14:paraId="65BB6C34"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Tak/Nie</w:t>
            </w:r>
          </w:p>
          <w:p w14:paraId="6232F09D"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14:paraId="57459C30"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14:paraId="2485BF85"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oznacza odrzucenie wniosku)</w:t>
            </w:r>
          </w:p>
        </w:tc>
      </w:tr>
      <w:tr w:rsidR="005D5C66" w:rsidRPr="00DF0C08" w14:paraId="7886A21F" w14:textId="77777777" w:rsidTr="001033AB">
        <w:tc>
          <w:tcPr>
            <w:tcW w:w="566" w:type="dxa"/>
            <w:tcBorders>
              <w:top w:val="single" w:sz="4" w:space="0" w:color="000000"/>
              <w:left w:val="single" w:sz="4" w:space="0" w:color="000000"/>
              <w:bottom w:val="single" w:sz="4" w:space="0" w:color="000000"/>
              <w:right w:val="single" w:sz="4" w:space="0" w:color="000000"/>
            </w:tcBorders>
            <w:vAlign w:val="center"/>
          </w:tcPr>
          <w:p w14:paraId="3E5B5E98" w14:textId="77777777"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lastRenderedPageBreak/>
              <w:t>3.</w:t>
            </w:r>
          </w:p>
        </w:tc>
        <w:tc>
          <w:tcPr>
            <w:tcW w:w="3684" w:type="dxa"/>
            <w:tcBorders>
              <w:top w:val="single" w:sz="4" w:space="0" w:color="000000"/>
              <w:left w:val="single" w:sz="4" w:space="0" w:color="000000"/>
              <w:bottom w:val="single" w:sz="4" w:space="0" w:color="000000"/>
              <w:right w:val="single" w:sz="4" w:space="0" w:color="000000"/>
            </w:tcBorders>
            <w:vAlign w:val="center"/>
          </w:tcPr>
          <w:p w14:paraId="5248BE4A" w14:textId="77777777"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wykwalifikowaną kadrą medyczną</w:t>
            </w:r>
          </w:p>
        </w:tc>
        <w:tc>
          <w:tcPr>
            <w:tcW w:w="6378" w:type="dxa"/>
            <w:tcBorders>
              <w:top w:val="single" w:sz="4" w:space="0" w:color="000000"/>
              <w:left w:val="single" w:sz="4" w:space="0" w:color="000000"/>
              <w:bottom w:val="single" w:sz="4" w:space="0" w:color="000000"/>
              <w:right w:val="single" w:sz="4" w:space="0" w:color="000000"/>
            </w:tcBorders>
            <w:vAlign w:val="center"/>
          </w:tcPr>
          <w:p w14:paraId="4BB90B40" w14:textId="77777777" w:rsidR="005D5C66" w:rsidRPr="00DF0C08" w:rsidRDefault="005D5C66" w:rsidP="001033AB">
            <w:pPr>
              <w:snapToGrid w:val="0"/>
              <w:jc w:val="both"/>
              <w:rPr>
                <w:rFonts w:ascii="Calibri" w:eastAsia="Times New Roman" w:hAnsi="Calibri" w:cs="Calibri"/>
              </w:rPr>
            </w:pPr>
          </w:p>
          <w:p w14:paraId="14F18572"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medycznych, wnioskodawca dysponuje lub zobowiązuje się do dysponowania najpóźniej w dniu zakończenia okresu kwalifikowalności wydatków określonego w umowie o dofinansowanie projektu, kadrą medyczną odpowiednio wykwalifikowaną do obsługi wyrobów medycznych objętych projektem. </w:t>
            </w:r>
          </w:p>
          <w:p w14:paraId="10992F2C"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14:paraId="5FB36CC5"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Tak/Nie/Nie dotyczy</w:t>
            </w:r>
          </w:p>
          <w:p w14:paraId="0160ADD8"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14:paraId="74F9D6A3"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14:paraId="2FAC1AA3"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oznacza odrzucenie wniosku)</w:t>
            </w:r>
          </w:p>
        </w:tc>
      </w:tr>
      <w:tr w:rsidR="005D5C66" w:rsidRPr="00DF0C08" w14:paraId="2AA69803" w14:textId="77777777" w:rsidTr="001033AB">
        <w:tc>
          <w:tcPr>
            <w:tcW w:w="566" w:type="dxa"/>
            <w:tcBorders>
              <w:top w:val="single" w:sz="4" w:space="0" w:color="000000"/>
              <w:left w:val="single" w:sz="4" w:space="0" w:color="000000"/>
              <w:bottom w:val="single" w:sz="4" w:space="0" w:color="000000"/>
              <w:right w:val="single" w:sz="4" w:space="0" w:color="000000"/>
            </w:tcBorders>
            <w:vAlign w:val="center"/>
          </w:tcPr>
          <w:p w14:paraId="60068754" w14:textId="77777777" w:rsidR="005D5C66" w:rsidRPr="00DF0C08" w:rsidRDefault="005D5C66" w:rsidP="001033AB">
            <w:pPr>
              <w:jc w:val="center"/>
              <w:rPr>
                <w:rFonts w:ascii="Calibri" w:eastAsia="Times New Roman" w:hAnsi="Calibri" w:cs="Times New Roman"/>
              </w:rPr>
            </w:pPr>
            <w:r w:rsidRPr="00DF0C08">
              <w:rPr>
                <w:rFonts w:ascii="Calibri" w:eastAsia="Times New Roman" w:hAnsi="Calibri" w:cs="Times New Roman"/>
              </w:rPr>
              <w:t>4.</w:t>
            </w:r>
          </w:p>
        </w:tc>
        <w:tc>
          <w:tcPr>
            <w:tcW w:w="3684" w:type="dxa"/>
            <w:tcBorders>
              <w:top w:val="single" w:sz="4" w:space="0" w:color="000000"/>
              <w:left w:val="single" w:sz="4" w:space="0" w:color="000000"/>
              <w:bottom w:val="single" w:sz="4" w:space="0" w:color="000000"/>
              <w:right w:val="single" w:sz="4" w:space="0" w:color="000000"/>
            </w:tcBorders>
            <w:vAlign w:val="center"/>
          </w:tcPr>
          <w:p w14:paraId="75829C52" w14:textId="77777777" w:rsidR="005D5C66" w:rsidRPr="00DF0C08" w:rsidRDefault="005D5C66" w:rsidP="001033AB">
            <w:pPr>
              <w:snapToGrid w:val="0"/>
              <w:rPr>
                <w:rFonts w:ascii="Calibri" w:eastAsia="Times New Roman" w:hAnsi="Calibri" w:cs="Arial"/>
                <w:b/>
              </w:rPr>
            </w:pPr>
            <w:r w:rsidRPr="00DF0C08">
              <w:rPr>
                <w:rFonts w:ascii="Calibri" w:eastAsia="Times New Roman" w:hAnsi="Calibri" w:cs="Arial"/>
                <w:b/>
              </w:rPr>
              <w:t>Dysponowanie infrastrukturą techniczną</w:t>
            </w:r>
          </w:p>
        </w:tc>
        <w:tc>
          <w:tcPr>
            <w:tcW w:w="6378" w:type="dxa"/>
            <w:tcBorders>
              <w:top w:val="single" w:sz="4" w:space="0" w:color="000000"/>
              <w:left w:val="single" w:sz="4" w:space="0" w:color="000000"/>
              <w:bottom w:val="single" w:sz="4" w:space="0" w:color="000000"/>
              <w:right w:val="single" w:sz="4" w:space="0" w:color="000000"/>
            </w:tcBorders>
            <w:vAlign w:val="center"/>
          </w:tcPr>
          <w:p w14:paraId="2EB3EAD4" w14:textId="77777777" w:rsidR="005D5C66" w:rsidRPr="00DF0C08" w:rsidRDefault="005D5C66" w:rsidP="001033AB">
            <w:pPr>
              <w:snapToGrid w:val="0"/>
              <w:jc w:val="both"/>
              <w:rPr>
                <w:rFonts w:ascii="Calibri" w:eastAsia="Times New Roman" w:hAnsi="Calibri" w:cs="Calibri"/>
              </w:rPr>
            </w:pPr>
          </w:p>
          <w:p w14:paraId="4744965D"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wykazać, iż w  przypadku projektu przewidującego zakup wyrobów </w:t>
            </w:r>
            <w:proofErr w:type="spellStart"/>
            <w:r w:rsidRPr="00DF0C08">
              <w:rPr>
                <w:rFonts w:ascii="Calibri" w:eastAsia="Times New Roman" w:hAnsi="Calibri" w:cs="Calibri"/>
              </w:rPr>
              <w:t>medycznych,wnioskodawca</w:t>
            </w:r>
            <w:proofErr w:type="spellEnd"/>
            <w:r w:rsidRPr="00DF0C08">
              <w:rPr>
                <w:rFonts w:ascii="Calibri" w:eastAsia="Times New Roman" w:hAnsi="Calibri" w:cs="Calibri"/>
              </w:rPr>
              <w:t xml:space="preserve"> dysponuje lub zobowiązuje się do dysponowania najpóźniej w dniu zakończenia okresu kwalifikowalności wydatków określonego w umowie o dofinansowanie projektu, infrastrukturą techniczną niezbędną do instalacji i użytkowania wyrobów medycznych objętych projektem.</w:t>
            </w:r>
          </w:p>
          <w:p w14:paraId="2D495556" w14:textId="77777777" w:rsidR="005D5C66" w:rsidRPr="00DF0C08" w:rsidRDefault="005D5C66" w:rsidP="001033AB">
            <w:pPr>
              <w:snapToGrid w:val="0"/>
              <w:jc w:val="both"/>
              <w:rPr>
                <w:rFonts w:ascii="Calibri" w:eastAsia="Times New Roman" w:hAnsi="Calibri" w:cs="Calibri"/>
              </w:rPr>
            </w:pPr>
            <w:r w:rsidRPr="00DF0C08">
              <w:rPr>
                <w:rFonts w:ascii="Calibri" w:eastAsia="Times New Roman" w:hAnsi="Calibri" w:cs="Calibri"/>
              </w:rPr>
              <w:lastRenderedPageBreak/>
              <w:t>Kryterium będzie weryfikowane w oparciu o oświadczenia wnioskodawcy załączone do wniosku o dofinansowanie.</w:t>
            </w:r>
          </w:p>
        </w:tc>
        <w:tc>
          <w:tcPr>
            <w:tcW w:w="3972" w:type="dxa"/>
            <w:tcBorders>
              <w:top w:val="single" w:sz="4" w:space="0" w:color="000000"/>
              <w:left w:val="single" w:sz="4" w:space="0" w:color="000000"/>
              <w:bottom w:val="single" w:sz="4" w:space="0" w:color="000000"/>
              <w:right w:val="single" w:sz="4" w:space="0" w:color="000000"/>
            </w:tcBorders>
            <w:vAlign w:val="center"/>
          </w:tcPr>
          <w:p w14:paraId="715B9F21"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Tak/Nie/Nie dotyczy</w:t>
            </w:r>
          </w:p>
          <w:p w14:paraId="62F49B7D"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p>
          <w:p w14:paraId="5CFDF6D4" w14:textId="77777777" w:rsidR="005D5C66" w:rsidRPr="00DF0C08" w:rsidRDefault="005D5C66" w:rsidP="001033AB">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p>
          <w:p w14:paraId="15F31CDA" w14:textId="77777777" w:rsidR="005D5C66" w:rsidRPr="00DF0C08" w:rsidRDefault="005D5C66" w:rsidP="001033AB">
            <w:pPr>
              <w:snapToGrid w:val="0"/>
              <w:jc w:val="center"/>
              <w:rPr>
                <w:rFonts w:ascii="Calibri" w:eastAsia="Times New Roman" w:hAnsi="Calibri" w:cs="Arial"/>
              </w:rPr>
            </w:pPr>
            <w:r w:rsidRPr="00DF0C08">
              <w:rPr>
                <w:rFonts w:ascii="Calibri" w:eastAsia="Times New Roman" w:hAnsi="Calibri" w:cs="Arial"/>
              </w:rPr>
              <w:t>oznacza odrzucenie wniosku)</w:t>
            </w:r>
          </w:p>
        </w:tc>
      </w:tr>
    </w:tbl>
    <w:p w14:paraId="6E98150D" w14:textId="77777777" w:rsidR="002E0447" w:rsidRPr="00DF0C08" w:rsidRDefault="002E0447" w:rsidP="0032251B">
      <w:pPr>
        <w:spacing w:line="360" w:lineRule="auto"/>
        <w:rPr>
          <w:rFonts w:eastAsia="Times New Roman" w:cs="Arial"/>
          <w:b/>
          <w:bCs/>
          <w:iCs/>
        </w:rPr>
      </w:pPr>
    </w:p>
    <w:p w14:paraId="5B6C78CD" w14:textId="77777777" w:rsidR="00270739" w:rsidRPr="00DF0C08" w:rsidRDefault="00270739" w:rsidP="00270739">
      <w:pPr>
        <w:spacing w:line="360" w:lineRule="auto"/>
        <w:rPr>
          <w:rFonts w:eastAsia="Times New Roman" w:cs="Tahoma"/>
          <w:b/>
          <w:bCs/>
          <w:iCs/>
          <w:sz w:val="28"/>
          <w:szCs w:val="28"/>
        </w:rPr>
      </w:pPr>
      <w:r w:rsidRPr="00DF0C08">
        <w:rPr>
          <w:rFonts w:ascii="Calibri" w:eastAsia="Times New Roman" w:hAnsi="Calibri" w:cs="Tahoma"/>
          <w:b/>
          <w:bCs/>
          <w:iCs/>
          <w:sz w:val="28"/>
          <w:szCs w:val="28"/>
        </w:rPr>
        <w:t xml:space="preserve">Działanie 6.3 </w:t>
      </w:r>
      <w:r w:rsidRPr="00DF0C08">
        <w:rPr>
          <w:rFonts w:eastAsia="Times New Roman" w:cs="Tahoma"/>
          <w:b/>
          <w:bCs/>
          <w:iCs/>
          <w:sz w:val="28"/>
          <w:szCs w:val="28"/>
        </w:rPr>
        <w:t>Rewitalizacja zdegradowanych obszarów</w:t>
      </w:r>
    </w:p>
    <w:p w14:paraId="6B632BA8" w14:textId="77777777"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 xml:space="preserve">6.3.A Remont, przebudowa, rozbudowa, adaptacja, wyposażenie istniejących zdegradowanych budynków, obiektów, zagospodarowanie terenów i przestrzeni </w:t>
      </w:r>
    </w:p>
    <w:p w14:paraId="568ECE68" w14:textId="77777777" w:rsidR="00785541" w:rsidRPr="00DF0C08" w:rsidRDefault="006C3752" w:rsidP="00BE4EE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14:paraId="3F9147B8" w14:textId="77777777" w:rsidR="00785541" w:rsidRPr="00DF0C08" w:rsidRDefault="00785541" w:rsidP="00BE4EE6">
      <w:pPr>
        <w:autoSpaceDE w:val="0"/>
        <w:autoSpaceDN w:val="0"/>
        <w:adjustRightInd w:val="0"/>
        <w:spacing w:after="0" w:line="240" w:lineRule="auto"/>
        <w:jc w:val="both"/>
        <w:rPr>
          <w:rFonts w:eastAsiaTheme="minorHAnsi" w:cs="Arial-BoldMT"/>
          <w:b/>
          <w:bCs/>
          <w:i/>
          <w:sz w:val="20"/>
          <w:szCs w:val="20"/>
          <w:lang w:eastAsia="en-US"/>
        </w:rPr>
      </w:pPr>
    </w:p>
    <w:p w14:paraId="437932D0" w14:textId="77777777" w:rsidR="00270739" w:rsidRPr="00DF0C08" w:rsidRDefault="00270739" w:rsidP="00270739">
      <w:pPr>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p w14:paraId="1B9F2EA8" w14:textId="77777777" w:rsidR="006C3752" w:rsidRPr="00DF0C08" w:rsidRDefault="006C3752" w:rsidP="006C3752">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 dotyczących zapewnienia przez wnioskodawcę dostępu do terenów inwestycyjnych.</w:t>
      </w:r>
    </w:p>
    <w:p w14:paraId="44CD9562" w14:textId="77777777" w:rsidR="006C3752" w:rsidRPr="00DF0C08" w:rsidRDefault="006C3752" w:rsidP="00270739">
      <w:pPr>
        <w:rPr>
          <w:rFonts w:eastAsia="Times New Roman" w:cs="Tahoma"/>
          <w:b/>
          <w:bCs/>
          <w:i/>
          <w:iCs/>
          <w:sz w:val="20"/>
          <w:szCs w:val="20"/>
        </w:rPr>
      </w:pPr>
    </w:p>
    <w:p w14:paraId="1DE8ACD7" w14:textId="77777777" w:rsidR="00270739" w:rsidRPr="00DF0C08"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14:paraId="04F590ED" w14:textId="77777777"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023B7E97" w14:textId="77777777" w:rsidR="00270739" w:rsidRPr="00DF0C08" w:rsidRDefault="00270739" w:rsidP="00270739">
            <w:pPr>
              <w:snapToGrid w:val="0"/>
              <w:rPr>
                <w:rFonts w:eastAsia="Times New Roman" w:cs="Arial"/>
                <w:b/>
                <w:kern w:val="2"/>
              </w:rPr>
            </w:pPr>
            <w:r w:rsidRPr="00DF0C08">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F740919" w14:textId="77777777" w:rsidR="00270739" w:rsidRPr="00DF0C08" w:rsidRDefault="00270739" w:rsidP="00270739">
            <w:pPr>
              <w:snapToGrid w:val="0"/>
              <w:rPr>
                <w:rFonts w:eastAsia="Times New Roman" w:cs="Arial"/>
                <w:b/>
                <w:kern w:val="2"/>
              </w:rPr>
            </w:pPr>
            <w:r w:rsidRPr="00DF0C08">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618DDE4C" w14:textId="77777777" w:rsidR="00270739" w:rsidRPr="00DF0C08" w:rsidRDefault="00270739" w:rsidP="00270739">
            <w:pPr>
              <w:snapToGrid w:val="0"/>
              <w:rPr>
                <w:rFonts w:eastAsia="Calibri" w:cs="Tahoma"/>
              </w:rPr>
            </w:pPr>
            <w:r w:rsidRPr="00DF0C08">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1A95EEC4" w14:textId="77777777" w:rsidR="00270739" w:rsidRPr="00DF0C08" w:rsidRDefault="00270739" w:rsidP="00270739">
            <w:pPr>
              <w:snapToGrid w:val="0"/>
              <w:jc w:val="center"/>
              <w:rPr>
                <w:rFonts w:eastAsia="Calibri" w:cs="Tahoma"/>
              </w:rPr>
            </w:pPr>
            <w:r w:rsidRPr="00DF0C08">
              <w:rPr>
                <w:rFonts w:eastAsia="Times New Roman" w:cs="Arial"/>
                <w:b/>
                <w:kern w:val="2"/>
              </w:rPr>
              <w:t>Opis znaczenia kryterium</w:t>
            </w:r>
          </w:p>
        </w:tc>
      </w:tr>
      <w:tr w:rsidR="00270739" w:rsidRPr="00DF0C08" w14:paraId="3363A37C"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BC57EA8" w14:textId="77777777" w:rsidR="00270739" w:rsidRPr="00DF0C08" w:rsidRDefault="00270739" w:rsidP="00270739">
            <w:pPr>
              <w:snapToGrid w:val="0"/>
              <w:rPr>
                <w:rFonts w:eastAsia="Calibri" w:cs="Arial"/>
              </w:rPr>
            </w:pPr>
            <w:r w:rsidRPr="00DF0C08">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298D377" w14:textId="77777777" w:rsidR="00270739" w:rsidRPr="00DF0C08" w:rsidRDefault="00270739" w:rsidP="00270739">
            <w:pPr>
              <w:snapToGrid w:val="0"/>
              <w:rPr>
                <w:rFonts w:eastAsia="Arial" w:cs="Times New Roman"/>
                <w:lang w:eastAsia="ar-SA"/>
              </w:rPr>
            </w:pPr>
            <w:r w:rsidRPr="00DF0C08">
              <w:rPr>
                <w:rFonts w:cs="Arial"/>
                <w:b/>
              </w:rPr>
              <w:t>Ujęcie projektu w programie rewitalizacji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7BF54D4D" w14:textId="77777777" w:rsidR="00270739" w:rsidRPr="00DF0C08" w:rsidRDefault="00D01323" w:rsidP="00F5488A">
            <w:pPr>
              <w:spacing w:after="0" w:line="240" w:lineRule="auto"/>
              <w:jc w:val="both"/>
              <w:rPr>
                <w:sz w:val="20"/>
                <w:szCs w:val="20"/>
              </w:rPr>
            </w:pPr>
            <w:r w:rsidRPr="00D01323">
              <w:rPr>
                <w:rFonts w:eastAsia="Arial" w:cs="Tahoma"/>
                <w:lang w:eastAsia="ar-SA"/>
              </w:rPr>
              <w:t>W ramach kryterium będzie sprawdzane</w:t>
            </w:r>
            <w:r>
              <w:rPr>
                <w:rFonts w:eastAsia="Arial" w:cs="Tahoma"/>
                <w:lang w:eastAsia="ar-SA"/>
              </w:rPr>
              <w:t>, czy</w:t>
            </w:r>
            <w:r w:rsidRPr="00D01323">
              <w:rPr>
                <w:rFonts w:eastAsia="Arial" w:cs="Tahoma"/>
                <w:lang w:eastAsia="ar-SA"/>
              </w:rPr>
              <w:t xml:space="preserve"> na dzień sk</w:t>
            </w:r>
            <w:r>
              <w:rPr>
                <w:rFonts w:eastAsia="Arial" w:cs="Tahoma"/>
                <w:lang w:eastAsia="ar-SA"/>
              </w:rPr>
              <w:t xml:space="preserve">ładania wniosku o dofinansowanie </w:t>
            </w:r>
            <w:r w:rsidRPr="00D01323">
              <w:rPr>
                <w:rFonts w:eastAsia="Arial" w:cs="Tahoma"/>
                <w:lang w:eastAsia="ar-SA"/>
              </w:rPr>
              <w:t>projekt rewitalizacyjny wynika z obowiązującego  programu rewitalizacji (Lista A dla projektów w ramach działania 6.3) znajdującego się w prowadzonym przez IZ RPO WD wykazie pozytywnie zweryfiko</w:t>
            </w:r>
            <w:r>
              <w:rPr>
                <w:rFonts w:eastAsia="Arial" w:cs="Tahoma"/>
                <w:lang w:eastAsia="ar-SA"/>
              </w:rPr>
              <w:t>wanych programów rewitalizacji</w:t>
            </w:r>
            <w:r w:rsidR="00F5488A">
              <w:rPr>
                <w:rFonts w:eastAsia="Arial" w:cs="Tahoma"/>
                <w:lang w:eastAsia="ar-SA"/>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0CA37158" w14:textId="77777777" w:rsidR="00270739" w:rsidRPr="00DF0C08" w:rsidRDefault="00270739" w:rsidP="00270739">
            <w:pPr>
              <w:snapToGrid w:val="0"/>
              <w:spacing w:after="0"/>
              <w:jc w:val="center"/>
              <w:rPr>
                <w:rFonts w:cs="Arial"/>
              </w:rPr>
            </w:pPr>
            <w:r w:rsidRPr="00DF0C08">
              <w:rPr>
                <w:rFonts w:cs="Arial"/>
              </w:rPr>
              <w:t>Tak/Nie</w:t>
            </w:r>
          </w:p>
          <w:p w14:paraId="754005DF" w14:textId="77777777" w:rsidR="00270739" w:rsidRPr="00DF0C08" w:rsidRDefault="00270739" w:rsidP="00270739">
            <w:pPr>
              <w:snapToGrid w:val="0"/>
              <w:spacing w:after="0"/>
              <w:jc w:val="center"/>
              <w:rPr>
                <w:rFonts w:cs="Arial"/>
              </w:rPr>
            </w:pPr>
            <w:r w:rsidRPr="00DF0C08">
              <w:rPr>
                <w:rFonts w:cs="Arial"/>
              </w:rPr>
              <w:t>Kryterium obligatoryjne</w:t>
            </w:r>
          </w:p>
          <w:p w14:paraId="342E321A" w14:textId="77777777" w:rsidR="00270739" w:rsidRPr="00DF0C08" w:rsidRDefault="00270739" w:rsidP="00270739">
            <w:pPr>
              <w:spacing w:after="0" w:line="240" w:lineRule="auto"/>
              <w:jc w:val="center"/>
              <w:rPr>
                <w:rFonts w:eastAsia="Times New Roman" w:cs="Arial"/>
              </w:rPr>
            </w:pPr>
            <w:r w:rsidRPr="00DF0C08">
              <w:rPr>
                <w:rFonts w:eastAsia="Times New Roman" w:cs="Arial"/>
              </w:rPr>
              <w:t>(spełnienie jest niezbędne dla możliwości otrzymania dofinansowania)</w:t>
            </w:r>
          </w:p>
          <w:p w14:paraId="6B44CD1C" w14:textId="77777777" w:rsidR="00270739" w:rsidRPr="00DF0C08" w:rsidRDefault="00270739" w:rsidP="00270739">
            <w:pPr>
              <w:snapToGrid w:val="0"/>
              <w:spacing w:after="0"/>
              <w:jc w:val="center"/>
              <w:rPr>
                <w:rFonts w:cs="Arial"/>
              </w:rPr>
            </w:pPr>
          </w:p>
          <w:p w14:paraId="497D97D1" w14:textId="77777777" w:rsidR="00270739" w:rsidRPr="00DF0C08" w:rsidRDefault="00270739" w:rsidP="00270739">
            <w:pPr>
              <w:snapToGrid w:val="0"/>
              <w:spacing w:after="0"/>
              <w:jc w:val="center"/>
              <w:rPr>
                <w:rFonts w:cs="Arial"/>
              </w:rPr>
            </w:pPr>
            <w:r w:rsidRPr="00DF0C08">
              <w:rPr>
                <w:rFonts w:cs="Arial"/>
              </w:rPr>
              <w:t>Niespełnienie kryterium oznacza</w:t>
            </w:r>
          </w:p>
          <w:p w14:paraId="72361573" w14:textId="77777777" w:rsidR="00270739" w:rsidRPr="00DF0C08" w:rsidRDefault="00270739" w:rsidP="00270739">
            <w:pPr>
              <w:snapToGrid w:val="0"/>
              <w:spacing w:after="0"/>
              <w:jc w:val="center"/>
              <w:rPr>
                <w:rFonts w:cs="Arial"/>
              </w:rPr>
            </w:pPr>
            <w:r w:rsidRPr="00DF0C08">
              <w:rPr>
                <w:rFonts w:cs="Arial"/>
              </w:rPr>
              <w:t>odrzucenie wniosku</w:t>
            </w:r>
          </w:p>
          <w:p w14:paraId="1FE1C588" w14:textId="77777777" w:rsidR="00270739" w:rsidRPr="00DF0C08" w:rsidRDefault="00270739" w:rsidP="00270739">
            <w:pPr>
              <w:snapToGrid w:val="0"/>
              <w:spacing w:after="0" w:line="240" w:lineRule="auto"/>
              <w:jc w:val="center"/>
              <w:rPr>
                <w:rFonts w:cs="Arial"/>
                <w:b/>
              </w:rPr>
            </w:pPr>
          </w:p>
        </w:tc>
      </w:tr>
    </w:tbl>
    <w:p w14:paraId="3342223A" w14:textId="77777777" w:rsidR="0032251B" w:rsidRPr="00DF0C08" w:rsidRDefault="00454195" w:rsidP="00454195">
      <w:pPr>
        <w:pStyle w:val="Nagwek2"/>
        <w:jc w:val="left"/>
        <w:rPr>
          <w:rFonts w:asciiTheme="minorHAnsi" w:eastAsia="Times New Roman" w:hAnsiTheme="minorHAnsi" w:cs="Arial"/>
          <w:bCs/>
          <w:color w:val="auto"/>
          <w:sz w:val="28"/>
          <w:szCs w:val="28"/>
        </w:rPr>
      </w:pPr>
      <w:bookmarkStart w:id="8" w:name="_Toc514746850"/>
      <w:r w:rsidRPr="00DF0C08">
        <w:rPr>
          <w:rFonts w:asciiTheme="minorHAnsi" w:eastAsia="Times New Roman" w:hAnsiTheme="minorHAnsi" w:cs="Arial"/>
          <w:bCs/>
          <w:color w:val="auto"/>
          <w:sz w:val="28"/>
          <w:szCs w:val="28"/>
        </w:rPr>
        <w:lastRenderedPageBreak/>
        <w:t xml:space="preserve">2. </w:t>
      </w:r>
      <w:r w:rsidR="0032251B" w:rsidRPr="00DF0C08">
        <w:rPr>
          <w:rFonts w:asciiTheme="minorHAnsi" w:eastAsia="Times New Roman" w:hAnsiTheme="minorHAnsi" w:cs="Arial"/>
          <w:bCs/>
          <w:color w:val="auto"/>
          <w:sz w:val="28"/>
          <w:szCs w:val="28"/>
        </w:rPr>
        <w:t xml:space="preserve">Kryteria merytoryczne dla wszystkich osi priorytetowych RPO WD 2014-2020 – zakres EFRR </w:t>
      </w:r>
      <w:r w:rsidR="0032251B" w:rsidRPr="00DF0C08">
        <w:rPr>
          <w:rFonts w:asciiTheme="minorHAnsi" w:eastAsia="Times New Roman" w:hAnsiTheme="minorHAnsi" w:cs="Arial"/>
          <w:bCs/>
          <w:color w:val="auto"/>
          <w:kern w:val="1"/>
          <w:sz w:val="28"/>
          <w:szCs w:val="28"/>
        </w:rPr>
        <w:t>– tryb konkursowy</w:t>
      </w:r>
      <w:bookmarkEnd w:id="8"/>
    </w:p>
    <w:p w14:paraId="0B27D660" w14:textId="77777777" w:rsidR="0032251B" w:rsidRPr="00DF0C08" w:rsidRDefault="0032251B" w:rsidP="0032251B">
      <w:pPr>
        <w:spacing w:after="120" w:line="240" w:lineRule="auto"/>
        <w:ind w:left="643"/>
        <w:contextualSpacing/>
        <w:rPr>
          <w:rFonts w:eastAsia="Times New Roman" w:cs="Arial"/>
          <w:b/>
          <w:kern w:val="1"/>
          <w:sz w:val="32"/>
          <w:szCs w:val="32"/>
        </w:rPr>
      </w:pPr>
    </w:p>
    <w:p w14:paraId="1257E969" w14:textId="77777777" w:rsidR="00454195" w:rsidRPr="00DF0C08" w:rsidRDefault="0032251B" w:rsidP="000E1390">
      <w:pPr>
        <w:pStyle w:val="Nagwek3"/>
        <w:rPr>
          <w:rFonts w:asciiTheme="minorHAnsi" w:eastAsia="Times New Roman" w:hAnsiTheme="minorHAnsi" w:cs="Arial"/>
          <w:color w:val="auto"/>
          <w:spacing w:val="15"/>
          <w:sz w:val="28"/>
          <w:u w:val="single"/>
        </w:rPr>
      </w:pPr>
      <w:bookmarkStart w:id="9" w:name="_Toc514746851"/>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9"/>
    </w:p>
    <w:p w14:paraId="51A20E07" w14:textId="77777777" w:rsidR="0032251B" w:rsidRPr="00DF0C08" w:rsidRDefault="0032251B" w:rsidP="0032251B">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14:paraId="7778D06F" w14:textId="77777777" w:rsidTr="00D72853">
        <w:trPr>
          <w:trHeight w:val="499"/>
          <w:tblHeader/>
        </w:trPr>
        <w:tc>
          <w:tcPr>
            <w:tcW w:w="567" w:type="dxa"/>
            <w:shd w:val="clear" w:color="auto" w:fill="auto"/>
            <w:vAlign w:val="center"/>
          </w:tcPr>
          <w:p w14:paraId="5100F4D0" w14:textId="77777777"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2CBCBA56" w14:textId="77777777"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F4548DC" w14:textId="77777777"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14:paraId="0009150A" w14:textId="77777777"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C12C6B" w:rsidRPr="00DF0C08" w14:paraId="1458C6BA" w14:textId="77777777" w:rsidTr="00D72853">
        <w:trPr>
          <w:trHeight w:val="952"/>
        </w:trPr>
        <w:tc>
          <w:tcPr>
            <w:tcW w:w="567" w:type="dxa"/>
            <w:vAlign w:val="center"/>
          </w:tcPr>
          <w:p w14:paraId="70E12E2E" w14:textId="77777777" w:rsidR="00C12C6B" w:rsidRPr="00217099" w:rsidRDefault="00C12C6B" w:rsidP="0032251B">
            <w:pPr>
              <w:snapToGrid w:val="0"/>
              <w:rPr>
                <w:rFonts w:cs="Arial"/>
              </w:rPr>
            </w:pPr>
            <w:r w:rsidRPr="00217099">
              <w:t>1.</w:t>
            </w:r>
          </w:p>
        </w:tc>
        <w:tc>
          <w:tcPr>
            <w:tcW w:w="3686" w:type="dxa"/>
            <w:vAlign w:val="center"/>
          </w:tcPr>
          <w:p w14:paraId="09B58BEE" w14:textId="77777777" w:rsidR="00C12C6B" w:rsidRPr="00217099" w:rsidRDefault="00C12C6B" w:rsidP="00217099">
            <w:pPr>
              <w:snapToGrid w:val="0"/>
              <w:spacing w:after="0" w:line="240" w:lineRule="auto"/>
              <w:rPr>
                <w:rFonts w:cs="Arial"/>
                <w:b/>
              </w:rPr>
            </w:pPr>
            <w:r w:rsidRPr="00217099">
              <w:rPr>
                <w:b/>
              </w:rPr>
              <w:t>Przedsiębiorstwo w trudnej sytuacji</w:t>
            </w:r>
          </w:p>
        </w:tc>
        <w:tc>
          <w:tcPr>
            <w:tcW w:w="6378" w:type="dxa"/>
            <w:vAlign w:val="center"/>
          </w:tcPr>
          <w:p w14:paraId="14C5EE9F" w14:textId="77777777" w:rsidR="00C12C6B" w:rsidRDefault="00C12C6B"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 xml:space="preserve">w rozumieniu art. 2 ust. 18 Rozporządzenia Komisji (UE) NR 651/2014 z dnia 17 czerwca 2014 r. (Dz. U. UE L 187 z 26.06.2014 z </w:t>
            </w:r>
            <w:proofErr w:type="spellStart"/>
            <w:r w:rsidRPr="00217099">
              <w:t>późn</w:t>
            </w:r>
            <w:proofErr w:type="spellEnd"/>
            <w:r w:rsidRPr="00217099">
              <w:t>. zm.)</w:t>
            </w:r>
          </w:p>
          <w:p w14:paraId="08601658" w14:textId="77777777" w:rsidR="00217099" w:rsidRPr="00217099" w:rsidRDefault="00217099" w:rsidP="00217099">
            <w:pPr>
              <w:spacing w:after="0" w:line="240" w:lineRule="auto"/>
              <w:jc w:val="both"/>
            </w:pPr>
          </w:p>
          <w:p w14:paraId="6945D381" w14:textId="77777777" w:rsidR="00C12C6B" w:rsidRDefault="00C12C6B" w:rsidP="00217099">
            <w:pPr>
              <w:spacing w:after="0" w:line="240" w:lineRule="auto"/>
              <w:jc w:val="both"/>
            </w:pPr>
            <w:r w:rsidRPr="00217099">
              <w:t>Kryterium weryfikowane na podstawie dokumentacji aplikacyjnej (m.in. sprawozdań finansowych)</w:t>
            </w:r>
            <w:r w:rsidR="00217099">
              <w:t>.</w:t>
            </w:r>
          </w:p>
          <w:p w14:paraId="36CFFC24" w14:textId="77777777" w:rsidR="00217099" w:rsidRPr="00217099" w:rsidRDefault="00217099" w:rsidP="00217099">
            <w:pPr>
              <w:spacing w:after="0" w:line="240" w:lineRule="auto"/>
              <w:jc w:val="both"/>
            </w:pPr>
          </w:p>
          <w:p w14:paraId="6408C9B7" w14:textId="77777777" w:rsidR="00C12C6B" w:rsidRPr="00217099" w:rsidRDefault="00C12C6B" w:rsidP="00217099">
            <w:pPr>
              <w:snapToGrid w:val="0"/>
              <w:spacing w:after="0" w:line="240" w:lineRule="auto"/>
              <w:jc w:val="both"/>
              <w:rPr>
                <w:rFonts w:cs="Arial"/>
              </w:rPr>
            </w:pPr>
            <w:r w:rsidRPr="00217099">
              <w:t xml:space="preserve">Kryterium weryfikowane </w:t>
            </w:r>
            <w:r w:rsidR="00CB07DF" w:rsidRPr="00217099">
              <w:t xml:space="preserve">podczas </w:t>
            </w:r>
            <w:r w:rsidRPr="00217099">
              <w:t xml:space="preserve">oceny </w:t>
            </w:r>
            <w:r w:rsidR="00CB07DF" w:rsidRPr="00217099">
              <w:t>oraz przed podpisaniem</w:t>
            </w:r>
            <w:r w:rsidRPr="00217099">
              <w:t xml:space="preserve"> umowy</w:t>
            </w:r>
            <w:r w:rsidR="00CB07DF" w:rsidRPr="00217099">
              <w:t xml:space="preserve"> o dofinansowanie</w:t>
            </w:r>
          </w:p>
        </w:tc>
        <w:tc>
          <w:tcPr>
            <w:tcW w:w="3544" w:type="dxa"/>
            <w:vAlign w:val="center"/>
          </w:tcPr>
          <w:p w14:paraId="402F6D1D" w14:textId="77777777" w:rsidR="00C12C6B" w:rsidRPr="00217099" w:rsidRDefault="00A26201" w:rsidP="00047F08">
            <w:pPr>
              <w:spacing w:after="0" w:line="240" w:lineRule="auto"/>
              <w:jc w:val="center"/>
            </w:pPr>
            <w:r w:rsidRPr="00217099">
              <w:t>Tak/Nie/N</w:t>
            </w:r>
            <w:r w:rsidR="00C12C6B" w:rsidRPr="00217099">
              <w:t>ie dotyczy</w:t>
            </w:r>
          </w:p>
          <w:p w14:paraId="7679C022" w14:textId="77777777" w:rsidR="00C12C6B" w:rsidRPr="00217099" w:rsidRDefault="00C12C6B" w:rsidP="00047F08">
            <w:pPr>
              <w:spacing w:after="0" w:line="240" w:lineRule="auto"/>
              <w:jc w:val="center"/>
            </w:pPr>
          </w:p>
          <w:p w14:paraId="37CCC6F2" w14:textId="77777777" w:rsidR="00C12C6B" w:rsidRPr="00217099" w:rsidRDefault="00C12C6B" w:rsidP="00047F08">
            <w:pPr>
              <w:spacing w:after="0" w:line="240" w:lineRule="auto"/>
              <w:jc w:val="center"/>
            </w:pPr>
            <w:r w:rsidRPr="00217099">
              <w:t>Kryterium obligatoryjne</w:t>
            </w:r>
          </w:p>
          <w:p w14:paraId="45F90FA6" w14:textId="77777777" w:rsidR="00C12C6B" w:rsidRPr="00217099" w:rsidRDefault="00C12C6B" w:rsidP="00047F08">
            <w:pPr>
              <w:spacing w:after="0" w:line="240" w:lineRule="auto"/>
              <w:jc w:val="center"/>
            </w:pPr>
            <w:r w:rsidRPr="00217099">
              <w:t>(spełnienie jest niezbędne dla możliwości otrzymania dofinansowania).</w:t>
            </w:r>
          </w:p>
          <w:p w14:paraId="7EDA360F" w14:textId="77777777" w:rsidR="00C12C6B" w:rsidRPr="00217099" w:rsidRDefault="00C12C6B" w:rsidP="0032251B">
            <w:pPr>
              <w:autoSpaceDE w:val="0"/>
              <w:autoSpaceDN w:val="0"/>
              <w:adjustRightInd w:val="0"/>
              <w:spacing w:after="0" w:line="240" w:lineRule="auto"/>
              <w:jc w:val="center"/>
              <w:rPr>
                <w:rFonts w:cs="Arial"/>
              </w:rPr>
            </w:pPr>
            <w:r w:rsidRPr="00217099">
              <w:t xml:space="preserve">Niespełnienie kryterium oznacza odrzucenie wniosku </w:t>
            </w:r>
          </w:p>
        </w:tc>
      </w:tr>
      <w:tr w:rsidR="00C12C6B" w:rsidRPr="00DF0C08" w14:paraId="3C346B33" w14:textId="77777777" w:rsidTr="00D72853">
        <w:trPr>
          <w:trHeight w:val="952"/>
        </w:trPr>
        <w:tc>
          <w:tcPr>
            <w:tcW w:w="567" w:type="dxa"/>
            <w:vAlign w:val="center"/>
          </w:tcPr>
          <w:p w14:paraId="2CCC88FD" w14:textId="77777777" w:rsidR="00C12C6B" w:rsidRPr="00DF0C08" w:rsidRDefault="00C12C6B" w:rsidP="0032251B">
            <w:pPr>
              <w:snapToGrid w:val="0"/>
              <w:rPr>
                <w:rFonts w:cs="Arial"/>
              </w:rPr>
            </w:pPr>
            <w:r>
              <w:rPr>
                <w:rFonts w:cs="Arial"/>
              </w:rPr>
              <w:t>2</w:t>
            </w:r>
            <w:r w:rsidRPr="00DF0C08">
              <w:rPr>
                <w:rFonts w:cs="Arial"/>
              </w:rPr>
              <w:t>.</w:t>
            </w:r>
          </w:p>
        </w:tc>
        <w:tc>
          <w:tcPr>
            <w:tcW w:w="3686" w:type="dxa"/>
            <w:vAlign w:val="center"/>
          </w:tcPr>
          <w:p w14:paraId="3DB02D53" w14:textId="77777777" w:rsidR="00C12C6B" w:rsidRPr="00DF0C08" w:rsidRDefault="00C12C6B" w:rsidP="0032251B">
            <w:pPr>
              <w:snapToGrid w:val="0"/>
              <w:spacing w:after="0" w:line="240" w:lineRule="auto"/>
              <w:rPr>
                <w:rFonts w:cs="Arial"/>
                <w:b/>
              </w:rPr>
            </w:pPr>
            <w:r w:rsidRPr="00DF0C08">
              <w:rPr>
                <w:rFonts w:cs="Arial"/>
                <w:b/>
              </w:rPr>
              <w:t xml:space="preserve">Sytuacja finansowa </w:t>
            </w:r>
          </w:p>
          <w:p w14:paraId="2AC793B5" w14:textId="77777777" w:rsidR="00C12C6B" w:rsidRPr="00DF0C08" w:rsidRDefault="00C12C6B" w:rsidP="0032251B">
            <w:pPr>
              <w:spacing w:after="0" w:line="240" w:lineRule="auto"/>
              <w:rPr>
                <w:rFonts w:cs="Arial"/>
                <w:b/>
              </w:rPr>
            </w:pPr>
            <w:r w:rsidRPr="00DF0C08">
              <w:rPr>
                <w:rFonts w:cs="Arial"/>
                <w:b/>
              </w:rPr>
              <w:t>Wnioskodawcy</w:t>
            </w:r>
          </w:p>
        </w:tc>
        <w:tc>
          <w:tcPr>
            <w:tcW w:w="6378" w:type="dxa"/>
            <w:vAlign w:val="center"/>
          </w:tcPr>
          <w:p w14:paraId="457A5654" w14:textId="77777777" w:rsidR="00C12C6B" w:rsidRPr="00DF0C08" w:rsidRDefault="00C12C6B" w:rsidP="0032251B">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14:paraId="014EAA9D"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6"/>
            </w:r>
            <w:r w:rsidRPr="00DF0C08">
              <w:rPr>
                <w:rFonts w:cs="Arial"/>
              </w:rPr>
              <w:t>/Nie</w:t>
            </w:r>
          </w:p>
          <w:p w14:paraId="41F3F132" w14:textId="77777777" w:rsidR="00C12C6B" w:rsidRPr="00DF0C08" w:rsidRDefault="00C12C6B" w:rsidP="0032251B">
            <w:pPr>
              <w:autoSpaceDE w:val="0"/>
              <w:autoSpaceDN w:val="0"/>
              <w:adjustRightInd w:val="0"/>
              <w:spacing w:after="0" w:line="240" w:lineRule="auto"/>
              <w:jc w:val="center"/>
              <w:rPr>
                <w:rFonts w:cs="Arial"/>
              </w:rPr>
            </w:pPr>
          </w:p>
          <w:p w14:paraId="4678F2CA"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29071CB4"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0E4FFC2" w14:textId="77777777" w:rsidR="00C12C6B" w:rsidRPr="00DF0C08" w:rsidRDefault="00C12C6B" w:rsidP="0032251B">
            <w:pPr>
              <w:autoSpaceDE w:val="0"/>
              <w:autoSpaceDN w:val="0"/>
              <w:adjustRightInd w:val="0"/>
              <w:jc w:val="center"/>
              <w:rPr>
                <w:rFonts w:cs="Arial"/>
              </w:rPr>
            </w:pPr>
            <w:r w:rsidRPr="00DF0C08">
              <w:rPr>
                <w:rFonts w:cs="Arial"/>
              </w:rPr>
              <w:t xml:space="preserve">Niespełnienie kryterium oznacza odrzucenie wniosku </w:t>
            </w:r>
          </w:p>
        </w:tc>
      </w:tr>
      <w:tr w:rsidR="00C12C6B" w:rsidRPr="00DF0C08" w14:paraId="73446A13" w14:textId="77777777" w:rsidTr="00D72853">
        <w:trPr>
          <w:trHeight w:val="344"/>
        </w:trPr>
        <w:tc>
          <w:tcPr>
            <w:tcW w:w="567" w:type="dxa"/>
            <w:vAlign w:val="center"/>
          </w:tcPr>
          <w:p w14:paraId="4201666F" w14:textId="77777777" w:rsidR="00C12C6B" w:rsidRPr="00DF0C08" w:rsidRDefault="00C12C6B" w:rsidP="0032251B">
            <w:pPr>
              <w:snapToGrid w:val="0"/>
              <w:rPr>
                <w:rFonts w:cs="Arial"/>
              </w:rPr>
            </w:pPr>
            <w:r>
              <w:rPr>
                <w:rFonts w:cs="Arial"/>
              </w:rPr>
              <w:lastRenderedPageBreak/>
              <w:t>3</w:t>
            </w:r>
            <w:r w:rsidRPr="00DF0C08">
              <w:rPr>
                <w:rFonts w:cs="Arial"/>
              </w:rPr>
              <w:t>.</w:t>
            </w:r>
          </w:p>
        </w:tc>
        <w:tc>
          <w:tcPr>
            <w:tcW w:w="3686" w:type="dxa"/>
            <w:vAlign w:val="center"/>
          </w:tcPr>
          <w:p w14:paraId="4AC3812C" w14:textId="77777777" w:rsidR="00C12C6B" w:rsidRPr="00DF0C08" w:rsidRDefault="00C12C6B" w:rsidP="0032251B">
            <w:pPr>
              <w:snapToGrid w:val="0"/>
              <w:rPr>
                <w:rFonts w:cs="Arial"/>
                <w:b/>
              </w:rPr>
            </w:pPr>
            <w:r w:rsidRPr="00DF0C08">
              <w:rPr>
                <w:rFonts w:cs="Arial"/>
                <w:b/>
              </w:rPr>
              <w:t>Plan finansowy</w:t>
            </w:r>
          </w:p>
        </w:tc>
        <w:tc>
          <w:tcPr>
            <w:tcW w:w="6378" w:type="dxa"/>
            <w:vAlign w:val="center"/>
          </w:tcPr>
          <w:p w14:paraId="493F4E73" w14:textId="77777777" w:rsidR="00C12C6B" w:rsidRPr="00DF0C08" w:rsidRDefault="00C12C6B" w:rsidP="0032251B">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14:paraId="1CB166F9"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Tak/Nie</w:t>
            </w:r>
          </w:p>
          <w:p w14:paraId="5CC82616" w14:textId="77777777" w:rsidR="00C12C6B" w:rsidRPr="00DF0C08" w:rsidRDefault="00C12C6B" w:rsidP="0032251B">
            <w:pPr>
              <w:autoSpaceDE w:val="0"/>
              <w:autoSpaceDN w:val="0"/>
              <w:adjustRightInd w:val="0"/>
              <w:spacing w:after="0" w:line="240" w:lineRule="auto"/>
              <w:jc w:val="center"/>
              <w:rPr>
                <w:rFonts w:cs="Arial"/>
              </w:rPr>
            </w:pPr>
          </w:p>
          <w:p w14:paraId="056A0CB6"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5076591D"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4593CF" w14:textId="77777777" w:rsidR="00C12C6B" w:rsidRPr="00DF0C08" w:rsidRDefault="00C12C6B" w:rsidP="0032251B">
            <w:pPr>
              <w:snapToGrid w:val="0"/>
              <w:jc w:val="center"/>
              <w:rPr>
                <w:rFonts w:cs="Arial"/>
              </w:rPr>
            </w:pPr>
            <w:r w:rsidRPr="00DF0C08">
              <w:rPr>
                <w:rFonts w:cs="Arial"/>
              </w:rPr>
              <w:t>Niespełnienie kryterium oznacza odrzucenie wniosku</w:t>
            </w:r>
          </w:p>
        </w:tc>
      </w:tr>
      <w:tr w:rsidR="00C12C6B" w:rsidRPr="00DF0C08" w14:paraId="4448E6F4" w14:textId="77777777" w:rsidTr="00D72853">
        <w:trPr>
          <w:trHeight w:val="344"/>
        </w:trPr>
        <w:tc>
          <w:tcPr>
            <w:tcW w:w="567" w:type="dxa"/>
            <w:vAlign w:val="center"/>
          </w:tcPr>
          <w:p w14:paraId="22A6611A" w14:textId="77777777" w:rsidR="00C12C6B" w:rsidRPr="00DF0C08" w:rsidRDefault="00C12C6B" w:rsidP="0032251B">
            <w:pPr>
              <w:snapToGrid w:val="0"/>
              <w:rPr>
                <w:rFonts w:cs="Arial"/>
              </w:rPr>
            </w:pPr>
            <w:r>
              <w:rPr>
                <w:rFonts w:cs="Arial"/>
              </w:rPr>
              <w:t>4</w:t>
            </w:r>
            <w:r w:rsidRPr="00DF0C08">
              <w:rPr>
                <w:rFonts w:cs="Arial"/>
              </w:rPr>
              <w:t>.</w:t>
            </w:r>
          </w:p>
        </w:tc>
        <w:tc>
          <w:tcPr>
            <w:tcW w:w="3686" w:type="dxa"/>
            <w:vAlign w:val="center"/>
          </w:tcPr>
          <w:p w14:paraId="63E7E235" w14:textId="77777777" w:rsidR="00C12C6B" w:rsidRPr="00DF0C08" w:rsidRDefault="00C12C6B" w:rsidP="0032251B">
            <w:pPr>
              <w:snapToGrid w:val="0"/>
              <w:rPr>
                <w:rFonts w:cs="Arial"/>
                <w:b/>
              </w:rPr>
            </w:pPr>
            <w:r w:rsidRPr="00DF0C08">
              <w:rPr>
                <w:rFonts w:cs="Arial"/>
                <w:b/>
              </w:rPr>
              <w:t xml:space="preserve">Zachowanie trwałości </w:t>
            </w:r>
          </w:p>
        </w:tc>
        <w:tc>
          <w:tcPr>
            <w:tcW w:w="6378" w:type="dxa"/>
            <w:vAlign w:val="center"/>
          </w:tcPr>
          <w:p w14:paraId="51DDFB32" w14:textId="77777777" w:rsidR="00C12C6B" w:rsidRPr="00DF0C08" w:rsidRDefault="00C12C6B" w:rsidP="0032251B">
            <w:pPr>
              <w:spacing w:after="0" w:line="240" w:lineRule="auto"/>
              <w:jc w:val="both"/>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p>
          <w:p w14:paraId="4BFA953D" w14:textId="77777777" w:rsidR="00C12C6B" w:rsidRPr="00DF0C08" w:rsidRDefault="00C12C6B" w:rsidP="0032251B">
            <w:pPr>
              <w:spacing w:after="0" w:line="240" w:lineRule="auto"/>
              <w:jc w:val="both"/>
              <w:rPr>
                <w:rFonts w:cs="Arial"/>
              </w:rPr>
            </w:pPr>
          </w:p>
          <w:p w14:paraId="673C2A76" w14:textId="77777777" w:rsidR="00C12C6B" w:rsidRPr="00DF0C08" w:rsidRDefault="00C12C6B" w:rsidP="0032251B">
            <w:pPr>
              <w:spacing w:after="0" w:line="240" w:lineRule="auto"/>
              <w:jc w:val="both"/>
              <w:rPr>
                <w:rFonts w:cs="Arial"/>
              </w:rPr>
            </w:pPr>
            <w:r w:rsidRPr="00DF0C08">
              <w:rPr>
                <w:rFonts w:cs="Arial"/>
              </w:rPr>
              <w:t>Kryterium dotyczy projektów inwestycyjnych</w:t>
            </w:r>
            <w:r>
              <w:rPr>
                <w:rFonts w:cs="Arial"/>
              </w:rPr>
              <w:t>.</w:t>
            </w:r>
          </w:p>
        </w:tc>
        <w:tc>
          <w:tcPr>
            <w:tcW w:w="3544" w:type="dxa"/>
            <w:vAlign w:val="center"/>
          </w:tcPr>
          <w:p w14:paraId="0A35E0E3"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Tak/Nie/Nie dotyczy</w:t>
            </w:r>
          </w:p>
          <w:p w14:paraId="50012D25" w14:textId="77777777" w:rsidR="00C12C6B" w:rsidRPr="00DF0C08" w:rsidRDefault="00C12C6B" w:rsidP="0032251B">
            <w:pPr>
              <w:autoSpaceDE w:val="0"/>
              <w:autoSpaceDN w:val="0"/>
              <w:adjustRightInd w:val="0"/>
              <w:spacing w:after="0" w:line="240" w:lineRule="auto"/>
              <w:jc w:val="center"/>
              <w:rPr>
                <w:rFonts w:cs="Arial"/>
              </w:rPr>
            </w:pPr>
          </w:p>
          <w:p w14:paraId="582DC59F"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6F035527"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DE6A4B0"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C12C6B" w:rsidRPr="00DF0C08" w14:paraId="754352DC" w14:textId="77777777" w:rsidTr="00D72853">
        <w:trPr>
          <w:trHeight w:val="344"/>
        </w:trPr>
        <w:tc>
          <w:tcPr>
            <w:tcW w:w="567" w:type="dxa"/>
            <w:vAlign w:val="center"/>
          </w:tcPr>
          <w:p w14:paraId="3BD0F196" w14:textId="77777777" w:rsidR="00C12C6B" w:rsidRPr="00DF0C08" w:rsidRDefault="00C12C6B" w:rsidP="0032251B">
            <w:pPr>
              <w:snapToGrid w:val="0"/>
              <w:rPr>
                <w:rFonts w:cs="Arial"/>
              </w:rPr>
            </w:pPr>
            <w:r>
              <w:rPr>
                <w:rFonts w:cs="Arial"/>
              </w:rPr>
              <w:t>5</w:t>
            </w:r>
            <w:r w:rsidRPr="00DF0C08">
              <w:rPr>
                <w:rFonts w:cs="Arial"/>
              </w:rPr>
              <w:t>.</w:t>
            </w:r>
          </w:p>
        </w:tc>
        <w:tc>
          <w:tcPr>
            <w:tcW w:w="3686" w:type="dxa"/>
            <w:vAlign w:val="center"/>
          </w:tcPr>
          <w:p w14:paraId="59D0E441" w14:textId="77777777" w:rsidR="00C12C6B" w:rsidRPr="00DF0C08" w:rsidRDefault="00C12C6B" w:rsidP="0032251B">
            <w:pPr>
              <w:tabs>
                <w:tab w:val="left" w:pos="369"/>
              </w:tabs>
              <w:snapToGrid w:val="0"/>
              <w:rPr>
                <w:rFonts w:cs="Arial"/>
                <w:b/>
              </w:rPr>
            </w:pPr>
            <w:r w:rsidRPr="00DF0C08">
              <w:rPr>
                <w:rFonts w:cs="Arial"/>
                <w:b/>
              </w:rPr>
              <w:t>Prawidłowość zastosowania metodologii</w:t>
            </w:r>
          </w:p>
        </w:tc>
        <w:tc>
          <w:tcPr>
            <w:tcW w:w="6378" w:type="dxa"/>
            <w:vAlign w:val="center"/>
          </w:tcPr>
          <w:p w14:paraId="3DD16682" w14:textId="77777777" w:rsidR="00C12C6B" w:rsidRPr="00DF0C08" w:rsidRDefault="00C12C6B" w:rsidP="0032251B">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14:paraId="25565B5A" w14:textId="77777777" w:rsidR="00C12C6B" w:rsidRPr="00DF0C08" w:rsidRDefault="00C12C6B" w:rsidP="0032251B">
            <w:pPr>
              <w:snapToGrid w:val="0"/>
              <w:spacing w:after="0" w:line="240" w:lineRule="auto"/>
              <w:jc w:val="both"/>
              <w:rPr>
                <w:rFonts w:cs="Arial"/>
              </w:rPr>
            </w:pPr>
          </w:p>
          <w:p w14:paraId="7CFB422A" w14:textId="77777777" w:rsidR="00C12C6B" w:rsidRPr="00DF0C08" w:rsidRDefault="00C12C6B" w:rsidP="0032251B">
            <w:pPr>
              <w:snapToGrid w:val="0"/>
              <w:spacing w:after="0" w:line="240" w:lineRule="auto"/>
              <w:jc w:val="both"/>
              <w:rPr>
                <w:rFonts w:cs="Arial"/>
              </w:rPr>
            </w:pPr>
            <w:r w:rsidRPr="00DF0C08">
              <w:rPr>
                <w:rFonts w:cs="Arial"/>
              </w:rPr>
              <w:t>W ramach tego kryterium przeanalizowana zostanie:</w:t>
            </w:r>
          </w:p>
          <w:p w14:paraId="4E26477C" w14:textId="77777777" w:rsidR="00C12C6B" w:rsidRPr="00DF0C08" w:rsidRDefault="00C12C6B" w:rsidP="0032251B">
            <w:pPr>
              <w:snapToGrid w:val="0"/>
              <w:spacing w:after="0" w:line="240" w:lineRule="auto"/>
              <w:jc w:val="both"/>
              <w:rPr>
                <w:rFonts w:cs="Arial"/>
              </w:rPr>
            </w:pPr>
          </w:p>
          <w:p w14:paraId="2D912E33" w14:textId="77777777" w:rsidR="00C12C6B" w:rsidRPr="00DF0C08" w:rsidRDefault="00C12C6B" w:rsidP="003F6D77">
            <w:pPr>
              <w:numPr>
                <w:ilvl w:val="0"/>
                <w:numId w:val="10"/>
              </w:numPr>
              <w:snapToGrid w:val="0"/>
              <w:spacing w:after="0" w:line="240" w:lineRule="auto"/>
              <w:contextualSpacing/>
              <w:jc w:val="both"/>
              <w:rPr>
                <w:rFonts w:cs="Arial"/>
              </w:rPr>
            </w:pPr>
            <w:r w:rsidRPr="00DF0C08">
              <w:rPr>
                <w:rFonts w:cs="Arial"/>
              </w:rPr>
              <w:t>poprawności założeń do prognoz finansowych i ekonomicznych;</w:t>
            </w:r>
          </w:p>
          <w:p w14:paraId="35A61F50" w14:textId="77777777" w:rsidR="00C12C6B" w:rsidRPr="00DF0C08" w:rsidRDefault="00C12C6B" w:rsidP="003F6D77">
            <w:pPr>
              <w:numPr>
                <w:ilvl w:val="0"/>
                <w:numId w:val="10"/>
              </w:numPr>
              <w:snapToGrid w:val="0"/>
              <w:spacing w:after="0" w:line="240" w:lineRule="auto"/>
              <w:contextualSpacing/>
              <w:jc w:val="both"/>
              <w:rPr>
                <w:rFonts w:cs="Arial"/>
              </w:rPr>
            </w:pPr>
            <w:r w:rsidRPr="00DF0C08">
              <w:rPr>
                <w:rFonts w:cs="Arial"/>
              </w:rPr>
              <w:t>poprawność przyjęcia okresu odniesienia;</w:t>
            </w:r>
          </w:p>
          <w:p w14:paraId="410C1029" w14:textId="77777777" w:rsidR="00C12C6B" w:rsidRPr="00DF0C08" w:rsidRDefault="00C12C6B" w:rsidP="003F6D77">
            <w:pPr>
              <w:numPr>
                <w:ilvl w:val="0"/>
                <w:numId w:val="10"/>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14:paraId="06D4D568" w14:textId="77777777" w:rsidR="00C12C6B" w:rsidRPr="00DF0C08" w:rsidRDefault="00C12C6B" w:rsidP="003F6D77">
            <w:pPr>
              <w:numPr>
                <w:ilvl w:val="0"/>
                <w:numId w:val="10"/>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14:paraId="2E0BA876" w14:textId="77777777" w:rsidR="00C12C6B" w:rsidRPr="00DF0C08" w:rsidRDefault="00C12C6B" w:rsidP="0032251B">
            <w:pPr>
              <w:snapToGrid w:val="0"/>
              <w:spacing w:after="0" w:line="240" w:lineRule="auto"/>
              <w:ind w:firstLine="60"/>
              <w:jc w:val="both"/>
              <w:rPr>
                <w:rFonts w:cs="Arial"/>
              </w:rPr>
            </w:pPr>
          </w:p>
          <w:p w14:paraId="104A7AC1" w14:textId="77777777" w:rsidR="00C12C6B" w:rsidRPr="00DF0C08" w:rsidRDefault="00C12C6B" w:rsidP="0032251B">
            <w:pPr>
              <w:snapToGrid w:val="0"/>
              <w:spacing w:after="0" w:line="240" w:lineRule="auto"/>
              <w:jc w:val="both"/>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t>
            </w:r>
            <w:r w:rsidRPr="00DF0C08">
              <w:rPr>
                <w:rFonts w:cs="Arial"/>
              </w:rPr>
              <w:lastRenderedPageBreak/>
              <w:t>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4540752" w14:textId="77777777" w:rsidR="00C12C6B" w:rsidRPr="00DF0C08" w:rsidRDefault="00C12C6B" w:rsidP="0032251B">
            <w:pPr>
              <w:snapToGrid w:val="0"/>
              <w:spacing w:after="0" w:line="240" w:lineRule="auto"/>
              <w:jc w:val="both"/>
              <w:rPr>
                <w:rFonts w:cs="Arial"/>
              </w:rPr>
            </w:pPr>
          </w:p>
          <w:p w14:paraId="76A99A05" w14:textId="77777777" w:rsidR="00C12C6B" w:rsidRPr="00DF0C08" w:rsidRDefault="00C12C6B" w:rsidP="0032251B">
            <w:pPr>
              <w:snapToGrid w:val="0"/>
              <w:spacing w:after="0" w:line="240" w:lineRule="auto"/>
              <w:jc w:val="both"/>
              <w:rPr>
                <w:rFonts w:cs="Arial"/>
              </w:rPr>
            </w:pPr>
            <w:r w:rsidRPr="00DF0C08">
              <w:rPr>
                <w:rFonts w:cs="Arial"/>
              </w:rPr>
              <w:t>Nie dotyczy projektów z zakresu doradztwa oraz internacjonalizacji i promocji</w:t>
            </w:r>
            <w:r>
              <w:rPr>
                <w:rFonts w:cs="Arial"/>
              </w:rPr>
              <w:t xml:space="preserve"> oraz kampanii informacyjno-edukacyjnych</w:t>
            </w:r>
            <w:r w:rsidRPr="00DF0C08">
              <w:rPr>
                <w:rFonts w:cs="Arial"/>
              </w:rPr>
              <w:t>.</w:t>
            </w:r>
          </w:p>
          <w:p w14:paraId="6386ABB9" w14:textId="77777777" w:rsidR="00C12C6B" w:rsidRPr="00DF0C08" w:rsidRDefault="00C12C6B" w:rsidP="0032251B">
            <w:pPr>
              <w:snapToGrid w:val="0"/>
              <w:spacing w:after="0" w:line="240" w:lineRule="auto"/>
              <w:jc w:val="both"/>
              <w:rPr>
                <w:rFonts w:cs="Arial"/>
              </w:rPr>
            </w:pPr>
          </w:p>
        </w:tc>
        <w:tc>
          <w:tcPr>
            <w:tcW w:w="3544" w:type="dxa"/>
            <w:vAlign w:val="center"/>
          </w:tcPr>
          <w:p w14:paraId="4076C66D" w14:textId="77777777" w:rsidR="00C12C6B" w:rsidRPr="00DF0C08" w:rsidRDefault="00C12C6B" w:rsidP="0032251B">
            <w:pPr>
              <w:snapToGrid w:val="0"/>
              <w:jc w:val="center"/>
              <w:rPr>
                <w:rFonts w:cs="Arial"/>
              </w:rPr>
            </w:pPr>
            <w:r w:rsidRPr="00DF0C08">
              <w:rPr>
                <w:rFonts w:cs="Arial"/>
              </w:rPr>
              <w:lastRenderedPageBreak/>
              <w:t>Tak/Nie/Nie dotyczy</w:t>
            </w:r>
          </w:p>
          <w:p w14:paraId="27A724DB"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523DB68E"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4914CFD" w14:textId="77777777" w:rsidR="00C12C6B" w:rsidRPr="00DF0C08" w:rsidRDefault="00C12C6B" w:rsidP="0032251B">
            <w:pPr>
              <w:snapToGrid w:val="0"/>
              <w:jc w:val="center"/>
              <w:rPr>
                <w:rFonts w:cs="Arial"/>
              </w:rPr>
            </w:pPr>
            <w:r w:rsidRPr="00DF0C08">
              <w:rPr>
                <w:rFonts w:cs="Arial"/>
              </w:rPr>
              <w:t xml:space="preserve">Niespełnienie kryterium oznacza odrzucenie wniosku </w:t>
            </w:r>
          </w:p>
        </w:tc>
      </w:tr>
      <w:tr w:rsidR="00C12C6B" w:rsidRPr="00DF0C08" w14:paraId="14125BCC" w14:textId="77777777" w:rsidTr="00D72853">
        <w:trPr>
          <w:trHeight w:val="344"/>
        </w:trPr>
        <w:tc>
          <w:tcPr>
            <w:tcW w:w="567" w:type="dxa"/>
            <w:vAlign w:val="center"/>
          </w:tcPr>
          <w:p w14:paraId="32CEB0AB" w14:textId="77777777" w:rsidR="00C12C6B" w:rsidRPr="00DF0C08" w:rsidRDefault="00C12C6B" w:rsidP="0032251B">
            <w:pPr>
              <w:snapToGrid w:val="0"/>
              <w:rPr>
                <w:rFonts w:cs="Arial"/>
              </w:rPr>
            </w:pPr>
            <w:r>
              <w:rPr>
                <w:rFonts w:cs="Arial"/>
              </w:rPr>
              <w:t>6</w:t>
            </w:r>
            <w:r w:rsidRPr="00DF0C08">
              <w:rPr>
                <w:rFonts w:cs="Arial"/>
              </w:rPr>
              <w:t>.</w:t>
            </w:r>
          </w:p>
        </w:tc>
        <w:tc>
          <w:tcPr>
            <w:tcW w:w="3686" w:type="dxa"/>
            <w:vAlign w:val="center"/>
          </w:tcPr>
          <w:p w14:paraId="3E5C5594" w14:textId="77777777" w:rsidR="00C12C6B" w:rsidRPr="00DF0C08" w:rsidRDefault="00C12C6B" w:rsidP="0032251B">
            <w:pPr>
              <w:snapToGrid w:val="0"/>
              <w:rPr>
                <w:rFonts w:cs="Arial"/>
                <w:b/>
              </w:rPr>
            </w:pPr>
            <w:r w:rsidRPr="00DF0C08">
              <w:rPr>
                <w:rFonts w:cs="Arial"/>
                <w:b/>
              </w:rPr>
              <w:t>Analiza opcji (rozwiązań alternatywnych)</w:t>
            </w:r>
          </w:p>
        </w:tc>
        <w:tc>
          <w:tcPr>
            <w:tcW w:w="6378" w:type="dxa"/>
            <w:vAlign w:val="center"/>
          </w:tcPr>
          <w:p w14:paraId="774BF736" w14:textId="77777777" w:rsidR="00A30720" w:rsidRPr="00DF0C08" w:rsidRDefault="00A30720" w:rsidP="0032251B">
            <w:pPr>
              <w:snapToGrid w:val="0"/>
              <w:jc w:val="both"/>
              <w:rPr>
                <w:rFonts w:cs="Arial"/>
              </w:rPr>
            </w:pPr>
            <w:r w:rsidRPr="00A30720">
              <w:rPr>
                <w:rFonts w:cs="Arial"/>
              </w:rPr>
              <w:t>W ramach kryterium będzie sprawdzane czy spodziewane rezultaty będą uzyskiwane w sposób optymalny:</w:t>
            </w:r>
          </w:p>
          <w:p w14:paraId="3857DAC3" w14:textId="77777777" w:rsidR="00C12C6B" w:rsidRPr="00DF0C08" w:rsidRDefault="00C12C6B" w:rsidP="00A30720">
            <w:pPr>
              <w:numPr>
                <w:ilvl w:val="0"/>
                <w:numId w:val="2"/>
              </w:numPr>
              <w:suppressAutoHyphens/>
              <w:spacing w:after="0" w:line="240" w:lineRule="auto"/>
              <w:rPr>
                <w:rFonts w:cs="Arial"/>
              </w:rPr>
            </w:pPr>
            <w:r w:rsidRPr="00DF0C08">
              <w:rPr>
                <w:rFonts w:cs="Arial"/>
              </w:rPr>
              <w:t xml:space="preserve">nie przedstawiono innych  opcji realizacji inwestycji, </w:t>
            </w:r>
            <w:r w:rsidR="00A30720" w:rsidRPr="00A30720">
              <w:rPr>
                <w:rFonts w:cs="Arial"/>
              </w:rPr>
              <w:t xml:space="preserve">lub przedstawiono inne opcje bez właściwego uzasadnienia, że realizacja projektu jest wariantem optymalnym </w:t>
            </w:r>
            <w:r w:rsidRPr="00DF0C08">
              <w:rPr>
                <w:rFonts w:cs="Arial"/>
              </w:rPr>
              <w:t>(0 pkt.)</w:t>
            </w:r>
          </w:p>
          <w:p w14:paraId="1D704654" w14:textId="77777777" w:rsidR="00C12C6B" w:rsidRPr="00DF0C08" w:rsidRDefault="00C12C6B" w:rsidP="004B60E0">
            <w:pPr>
              <w:numPr>
                <w:ilvl w:val="0"/>
                <w:numId w:val="2"/>
              </w:numPr>
              <w:suppressAutoHyphens/>
              <w:spacing w:after="0" w:line="240" w:lineRule="auto"/>
              <w:rPr>
                <w:rFonts w:cs="Arial"/>
              </w:rPr>
            </w:pPr>
            <w:r w:rsidRPr="00DF0C08">
              <w:rPr>
                <w:rFonts w:cs="Arial"/>
              </w:rPr>
              <w:t>przedstawiono</w:t>
            </w:r>
            <w:r w:rsidR="004B60E0">
              <w:rPr>
                <w:rFonts w:cs="Arial"/>
              </w:rPr>
              <w:t xml:space="preserve"> </w:t>
            </w:r>
            <w:r w:rsidR="004B60E0" w:rsidRPr="004B60E0">
              <w:rPr>
                <w:rFonts w:cs="Arial"/>
              </w:rPr>
              <w:t>(wraz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4" w:type="dxa"/>
            <w:vAlign w:val="center"/>
          </w:tcPr>
          <w:p w14:paraId="7746D609"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0-3pkt</w:t>
            </w:r>
          </w:p>
          <w:p w14:paraId="738E0915" w14:textId="77777777" w:rsidR="00C12C6B" w:rsidRPr="00DF0C08" w:rsidRDefault="00C12C6B" w:rsidP="0032251B">
            <w:pPr>
              <w:autoSpaceDE w:val="0"/>
              <w:autoSpaceDN w:val="0"/>
              <w:adjustRightInd w:val="0"/>
              <w:spacing w:after="0" w:line="240" w:lineRule="auto"/>
              <w:jc w:val="center"/>
              <w:rPr>
                <w:rFonts w:cs="Arial"/>
              </w:rPr>
            </w:pPr>
          </w:p>
          <w:p w14:paraId="2AFF6789"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333C4D1" w14:textId="77777777" w:rsidR="00C12C6B" w:rsidRPr="00DF0C08" w:rsidRDefault="00C12C6B" w:rsidP="0032251B">
            <w:pPr>
              <w:tabs>
                <w:tab w:val="left" w:pos="720"/>
              </w:tabs>
              <w:suppressAutoHyphens/>
              <w:spacing w:after="0" w:line="240" w:lineRule="auto"/>
              <w:ind w:left="720"/>
              <w:rPr>
                <w:rFonts w:cs="Arial"/>
              </w:rPr>
            </w:pPr>
            <w:r w:rsidRPr="00DF0C08">
              <w:rPr>
                <w:rFonts w:cs="Arial"/>
              </w:rPr>
              <w:t>odrzucenia wniosku)</w:t>
            </w:r>
          </w:p>
        </w:tc>
      </w:tr>
      <w:tr w:rsidR="00C12C6B" w:rsidRPr="00DF0C08" w14:paraId="5D6661D9" w14:textId="77777777" w:rsidTr="00D72853">
        <w:trPr>
          <w:trHeight w:val="1467"/>
        </w:trPr>
        <w:tc>
          <w:tcPr>
            <w:tcW w:w="567" w:type="dxa"/>
            <w:vAlign w:val="center"/>
          </w:tcPr>
          <w:p w14:paraId="1F585ABB" w14:textId="77777777" w:rsidR="00C12C6B" w:rsidRPr="00DF0C08" w:rsidRDefault="00C12C6B" w:rsidP="0032251B">
            <w:pPr>
              <w:snapToGrid w:val="0"/>
              <w:rPr>
                <w:rFonts w:cs="Arial"/>
              </w:rPr>
            </w:pPr>
            <w:r>
              <w:rPr>
                <w:rFonts w:cs="Arial"/>
              </w:rPr>
              <w:t>7</w:t>
            </w:r>
            <w:r w:rsidRPr="00DF0C08">
              <w:rPr>
                <w:rFonts w:cs="Arial"/>
              </w:rPr>
              <w:t>.</w:t>
            </w:r>
          </w:p>
        </w:tc>
        <w:tc>
          <w:tcPr>
            <w:tcW w:w="3686" w:type="dxa"/>
            <w:vAlign w:val="center"/>
          </w:tcPr>
          <w:p w14:paraId="1B9D8590" w14:textId="77777777" w:rsidR="00C12C6B" w:rsidRPr="00DF0C08" w:rsidRDefault="00C12C6B" w:rsidP="0032251B">
            <w:pPr>
              <w:snapToGrid w:val="0"/>
              <w:rPr>
                <w:rFonts w:cs="Arial"/>
                <w:b/>
              </w:rPr>
            </w:pPr>
            <w:r w:rsidRPr="00DF0C08">
              <w:rPr>
                <w:rFonts w:cs="Arial"/>
                <w:b/>
              </w:rPr>
              <w:t>Efektywność ekonomiczno-społeczna  projektu</w:t>
            </w:r>
          </w:p>
        </w:tc>
        <w:tc>
          <w:tcPr>
            <w:tcW w:w="6378" w:type="dxa"/>
            <w:vAlign w:val="center"/>
          </w:tcPr>
          <w:p w14:paraId="05199FB0" w14:textId="77777777" w:rsidR="00C12C6B" w:rsidRPr="00DF0C08" w:rsidRDefault="00C12C6B" w:rsidP="0032251B">
            <w:pPr>
              <w:suppressAutoHyphens/>
              <w:spacing w:after="0" w:line="240" w:lineRule="auto"/>
              <w:jc w:val="both"/>
              <w:rPr>
                <w:rFonts w:cs="Arial"/>
              </w:rPr>
            </w:pPr>
            <w:r w:rsidRPr="00DF0C08">
              <w:rPr>
                <w:rFonts w:cs="Arial"/>
              </w:rPr>
              <w:t>W ramach kryterium będzie sprawdzane:</w:t>
            </w:r>
          </w:p>
          <w:p w14:paraId="430FC328" w14:textId="77777777" w:rsidR="00C12C6B" w:rsidRPr="00DF0C08" w:rsidRDefault="00C12C6B" w:rsidP="00464B26">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4EBEB36A" w14:textId="77777777" w:rsidR="00C12C6B" w:rsidRPr="00DF0C08" w:rsidRDefault="00C12C6B" w:rsidP="00164052">
            <w:pPr>
              <w:suppressAutoHyphens/>
              <w:spacing w:after="0" w:line="240" w:lineRule="auto"/>
              <w:ind w:left="720"/>
              <w:jc w:val="both"/>
              <w:rPr>
                <w:rFonts w:cs="Arial"/>
              </w:rPr>
            </w:pPr>
          </w:p>
          <w:p w14:paraId="04F5DA34" w14:textId="77777777"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nie (0 pkt)</w:t>
            </w:r>
          </w:p>
          <w:p w14:paraId="66C0B78F" w14:textId="77777777"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małe korzyści (2 pkt)</w:t>
            </w:r>
          </w:p>
          <w:p w14:paraId="0A4ECB69" w14:textId="77777777" w:rsidR="00C12C6B" w:rsidRPr="00DF0C08" w:rsidRDefault="00C12C6B" w:rsidP="0032251B">
            <w:pPr>
              <w:numPr>
                <w:ilvl w:val="0"/>
                <w:numId w:val="9"/>
              </w:numPr>
              <w:suppressAutoHyphens/>
              <w:spacing w:after="0" w:line="240" w:lineRule="auto"/>
              <w:contextualSpacing/>
              <w:jc w:val="both"/>
              <w:rPr>
                <w:rFonts w:cs="Arial"/>
              </w:rPr>
            </w:pPr>
            <w:r w:rsidRPr="00DF0C08">
              <w:rPr>
                <w:rFonts w:cs="Arial"/>
              </w:rPr>
              <w:t>tak, przynoszą duże korzyści (4 pkt)</w:t>
            </w:r>
          </w:p>
          <w:p w14:paraId="0BDE2230" w14:textId="77777777" w:rsidR="00C12C6B" w:rsidRPr="00DF0C08" w:rsidRDefault="00C12C6B" w:rsidP="0032251B">
            <w:pPr>
              <w:suppressAutoHyphens/>
              <w:spacing w:after="0" w:line="240" w:lineRule="auto"/>
              <w:jc w:val="both"/>
              <w:rPr>
                <w:rFonts w:cs="Arial"/>
              </w:rPr>
            </w:pPr>
          </w:p>
          <w:p w14:paraId="63D230E6" w14:textId="77777777" w:rsidR="00C12C6B" w:rsidRPr="00DF0C08" w:rsidRDefault="00C12C6B" w:rsidP="0032251B">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 xml:space="preserve">wskaźników efektywności projektu - na jakim poziomie są wskaźniki </w:t>
            </w:r>
            <w:r w:rsidRPr="00DF0C08">
              <w:rPr>
                <w:rFonts w:cs="Arial"/>
              </w:rPr>
              <w:lastRenderedPageBreak/>
              <w:t>efektywności projektu:</w:t>
            </w:r>
          </w:p>
          <w:p w14:paraId="11AAE0DE" w14:textId="77777777" w:rsidR="00C12C6B" w:rsidRPr="00DF0C08" w:rsidRDefault="00C12C6B" w:rsidP="0089749F">
            <w:pPr>
              <w:suppressAutoHyphens/>
              <w:spacing w:after="0" w:line="240" w:lineRule="auto"/>
              <w:ind w:left="720"/>
              <w:jc w:val="both"/>
              <w:rPr>
                <w:rFonts w:cs="Arial"/>
              </w:rPr>
            </w:pPr>
          </w:p>
          <w:p w14:paraId="63815B0B" w14:textId="77777777" w:rsidR="00C12C6B" w:rsidRPr="00DF0C08" w:rsidRDefault="00C12C6B" w:rsidP="0032251B">
            <w:pPr>
              <w:numPr>
                <w:ilvl w:val="0"/>
                <w:numId w:val="7"/>
              </w:numPr>
              <w:suppressAutoHyphens/>
              <w:spacing w:after="0" w:line="240" w:lineRule="auto"/>
              <w:jc w:val="both"/>
              <w:rPr>
                <w:rFonts w:cs="Arial"/>
              </w:rPr>
            </w:pPr>
            <w:r w:rsidRPr="00DF0C08">
              <w:rPr>
                <w:rFonts w:cs="Arial"/>
              </w:rPr>
              <w:t>nie zadowalającym, (0 pkt)</w:t>
            </w:r>
          </w:p>
          <w:p w14:paraId="748EB040" w14:textId="77777777" w:rsidR="00C12C6B" w:rsidRPr="00DF0C08" w:rsidRDefault="00C12C6B" w:rsidP="0032251B">
            <w:pPr>
              <w:numPr>
                <w:ilvl w:val="0"/>
                <w:numId w:val="3"/>
              </w:numPr>
              <w:tabs>
                <w:tab w:val="left" w:pos="720"/>
              </w:tabs>
              <w:suppressAutoHyphens/>
              <w:spacing w:after="0" w:line="240" w:lineRule="auto"/>
              <w:jc w:val="both"/>
              <w:rPr>
                <w:rFonts w:cs="Arial"/>
              </w:rPr>
            </w:pPr>
            <w:r w:rsidRPr="00DF0C08">
              <w:rPr>
                <w:rFonts w:cs="Arial"/>
              </w:rPr>
              <w:t>akceptowalnym, (2 pkt )</w:t>
            </w:r>
          </w:p>
          <w:p w14:paraId="210C7FBD" w14:textId="77777777" w:rsidR="00C12C6B" w:rsidRPr="00DF0C08" w:rsidRDefault="00C12C6B" w:rsidP="0032251B">
            <w:pPr>
              <w:numPr>
                <w:ilvl w:val="0"/>
                <w:numId w:val="3"/>
              </w:numPr>
              <w:suppressAutoHyphens/>
              <w:spacing w:after="0" w:line="240" w:lineRule="auto"/>
              <w:jc w:val="both"/>
              <w:rPr>
                <w:rFonts w:cs="Arial"/>
              </w:rPr>
            </w:pPr>
            <w:r w:rsidRPr="00DF0C08">
              <w:rPr>
                <w:rFonts w:cs="Arial"/>
              </w:rPr>
              <w:t>wyróżniającym, (4 pkt)</w:t>
            </w:r>
          </w:p>
          <w:p w14:paraId="778D2C21" w14:textId="77777777" w:rsidR="00C12C6B" w:rsidRPr="00DF0C08" w:rsidRDefault="00C12C6B" w:rsidP="0032251B">
            <w:pPr>
              <w:suppressAutoHyphens/>
              <w:spacing w:after="0" w:line="240" w:lineRule="auto"/>
              <w:ind w:left="720"/>
              <w:jc w:val="both"/>
              <w:rPr>
                <w:rFonts w:cs="Arial"/>
              </w:rPr>
            </w:pPr>
          </w:p>
          <w:p w14:paraId="7DE2F036" w14:textId="77777777" w:rsidR="00C12C6B" w:rsidRPr="00DF0C08" w:rsidRDefault="00C12C6B" w:rsidP="0032251B">
            <w:pPr>
              <w:suppressAutoHyphens/>
              <w:spacing w:after="0" w:line="240" w:lineRule="auto"/>
              <w:jc w:val="both"/>
              <w:rPr>
                <w:rFonts w:cs="Arial"/>
              </w:rPr>
            </w:pPr>
            <w:r w:rsidRPr="00DF0C08">
              <w:rPr>
                <w:rFonts w:cs="Arial"/>
              </w:rPr>
              <w:t xml:space="preserve">Efektywność ekonomiczna projektu będzie oceniana na podstawie: </w:t>
            </w:r>
          </w:p>
          <w:p w14:paraId="06263C22" w14:textId="77777777" w:rsidR="00C12C6B" w:rsidRPr="00DF0C08" w:rsidRDefault="00C12C6B" w:rsidP="0032251B">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03DDA937" w14:textId="77777777" w:rsidR="00C12C6B" w:rsidRPr="00DF0C08" w:rsidRDefault="00C12C6B" w:rsidP="0032251B">
            <w:pPr>
              <w:suppressAutoHyphens/>
              <w:spacing w:after="0" w:line="240" w:lineRule="auto"/>
              <w:jc w:val="both"/>
              <w:rPr>
                <w:rFonts w:cs="Arial"/>
              </w:rPr>
            </w:pPr>
            <w:r w:rsidRPr="00DF0C08">
              <w:rPr>
                <w:rFonts w:cs="Arial"/>
              </w:rPr>
              <w:t>lub</w:t>
            </w:r>
          </w:p>
          <w:p w14:paraId="69B153AF" w14:textId="77777777" w:rsidR="00C12C6B" w:rsidRPr="00DF0C08" w:rsidRDefault="00C12C6B" w:rsidP="0032251B">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52E43CF6" w14:textId="77777777" w:rsidR="00C12C6B" w:rsidRPr="00DF0C08" w:rsidRDefault="00C12C6B" w:rsidP="0032251B">
            <w:pPr>
              <w:suppressAutoHyphens/>
              <w:spacing w:after="0" w:line="240" w:lineRule="auto"/>
              <w:jc w:val="both"/>
              <w:rPr>
                <w:rFonts w:cs="Arial"/>
              </w:rPr>
            </w:pPr>
          </w:p>
          <w:p w14:paraId="190381C9" w14:textId="77777777" w:rsidR="00C12C6B" w:rsidRPr="00DF0C08" w:rsidRDefault="00C12C6B" w:rsidP="00CC0321">
            <w:pPr>
              <w:suppressAutoHyphens/>
              <w:spacing w:after="0" w:line="240" w:lineRule="auto"/>
              <w:jc w:val="both"/>
              <w:rPr>
                <w:rFonts w:cs="Arial"/>
                <w:u w:val="single"/>
              </w:rPr>
            </w:pPr>
            <w:r w:rsidRPr="00DF0C08">
              <w:rPr>
                <w:rFonts w:cs="Arial"/>
                <w:u w:val="single"/>
              </w:rPr>
              <w:t>Kryterium nie dotyczy działania 1.2,1.3,1.4,1.5,3.1,3.2,3.5</w:t>
            </w:r>
            <w:r>
              <w:rPr>
                <w:rFonts w:cs="Arial"/>
                <w:u w:val="single"/>
              </w:rPr>
              <w:t>,</w:t>
            </w:r>
            <w:r w:rsidR="00A4615F" w:rsidRPr="00A4615F">
              <w:rPr>
                <w:rFonts w:cs="Arial"/>
                <w:u w:val="single"/>
              </w:rPr>
              <w:t>3.4(typ B),</w:t>
            </w:r>
            <w:r w:rsidR="00A4615F">
              <w:rPr>
                <w:rFonts w:cs="Arial"/>
                <w:u w:val="single"/>
              </w:rPr>
              <w:t xml:space="preserve"> </w:t>
            </w:r>
            <w:r>
              <w:rPr>
                <w:rFonts w:cs="Arial"/>
                <w:u w:val="single"/>
              </w:rPr>
              <w:t>4.4(typ G)</w:t>
            </w:r>
            <w:r w:rsidRPr="00DF0C08">
              <w:rPr>
                <w:rFonts w:cs="Arial"/>
                <w:u w:val="single"/>
              </w:rPr>
              <w:t>.</w:t>
            </w:r>
          </w:p>
        </w:tc>
        <w:tc>
          <w:tcPr>
            <w:tcW w:w="3544" w:type="dxa"/>
            <w:vAlign w:val="center"/>
          </w:tcPr>
          <w:p w14:paraId="3696BC62"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lastRenderedPageBreak/>
              <w:t>0-4pkt</w:t>
            </w:r>
          </w:p>
          <w:p w14:paraId="4FC5D690" w14:textId="77777777" w:rsidR="00C12C6B" w:rsidRPr="00DF0C08" w:rsidRDefault="00C12C6B" w:rsidP="0032251B">
            <w:pPr>
              <w:autoSpaceDE w:val="0"/>
              <w:autoSpaceDN w:val="0"/>
              <w:adjustRightInd w:val="0"/>
              <w:spacing w:after="0" w:line="240" w:lineRule="auto"/>
              <w:jc w:val="center"/>
              <w:rPr>
                <w:rFonts w:cs="Arial"/>
              </w:rPr>
            </w:pPr>
            <w:r w:rsidRPr="00DF0C08">
              <w:rPr>
                <w:rFonts w:cs="Arial"/>
              </w:rPr>
              <w:t>Kryterium obligatoryjne</w:t>
            </w:r>
          </w:p>
          <w:p w14:paraId="73C53FC8" w14:textId="77777777" w:rsidR="00C12C6B" w:rsidRPr="00DF0C08" w:rsidRDefault="00C12C6B" w:rsidP="0032251B">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Pr="00DF0C08">
              <w:rPr>
                <w:rFonts w:cs="Arial"/>
                <w:b/>
                <w:u w:val="single"/>
              </w:rPr>
              <w:t>0 punktów w kryterium oznacza</w:t>
            </w:r>
          </w:p>
          <w:p w14:paraId="712CC3F4" w14:textId="77777777" w:rsidR="00C12C6B" w:rsidRPr="00DF0C08" w:rsidRDefault="00C12C6B" w:rsidP="0032251B">
            <w:pPr>
              <w:suppressAutoHyphens/>
              <w:spacing w:after="0" w:line="240" w:lineRule="auto"/>
              <w:ind w:left="720"/>
              <w:rPr>
                <w:rFonts w:cs="Arial"/>
              </w:rPr>
            </w:pPr>
            <w:r w:rsidRPr="00DF0C08">
              <w:rPr>
                <w:rFonts w:cs="Arial"/>
                <w:b/>
                <w:u w:val="single"/>
              </w:rPr>
              <w:t>odrzucenie wniosku)</w:t>
            </w:r>
          </w:p>
        </w:tc>
      </w:tr>
      <w:tr w:rsidR="00C12C6B" w:rsidRPr="00DF0C08" w14:paraId="47C35C7D" w14:textId="77777777" w:rsidTr="00D72853">
        <w:trPr>
          <w:trHeight w:val="644"/>
        </w:trPr>
        <w:tc>
          <w:tcPr>
            <w:tcW w:w="10631" w:type="dxa"/>
            <w:gridSpan w:val="3"/>
            <w:vAlign w:val="center"/>
          </w:tcPr>
          <w:p w14:paraId="3BC4A590" w14:textId="77777777" w:rsidR="00C12C6B" w:rsidRPr="00DF0C08" w:rsidRDefault="00C12C6B" w:rsidP="0032251B">
            <w:pPr>
              <w:suppressAutoHyphens/>
              <w:spacing w:after="0" w:line="240" w:lineRule="auto"/>
              <w:jc w:val="right"/>
              <w:rPr>
                <w:rFonts w:cs="Arial"/>
                <w:b/>
              </w:rPr>
            </w:pPr>
            <w:r w:rsidRPr="00DF0C08">
              <w:rPr>
                <w:rFonts w:cs="Arial"/>
                <w:b/>
              </w:rPr>
              <w:t>SUMA</w:t>
            </w:r>
          </w:p>
        </w:tc>
        <w:tc>
          <w:tcPr>
            <w:tcW w:w="3544" w:type="dxa"/>
            <w:vAlign w:val="center"/>
          </w:tcPr>
          <w:p w14:paraId="02105617" w14:textId="77777777" w:rsidR="00C12C6B" w:rsidRPr="00DF0C08" w:rsidRDefault="00C12C6B" w:rsidP="0032251B">
            <w:pPr>
              <w:autoSpaceDE w:val="0"/>
              <w:autoSpaceDN w:val="0"/>
              <w:adjustRightInd w:val="0"/>
              <w:spacing w:after="0" w:line="240" w:lineRule="auto"/>
              <w:jc w:val="right"/>
              <w:rPr>
                <w:rFonts w:cs="Arial"/>
              </w:rPr>
            </w:pPr>
            <w:r w:rsidRPr="00DF0C08">
              <w:rPr>
                <w:rFonts w:cs="Arial"/>
              </w:rPr>
              <w:t>7 pkt.</w:t>
            </w:r>
          </w:p>
        </w:tc>
      </w:tr>
    </w:tbl>
    <w:p w14:paraId="2CC000BB" w14:textId="77777777" w:rsidR="00EA3452" w:rsidRDefault="00EA3452" w:rsidP="00EA3452">
      <w:pPr>
        <w:rPr>
          <w:rFonts w:cs="Tahoma"/>
          <w:b/>
          <w:sz w:val="24"/>
          <w:szCs w:val="24"/>
          <w:u w:val="single"/>
        </w:rPr>
      </w:pPr>
    </w:p>
    <w:p w14:paraId="5CE8BDD4" w14:textId="77777777" w:rsidR="00BF34B2" w:rsidRDefault="00BF34B2" w:rsidP="00EA3452">
      <w:pPr>
        <w:rPr>
          <w:rFonts w:cs="Tahoma"/>
          <w:b/>
          <w:sz w:val="24"/>
          <w:szCs w:val="24"/>
          <w:u w:val="single"/>
        </w:rPr>
      </w:pPr>
    </w:p>
    <w:p w14:paraId="67C75B2F" w14:textId="77777777" w:rsidR="00BF34B2" w:rsidRDefault="00BF34B2" w:rsidP="00EA3452">
      <w:pPr>
        <w:rPr>
          <w:rFonts w:cs="Tahoma"/>
          <w:b/>
          <w:sz w:val="24"/>
          <w:szCs w:val="24"/>
          <w:u w:val="single"/>
        </w:rPr>
      </w:pPr>
    </w:p>
    <w:p w14:paraId="7D5A3022" w14:textId="77777777" w:rsidR="00C15949" w:rsidRDefault="00C15949" w:rsidP="00EA3452">
      <w:pPr>
        <w:rPr>
          <w:rFonts w:cs="Tahoma"/>
          <w:b/>
          <w:sz w:val="24"/>
          <w:szCs w:val="24"/>
          <w:u w:val="single"/>
        </w:rPr>
      </w:pPr>
    </w:p>
    <w:p w14:paraId="66020CDD" w14:textId="77777777" w:rsidR="00BF34B2" w:rsidRPr="00DF0C08" w:rsidRDefault="00BF34B2" w:rsidP="00EA3452">
      <w:pPr>
        <w:rPr>
          <w:rFonts w:cs="Tahoma"/>
          <w:b/>
          <w:sz w:val="24"/>
          <w:szCs w:val="24"/>
          <w:u w:val="single"/>
        </w:rPr>
      </w:pPr>
    </w:p>
    <w:p w14:paraId="77B45E9C" w14:textId="77777777" w:rsidR="0032251B" w:rsidRPr="00DF0C08" w:rsidRDefault="0032251B" w:rsidP="0032251B">
      <w:pPr>
        <w:jc w:val="center"/>
        <w:rPr>
          <w:rFonts w:cs="Tahoma"/>
          <w:b/>
          <w:sz w:val="24"/>
          <w:szCs w:val="24"/>
          <w:u w:val="single"/>
        </w:rPr>
      </w:pPr>
      <w:r w:rsidRPr="00DF0C08">
        <w:rPr>
          <w:rFonts w:cs="Tahoma"/>
          <w:b/>
          <w:sz w:val="24"/>
          <w:szCs w:val="24"/>
          <w:u w:val="single"/>
        </w:rPr>
        <w:lastRenderedPageBreak/>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14:paraId="095A8DF1" w14:textId="77777777" w:rsidTr="00D72853">
        <w:trPr>
          <w:trHeight w:val="499"/>
          <w:tblHeader/>
        </w:trPr>
        <w:tc>
          <w:tcPr>
            <w:tcW w:w="567" w:type="dxa"/>
            <w:shd w:val="clear" w:color="auto" w:fill="auto"/>
            <w:vAlign w:val="center"/>
          </w:tcPr>
          <w:p w14:paraId="5D9E8F31" w14:textId="77777777" w:rsidR="0032251B" w:rsidRPr="00DF0C08" w:rsidRDefault="0032251B" w:rsidP="0032251B">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26E822D8" w14:textId="77777777" w:rsidR="0032251B" w:rsidRPr="00DF0C08" w:rsidRDefault="0032251B" w:rsidP="0032251B">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328D7C5B" w14:textId="77777777" w:rsidR="0032251B" w:rsidRPr="00DF0C08" w:rsidRDefault="0032251B" w:rsidP="0032251B">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14:paraId="78E87843" w14:textId="77777777" w:rsidR="0032251B" w:rsidRPr="00DF0C08" w:rsidRDefault="0032251B" w:rsidP="0032251B">
            <w:pPr>
              <w:snapToGrid w:val="0"/>
              <w:jc w:val="center"/>
              <w:rPr>
                <w:rFonts w:cs="Tahoma"/>
                <w:sz w:val="16"/>
                <w:szCs w:val="16"/>
              </w:rPr>
            </w:pPr>
            <w:r w:rsidRPr="00DF0C08">
              <w:rPr>
                <w:rFonts w:eastAsia="Times New Roman" w:cs="Arial"/>
                <w:b/>
                <w:kern w:val="1"/>
              </w:rPr>
              <w:t>Opis znaczenia kryterium</w:t>
            </w:r>
          </w:p>
        </w:tc>
      </w:tr>
      <w:tr w:rsidR="0032251B" w:rsidRPr="00DF0C08" w14:paraId="59A4C781" w14:textId="77777777" w:rsidTr="00D72853">
        <w:trPr>
          <w:trHeight w:val="952"/>
        </w:trPr>
        <w:tc>
          <w:tcPr>
            <w:tcW w:w="567" w:type="dxa"/>
            <w:vAlign w:val="center"/>
          </w:tcPr>
          <w:p w14:paraId="720403BB" w14:textId="77777777" w:rsidR="0032251B" w:rsidRPr="00DF0C08" w:rsidRDefault="0032251B" w:rsidP="0032251B">
            <w:pPr>
              <w:snapToGrid w:val="0"/>
              <w:rPr>
                <w:rFonts w:cs="Arial"/>
              </w:rPr>
            </w:pPr>
            <w:r w:rsidRPr="00DF0C08">
              <w:rPr>
                <w:rFonts w:cs="Arial"/>
              </w:rPr>
              <w:t>1.</w:t>
            </w:r>
          </w:p>
        </w:tc>
        <w:tc>
          <w:tcPr>
            <w:tcW w:w="3686" w:type="dxa"/>
            <w:vAlign w:val="center"/>
          </w:tcPr>
          <w:p w14:paraId="1F100B15" w14:textId="77777777" w:rsidR="0032251B" w:rsidRPr="00DF0C08" w:rsidRDefault="0032251B" w:rsidP="0032251B">
            <w:pPr>
              <w:snapToGrid w:val="0"/>
              <w:rPr>
                <w:rFonts w:cs="Arial"/>
                <w:b/>
              </w:rPr>
            </w:pPr>
            <w:r w:rsidRPr="00DF0C08">
              <w:rPr>
                <w:rFonts w:cs="Arial"/>
                <w:b/>
              </w:rPr>
              <w:t>Zasadność i adekwatność wydatków</w:t>
            </w:r>
          </w:p>
        </w:tc>
        <w:tc>
          <w:tcPr>
            <w:tcW w:w="6378" w:type="dxa"/>
            <w:vAlign w:val="center"/>
          </w:tcPr>
          <w:p w14:paraId="4585D8B4" w14:textId="77777777" w:rsidR="0032251B" w:rsidRPr="00DF0C08" w:rsidRDefault="0032251B" w:rsidP="0032251B">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3AD75472"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71CF7832"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Rekomendacja korekty kosz</w:t>
            </w:r>
            <w:r w:rsidR="00F85F95" w:rsidRPr="00DF0C08">
              <w:rPr>
                <w:rFonts w:eastAsia="Times New Roman" w:cs="Arial"/>
                <w:sz w:val="17"/>
                <w:szCs w:val="17"/>
              </w:rPr>
              <w:t>t</w:t>
            </w:r>
            <w:r w:rsidRPr="00DF0C08">
              <w:rPr>
                <w:rFonts w:eastAsia="Times New Roman" w:cs="Arial"/>
                <w:sz w:val="17"/>
                <w:szCs w:val="17"/>
              </w:rPr>
              <w:t xml:space="preserve">ów </w:t>
            </w:r>
            <w:r w:rsidR="00F85F95" w:rsidRPr="00DF0C08">
              <w:rPr>
                <w:rFonts w:eastAsia="Times New Roman" w:cs="Arial"/>
                <w:sz w:val="17"/>
                <w:szCs w:val="17"/>
              </w:rPr>
              <w:t>kwalifikowalnych</w:t>
            </w:r>
            <w:r w:rsidRPr="00DF0C08">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14:paraId="3F430DC0" w14:textId="77777777" w:rsidR="0032251B" w:rsidRPr="00DF0C08" w:rsidRDefault="0032251B" w:rsidP="0032251B">
            <w:pPr>
              <w:spacing w:after="0" w:line="240" w:lineRule="auto"/>
              <w:jc w:val="both"/>
              <w:rPr>
                <w:rFonts w:eastAsia="Times New Roman" w:cs="Arial"/>
                <w:sz w:val="17"/>
                <w:szCs w:val="17"/>
              </w:rPr>
            </w:pPr>
          </w:p>
          <w:p w14:paraId="0A7354B2" w14:textId="77777777"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Powoduje to w przypadku zakwestionowania::</w:t>
            </w:r>
          </w:p>
          <w:p w14:paraId="0584F142" w14:textId="77777777"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5828141E" w14:textId="77777777"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1498A402" w14:textId="77777777" w:rsidR="0032251B" w:rsidRPr="00DF0C08" w:rsidRDefault="0032251B" w:rsidP="0032251B">
            <w:pPr>
              <w:spacing w:after="0"/>
              <w:jc w:val="both"/>
              <w:rPr>
                <w:rFonts w:eastAsia="Times New Roman" w:cs="Arial"/>
                <w:sz w:val="17"/>
                <w:szCs w:val="17"/>
              </w:rPr>
            </w:pPr>
          </w:p>
          <w:p w14:paraId="3ED8A3CA" w14:textId="77777777" w:rsidR="0032251B" w:rsidRPr="00DF0C08" w:rsidRDefault="0032251B" w:rsidP="0032251B">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181045AA" w14:textId="77777777" w:rsidR="0032251B" w:rsidRPr="00DF0C08" w:rsidRDefault="0032251B" w:rsidP="0032251B">
            <w:pPr>
              <w:spacing w:after="0"/>
              <w:jc w:val="both"/>
              <w:rPr>
                <w:rFonts w:eastAsia="Times New Roman" w:cs="Arial"/>
                <w:sz w:val="17"/>
                <w:szCs w:val="17"/>
              </w:rPr>
            </w:pPr>
          </w:p>
          <w:p w14:paraId="434D56F6" w14:textId="77777777"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Zasadność wydatków:</w:t>
            </w:r>
          </w:p>
          <w:p w14:paraId="090DEACB"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5F535E6"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B21B5AF" w14:textId="77777777" w:rsidR="0032251B" w:rsidRPr="00DF0C08" w:rsidRDefault="0032251B" w:rsidP="0032251B">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14:paraId="3743E19A" w14:textId="77777777" w:rsidR="0032251B" w:rsidRPr="00DF0C08" w:rsidRDefault="0032251B" w:rsidP="0032251B">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w:t>
            </w:r>
            <w:r w:rsidRPr="00DF0C08">
              <w:rPr>
                <w:rFonts w:eastAsia="Times New Roman" w:cs="Arial"/>
                <w:sz w:val="17"/>
                <w:szCs w:val="17"/>
              </w:rPr>
              <w:lastRenderedPageBreak/>
              <w:t xml:space="preserve">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4232A16B" w14:textId="77777777" w:rsidR="0032251B" w:rsidRPr="00DF0C08" w:rsidRDefault="0032251B" w:rsidP="0032251B">
            <w:pPr>
              <w:spacing w:after="0" w:line="240" w:lineRule="auto"/>
              <w:jc w:val="both"/>
              <w:rPr>
                <w:rFonts w:eastAsia="Times New Roman" w:cs="Arial"/>
                <w:sz w:val="17"/>
                <w:szCs w:val="17"/>
              </w:rPr>
            </w:pPr>
          </w:p>
        </w:tc>
        <w:tc>
          <w:tcPr>
            <w:tcW w:w="3544" w:type="dxa"/>
            <w:vAlign w:val="center"/>
          </w:tcPr>
          <w:p w14:paraId="2B6762DC" w14:textId="77777777" w:rsidR="0032251B" w:rsidRPr="00DF0C08" w:rsidRDefault="0032251B" w:rsidP="0032251B">
            <w:pPr>
              <w:snapToGrid w:val="0"/>
              <w:jc w:val="center"/>
              <w:rPr>
                <w:rFonts w:cs="Arial"/>
              </w:rPr>
            </w:pPr>
            <w:r w:rsidRPr="00DF0C08">
              <w:rPr>
                <w:rFonts w:cs="Arial"/>
              </w:rPr>
              <w:lastRenderedPageBreak/>
              <w:t xml:space="preserve">  Tak/Nie</w:t>
            </w:r>
          </w:p>
          <w:p w14:paraId="3848555C"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49FF702E"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7F72AB"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1F5F01C9" w14:textId="77777777" w:rsidR="0032251B" w:rsidRPr="00DF0C08" w:rsidRDefault="0032251B" w:rsidP="0032251B">
            <w:pPr>
              <w:autoSpaceDE w:val="0"/>
              <w:autoSpaceDN w:val="0"/>
              <w:adjustRightInd w:val="0"/>
              <w:spacing w:after="0" w:line="240" w:lineRule="auto"/>
              <w:jc w:val="center"/>
              <w:rPr>
                <w:rFonts w:cs="Arial"/>
              </w:rPr>
            </w:pPr>
          </w:p>
          <w:p w14:paraId="1AD43292" w14:textId="77777777" w:rsidR="0032251B" w:rsidRPr="00DF0C08" w:rsidRDefault="0032251B" w:rsidP="0032251B">
            <w:pPr>
              <w:autoSpaceDE w:val="0"/>
              <w:autoSpaceDN w:val="0"/>
              <w:adjustRightInd w:val="0"/>
              <w:spacing w:after="0" w:line="240" w:lineRule="auto"/>
              <w:jc w:val="center"/>
              <w:rPr>
                <w:rFonts w:cs="Arial"/>
              </w:rPr>
            </w:pPr>
          </w:p>
        </w:tc>
      </w:tr>
      <w:tr w:rsidR="0032251B" w:rsidRPr="00DF0C08" w14:paraId="5C7E73DD" w14:textId="77777777" w:rsidTr="00D72853">
        <w:trPr>
          <w:trHeight w:val="952"/>
        </w:trPr>
        <w:tc>
          <w:tcPr>
            <w:tcW w:w="567" w:type="dxa"/>
            <w:vAlign w:val="center"/>
          </w:tcPr>
          <w:p w14:paraId="2186901C" w14:textId="77777777" w:rsidR="0032251B" w:rsidRPr="00DF0C08" w:rsidRDefault="0032251B" w:rsidP="0032251B">
            <w:pPr>
              <w:snapToGrid w:val="0"/>
              <w:rPr>
                <w:rFonts w:cs="Arial"/>
              </w:rPr>
            </w:pPr>
            <w:r w:rsidRPr="00DF0C08">
              <w:rPr>
                <w:rFonts w:cs="Arial"/>
              </w:rPr>
              <w:t>2.</w:t>
            </w:r>
          </w:p>
        </w:tc>
        <w:tc>
          <w:tcPr>
            <w:tcW w:w="3686" w:type="dxa"/>
            <w:vAlign w:val="center"/>
          </w:tcPr>
          <w:p w14:paraId="42533965" w14:textId="77777777" w:rsidR="0032251B" w:rsidRPr="00DF0C08" w:rsidRDefault="0032251B" w:rsidP="0032251B">
            <w:pPr>
              <w:snapToGrid w:val="0"/>
              <w:rPr>
                <w:rFonts w:cs="Arial"/>
                <w:b/>
              </w:rPr>
            </w:pPr>
            <w:r w:rsidRPr="00DF0C08">
              <w:rPr>
                <w:rFonts w:cs="Arial"/>
                <w:b/>
              </w:rPr>
              <w:t>Wpływ projektu na osiągnięcie celu szczegółowego RPO WD</w:t>
            </w:r>
          </w:p>
        </w:tc>
        <w:tc>
          <w:tcPr>
            <w:tcW w:w="6378" w:type="dxa"/>
            <w:vAlign w:val="center"/>
          </w:tcPr>
          <w:p w14:paraId="0DCDAC83" w14:textId="77777777" w:rsidR="0032251B" w:rsidRPr="00DF0C08" w:rsidRDefault="0032251B" w:rsidP="0032251B">
            <w:pPr>
              <w:snapToGrid w:val="0"/>
              <w:jc w:val="both"/>
              <w:rPr>
                <w:rFonts w:cs="Arial"/>
              </w:rPr>
            </w:pPr>
          </w:p>
          <w:p w14:paraId="265FE8BF" w14:textId="77777777"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14:paraId="4870A1FB" w14:textId="77777777" w:rsidR="0032251B" w:rsidRPr="00DF0C08" w:rsidRDefault="0032251B" w:rsidP="0032251B">
            <w:pPr>
              <w:jc w:val="both"/>
              <w:rPr>
                <w:rFonts w:cs="Arial"/>
              </w:rPr>
            </w:pPr>
          </w:p>
        </w:tc>
        <w:tc>
          <w:tcPr>
            <w:tcW w:w="3544" w:type="dxa"/>
            <w:vAlign w:val="center"/>
          </w:tcPr>
          <w:p w14:paraId="2402F5AC" w14:textId="77777777" w:rsidR="0032251B" w:rsidRPr="00DF0C08" w:rsidRDefault="0032251B" w:rsidP="0032251B">
            <w:pPr>
              <w:snapToGrid w:val="0"/>
              <w:jc w:val="center"/>
              <w:rPr>
                <w:rFonts w:cs="Arial"/>
              </w:rPr>
            </w:pPr>
            <w:r w:rsidRPr="00DF0C08">
              <w:rPr>
                <w:rFonts w:cs="Arial"/>
              </w:rPr>
              <w:t xml:space="preserve">  Tak/Nie</w:t>
            </w:r>
          </w:p>
          <w:p w14:paraId="20979902"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72D5AD2D"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A61942F"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14:paraId="6F12E972" w14:textId="77777777" w:rsidTr="00D72853">
        <w:trPr>
          <w:trHeight w:val="952"/>
        </w:trPr>
        <w:tc>
          <w:tcPr>
            <w:tcW w:w="567" w:type="dxa"/>
            <w:vAlign w:val="center"/>
          </w:tcPr>
          <w:p w14:paraId="7A2FC63D" w14:textId="77777777" w:rsidR="0032251B" w:rsidRPr="00DF0C08" w:rsidRDefault="0032251B" w:rsidP="0032251B">
            <w:pPr>
              <w:snapToGrid w:val="0"/>
              <w:rPr>
                <w:rFonts w:cs="Arial"/>
              </w:rPr>
            </w:pPr>
            <w:r w:rsidRPr="00DF0C08">
              <w:rPr>
                <w:rFonts w:cs="Arial"/>
              </w:rPr>
              <w:t>3.</w:t>
            </w:r>
          </w:p>
        </w:tc>
        <w:tc>
          <w:tcPr>
            <w:tcW w:w="3686" w:type="dxa"/>
            <w:vAlign w:val="center"/>
          </w:tcPr>
          <w:p w14:paraId="15D51404" w14:textId="77777777" w:rsidR="0032251B" w:rsidRPr="00DF0C08" w:rsidRDefault="0032251B" w:rsidP="0032251B">
            <w:pPr>
              <w:snapToGrid w:val="0"/>
              <w:rPr>
                <w:rFonts w:cs="Arial"/>
                <w:b/>
              </w:rPr>
            </w:pPr>
            <w:r w:rsidRPr="00DF0C08">
              <w:rPr>
                <w:rFonts w:cs="Arial"/>
                <w:b/>
              </w:rPr>
              <w:t>Logika interwencji projektu</w:t>
            </w:r>
          </w:p>
        </w:tc>
        <w:tc>
          <w:tcPr>
            <w:tcW w:w="6378" w:type="dxa"/>
            <w:vAlign w:val="center"/>
          </w:tcPr>
          <w:p w14:paraId="2A6D88B0" w14:textId="77777777" w:rsidR="0032251B" w:rsidRPr="00DF0C08" w:rsidRDefault="0032251B" w:rsidP="0032251B">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14:paraId="47219A5C" w14:textId="77777777" w:rsidR="0032251B" w:rsidRPr="00DF0C08" w:rsidRDefault="0032251B" w:rsidP="0032251B">
            <w:pPr>
              <w:snapToGrid w:val="0"/>
              <w:jc w:val="center"/>
              <w:rPr>
                <w:rFonts w:cs="Arial"/>
              </w:rPr>
            </w:pPr>
            <w:r w:rsidRPr="00DF0C08">
              <w:rPr>
                <w:rFonts w:cs="Arial"/>
              </w:rPr>
              <w:t xml:space="preserve">  Tak/Nie</w:t>
            </w:r>
          </w:p>
          <w:p w14:paraId="6F2B8DC4"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74EA89F1"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4BAD890"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39FE24C" w14:textId="77777777" w:rsidTr="00D72853">
        <w:trPr>
          <w:trHeight w:val="952"/>
        </w:trPr>
        <w:tc>
          <w:tcPr>
            <w:tcW w:w="567" w:type="dxa"/>
            <w:vAlign w:val="center"/>
          </w:tcPr>
          <w:p w14:paraId="4392B226" w14:textId="77777777" w:rsidR="0032251B" w:rsidRPr="00DF0C08" w:rsidRDefault="0032251B" w:rsidP="0032251B">
            <w:pPr>
              <w:snapToGrid w:val="0"/>
              <w:rPr>
                <w:rFonts w:cs="Arial"/>
              </w:rPr>
            </w:pPr>
            <w:r w:rsidRPr="00DF0C08">
              <w:rPr>
                <w:rFonts w:cs="Arial"/>
              </w:rPr>
              <w:t>4.</w:t>
            </w:r>
          </w:p>
        </w:tc>
        <w:tc>
          <w:tcPr>
            <w:tcW w:w="3686" w:type="dxa"/>
            <w:vAlign w:val="center"/>
          </w:tcPr>
          <w:p w14:paraId="6DC93FD5" w14:textId="77777777" w:rsidR="0032251B" w:rsidRPr="00DF0C08" w:rsidRDefault="0032251B" w:rsidP="0032251B">
            <w:pPr>
              <w:snapToGrid w:val="0"/>
              <w:rPr>
                <w:rFonts w:cs="Arial"/>
                <w:b/>
              </w:rPr>
            </w:pPr>
            <w:r w:rsidRPr="00DF0C08">
              <w:rPr>
                <w:rFonts w:cs="Arial"/>
                <w:b/>
              </w:rPr>
              <w:t>Poprawność doboru wskaźników</w:t>
            </w:r>
          </w:p>
        </w:tc>
        <w:tc>
          <w:tcPr>
            <w:tcW w:w="6378" w:type="dxa"/>
            <w:vAlign w:val="center"/>
          </w:tcPr>
          <w:p w14:paraId="5CA2BB06" w14:textId="77777777" w:rsidR="0032251B" w:rsidRPr="00DF0C08" w:rsidRDefault="0032251B" w:rsidP="0032251B">
            <w:pPr>
              <w:snapToGrid w:val="0"/>
              <w:jc w:val="both"/>
              <w:rPr>
                <w:rFonts w:cs="Arial"/>
              </w:rPr>
            </w:pPr>
            <w:r w:rsidRPr="00DF0C08">
              <w:rPr>
                <w:rFonts w:cs="Arial"/>
              </w:rPr>
              <w:t>W ramach kryterium będzie sprawdzane czy wybrane</w:t>
            </w:r>
            <w:r w:rsidR="007102DF" w:rsidRPr="00DF0C08">
              <w:rPr>
                <w:rFonts w:cs="Arial"/>
              </w:rPr>
              <w:t xml:space="preserve"> przez Wniosk</w:t>
            </w:r>
            <w:r w:rsidR="00A70652" w:rsidRPr="00DF0C08">
              <w:rPr>
                <w:rFonts w:cs="Arial"/>
              </w:rPr>
              <w:t>o</w:t>
            </w:r>
            <w:r w:rsidR="007102DF" w:rsidRPr="00DF0C08">
              <w:rPr>
                <w:rFonts w:cs="Arial"/>
              </w:rPr>
              <w:t>dawcę</w:t>
            </w:r>
            <w:r w:rsidRPr="00DF0C08">
              <w:rPr>
                <w:rFonts w:cs="Arial"/>
              </w:rPr>
              <w:t xml:space="preserve"> wskaźniki produktu i rezultatu odzwierciedlają zakres rzeczowy projektu a założone do osiągnięcia wartości są realne do osiągnięcia (nie zostały sztucznie zawyżone lub zaniżone)</w:t>
            </w:r>
          </w:p>
          <w:p w14:paraId="69EDBDB4" w14:textId="77777777" w:rsidR="0032251B" w:rsidRPr="00DF0C08" w:rsidRDefault="0032251B" w:rsidP="0032251B">
            <w:pPr>
              <w:snapToGrid w:val="0"/>
              <w:jc w:val="both"/>
              <w:rPr>
                <w:rFonts w:cs="Arial"/>
                <w:sz w:val="16"/>
                <w:szCs w:val="16"/>
              </w:rPr>
            </w:pPr>
            <w:r w:rsidRPr="00DF0C08">
              <w:rPr>
                <w:rFonts w:cs="Arial"/>
                <w:sz w:val="16"/>
                <w:szCs w:val="16"/>
              </w:rPr>
              <w:t>.</w:t>
            </w:r>
          </w:p>
        </w:tc>
        <w:tc>
          <w:tcPr>
            <w:tcW w:w="3544" w:type="dxa"/>
            <w:vAlign w:val="center"/>
          </w:tcPr>
          <w:p w14:paraId="60938B24" w14:textId="77777777" w:rsidR="0032251B" w:rsidRPr="00DF0C08" w:rsidRDefault="0032251B" w:rsidP="0032251B">
            <w:pPr>
              <w:snapToGrid w:val="0"/>
              <w:jc w:val="center"/>
              <w:rPr>
                <w:rFonts w:cs="Arial"/>
              </w:rPr>
            </w:pPr>
            <w:r w:rsidRPr="00DF0C08">
              <w:rPr>
                <w:rFonts w:cs="Arial"/>
              </w:rPr>
              <w:t xml:space="preserve">  Tak/Nie</w:t>
            </w:r>
          </w:p>
          <w:p w14:paraId="174DBB5F"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1C19F671"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2B10191B"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32251B" w:rsidRPr="00DF0C08" w14:paraId="20E9BA88" w14:textId="77777777" w:rsidTr="00D72853">
        <w:trPr>
          <w:trHeight w:val="1154"/>
        </w:trPr>
        <w:tc>
          <w:tcPr>
            <w:tcW w:w="567" w:type="dxa"/>
            <w:vAlign w:val="center"/>
          </w:tcPr>
          <w:p w14:paraId="47B94E02" w14:textId="77777777" w:rsidR="0032251B" w:rsidRPr="00DF0C08" w:rsidRDefault="0032251B" w:rsidP="0032251B">
            <w:pPr>
              <w:snapToGrid w:val="0"/>
              <w:rPr>
                <w:rFonts w:cs="Arial"/>
              </w:rPr>
            </w:pPr>
            <w:r w:rsidRPr="00DF0C08">
              <w:rPr>
                <w:rFonts w:cs="Arial"/>
              </w:rPr>
              <w:lastRenderedPageBreak/>
              <w:t>5.</w:t>
            </w:r>
          </w:p>
        </w:tc>
        <w:tc>
          <w:tcPr>
            <w:tcW w:w="3686" w:type="dxa"/>
            <w:vAlign w:val="center"/>
          </w:tcPr>
          <w:p w14:paraId="2AF278BF" w14:textId="77777777" w:rsidR="0032251B" w:rsidRPr="00DF0C08" w:rsidRDefault="0032251B" w:rsidP="0032251B">
            <w:pPr>
              <w:snapToGrid w:val="0"/>
              <w:rPr>
                <w:rFonts w:cs="Arial"/>
                <w:b/>
              </w:rPr>
            </w:pPr>
            <w:r w:rsidRPr="00DF0C08">
              <w:rPr>
                <w:rFonts w:cs="Arial"/>
                <w:b/>
              </w:rPr>
              <w:t>Plan realizacji inwestycji</w:t>
            </w:r>
          </w:p>
        </w:tc>
        <w:tc>
          <w:tcPr>
            <w:tcW w:w="6378" w:type="dxa"/>
            <w:vAlign w:val="center"/>
          </w:tcPr>
          <w:p w14:paraId="330EFEF2" w14:textId="77777777" w:rsidR="0032251B" w:rsidRPr="00DF0C08" w:rsidRDefault="0032251B" w:rsidP="0032251B">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14:paraId="61574F4C" w14:textId="77777777" w:rsidR="0032251B" w:rsidRPr="00DF0C08" w:rsidRDefault="0032251B" w:rsidP="0032251B">
            <w:pPr>
              <w:snapToGrid w:val="0"/>
              <w:jc w:val="center"/>
              <w:rPr>
                <w:rFonts w:cs="Arial"/>
              </w:rPr>
            </w:pPr>
            <w:r w:rsidRPr="00DF0C08">
              <w:rPr>
                <w:rFonts w:cs="Arial"/>
              </w:rPr>
              <w:t xml:space="preserve">  Tak/Nie</w:t>
            </w:r>
          </w:p>
          <w:p w14:paraId="6D89F817"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60FF7042"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2826F04"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32251B" w:rsidRPr="00DF0C08" w14:paraId="724002C0" w14:textId="77777777" w:rsidTr="00D72853">
        <w:trPr>
          <w:trHeight w:val="1154"/>
        </w:trPr>
        <w:tc>
          <w:tcPr>
            <w:tcW w:w="567" w:type="dxa"/>
            <w:vAlign w:val="center"/>
          </w:tcPr>
          <w:p w14:paraId="41A5B139" w14:textId="77777777" w:rsidR="0032251B" w:rsidRPr="00DF0C08" w:rsidRDefault="0032251B" w:rsidP="0032251B">
            <w:pPr>
              <w:snapToGrid w:val="0"/>
              <w:rPr>
                <w:rFonts w:cs="Arial"/>
              </w:rPr>
            </w:pPr>
            <w:r w:rsidRPr="00DF0C08">
              <w:rPr>
                <w:rFonts w:cs="Arial"/>
              </w:rPr>
              <w:t>6.</w:t>
            </w:r>
          </w:p>
        </w:tc>
        <w:tc>
          <w:tcPr>
            <w:tcW w:w="3686" w:type="dxa"/>
            <w:vAlign w:val="center"/>
          </w:tcPr>
          <w:p w14:paraId="0C8CABEE" w14:textId="77777777" w:rsidR="0032251B" w:rsidRPr="00DF0C08" w:rsidRDefault="0032251B" w:rsidP="0032251B">
            <w:pPr>
              <w:snapToGrid w:val="0"/>
              <w:rPr>
                <w:rFonts w:eastAsia="Times New Roman" w:cs="Arial"/>
                <w:kern w:val="1"/>
              </w:rPr>
            </w:pPr>
            <w:r w:rsidRPr="00DF0C08">
              <w:rPr>
                <w:rFonts w:cs="Arial"/>
                <w:b/>
              </w:rPr>
              <w:t xml:space="preserve">Zastosowanie przepisów dotyczących pomocy publicznej/ pomocy de </w:t>
            </w:r>
            <w:proofErr w:type="spellStart"/>
            <w:r w:rsidRPr="00DF0C08">
              <w:rPr>
                <w:rFonts w:cs="Arial"/>
                <w:b/>
              </w:rPr>
              <w:t>minimis</w:t>
            </w:r>
            <w:proofErr w:type="spellEnd"/>
          </w:p>
        </w:tc>
        <w:tc>
          <w:tcPr>
            <w:tcW w:w="6378" w:type="dxa"/>
            <w:vAlign w:val="center"/>
          </w:tcPr>
          <w:p w14:paraId="0BAC833C" w14:textId="70AB0D58" w:rsidR="0032251B" w:rsidRPr="00DF0C08" w:rsidRDefault="0032251B" w:rsidP="0032251B">
            <w:pPr>
              <w:snapToGrid w:val="0"/>
              <w:jc w:val="both"/>
              <w:rPr>
                <w:rFonts w:eastAsia="Times New Roman" w:cs="Arial"/>
                <w:kern w:val="1"/>
              </w:rPr>
            </w:pPr>
            <w:r w:rsidRPr="00DF0C08">
              <w:rPr>
                <w:rFonts w:eastAsia="Times New Roman" w:cs="Arial"/>
                <w:kern w:val="1"/>
              </w:rPr>
              <w:t xml:space="preserve">W ramach tego kryterium będzie weryfikowane czy w przypadku wystąpienia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w:t>
            </w:r>
            <w:r w:rsidR="0013679F">
              <w:rPr>
                <w:rFonts w:eastAsia="Times New Roman" w:cs="Arial"/>
                <w:kern w:val="1"/>
              </w:rPr>
              <w:t xml:space="preserve">właściwie </w:t>
            </w:r>
            <w:r w:rsidRPr="00DF0C08">
              <w:rPr>
                <w:rFonts w:eastAsia="Times New Roman" w:cs="Arial"/>
                <w:kern w:val="1"/>
              </w:rPr>
              <w:t>zastosowano przepisy dotyczące pomocy publicznej</w:t>
            </w:r>
            <w:r w:rsidR="0013679F">
              <w:rPr>
                <w:rFonts w:eastAsia="Times New Roman" w:cs="Arial"/>
                <w:kern w:val="1"/>
              </w:rPr>
              <w:t xml:space="preserve"> </w:t>
            </w:r>
            <w:r w:rsidR="0013679F" w:rsidRPr="0013679F">
              <w:rPr>
                <w:rFonts w:eastAsia="Times New Roman" w:cs="Arial"/>
                <w:kern w:val="1"/>
              </w:rPr>
              <w:t xml:space="preserve">(tj. odpowiedni/e artykuł/y </w:t>
            </w:r>
            <w:proofErr w:type="spellStart"/>
            <w:r w:rsidR="0013679F" w:rsidRPr="0013679F">
              <w:rPr>
                <w:rFonts w:eastAsia="Times New Roman" w:cs="Arial"/>
                <w:kern w:val="1"/>
              </w:rPr>
              <w:t>rozp</w:t>
            </w:r>
            <w:proofErr w:type="spellEnd"/>
            <w:r w:rsidR="0013679F" w:rsidRPr="0013679F">
              <w:rPr>
                <w:rFonts w:eastAsia="Times New Roman" w:cs="Arial"/>
                <w:kern w:val="1"/>
              </w:rPr>
              <w:t>. GBER)</w:t>
            </w:r>
            <w:r w:rsidRPr="00DF0C08">
              <w:rPr>
                <w:rFonts w:eastAsia="Times New Roman" w:cs="Arial"/>
                <w:kern w:val="1"/>
              </w:rPr>
              <w:t xml:space="preserve">/ pomocy de </w:t>
            </w:r>
            <w:proofErr w:type="spellStart"/>
            <w:r w:rsidRPr="00DF0C08">
              <w:rPr>
                <w:rFonts w:eastAsia="Times New Roman" w:cs="Arial"/>
                <w:kern w:val="1"/>
              </w:rPr>
              <w:t>minimis</w:t>
            </w:r>
            <w:proofErr w:type="spellEnd"/>
            <w:r w:rsidR="0013679F" w:rsidRPr="0013679F">
              <w:rPr>
                <w:rFonts w:eastAsia="Times New Roman" w:cs="Arial"/>
                <w:kern w:val="1"/>
              </w:rPr>
              <w:t>/ regulacji dot. rekompensaty.</w:t>
            </w:r>
          </w:p>
          <w:p w14:paraId="743349FE" w14:textId="0F318A8C" w:rsidR="0032251B" w:rsidRPr="00DF0C08" w:rsidRDefault="0032251B" w:rsidP="0032251B">
            <w:pPr>
              <w:snapToGrid w:val="0"/>
              <w:jc w:val="both"/>
              <w:rPr>
                <w:rFonts w:eastAsia="Times New Roman" w:cs="Tahoma"/>
                <w:sz w:val="16"/>
                <w:szCs w:val="16"/>
              </w:rPr>
            </w:pPr>
          </w:p>
        </w:tc>
        <w:tc>
          <w:tcPr>
            <w:tcW w:w="3544" w:type="dxa"/>
            <w:vAlign w:val="center"/>
          </w:tcPr>
          <w:p w14:paraId="6EAA9420" w14:textId="77777777" w:rsidR="0032251B" w:rsidRPr="00DF0C08" w:rsidRDefault="0032251B" w:rsidP="0032251B">
            <w:pPr>
              <w:snapToGrid w:val="0"/>
              <w:jc w:val="center"/>
              <w:rPr>
                <w:rFonts w:cs="Arial"/>
              </w:rPr>
            </w:pPr>
            <w:r w:rsidRPr="00DF0C08">
              <w:rPr>
                <w:rFonts w:cs="Arial"/>
              </w:rPr>
              <w:t xml:space="preserve">  Tak/Nie</w:t>
            </w:r>
            <w:r w:rsidR="003A682B" w:rsidRPr="00DF0C08">
              <w:rPr>
                <w:rFonts w:cs="Arial"/>
              </w:rPr>
              <w:t>/Nie dotyczy</w:t>
            </w:r>
          </w:p>
          <w:p w14:paraId="21017D66"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51346993"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2C31D18" w14:textId="77777777" w:rsidR="0032251B" w:rsidRPr="00DF0C08" w:rsidRDefault="0032251B" w:rsidP="0032251B">
            <w:pPr>
              <w:snapToGrid w:val="0"/>
              <w:jc w:val="center"/>
              <w:rPr>
                <w:rFonts w:eastAsia="Times New Roman" w:cs="Arial"/>
                <w:kern w:val="1"/>
              </w:rPr>
            </w:pPr>
            <w:r w:rsidRPr="00DF0C08">
              <w:rPr>
                <w:rFonts w:cs="Arial"/>
              </w:rPr>
              <w:t>Niespełnienie kryterium oznacza odrzucenie wniosku</w:t>
            </w:r>
          </w:p>
        </w:tc>
      </w:tr>
      <w:tr w:rsidR="0032251B" w:rsidRPr="00DF0C08" w14:paraId="73FC96FB" w14:textId="77777777" w:rsidTr="00D72853">
        <w:trPr>
          <w:trHeight w:val="616"/>
        </w:trPr>
        <w:tc>
          <w:tcPr>
            <w:tcW w:w="567" w:type="dxa"/>
            <w:vAlign w:val="center"/>
          </w:tcPr>
          <w:p w14:paraId="1CB66235" w14:textId="77777777" w:rsidR="0032251B" w:rsidRPr="00DF0C08" w:rsidRDefault="0032251B" w:rsidP="0032251B">
            <w:pPr>
              <w:snapToGrid w:val="0"/>
              <w:rPr>
                <w:rFonts w:cs="Arial"/>
              </w:rPr>
            </w:pPr>
            <w:r w:rsidRPr="00DF0C08">
              <w:rPr>
                <w:rFonts w:cs="Arial"/>
              </w:rPr>
              <w:t>7.</w:t>
            </w:r>
          </w:p>
        </w:tc>
        <w:tc>
          <w:tcPr>
            <w:tcW w:w="3686" w:type="dxa"/>
            <w:vAlign w:val="center"/>
          </w:tcPr>
          <w:p w14:paraId="1BE258CF" w14:textId="77777777" w:rsidR="0032251B" w:rsidRPr="00DF0C08" w:rsidRDefault="0032251B" w:rsidP="0032251B">
            <w:pPr>
              <w:snapToGrid w:val="0"/>
              <w:rPr>
                <w:rFonts w:cs="Arial"/>
                <w:b/>
              </w:rPr>
            </w:pPr>
            <w:r w:rsidRPr="00DF0C08">
              <w:rPr>
                <w:rFonts w:cs="Arial"/>
                <w:b/>
              </w:rPr>
              <w:t>Zgodność projektu z polityką ochrony środowiska</w:t>
            </w:r>
          </w:p>
        </w:tc>
        <w:tc>
          <w:tcPr>
            <w:tcW w:w="6378" w:type="dxa"/>
            <w:vAlign w:val="center"/>
          </w:tcPr>
          <w:p w14:paraId="5575B099"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14:paraId="1F04CEA7"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14:paraId="167893D1"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ochrony środowiska, </w:t>
            </w:r>
          </w:p>
          <w:p w14:paraId="2ACB86C7"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prawo wodne, </w:t>
            </w:r>
          </w:p>
          <w:p w14:paraId="5CFE4F91" w14:textId="77777777" w:rsidR="00D10F0C" w:rsidRPr="00DF0C08" w:rsidRDefault="00D10F0C" w:rsidP="00D10F0C">
            <w:pPr>
              <w:tabs>
                <w:tab w:val="left" w:pos="441"/>
              </w:tabs>
              <w:suppressAutoHyphens/>
              <w:spacing w:after="0" w:line="240" w:lineRule="auto"/>
              <w:jc w:val="both"/>
              <w:rPr>
                <w:rFonts w:cs="Arial"/>
              </w:rPr>
            </w:pPr>
            <w:r w:rsidRPr="00DF0C08">
              <w:rPr>
                <w:rFonts w:cs="Arial"/>
              </w:rPr>
              <w:t xml:space="preserve">- ustawa o odpadach, </w:t>
            </w:r>
          </w:p>
          <w:p w14:paraId="233F4E43" w14:textId="77777777" w:rsidR="00D10F0C" w:rsidRPr="00DF0C08" w:rsidRDefault="007D1CD9" w:rsidP="00D10F0C">
            <w:pPr>
              <w:tabs>
                <w:tab w:val="left" w:pos="441"/>
              </w:tabs>
              <w:suppressAutoHyphens/>
              <w:spacing w:after="0" w:line="240" w:lineRule="auto"/>
              <w:jc w:val="both"/>
              <w:rPr>
                <w:rFonts w:cs="Arial"/>
              </w:rPr>
            </w:pPr>
            <w:r w:rsidRPr="00DF0C08">
              <w:rPr>
                <w:rFonts w:cs="Arial"/>
              </w:rPr>
              <w:t xml:space="preserve">- </w:t>
            </w:r>
            <w:r w:rsidR="00D10F0C" w:rsidRPr="00DF0C08">
              <w:rPr>
                <w:rFonts w:cs="Arial"/>
              </w:rPr>
              <w:t xml:space="preserve">ustawa o ochronie przyrody i inne, a także przystosowanie projektu do zmiany klimatu i łagodzenie zmiany klimatu, </w:t>
            </w:r>
            <w:r w:rsidR="00143106" w:rsidRPr="00DF0C08">
              <w:rPr>
                <w:rFonts w:cs="Arial"/>
              </w:rPr>
              <w:br/>
            </w:r>
            <w:r w:rsidR="00D10F0C" w:rsidRPr="00DF0C08">
              <w:rPr>
                <w:rFonts w:cs="Arial"/>
              </w:rPr>
              <w:t>a także odporność na klęski żywiołowe</w:t>
            </w:r>
          </w:p>
          <w:p w14:paraId="4EAA18FC" w14:textId="77777777" w:rsidR="00D10F0C" w:rsidRPr="00DF0C08" w:rsidRDefault="00D10F0C" w:rsidP="00D10F0C">
            <w:pPr>
              <w:tabs>
                <w:tab w:val="left" w:pos="441"/>
              </w:tabs>
              <w:suppressAutoHyphens/>
              <w:spacing w:after="0" w:line="240" w:lineRule="auto"/>
              <w:jc w:val="both"/>
              <w:rPr>
                <w:rFonts w:cs="Arial"/>
              </w:rPr>
            </w:pPr>
          </w:p>
          <w:p w14:paraId="67BA8425" w14:textId="77777777" w:rsidR="009A1AF7" w:rsidRPr="007474F0" w:rsidRDefault="009A1AF7" w:rsidP="009A1AF7">
            <w:pPr>
              <w:spacing w:after="0" w:line="240" w:lineRule="auto"/>
              <w:jc w:val="both"/>
              <w:rPr>
                <w:rFonts w:ascii="Calibri" w:eastAsia="Calibri" w:hAnsi="Calibri" w:cs="Times New Roman"/>
                <w:u w:val="single"/>
                <w:lang w:eastAsia="en-US"/>
              </w:rPr>
            </w:pPr>
            <w:r w:rsidRPr="007474F0">
              <w:rPr>
                <w:rFonts w:ascii="Calibri" w:eastAsia="Calibri" w:hAnsi="Calibri" w:cs="Times New Roman"/>
                <w:sz w:val="16"/>
                <w:szCs w:val="16"/>
                <w:u w:val="single"/>
                <w:lang w:eastAsia="en-US"/>
              </w:rPr>
              <w:t xml:space="preserve">Kryterium to dotyczy wyłączenie przedsięwzięć  w rozumieniu ustawy z dnia 3 października </w:t>
            </w:r>
            <w:r w:rsidRPr="007474F0">
              <w:rPr>
                <w:rFonts w:ascii="Calibri" w:eastAsia="Calibri" w:hAnsi="Calibri" w:cs="Times New Roman"/>
                <w:sz w:val="16"/>
                <w:szCs w:val="16"/>
                <w:u w:val="single"/>
                <w:lang w:eastAsia="en-US"/>
              </w:rPr>
              <w:lastRenderedPageBreak/>
              <w:t>2008 r. o udostępnianiu informacji o środowisku i jego ochronie, udziale społeczeństwa w ochronie środowiska oraz o ocenach oddziaływania na środowisko infrastrukturalnych.</w:t>
            </w:r>
          </w:p>
          <w:p w14:paraId="6E8D61AC" w14:textId="77777777" w:rsidR="0032251B" w:rsidRPr="00DF0C08" w:rsidRDefault="0032251B" w:rsidP="0032251B">
            <w:pPr>
              <w:tabs>
                <w:tab w:val="left" w:pos="441"/>
              </w:tabs>
              <w:suppressAutoHyphens/>
              <w:spacing w:after="0" w:line="240" w:lineRule="auto"/>
              <w:jc w:val="both"/>
              <w:rPr>
                <w:rFonts w:cs="Arial"/>
              </w:rPr>
            </w:pPr>
          </w:p>
          <w:p w14:paraId="689215A7" w14:textId="77777777" w:rsidR="009A1AF7" w:rsidRDefault="009A1AF7" w:rsidP="0032251B">
            <w:pPr>
              <w:tabs>
                <w:tab w:val="left" w:pos="441"/>
              </w:tabs>
              <w:suppressAutoHyphens/>
              <w:spacing w:after="0" w:line="240" w:lineRule="auto"/>
              <w:jc w:val="both"/>
              <w:rPr>
                <w:rFonts w:cs="Arial"/>
                <w:u w:val="single"/>
              </w:rPr>
            </w:pPr>
          </w:p>
          <w:p w14:paraId="40E8F36D" w14:textId="77777777" w:rsidR="0032251B" w:rsidRPr="00DF0C08" w:rsidRDefault="0032251B" w:rsidP="0032251B">
            <w:pPr>
              <w:tabs>
                <w:tab w:val="left" w:pos="441"/>
              </w:tabs>
              <w:suppressAutoHyphens/>
              <w:spacing w:after="0" w:line="240" w:lineRule="auto"/>
              <w:jc w:val="both"/>
              <w:rPr>
                <w:rFonts w:cs="Arial"/>
                <w:u w:val="single"/>
              </w:rPr>
            </w:pPr>
            <w:r w:rsidRPr="00DF0C08">
              <w:rPr>
                <w:rFonts w:cs="Arial"/>
                <w:u w:val="single"/>
              </w:rPr>
              <w:t>Kryterium nie dotyczy działań 1.2, 1.4, 1.5</w:t>
            </w:r>
            <w:r w:rsidR="00026971">
              <w:rPr>
                <w:rFonts w:cs="Arial"/>
                <w:u w:val="single"/>
              </w:rPr>
              <w:t>, 4.4 (typ G)</w:t>
            </w:r>
            <w:r w:rsidRPr="00DF0C08">
              <w:rPr>
                <w:rFonts w:cs="Arial"/>
                <w:u w:val="single"/>
              </w:rPr>
              <w:t>.</w:t>
            </w:r>
          </w:p>
        </w:tc>
        <w:tc>
          <w:tcPr>
            <w:tcW w:w="3544" w:type="dxa"/>
            <w:vAlign w:val="center"/>
          </w:tcPr>
          <w:p w14:paraId="43CF84D3" w14:textId="77777777" w:rsidR="0032251B" w:rsidRPr="00DF0C08" w:rsidRDefault="0032251B" w:rsidP="0032251B">
            <w:pPr>
              <w:snapToGrid w:val="0"/>
              <w:jc w:val="center"/>
              <w:rPr>
                <w:rFonts w:cs="Arial"/>
              </w:rPr>
            </w:pPr>
            <w:r w:rsidRPr="00DF0C08">
              <w:rPr>
                <w:rFonts w:cs="Arial"/>
              </w:rPr>
              <w:lastRenderedPageBreak/>
              <w:t>Tak/Nie/Nie dotyczy</w:t>
            </w:r>
          </w:p>
          <w:p w14:paraId="0B275F88"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Kryterium obligatoryjne</w:t>
            </w:r>
          </w:p>
          <w:p w14:paraId="0088A5D3"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54E32B9" w14:textId="77777777" w:rsidR="0032251B" w:rsidRPr="00DF0C08" w:rsidRDefault="0032251B" w:rsidP="0032251B">
            <w:pPr>
              <w:snapToGrid w:val="0"/>
              <w:jc w:val="center"/>
              <w:rPr>
                <w:rFonts w:cs="Arial"/>
              </w:rPr>
            </w:pPr>
            <w:r w:rsidRPr="00DF0C08">
              <w:rPr>
                <w:rFonts w:cs="Arial"/>
              </w:rPr>
              <w:t xml:space="preserve">Niespełnienie kryterium oznacza odrzucenie wniosku </w:t>
            </w:r>
          </w:p>
        </w:tc>
      </w:tr>
      <w:tr w:rsidR="0032251B" w:rsidRPr="00DF0C08" w14:paraId="312FE59D" w14:textId="77777777" w:rsidTr="00D72853">
        <w:trPr>
          <w:trHeight w:val="1154"/>
        </w:trPr>
        <w:tc>
          <w:tcPr>
            <w:tcW w:w="567" w:type="dxa"/>
            <w:vAlign w:val="center"/>
          </w:tcPr>
          <w:p w14:paraId="3C39143B" w14:textId="77777777" w:rsidR="0032251B" w:rsidRPr="00DF0C08" w:rsidRDefault="0032251B" w:rsidP="0032251B">
            <w:pPr>
              <w:snapToGrid w:val="0"/>
              <w:rPr>
                <w:rFonts w:cs="Arial"/>
              </w:rPr>
            </w:pPr>
            <w:r w:rsidRPr="00DF0C08">
              <w:rPr>
                <w:rFonts w:cs="Arial"/>
              </w:rPr>
              <w:t>8.</w:t>
            </w:r>
          </w:p>
        </w:tc>
        <w:tc>
          <w:tcPr>
            <w:tcW w:w="3686" w:type="dxa"/>
            <w:vAlign w:val="center"/>
          </w:tcPr>
          <w:p w14:paraId="74C9F306" w14:textId="77777777" w:rsidR="0032251B" w:rsidRPr="00DF0C08" w:rsidRDefault="0032251B" w:rsidP="0032251B">
            <w:pPr>
              <w:snapToGrid w:val="0"/>
              <w:rPr>
                <w:rFonts w:cs="Arial"/>
                <w:b/>
              </w:rPr>
            </w:pPr>
          </w:p>
          <w:p w14:paraId="027D13FC" w14:textId="77777777" w:rsidR="0032251B" w:rsidRPr="00DF0C08" w:rsidRDefault="0032251B" w:rsidP="0032251B">
            <w:pPr>
              <w:snapToGrid w:val="0"/>
              <w:rPr>
                <w:rFonts w:cs="Arial"/>
                <w:b/>
              </w:rPr>
            </w:pPr>
            <w:r w:rsidRPr="00DF0C08">
              <w:rPr>
                <w:rFonts w:cs="Arial"/>
                <w:b/>
              </w:rPr>
              <w:t>Wpływ projektu na zasad</w:t>
            </w:r>
            <w:r w:rsidR="00DF762B" w:rsidRPr="00DF0C08">
              <w:rPr>
                <w:rFonts w:cs="Arial"/>
                <w:b/>
              </w:rPr>
              <w:t xml:space="preserve">ę równości szans mężczyzn i kobiet oraz zasadę zrównoważonego rozwoju </w:t>
            </w:r>
            <w:r w:rsidRPr="00DF0C08">
              <w:rPr>
                <w:rFonts w:cs="Arial"/>
                <w:b/>
              </w:rPr>
              <w:t xml:space="preserve"> </w:t>
            </w:r>
          </w:p>
          <w:p w14:paraId="1374661E" w14:textId="77777777" w:rsidR="0032251B" w:rsidRPr="00DF0C08" w:rsidRDefault="0032251B" w:rsidP="0032251B">
            <w:pPr>
              <w:snapToGrid w:val="0"/>
              <w:rPr>
                <w:rFonts w:cs="Arial"/>
                <w:b/>
              </w:rPr>
            </w:pPr>
          </w:p>
        </w:tc>
        <w:tc>
          <w:tcPr>
            <w:tcW w:w="6378" w:type="dxa"/>
            <w:vAlign w:val="center"/>
          </w:tcPr>
          <w:p w14:paraId="737E4FE2" w14:textId="77777777" w:rsidR="006433C6" w:rsidRPr="00DF0C08" w:rsidRDefault="006433C6" w:rsidP="006433C6">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DF762B" w:rsidRPr="00DF0C08">
              <w:rPr>
                <w:rFonts w:cs="Arial"/>
              </w:rPr>
              <w:t xml:space="preserve">spełnia lub </w:t>
            </w:r>
            <w:r w:rsidRPr="00DF0C08">
              <w:rPr>
                <w:rFonts w:cs="Arial"/>
              </w:rPr>
              <w:t xml:space="preserve">jest neutralny w </w:t>
            </w:r>
            <w:r w:rsidR="00DF762B" w:rsidRPr="00DF0C08">
              <w:rPr>
                <w:rFonts w:cs="Arial"/>
              </w:rPr>
              <w:t>stosunku do zasady równości szans kobiet i mężczyzn</w:t>
            </w:r>
            <w:r w:rsidR="001F4449">
              <w:rPr>
                <w:rFonts w:cs="Arial"/>
              </w:rPr>
              <w:t xml:space="preserve"> i zasady zrównoważonego rozwoju</w:t>
            </w:r>
            <w:r w:rsidR="00DF762B" w:rsidRPr="00DF0C08">
              <w:rPr>
                <w:rFonts w:cs="Arial"/>
              </w:rPr>
              <w:t xml:space="preserve">. O neutralności należy mówić wtedy, kiedy w ramach projektu wnioskodawca wskazał uzasadnienie dlaczego dany projekt nie jest w stanie zrealizować jakichkolwiek działań w zakresie ww. zasad a uzasadnienie to zostanie uznane przez osobę oceniającą za trafne i poprawne. </w:t>
            </w:r>
          </w:p>
          <w:p w14:paraId="4FCB90C7" w14:textId="77777777" w:rsidR="0032251B" w:rsidRPr="00DF0C08" w:rsidRDefault="0032251B" w:rsidP="0032251B">
            <w:pPr>
              <w:autoSpaceDE w:val="0"/>
              <w:autoSpaceDN w:val="0"/>
              <w:adjustRightInd w:val="0"/>
              <w:spacing w:after="0" w:line="240" w:lineRule="auto"/>
              <w:jc w:val="both"/>
              <w:rPr>
                <w:rFonts w:cs="Arial"/>
              </w:rPr>
            </w:pPr>
          </w:p>
          <w:p w14:paraId="4F7E0FEA" w14:textId="77777777"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promowanie równości</w:t>
            </w:r>
            <w:r w:rsidR="00132FF9" w:rsidRPr="00DF0C08">
              <w:rPr>
                <w:rFonts w:cs="Arial"/>
              </w:rPr>
              <w:t xml:space="preserve"> szans</w:t>
            </w:r>
            <w:r w:rsidRPr="00DF0C08">
              <w:rPr>
                <w:rFonts w:cs="Arial"/>
              </w:rPr>
              <w:t xml:space="preserve"> mężczyzn i kobiet;</w:t>
            </w:r>
          </w:p>
          <w:p w14:paraId="323553E2" w14:textId="77777777" w:rsidR="0032251B" w:rsidRPr="00DF0C08" w:rsidRDefault="0032251B" w:rsidP="0032251B">
            <w:pPr>
              <w:autoSpaceDE w:val="0"/>
              <w:autoSpaceDN w:val="0"/>
              <w:adjustRightInd w:val="0"/>
              <w:spacing w:after="0" w:line="240" w:lineRule="auto"/>
              <w:ind w:left="720"/>
              <w:contextualSpacing/>
              <w:rPr>
                <w:rFonts w:cs="Arial"/>
              </w:rPr>
            </w:pPr>
          </w:p>
          <w:p w14:paraId="42DFD0B4" w14:textId="77777777"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1F566DCC" w14:textId="77777777" w:rsidR="006B5199" w:rsidRPr="00DF0C08" w:rsidRDefault="006B5199" w:rsidP="0032251B">
            <w:pPr>
              <w:autoSpaceDE w:val="0"/>
              <w:autoSpaceDN w:val="0"/>
              <w:adjustRightInd w:val="0"/>
              <w:spacing w:after="0" w:line="240" w:lineRule="auto"/>
              <w:jc w:val="both"/>
              <w:rPr>
                <w:rFonts w:cs="Arial"/>
                <w:sz w:val="18"/>
                <w:szCs w:val="18"/>
              </w:rPr>
            </w:pPr>
          </w:p>
          <w:p w14:paraId="51BEEDDF" w14:textId="77777777" w:rsidR="00FB5881" w:rsidRPr="00DF0C08" w:rsidRDefault="00FB5881" w:rsidP="00CC24EE">
            <w:pPr>
              <w:autoSpaceDE w:val="0"/>
              <w:autoSpaceDN w:val="0"/>
              <w:adjustRightInd w:val="0"/>
              <w:spacing w:before="240" w:after="0" w:line="240" w:lineRule="auto"/>
              <w:ind w:left="720"/>
              <w:contextualSpacing/>
              <w:rPr>
                <w:rFonts w:cs="Arial"/>
                <w:sz w:val="18"/>
                <w:szCs w:val="18"/>
                <w:u w:val="single"/>
              </w:rPr>
            </w:pPr>
          </w:p>
          <w:p w14:paraId="24B857C9" w14:textId="77777777" w:rsidR="0032251B" w:rsidRPr="00DF0C08" w:rsidRDefault="0032251B" w:rsidP="0032251B">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4F0C7058" w14:textId="77777777" w:rsidR="0032251B" w:rsidRPr="00DF0C08" w:rsidRDefault="0032251B" w:rsidP="0032251B">
            <w:pPr>
              <w:autoSpaceDE w:val="0"/>
              <w:autoSpaceDN w:val="0"/>
              <w:adjustRightInd w:val="0"/>
              <w:spacing w:after="0" w:line="240" w:lineRule="auto"/>
              <w:ind w:left="720"/>
              <w:contextualSpacing/>
              <w:rPr>
                <w:rFonts w:cs="Arial"/>
              </w:rPr>
            </w:pPr>
          </w:p>
          <w:p w14:paraId="2B3EADE5" w14:textId="77777777" w:rsidR="0032251B" w:rsidRPr="00DF0C08" w:rsidRDefault="0032251B" w:rsidP="0032251B">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EA20070" w14:textId="77777777" w:rsidR="0032251B" w:rsidRPr="00DF0C08" w:rsidRDefault="0032251B" w:rsidP="0032251B">
            <w:pPr>
              <w:autoSpaceDE w:val="0"/>
              <w:autoSpaceDN w:val="0"/>
              <w:adjustRightInd w:val="0"/>
              <w:spacing w:after="0" w:line="240" w:lineRule="auto"/>
              <w:jc w:val="both"/>
              <w:rPr>
                <w:rFonts w:cs="Arial"/>
                <w:sz w:val="18"/>
                <w:szCs w:val="18"/>
              </w:rPr>
            </w:pPr>
          </w:p>
          <w:p w14:paraId="47F77EC9" w14:textId="77777777" w:rsidR="0032251B" w:rsidRPr="00DF0C08" w:rsidRDefault="0032251B" w:rsidP="0032251B">
            <w:pPr>
              <w:autoSpaceDE w:val="0"/>
              <w:autoSpaceDN w:val="0"/>
              <w:adjustRightInd w:val="0"/>
              <w:spacing w:after="0" w:line="240" w:lineRule="auto"/>
              <w:jc w:val="both"/>
              <w:rPr>
                <w:rFonts w:cs="Arial"/>
              </w:rPr>
            </w:pPr>
            <w:r w:rsidRPr="00DF0C08">
              <w:rPr>
                <w:rFonts w:cs="Arial"/>
                <w:sz w:val="18"/>
                <w:szCs w:val="18"/>
              </w:rPr>
              <w:t xml:space="preserve">Państwa członkowskie i Komisja zapewniają, aby wymogi ochrony środowiska, </w:t>
            </w:r>
            <w:r w:rsidRPr="00DF0C08">
              <w:rPr>
                <w:rFonts w:cs="Arial"/>
                <w:sz w:val="18"/>
                <w:szCs w:val="18"/>
              </w:rPr>
              <w:lastRenderedPageBreak/>
              <w:t>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14:paraId="7CC7C466" w14:textId="77777777" w:rsidR="0032251B" w:rsidRPr="00DF0C08" w:rsidRDefault="0032251B" w:rsidP="0032251B">
            <w:pPr>
              <w:snapToGrid w:val="0"/>
              <w:jc w:val="center"/>
              <w:rPr>
                <w:rFonts w:cs="Arial"/>
              </w:rPr>
            </w:pPr>
            <w:r w:rsidRPr="00DF0C08">
              <w:rPr>
                <w:rFonts w:cs="Arial"/>
              </w:rPr>
              <w:lastRenderedPageBreak/>
              <w:t>Tak</w:t>
            </w:r>
            <w:r w:rsidR="00262DF8" w:rsidRPr="00DF0C08">
              <w:rPr>
                <w:rFonts w:cs="Arial"/>
              </w:rPr>
              <w:t>/Nie</w:t>
            </w:r>
          </w:p>
          <w:p w14:paraId="16C68607" w14:textId="77777777" w:rsidR="0032251B" w:rsidRPr="00DF0C08" w:rsidRDefault="0032251B" w:rsidP="0032251B">
            <w:pPr>
              <w:snapToGrid w:val="0"/>
              <w:spacing w:after="0" w:line="240" w:lineRule="auto"/>
              <w:jc w:val="center"/>
              <w:rPr>
                <w:rFonts w:cs="Arial"/>
              </w:rPr>
            </w:pPr>
            <w:r w:rsidRPr="00DF0C08">
              <w:rPr>
                <w:rFonts w:cs="Arial"/>
              </w:rPr>
              <w:t>Kryterium obligatoryjne</w:t>
            </w:r>
          </w:p>
          <w:p w14:paraId="59106F84" w14:textId="77777777" w:rsidR="0032251B" w:rsidRPr="00DF0C08" w:rsidRDefault="0032251B" w:rsidP="0032251B">
            <w:pPr>
              <w:snapToGrid w:val="0"/>
              <w:spacing w:after="0" w:line="240" w:lineRule="auto"/>
              <w:jc w:val="center"/>
              <w:rPr>
                <w:rFonts w:cs="Arial"/>
              </w:rPr>
            </w:pPr>
            <w:r w:rsidRPr="00DF0C08">
              <w:rPr>
                <w:rFonts w:cs="Arial"/>
              </w:rPr>
              <w:t>(spełnienie jest niezbędne dla możliwości otrzymania dofinansowania).</w:t>
            </w:r>
          </w:p>
          <w:p w14:paraId="669304E6" w14:textId="77777777" w:rsidR="0032251B" w:rsidRPr="00DF0C08" w:rsidRDefault="0032251B" w:rsidP="0032251B">
            <w:pPr>
              <w:snapToGrid w:val="0"/>
              <w:spacing w:after="0" w:line="240" w:lineRule="auto"/>
              <w:jc w:val="center"/>
              <w:rPr>
                <w:rFonts w:cs="Arial"/>
              </w:rPr>
            </w:pPr>
            <w:r w:rsidRPr="00DF0C08">
              <w:rPr>
                <w:rFonts w:cs="Arial"/>
              </w:rPr>
              <w:t>Niespełnienie kryterium oznacza odrzucenie wniosku</w:t>
            </w:r>
          </w:p>
        </w:tc>
      </w:tr>
      <w:tr w:rsidR="001243EA" w:rsidRPr="00DF0C08" w14:paraId="02560185" w14:textId="77777777" w:rsidTr="00D72853">
        <w:trPr>
          <w:trHeight w:val="1154"/>
        </w:trPr>
        <w:tc>
          <w:tcPr>
            <w:tcW w:w="567" w:type="dxa"/>
            <w:vAlign w:val="center"/>
          </w:tcPr>
          <w:p w14:paraId="15888DC2" w14:textId="65B279BC" w:rsidR="001243EA" w:rsidRPr="00DF0C08" w:rsidRDefault="001243EA" w:rsidP="0032251B">
            <w:pPr>
              <w:snapToGrid w:val="0"/>
              <w:rPr>
                <w:rFonts w:cs="Arial"/>
              </w:rPr>
            </w:pPr>
            <w:r w:rsidRPr="00DF0C08">
              <w:rPr>
                <w:rFonts w:cs="Arial"/>
              </w:rPr>
              <w:t>9</w:t>
            </w:r>
          </w:p>
        </w:tc>
        <w:tc>
          <w:tcPr>
            <w:tcW w:w="3686" w:type="dxa"/>
            <w:vAlign w:val="center"/>
          </w:tcPr>
          <w:p w14:paraId="32B2F729" w14:textId="77777777" w:rsidR="001243EA" w:rsidRPr="00DF0C08" w:rsidRDefault="001243EA" w:rsidP="0032251B">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14:paraId="16C0B5C4" w14:textId="77777777"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14:paraId="7A09D9D2" w14:textId="77777777" w:rsidR="001243EA" w:rsidRPr="00DF0C08" w:rsidRDefault="001243EA" w:rsidP="00796D4A">
            <w:pPr>
              <w:autoSpaceDE w:val="0"/>
              <w:autoSpaceDN w:val="0"/>
              <w:adjustRightInd w:val="0"/>
              <w:spacing w:after="0" w:line="240" w:lineRule="auto"/>
              <w:jc w:val="both"/>
              <w:rPr>
                <w:rFonts w:cs="Arial"/>
              </w:rPr>
            </w:pPr>
          </w:p>
          <w:p w14:paraId="66F64147" w14:textId="77777777" w:rsidR="001243EA" w:rsidRPr="00DF0C08" w:rsidRDefault="001243EA" w:rsidP="00796D4A">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7"/>
            </w:r>
            <w:r w:rsidRPr="00DF0C08">
              <w:rPr>
                <w:rFonts w:cs="Arial"/>
              </w:rPr>
              <w:t xml:space="preserve"> w przypadku stworzenia nowych produktów. </w:t>
            </w:r>
          </w:p>
          <w:p w14:paraId="10332187" w14:textId="77777777" w:rsidR="001243EA" w:rsidRPr="00DF0C08" w:rsidRDefault="001243EA" w:rsidP="00796D4A">
            <w:pPr>
              <w:autoSpaceDE w:val="0"/>
              <w:autoSpaceDN w:val="0"/>
              <w:adjustRightInd w:val="0"/>
              <w:spacing w:after="0" w:line="240" w:lineRule="auto"/>
              <w:jc w:val="both"/>
              <w:rPr>
                <w:rFonts w:cs="Arial"/>
              </w:rPr>
            </w:pPr>
          </w:p>
          <w:p w14:paraId="1499FEA1" w14:textId="77777777" w:rsidR="001243EA" w:rsidRPr="00DF0C08" w:rsidRDefault="001243EA" w:rsidP="00796D4A">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72CA1E02" w14:textId="77777777" w:rsidR="001243EA" w:rsidRPr="00DF0C08" w:rsidRDefault="001243EA" w:rsidP="00796D4A">
            <w:pPr>
              <w:autoSpaceDE w:val="0"/>
              <w:autoSpaceDN w:val="0"/>
              <w:adjustRightInd w:val="0"/>
              <w:spacing w:after="0" w:line="240" w:lineRule="auto"/>
              <w:jc w:val="both"/>
              <w:rPr>
                <w:rFonts w:cs="Arial"/>
              </w:rPr>
            </w:pPr>
          </w:p>
          <w:p w14:paraId="4EEE236B" w14:textId="77777777" w:rsidR="001243EA" w:rsidRPr="00DF0C08" w:rsidRDefault="001243EA" w:rsidP="006433C6">
            <w:pPr>
              <w:autoSpaceDE w:val="0"/>
              <w:autoSpaceDN w:val="0"/>
              <w:adjustRightInd w:val="0"/>
              <w:spacing w:after="0" w:line="240" w:lineRule="auto"/>
              <w:jc w:val="both"/>
              <w:rPr>
                <w:rFonts w:cs="Arial"/>
              </w:rPr>
            </w:pPr>
            <w:r w:rsidRPr="00DF0C08">
              <w:rPr>
                <w:rFonts w:cs="Arial"/>
              </w:rPr>
              <w:t xml:space="preserve">Dopuszcza się w uzasadnionych przypadkach, neutralny </w:t>
            </w:r>
            <w:proofErr w:type="spellStart"/>
            <w:r w:rsidRPr="00DF0C08">
              <w:rPr>
                <w:rFonts w:cs="Arial"/>
              </w:rPr>
              <w:t>wpły</w:t>
            </w:r>
            <w:proofErr w:type="spellEnd"/>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14:paraId="20D1A0E8" w14:textId="77777777" w:rsidR="001243EA" w:rsidRPr="00DF0C08" w:rsidRDefault="001243EA" w:rsidP="00796D4A">
            <w:pPr>
              <w:snapToGrid w:val="0"/>
              <w:jc w:val="center"/>
              <w:rPr>
                <w:rFonts w:cs="Arial"/>
              </w:rPr>
            </w:pPr>
            <w:r w:rsidRPr="00DF0C08">
              <w:rPr>
                <w:rFonts w:cs="Arial"/>
              </w:rPr>
              <w:t>Tak/Nie</w:t>
            </w:r>
          </w:p>
          <w:p w14:paraId="2516A060" w14:textId="77777777" w:rsidR="001243EA" w:rsidRPr="00DF0C08" w:rsidRDefault="001243EA" w:rsidP="00796D4A">
            <w:pPr>
              <w:snapToGrid w:val="0"/>
              <w:spacing w:after="0" w:line="240" w:lineRule="auto"/>
              <w:jc w:val="center"/>
              <w:rPr>
                <w:rFonts w:cs="Arial"/>
              </w:rPr>
            </w:pPr>
            <w:r w:rsidRPr="00DF0C08">
              <w:rPr>
                <w:rFonts w:cs="Arial"/>
              </w:rPr>
              <w:t>Kryterium obligatoryjne</w:t>
            </w:r>
          </w:p>
          <w:p w14:paraId="70135046" w14:textId="77777777" w:rsidR="001243EA" w:rsidRPr="00DF0C08" w:rsidRDefault="001243EA" w:rsidP="00796D4A">
            <w:pPr>
              <w:snapToGrid w:val="0"/>
              <w:spacing w:after="0" w:line="240" w:lineRule="auto"/>
              <w:jc w:val="center"/>
              <w:rPr>
                <w:rFonts w:cs="Arial"/>
              </w:rPr>
            </w:pPr>
            <w:r w:rsidRPr="00DF0C08">
              <w:rPr>
                <w:rFonts w:cs="Arial"/>
              </w:rPr>
              <w:t>(spełnienie jest niezbędne dla możliwości otrzymania dofinansowania).</w:t>
            </w:r>
          </w:p>
          <w:p w14:paraId="2FFB7F9F" w14:textId="77777777" w:rsidR="001243EA" w:rsidRPr="00DF0C08" w:rsidRDefault="001243EA" w:rsidP="00796D4A">
            <w:pPr>
              <w:snapToGrid w:val="0"/>
              <w:spacing w:after="0" w:line="240" w:lineRule="auto"/>
              <w:jc w:val="center"/>
              <w:rPr>
                <w:rFonts w:cs="Arial"/>
              </w:rPr>
            </w:pPr>
            <w:r w:rsidRPr="00DF0C08">
              <w:rPr>
                <w:rFonts w:cs="Arial"/>
              </w:rPr>
              <w:t>Niespełnienie kryterium oznacza odrzucenie wniosku</w:t>
            </w:r>
          </w:p>
          <w:p w14:paraId="5E5BC9B5" w14:textId="77777777" w:rsidR="001243EA" w:rsidRPr="00DF0C08" w:rsidRDefault="001243EA" w:rsidP="0032251B">
            <w:pPr>
              <w:snapToGrid w:val="0"/>
              <w:jc w:val="center"/>
              <w:rPr>
                <w:rFonts w:cs="Arial"/>
              </w:rPr>
            </w:pPr>
          </w:p>
        </w:tc>
      </w:tr>
      <w:tr w:rsidR="0032251B" w:rsidRPr="00DF0C08" w14:paraId="64C28CDF" w14:textId="77777777" w:rsidTr="00D72853">
        <w:trPr>
          <w:trHeight w:val="952"/>
        </w:trPr>
        <w:tc>
          <w:tcPr>
            <w:tcW w:w="567" w:type="dxa"/>
            <w:shd w:val="clear" w:color="auto" w:fill="auto"/>
            <w:vAlign w:val="center"/>
          </w:tcPr>
          <w:p w14:paraId="4EC7C8D9" w14:textId="7A9CD99F" w:rsidR="0032251B" w:rsidRPr="00DF0C08" w:rsidRDefault="00D17A83" w:rsidP="0032251B">
            <w:pPr>
              <w:snapToGrid w:val="0"/>
              <w:rPr>
                <w:rFonts w:cs="Arial"/>
              </w:rPr>
            </w:pPr>
            <w:r w:rsidRPr="00DF0C08">
              <w:rPr>
                <w:rFonts w:cs="Arial"/>
              </w:rPr>
              <w:lastRenderedPageBreak/>
              <w:t>1</w:t>
            </w:r>
            <w:r w:rsidR="00D1106B">
              <w:rPr>
                <w:rFonts w:cs="Arial"/>
              </w:rPr>
              <w:t>0</w:t>
            </w:r>
          </w:p>
        </w:tc>
        <w:tc>
          <w:tcPr>
            <w:tcW w:w="3686" w:type="dxa"/>
            <w:shd w:val="clear" w:color="auto" w:fill="auto"/>
            <w:vAlign w:val="center"/>
          </w:tcPr>
          <w:p w14:paraId="6171047F" w14:textId="77777777" w:rsidR="0032251B" w:rsidRPr="00DF0C08" w:rsidRDefault="0032251B" w:rsidP="0032251B">
            <w:pPr>
              <w:snapToGrid w:val="0"/>
              <w:rPr>
                <w:rFonts w:cs="Arial"/>
                <w:b/>
              </w:rPr>
            </w:pPr>
            <w:r w:rsidRPr="00DF0C08">
              <w:rPr>
                <w:rFonts w:cs="Arial"/>
                <w:b/>
              </w:rPr>
              <w:t>Struktura organizacyjna/ potencjał administracyjny</w:t>
            </w:r>
          </w:p>
        </w:tc>
        <w:tc>
          <w:tcPr>
            <w:tcW w:w="6378" w:type="dxa"/>
            <w:vAlign w:val="center"/>
          </w:tcPr>
          <w:p w14:paraId="47C669E8" w14:textId="77777777" w:rsidR="005B12DC" w:rsidRPr="00DF0C08" w:rsidRDefault="0032251B" w:rsidP="005B12DC">
            <w:pPr>
              <w:spacing w:after="0" w:line="240" w:lineRule="auto"/>
              <w:jc w:val="both"/>
              <w:rPr>
                <w:rFonts w:cs="Arial"/>
              </w:rPr>
            </w:pPr>
            <w:r w:rsidRPr="00DF0C08">
              <w:rPr>
                <w:rFonts w:cs="Arial"/>
              </w:rPr>
              <w:t>W ramach kryterium będzie sprawdzane czy Wnioskodawca wraz z partnerami</w:t>
            </w:r>
            <w:r w:rsidR="00BE1A78" w:rsidRPr="00DF0C08">
              <w:rPr>
                <w:rFonts w:cs="Arial"/>
              </w:rPr>
              <w:t xml:space="preserve"> (jeśli dotyczy) </w:t>
            </w:r>
            <w:r w:rsidRPr="00DF0C08">
              <w:rPr>
                <w:rFonts w:cs="Arial"/>
              </w:rPr>
              <w:t xml:space="preserve"> posiadają odpo</w:t>
            </w:r>
            <w:r w:rsidR="00A70652" w:rsidRPr="00DF0C08">
              <w:rPr>
                <w:rFonts w:cs="Arial"/>
              </w:rPr>
              <w:t>wiednie zaplecze organizacyjno-techniczne</w:t>
            </w:r>
            <w:r w:rsidR="00287895">
              <w:rPr>
                <w:rFonts w:cs="Arial"/>
              </w:rPr>
              <w:t xml:space="preserve"> </w:t>
            </w:r>
            <w:r w:rsidR="00287895" w:rsidRPr="00287895">
              <w:rPr>
                <w:rFonts w:cs="Arial"/>
              </w:rPr>
              <w:t>(lub alternatywną formę wsparcia w tym zakresie)</w:t>
            </w:r>
            <w:r w:rsidR="00A70652" w:rsidRPr="00DF0C08">
              <w:rPr>
                <w:rFonts w:cs="Arial"/>
              </w:rPr>
              <w:t>/</w:t>
            </w:r>
            <w:r w:rsidR="007A47C1" w:rsidRPr="00DF0C08">
              <w:rPr>
                <w:rFonts w:cs="Arial"/>
              </w:rPr>
              <w:t xml:space="preserve"> potencjał </w:t>
            </w:r>
            <w:r w:rsidRPr="00DF0C08">
              <w:rPr>
                <w:rFonts w:cs="Arial"/>
              </w:rPr>
              <w:t>administracyjn</w:t>
            </w:r>
            <w:r w:rsidR="007A47C1" w:rsidRPr="00DF0C08">
              <w:rPr>
                <w:rFonts w:cs="Arial"/>
              </w:rPr>
              <w:t>y</w:t>
            </w:r>
            <w:r w:rsidRPr="00DF0C08">
              <w:rPr>
                <w:rFonts w:cs="Arial"/>
              </w:rPr>
              <w:t xml:space="preserve"> oraz zdolność operacyjną do wdrożenia projektu i jego </w:t>
            </w:r>
            <w:r w:rsidR="005B12DC" w:rsidRPr="00DF0C08">
              <w:rPr>
                <w:rFonts w:cs="Arial"/>
              </w:rPr>
              <w:t>utrzymania w okresie trwałości</w:t>
            </w:r>
            <w:r w:rsidR="00270BC0">
              <w:t xml:space="preserve"> </w:t>
            </w:r>
            <w:r w:rsidR="00270BC0" w:rsidRPr="00270BC0">
              <w:rPr>
                <w:rFonts w:cs="Arial"/>
              </w:rPr>
              <w:t>lub planują alternatywną formę wsparcia zewnętrznego w powyższych kwestiach</w:t>
            </w:r>
            <w:r w:rsidR="005B12DC" w:rsidRPr="00DF0C08">
              <w:rPr>
                <w:rFonts w:cs="Arial"/>
              </w:rPr>
              <w:t>.</w:t>
            </w:r>
          </w:p>
          <w:p w14:paraId="21D9C718" w14:textId="77777777" w:rsidR="005B12DC" w:rsidRPr="00DF0C08" w:rsidRDefault="005B12DC" w:rsidP="005B12DC">
            <w:pPr>
              <w:spacing w:after="0" w:line="240" w:lineRule="auto"/>
              <w:jc w:val="both"/>
              <w:rPr>
                <w:rFonts w:cs="Arial"/>
              </w:rPr>
            </w:pPr>
          </w:p>
          <w:p w14:paraId="3AB7A714" w14:textId="77777777" w:rsidR="00686101" w:rsidRPr="00DF0C08" w:rsidRDefault="00DA39AD" w:rsidP="00287895">
            <w:pPr>
              <w:pStyle w:val="Akapitzlist"/>
              <w:numPr>
                <w:ilvl w:val="0"/>
                <w:numId w:val="5"/>
              </w:numPr>
              <w:spacing w:after="0" w:line="240" w:lineRule="auto"/>
              <w:jc w:val="both"/>
              <w:rPr>
                <w:rFonts w:cs="Arial"/>
              </w:rPr>
            </w:pPr>
            <w:r w:rsidRPr="00DF0C08">
              <w:rPr>
                <w:rFonts w:cs="Arial"/>
              </w:rPr>
              <w:t xml:space="preserve">Wnioskodawca nie przedstawił </w:t>
            </w:r>
            <w:r w:rsidR="00BE1A78" w:rsidRPr="00DF0C08">
              <w:rPr>
                <w:rFonts w:cs="Arial"/>
              </w:rPr>
              <w:t xml:space="preserve">lub przedstawił w sposób niewiarygodny </w:t>
            </w:r>
            <w:r w:rsidRPr="00DF0C08">
              <w:rPr>
                <w:rFonts w:cs="Arial"/>
              </w:rPr>
              <w:t>wystarczające zaplecz</w:t>
            </w:r>
            <w:r w:rsidR="00BE1A78" w:rsidRPr="00DF0C08">
              <w:rPr>
                <w:rFonts w:cs="Arial"/>
              </w:rPr>
              <w:t>e</w:t>
            </w:r>
            <w:r w:rsidRPr="00DF0C08">
              <w:rPr>
                <w:rFonts w:cs="Arial"/>
              </w:rPr>
              <w:t xml:space="preserve"> organizacyjno-techniczne</w:t>
            </w:r>
            <w:r w:rsidR="00BE1A78" w:rsidRPr="00DF0C08">
              <w:rPr>
                <w:rFonts w:cs="Arial"/>
              </w:rPr>
              <w:t>go</w:t>
            </w:r>
            <w:r w:rsidR="00287895">
              <w:rPr>
                <w:rFonts w:cs="Arial"/>
              </w:rPr>
              <w:t xml:space="preserve">/ </w:t>
            </w:r>
            <w:r w:rsidR="00287895" w:rsidRPr="00287895">
              <w:rPr>
                <w:rFonts w:cs="Arial"/>
              </w:rPr>
              <w:t>potencjał administracyjny</w:t>
            </w:r>
            <w:r w:rsidRPr="00DF0C08">
              <w:rPr>
                <w:rFonts w:cs="Arial"/>
              </w:rPr>
              <w:t xml:space="preserve"> oraz zdolność operacyjn</w:t>
            </w:r>
            <w:r w:rsidR="00101597" w:rsidRPr="00DF0C08">
              <w:rPr>
                <w:rFonts w:cs="Arial"/>
              </w:rPr>
              <w:t>ą</w:t>
            </w:r>
            <w:r w:rsidRPr="00DF0C08">
              <w:rPr>
                <w:rFonts w:cs="Arial"/>
              </w:rPr>
              <w:t xml:space="preserve"> do wdrożenia projektu i jego</w:t>
            </w:r>
            <w:r w:rsidR="005B12DC" w:rsidRPr="00DF0C08">
              <w:rPr>
                <w:rFonts w:cs="Arial"/>
              </w:rPr>
              <w:t xml:space="preserve"> utrzymania w okresie trwałości</w:t>
            </w:r>
            <w:r w:rsidR="0032251B" w:rsidRPr="00DF0C08">
              <w:rPr>
                <w:rFonts w:cs="Arial"/>
              </w:rPr>
              <w:t xml:space="preserve"> (0 pkt.)</w:t>
            </w:r>
          </w:p>
          <w:p w14:paraId="32918F6C" w14:textId="77777777" w:rsidR="0032251B" w:rsidRPr="00DF0C08" w:rsidRDefault="00A70652" w:rsidP="00287895">
            <w:pPr>
              <w:numPr>
                <w:ilvl w:val="0"/>
                <w:numId w:val="4"/>
              </w:numPr>
              <w:autoSpaceDE w:val="0"/>
              <w:autoSpaceDN w:val="0"/>
              <w:adjustRightInd w:val="0"/>
              <w:spacing w:after="0" w:line="240" w:lineRule="auto"/>
              <w:contextualSpacing/>
              <w:jc w:val="both"/>
              <w:rPr>
                <w:rFonts w:cs="Arial"/>
              </w:rPr>
            </w:pPr>
            <w:r w:rsidRPr="00DF0C08">
              <w:rPr>
                <w:rFonts w:cs="Arial"/>
              </w:rPr>
              <w:t xml:space="preserve">Wnioskodawca </w:t>
            </w:r>
            <w:r w:rsidR="0032251B" w:rsidRPr="00DF0C08">
              <w:rPr>
                <w:rFonts w:cs="Arial"/>
              </w:rPr>
              <w:t>przedstawił wystarczające zaplecze organizacyjno-techniczne lub alternatywną formę wsparcia w tym zakresie (</w:t>
            </w:r>
            <w:proofErr w:type="spellStart"/>
            <w:r w:rsidR="0032251B" w:rsidRPr="00DF0C08">
              <w:rPr>
                <w:rFonts w:cs="Arial"/>
              </w:rPr>
              <w:t>np</w:t>
            </w:r>
            <w:proofErr w:type="spellEnd"/>
            <w:r w:rsidR="0032251B" w:rsidRPr="00DF0C08">
              <w:rPr>
                <w:rFonts w:cs="Arial"/>
              </w:rPr>
              <w:t xml:space="preserve">: pomoc zewnętrzna) </w:t>
            </w:r>
            <w:r w:rsidR="00287895" w:rsidRPr="00287895">
              <w:rPr>
                <w:rFonts w:cs="Arial"/>
              </w:rPr>
              <w:t xml:space="preserve">/ potencjał administracyjny oraz zdolność operacyjną do wdrożenia projektu i jego utrzymania w okresie trwałości.  </w:t>
            </w:r>
            <w:r w:rsidR="0032251B" w:rsidRPr="00DF0C08">
              <w:rPr>
                <w:rFonts w:cs="Arial"/>
              </w:rPr>
              <w:t>(2 pkt.)</w:t>
            </w:r>
          </w:p>
        </w:tc>
        <w:tc>
          <w:tcPr>
            <w:tcW w:w="3544" w:type="dxa"/>
            <w:vAlign w:val="center"/>
          </w:tcPr>
          <w:p w14:paraId="1537DDF5"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t>0-2 pkt</w:t>
            </w:r>
          </w:p>
          <w:p w14:paraId="1B4AAA91" w14:textId="77777777" w:rsidR="005273D2" w:rsidRPr="00DF0C08" w:rsidRDefault="00282A66" w:rsidP="0032251B">
            <w:pPr>
              <w:autoSpaceDE w:val="0"/>
              <w:autoSpaceDN w:val="0"/>
              <w:adjustRightInd w:val="0"/>
              <w:spacing w:after="0" w:line="240" w:lineRule="auto"/>
              <w:jc w:val="center"/>
              <w:rPr>
                <w:rFonts w:cs="Arial"/>
              </w:rPr>
            </w:pPr>
            <w:r w:rsidRPr="00DF0C08">
              <w:rPr>
                <w:rFonts w:cs="Arial"/>
              </w:rPr>
              <w:t>Kryterium obligatoryjne</w:t>
            </w:r>
          </w:p>
          <w:p w14:paraId="1A7E36BF" w14:textId="77777777" w:rsidR="0032251B" w:rsidRPr="00DF0C08" w:rsidRDefault="0032251B" w:rsidP="0032251B">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77070E75" w14:textId="77777777" w:rsidR="0032251B" w:rsidRPr="00DF0C08" w:rsidRDefault="00AD6633" w:rsidP="0032251B">
            <w:pPr>
              <w:autoSpaceDE w:val="0"/>
              <w:autoSpaceDN w:val="0"/>
              <w:adjustRightInd w:val="0"/>
              <w:spacing w:after="0" w:line="240" w:lineRule="auto"/>
              <w:jc w:val="center"/>
              <w:rPr>
                <w:rFonts w:cs="Arial"/>
              </w:rPr>
            </w:pPr>
            <w:r w:rsidRPr="00DF0C08">
              <w:rPr>
                <w:rFonts w:cs="Arial"/>
                <w:b/>
                <w:u w:val="single"/>
              </w:rPr>
              <w:t>o</w:t>
            </w:r>
            <w:r w:rsidR="00852834" w:rsidRPr="00DF0C08">
              <w:rPr>
                <w:rFonts w:cs="Arial"/>
                <w:b/>
                <w:u w:val="single"/>
              </w:rPr>
              <w:t>drzucenie</w:t>
            </w:r>
            <w:r w:rsidR="0032251B" w:rsidRPr="00DF0C08">
              <w:rPr>
                <w:rFonts w:cs="Arial"/>
                <w:b/>
                <w:u w:val="single"/>
              </w:rPr>
              <w:t xml:space="preserve"> wniosku)</w:t>
            </w:r>
          </w:p>
        </w:tc>
      </w:tr>
      <w:tr w:rsidR="0032251B" w:rsidRPr="00DF0C08" w14:paraId="228444B7" w14:textId="77777777" w:rsidTr="00D72853">
        <w:trPr>
          <w:trHeight w:val="952"/>
        </w:trPr>
        <w:tc>
          <w:tcPr>
            <w:tcW w:w="567" w:type="dxa"/>
            <w:vAlign w:val="center"/>
          </w:tcPr>
          <w:p w14:paraId="16A33648" w14:textId="6E55B4E0" w:rsidR="0032251B" w:rsidRPr="00DF0C08" w:rsidRDefault="00D17A83" w:rsidP="0032251B">
            <w:pPr>
              <w:snapToGrid w:val="0"/>
              <w:rPr>
                <w:rFonts w:cs="Arial"/>
              </w:rPr>
            </w:pPr>
            <w:r w:rsidRPr="00DF0C08">
              <w:rPr>
                <w:rFonts w:cs="Arial"/>
              </w:rPr>
              <w:t>1</w:t>
            </w:r>
            <w:r w:rsidR="00D1106B">
              <w:rPr>
                <w:rFonts w:cs="Arial"/>
              </w:rPr>
              <w:t>1</w:t>
            </w:r>
          </w:p>
        </w:tc>
        <w:tc>
          <w:tcPr>
            <w:tcW w:w="3686" w:type="dxa"/>
            <w:vAlign w:val="center"/>
          </w:tcPr>
          <w:p w14:paraId="0E6637E2" w14:textId="77777777" w:rsidR="0032251B" w:rsidRPr="00DF0C08" w:rsidRDefault="0032251B" w:rsidP="0032251B">
            <w:pPr>
              <w:snapToGrid w:val="0"/>
              <w:rPr>
                <w:rFonts w:cs="Arial"/>
                <w:b/>
              </w:rPr>
            </w:pPr>
            <w:r w:rsidRPr="00DF0C08">
              <w:rPr>
                <w:rFonts w:cs="Arial"/>
                <w:b/>
              </w:rPr>
              <w:t>Zagrożenia realizacji projektu</w:t>
            </w:r>
          </w:p>
        </w:tc>
        <w:tc>
          <w:tcPr>
            <w:tcW w:w="6378" w:type="dxa"/>
            <w:vAlign w:val="center"/>
          </w:tcPr>
          <w:p w14:paraId="027A96C6" w14:textId="77777777" w:rsidR="0032251B" w:rsidRPr="00DF0C08" w:rsidRDefault="0032251B" w:rsidP="0032251B">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14:paraId="33F6C9DA" w14:textId="77777777" w:rsidR="0032251B" w:rsidRPr="00DF0C08" w:rsidRDefault="0032251B" w:rsidP="0032251B">
            <w:pPr>
              <w:autoSpaceDE w:val="0"/>
              <w:autoSpaceDN w:val="0"/>
              <w:adjustRightInd w:val="0"/>
              <w:spacing w:after="0" w:line="240" w:lineRule="auto"/>
              <w:rPr>
                <w:rFonts w:cs="Arial"/>
              </w:rPr>
            </w:pPr>
          </w:p>
          <w:p w14:paraId="1DAA7236" w14:textId="77777777"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2EEC4D12" w14:textId="77777777"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14:paraId="3A558202" w14:textId="77777777"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i </w:t>
            </w:r>
            <w:r w:rsidRPr="00DF0C08">
              <w:rPr>
                <w:rFonts w:cs="Arial"/>
              </w:rPr>
              <w:lastRenderedPageBreak/>
              <w:t>przedstawi</w:t>
            </w:r>
            <w:r w:rsidR="00C008C8" w:rsidRPr="00DF0C08">
              <w:rPr>
                <w:rFonts w:cs="Arial"/>
              </w:rPr>
              <w:t xml:space="preserve">one propozycje </w:t>
            </w:r>
            <w:r w:rsidRPr="00DF0C08">
              <w:rPr>
                <w:rFonts w:cs="Arial"/>
              </w:rPr>
              <w:t>minimalizacji ryzyka, które nie budzą zastrzeżeń, (2 pkt.)</w:t>
            </w:r>
          </w:p>
          <w:p w14:paraId="7D6951BA" w14:textId="77777777" w:rsidR="0032251B" w:rsidRPr="00DF0C08" w:rsidRDefault="0032251B" w:rsidP="0032251B">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14:paraId="4C7145F4" w14:textId="77777777" w:rsidR="0032251B" w:rsidRPr="00DF0C08" w:rsidRDefault="0032251B" w:rsidP="0032251B">
            <w:pPr>
              <w:autoSpaceDE w:val="0"/>
              <w:autoSpaceDN w:val="0"/>
              <w:adjustRightInd w:val="0"/>
              <w:spacing w:after="0" w:line="240" w:lineRule="auto"/>
              <w:rPr>
                <w:rFonts w:cs="Arial"/>
              </w:rPr>
            </w:pPr>
          </w:p>
          <w:p w14:paraId="3095855F" w14:textId="77777777" w:rsidR="0032251B" w:rsidRPr="00DF0C08" w:rsidRDefault="0032251B" w:rsidP="0032251B">
            <w:pPr>
              <w:autoSpaceDE w:val="0"/>
              <w:autoSpaceDN w:val="0"/>
              <w:adjustRightInd w:val="0"/>
              <w:spacing w:after="0" w:line="240" w:lineRule="auto"/>
              <w:rPr>
                <w:rFonts w:cs="Arial"/>
              </w:rPr>
            </w:pPr>
            <w:r w:rsidRPr="00DF0C08">
              <w:rPr>
                <w:rFonts w:cs="Arial"/>
              </w:rPr>
              <w:t>W opisie zagrożeń należy odnieść się do:</w:t>
            </w:r>
          </w:p>
          <w:p w14:paraId="732A5E48" w14:textId="77777777" w:rsidR="0032251B" w:rsidRPr="00DF0C08" w:rsidRDefault="0032251B" w:rsidP="0032251B">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3B6FE904" w14:textId="77777777" w:rsidR="0032251B" w:rsidRPr="00DF0C08" w:rsidRDefault="0032251B" w:rsidP="0032251B">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14:paraId="4F4B17D8"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rPr>
              <w:lastRenderedPageBreak/>
              <w:t>0-2 pkt</w:t>
            </w:r>
          </w:p>
          <w:p w14:paraId="0EDE87B2" w14:textId="77777777" w:rsidR="005273D2" w:rsidRPr="00DF0C08" w:rsidRDefault="005273D2" w:rsidP="0032251B">
            <w:pPr>
              <w:autoSpaceDE w:val="0"/>
              <w:autoSpaceDN w:val="0"/>
              <w:adjustRightInd w:val="0"/>
              <w:spacing w:after="0" w:line="240" w:lineRule="auto"/>
              <w:jc w:val="center"/>
              <w:rPr>
                <w:rFonts w:cs="Arial"/>
              </w:rPr>
            </w:pPr>
          </w:p>
          <w:p w14:paraId="0A08836C" w14:textId="77777777" w:rsidR="0032251B" w:rsidRPr="00DF0C08" w:rsidRDefault="0032251B" w:rsidP="0032251B">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3A66BDA" w14:textId="77777777" w:rsidR="0032251B" w:rsidRPr="00DF0C08" w:rsidRDefault="0032251B" w:rsidP="0032251B">
            <w:pPr>
              <w:snapToGrid w:val="0"/>
              <w:jc w:val="center"/>
              <w:rPr>
                <w:rFonts w:cs="Arial"/>
              </w:rPr>
            </w:pPr>
            <w:r w:rsidRPr="00DF0C08">
              <w:rPr>
                <w:rFonts w:cs="Arial"/>
              </w:rPr>
              <w:t>odrzucenia wniosku)</w:t>
            </w:r>
          </w:p>
        </w:tc>
      </w:tr>
      <w:tr w:rsidR="0032251B" w:rsidRPr="00DF0C08" w14:paraId="6DBA4304" w14:textId="77777777" w:rsidTr="00D72853">
        <w:trPr>
          <w:trHeight w:val="338"/>
        </w:trPr>
        <w:tc>
          <w:tcPr>
            <w:tcW w:w="10631" w:type="dxa"/>
            <w:gridSpan w:val="3"/>
            <w:vAlign w:val="center"/>
          </w:tcPr>
          <w:p w14:paraId="474CF500" w14:textId="77777777" w:rsidR="0032251B" w:rsidRPr="00DF0C08" w:rsidRDefault="0032251B" w:rsidP="0032251B">
            <w:pPr>
              <w:autoSpaceDE w:val="0"/>
              <w:autoSpaceDN w:val="0"/>
              <w:adjustRightInd w:val="0"/>
              <w:spacing w:after="0" w:line="240" w:lineRule="auto"/>
              <w:jc w:val="right"/>
              <w:rPr>
                <w:rFonts w:cs="Arial"/>
                <w:b/>
              </w:rPr>
            </w:pPr>
            <w:r w:rsidRPr="00DF0C08">
              <w:rPr>
                <w:rFonts w:cs="Arial"/>
                <w:b/>
              </w:rPr>
              <w:t>SUMA</w:t>
            </w:r>
          </w:p>
        </w:tc>
        <w:tc>
          <w:tcPr>
            <w:tcW w:w="3544" w:type="dxa"/>
            <w:vAlign w:val="center"/>
          </w:tcPr>
          <w:p w14:paraId="6E5FD6A4" w14:textId="4952DB17" w:rsidR="0032251B" w:rsidRPr="00DF0C08" w:rsidRDefault="00847361" w:rsidP="00B97A0A">
            <w:pPr>
              <w:autoSpaceDE w:val="0"/>
              <w:autoSpaceDN w:val="0"/>
              <w:adjustRightInd w:val="0"/>
              <w:spacing w:after="0" w:line="240" w:lineRule="auto"/>
              <w:jc w:val="center"/>
              <w:rPr>
                <w:rFonts w:cs="Arial"/>
                <w:b/>
              </w:rPr>
            </w:pPr>
            <w:r>
              <w:rPr>
                <w:rFonts w:cs="Arial"/>
                <w:b/>
              </w:rPr>
              <w:t xml:space="preserve"> 4</w:t>
            </w:r>
            <w:r w:rsidR="00270BC0">
              <w:rPr>
                <w:rFonts w:cs="Arial"/>
                <w:b/>
              </w:rPr>
              <w:t xml:space="preserve"> </w:t>
            </w:r>
            <w:r w:rsidR="0032251B" w:rsidRPr="00DF0C08">
              <w:rPr>
                <w:rFonts w:cs="Arial"/>
                <w:b/>
              </w:rPr>
              <w:t>pkt</w:t>
            </w:r>
          </w:p>
        </w:tc>
      </w:tr>
    </w:tbl>
    <w:p w14:paraId="1DA9F0F5" w14:textId="77777777" w:rsidR="0008358A" w:rsidRPr="00DF0C08" w:rsidRDefault="0008358A" w:rsidP="00973D2C">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F0C08" w14:paraId="02D50389" w14:textId="77777777" w:rsidTr="00E22497">
        <w:trPr>
          <w:trHeight w:val="434"/>
        </w:trPr>
        <w:tc>
          <w:tcPr>
            <w:tcW w:w="567" w:type="dxa"/>
          </w:tcPr>
          <w:p w14:paraId="1B8DAE43" w14:textId="77777777" w:rsidR="00F830D9" w:rsidRPr="00DF0C08" w:rsidRDefault="00F830D9" w:rsidP="003B6A59">
            <w:pPr>
              <w:snapToGrid w:val="0"/>
              <w:rPr>
                <w:rFonts w:eastAsia="Times New Roman" w:cs="Arial"/>
                <w:b/>
                <w:kern w:val="1"/>
              </w:rPr>
            </w:pPr>
            <w:r w:rsidRPr="00DF0C08">
              <w:rPr>
                <w:rFonts w:eastAsia="Times New Roman" w:cs="Arial"/>
                <w:b/>
                <w:kern w:val="1"/>
              </w:rPr>
              <w:t>Lp.</w:t>
            </w:r>
          </w:p>
        </w:tc>
        <w:tc>
          <w:tcPr>
            <w:tcW w:w="3686" w:type="dxa"/>
          </w:tcPr>
          <w:p w14:paraId="25631037" w14:textId="77777777" w:rsidR="00F830D9" w:rsidRPr="00DF0C08" w:rsidRDefault="00F830D9" w:rsidP="003B6A59">
            <w:pPr>
              <w:snapToGrid w:val="0"/>
              <w:rPr>
                <w:rFonts w:eastAsia="Times New Roman" w:cs="Arial"/>
                <w:b/>
                <w:kern w:val="1"/>
              </w:rPr>
            </w:pPr>
            <w:r w:rsidRPr="00DF0C08">
              <w:rPr>
                <w:rFonts w:eastAsia="Times New Roman" w:cs="Arial"/>
                <w:b/>
                <w:kern w:val="1"/>
              </w:rPr>
              <w:t>Nazwa kryterium</w:t>
            </w:r>
          </w:p>
        </w:tc>
        <w:tc>
          <w:tcPr>
            <w:tcW w:w="6095" w:type="dxa"/>
          </w:tcPr>
          <w:p w14:paraId="6471D995" w14:textId="77777777" w:rsidR="00F830D9" w:rsidRPr="00DF0C08" w:rsidRDefault="003B6A59" w:rsidP="003B6A59">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827" w:type="dxa"/>
          </w:tcPr>
          <w:p w14:paraId="7EB50D88" w14:textId="77777777" w:rsidR="00F830D9" w:rsidRPr="00DF0C08" w:rsidRDefault="00F830D9" w:rsidP="003B6A59">
            <w:pPr>
              <w:snapToGrid w:val="0"/>
              <w:jc w:val="center"/>
              <w:rPr>
                <w:rFonts w:eastAsia="Times New Roman" w:cs="Arial"/>
                <w:b/>
                <w:kern w:val="1"/>
              </w:rPr>
            </w:pPr>
            <w:r w:rsidRPr="00DF0C08">
              <w:rPr>
                <w:rFonts w:eastAsia="Times New Roman" w:cs="Arial"/>
                <w:b/>
                <w:kern w:val="1"/>
              </w:rPr>
              <w:t>Opis znaczenia kryterium</w:t>
            </w:r>
          </w:p>
        </w:tc>
      </w:tr>
      <w:tr w:rsidR="00F830D9" w:rsidRPr="00DF0C08" w14:paraId="533A63C9" w14:textId="77777777" w:rsidTr="00E22497">
        <w:tc>
          <w:tcPr>
            <w:tcW w:w="567" w:type="dxa"/>
          </w:tcPr>
          <w:p w14:paraId="40F54C40" w14:textId="77777777" w:rsidR="00F830D9" w:rsidRPr="00DF0C08" w:rsidRDefault="00F830D9" w:rsidP="004306A1">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14:paraId="1D7B16E9" w14:textId="77777777" w:rsidR="00F830D9" w:rsidRPr="00DF0C08" w:rsidRDefault="00F830D9" w:rsidP="004306A1">
            <w:pPr>
              <w:jc w:val="both"/>
              <w:rPr>
                <w:rFonts w:eastAsia="Times New Roman" w:cs="Times New Roman"/>
                <w:b/>
                <w:sz w:val="18"/>
                <w:szCs w:val="18"/>
              </w:rPr>
            </w:pPr>
            <w:r w:rsidRPr="00DF0C08">
              <w:rPr>
                <w:rFonts w:cs="Arial"/>
                <w:b/>
              </w:rPr>
              <w:t>Uzyskanie przez projekt minimum punktowego</w:t>
            </w:r>
          </w:p>
        </w:tc>
        <w:tc>
          <w:tcPr>
            <w:tcW w:w="6095" w:type="dxa"/>
          </w:tcPr>
          <w:p w14:paraId="162AA317" w14:textId="77777777" w:rsidR="00F830D9" w:rsidRPr="00DF0C08" w:rsidRDefault="00F830D9" w:rsidP="004306A1">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827" w:type="dxa"/>
          </w:tcPr>
          <w:p w14:paraId="7CBF76E7" w14:textId="77777777" w:rsidR="00F830D9" w:rsidRPr="00DF0C08" w:rsidRDefault="00F830D9" w:rsidP="004306A1">
            <w:pPr>
              <w:jc w:val="center"/>
              <w:rPr>
                <w:rFonts w:cs="Arial"/>
              </w:rPr>
            </w:pPr>
            <w:r w:rsidRPr="00DF0C08">
              <w:rPr>
                <w:rFonts w:cs="Arial"/>
              </w:rPr>
              <w:t>Tak/Nie</w:t>
            </w:r>
          </w:p>
          <w:p w14:paraId="58417C0B" w14:textId="77777777" w:rsidR="00F830D9" w:rsidRPr="00DF0C08" w:rsidRDefault="00F830D9" w:rsidP="003B6A59">
            <w:pPr>
              <w:spacing w:after="0" w:line="240" w:lineRule="auto"/>
              <w:jc w:val="center"/>
              <w:rPr>
                <w:rFonts w:cs="Arial"/>
              </w:rPr>
            </w:pPr>
            <w:r w:rsidRPr="00DF0C08">
              <w:rPr>
                <w:rFonts w:cs="Arial"/>
              </w:rPr>
              <w:t>Kryterium obligatoryjne</w:t>
            </w:r>
          </w:p>
          <w:p w14:paraId="6340A336" w14:textId="77777777" w:rsidR="00F830D9" w:rsidRPr="00DF0C08" w:rsidRDefault="00F830D9" w:rsidP="003B6A59">
            <w:pPr>
              <w:spacing w:after="0" w:line="240" w:lineRule="auto"/>
              <w:jc w:val="center"/>
              <w:rPr>
                <w:rFonts w:cs="Arial"/>
              </w:rPr>
            </w:pPr>
            <w:r w:rsidRPr="00DF0C08">
              <w:rPr>
                <w:rFonts w:cs="Arial"/>
              </w:rPr>
              <w:t>(spełnienie jest niezbędne dla możliwości otrzymania dofinansowania).</w:t>
            </w:r>
          </w:p>
          <w:p w14:paraId="41C23A11" w14:textId="77777777" w:rsidR="00F830D9" w:rsidRPr="00DF0C08" w:rsidRDefault="00F830D9" w:rsidP="004306A1">
            <w:pPr>
              <w:jc w:val="center"/>
              <w:rPr>
                <w:rFonts w:cs="Arial"/>
              </w:rPr>
            </w:pPr>
            <w:r w:rsidRPr="00DF0C08">
              <w:rPr>
                <w:rFonts w:cs="Arial"/>
              </w:rPr>
              <w:t>Niespełnienie oznacza odrzucenia wniosku.</w:t>
            </w:r>
          </w:p>
        </w:tc>
      </w:tr>
    </w:tbl>
    <w:p w14:paraId="0212E60C" w14:textId="77777777" w:rsidR="003F6027" w:rsidRPr="00DF0C08" w:rsidRDefault="00F830D9">
      <w:pPr>
        <w:rPr>
          <w:rFonts w:eastAsia="Times New Roman" w:cs="Times New Roman"/>
          <w:sz w:val="18"/>
          <w:szCs w:val="18"/>
        </w:rPr>
      </w:pPr>
      <w:r w:rsidRPr="00DF0C08">
        <w:rPr>
          <w:rFonts w:eastAsia="Times New Roman" w:cs="Times New Roman"/>
          <w:sz w:val="18"/>
          <w:szCs w:val="18"/>
        </w:rPr>
        <w:t xml:space="preserve"> </w:t>
      </w:r>
      <w:r w:rsidR="003F6027" w:rsidRPr="00DF0C08">
        <w:rPr>
          <w:rFonts w:eastAsia="Times New Roman" w:cs="Times New Roman"/>
          <w:sz w:val="18"/>
          <w:szCs w:val="18"/>
        </w:rPr>
        <w:br w:type="page"/>
      </w:r>
    </w:p>
    <w:p w14:paraId="2A100D89" w14:textId="77777777" w:rsidR="0032251B" w:rsidRPr="00DF0C08" w:rsidRDefault="00B43C92" w:rsidP="00B43C92">
      <w:pPr>
        <w:spacing w:after="120" w:line="240" w:lineRule="auto"/>
        <w:jc w:val="both"/>
        <w:outlineLvl w:val="2"/>
        <w:rPr>
          <w:rFonts w:eastAsia="Times New Roman" w:cs="Tahoma"/>
          <w:b/>
          <w:kern w:val="1"/>
          <w:sz w:val="28"/>
          <w:szCs w:val="28"/>
          <w:u w:val="single"/>
        </w:rPr>
      </w:pPr>
      <w:bookmarkStart w:id="10" w:name="_Toc514746852"/>
      <w:r w:rsidRPr="00DF0C08">
        <w:rPr>
          <w:rFonts w:eastAsia="Times New Roman" w:cs="Tahoma"/>
          <w:b/>
          <w:kern w:val="1"/>
          <w:sz w:val="28"/>
          <w:szCs w:val="28"/>
          <w:u w:val="single"/>
        </w:rPr>
        <w:lastRenderedPageBreak/>
        <w:t xml:space="preserve">b. </w:t>
      </w:r>
      <w:r w:rsidR="003629CD" w:rsidRPr="00DF0C08">
        <w:rPr>
          <w:rFonts w:eastAsia="Times New Roman" w:cs="Tahoma"/>
          <w:b/>
          <w:kern w:val="1"/>
          <w:sz w:val="28"/>
          <w:szCs w:val="28"/>
          <w:u w:val="single"/>
        </w:rPr>
        <w:t xml:space="preserve"> </w:t>
      </w:r>
      <w:r w:rsidR="0032251B" w:rsidRPr="00DF0C08">
        <w:rPr>
          <w:rFonts w:eastAsia="Times New Roman" w:cs="Tahoma"/>
          <w:b/>
          <w:kern w:val="1"/>
          <w:sz w:val="28"/>
          <w:szCs w:val="28"/>
          <w:u w:val="single"/>
        </w:rPr>
        <w:t>Kryteria merytoryczne specyficzne – dla poszczególnych działań RPO WD 2014-2020 – zakres EFRR</w:t>
      </w:r>
      <w:bookmarkEnd w:id="10"/>
    </w:p>
    <w:p w14:paraId="44E41CEF" w14:textId="77777777" w:rsidR="0032251B" w:rsidRPr="00DF0C08" w:rsidRDefault="0032251B" w:rsidP="0032251B">
      <w:pPr>
        <w:rPr>
          <w:rFonts w:eastAsia="Times New Roman" w:cs="Times New Roman"/>
          <w:sz w:val="18"/>
          <w:szCs w:val="18"/>
        </w:rPr>
      </w:pPr>
    </w:p>
    <w:p w14:paraId="7E36D756" w14:textId="77777777"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OŚ PRIORYTETOWA 1 – Przedsiębiorstwa i innowacje</w:t>
      </w:r>
    </w:p>
    <w:p w14:paraId="18EFE845" w14:textId="77777777" w:rsidR="00D43ABB" w:rsidRDefault="00D43ABB" w:rsidP="00D43ABB">
      <w:pPr>
        <w:rPr>
          <w:rFonts w:eastAsia="Times New Roman" w:cs="Arial"/>
          <w:b/>
          <w:bCs/>
          <w:iCs/>
          <w:sz w:val="28"/>
          <w:szCs w:val="28"/>
        </w:rPr>
      </w:pPr>
      <w:r w:rsidRPr="00DF0C08">
        <w:rPr>
          <w:rFonts w:eastAsia="Times New Roman" w:cs="Arial"/>
          <w:b/>
          <w:bCs/>
          <w:iCs/>
          <w:sz w:val="28"/>
          <w:szCs w:val="28"/>
        </w:rPr>
        <w:t>Działanie 1.1 Wzmacnianie potencjału B+R i wdrożeniowego uczelni i jednostek naukowych</w:t>
      </w:r>
    </w:p>
    <w:p w14:paraId="46AE5371" w14:textId="77777777" w:rsidR="003951A3" w:rsidRPr="00DF0C08" w:rsidRDefault="003951A3" w:rsidP="00D43ABB">
      <w:pPr>
        <w:rPr>
          <w:rFonts w:eastAsia="Times New Roman" w:cs="Arial"/>
          <w:b/>
          <w:bCs/>
          <w:iCs/>
          <w:sz w:val="28"/>
          <w:szCs w:val="28"/>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DF0C08" w14:paraId="1BA19691" w14:textId="77777777"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8C3EE9E" w14:textId="77777777" w:rsidR="005D3560" w:rsidRPr="00DF0C08" w:rsidRDefault="005D3560" w:rsidP="005D3560">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FA5F1B2" w14:textId="77777777" w:rsidR="005D3560" w:rsidRPr="00DF0C08" w:rsidRDefault="005D3560" w:rsidP="005D3560">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1C3632C0" w14:textId="77777777"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6645B79B" w14:textId="77777777" w:rsidR="005D3560" w:rsidRPr="00DF0C08" w:rsidRDefault="005D3560" w:rsidP="005D3560">
            <w:pPr>
              <w:rPr>
                <w:rFonts w:ascii="Calibri" w:eastAsia="Times New Roman" w:hAnsi="Calibri" w:cs="Times New Roman"/>
              </w:rPr>
            </w:pPr>
            <w:r w:rsidRPr="00DF0C08">
              <w:rPr>
                <w:rFonts w:ascii="Calibri" w:eastAsia="Times New Roman" w:hAnsi="Calibri" w:cs="Times New Roman"/>
                <w:b/>
              </w:rPr>
              <w:t>Opis znaczenia kryterium</w:t>
            </w:r>
          </w:p>
        </w:tc>
      </w:tr>
      <w:tr w:rsidR="000557F5" w:rsidRPr="00DF0C08" w14:paraId="703190AD"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211A09AD"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F1F2E2" w14:textId="77777777"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14:paraId="22FFBB6B" w14:textId="77777777" w:rsidR="000557F5" w:rsidRPr="00DF0C08" w:rsidRDefault="000557F5" w:rsidP="005D3560">
            <w:pPr>
              <w:snapToGrid w:val="0"/>
              <w:jc w:val="both"/>
              <w:rPr>
                <w:rFonts w:ascii="Calibri" w:eastAsia="Times New Roman" w:hAnsi="Calibri" w:cs="Arial"/>
              </w:rPr>
            </w:pPr>
            <w:r w:rsidRPr="00DF0C08">
              <w:rPr>
                <w:rFonts w:ascii="Calibri" w:eastAsia="Times New Roman" w:hAnsi="Calibri" w:cs="Arial"/>
              </w:rPr>
              <w:t>Czy projekt jest zgodny z regionalną strategią inteligentnej specjalizacji?</w:t>
            </w:r>
          </w:p>
          <w:p w14:paraId="47C5C054" w14:textId="77777777" w:rsidR="000557F5" w:rsidRPr="00DF0C08" w:rsidRDefault="000557F5"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14:paraId="087022CC"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14:paraId="50F39C23"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2CB9D51D" w14:textId="77777777" w:rsidR="000557F5" w:rsidRPr="00DF0C08" w:rsidRDefault="000557F5" w:rsidP="002A59DA">
            <w:pPr>
              <w:snapToGrid w:val="0"/>
              <w:jc w:val="center"/>
              <w:rPr>
                <w:rFonts w:ascii="Calibri" w:eastAsia="Times New Roman" w:hAnsi="Calibri" w:cs="Arial"/>
              </w:rPr>
            </w:pPr>
          </w:p>
        </w:tc>
      </w:tr>
      <w:tr w:rsidR="000557F5" w:rsidRPr="00DF0C08" w14:paraId="3E610475"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38882034"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9483F55"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3B294EB"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projekt dotyczy infrastruktury badawczej w rozumieniu przepisów UE w zakresie pomocy publicznej?</w:t>
            </w:r>
          </w:p>
          <w:p w14:paraId="3507CA92"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w:t>
            </w:r>
            <w:r w:rsidRPr="00DF0C08">
              <w:rPr>
                <w:rFonts w:ascii="Calibri" w:eastAsia="Times New Roman" w:hAnsi="Calibri" w:cs="Arial"/>
                <w:sz w:val="20"/>
                <w:szCs w:val="20"/>
              </w:rPr>
              <w:lastRenderedPageBreak/>
              <w:t xml:space="preserve">za zgodne z rynkiem wewnętrznym w zastosowaniu art. 107 i 108 Traktatu. </w:t>
            </w:r>
          </w:p>
          <w:p w14:paraId="06F31CA8"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Kryterium sprawdza, czy projekt dotyczy infrastruktury badawczej w rozumieniu art. 2 pkt 91 ww. rozporządzenia nr 651/2014, tj.:</w:t>
            </w:r>
          </w:p>
          <w:p w14:paraId="379F15CD" w14:textId="77777777" w:rsidR="000557F5" w:rsidRPr="00DF0C08" w:rsidRDefault="000557F5" w:rsidP="005D3560">
            <w:pPr>
              <w:jc w:val="both"/>
              <w:rPr>
                <w:rFonts w:ascii="Calibri" w:eastAsia="Times New Roman" w:hAnsi="Calibri" w:cs="Arial"/>
              </w:rPr>
            </w:pPr>
            <w:r w:rsidRPr="00DF0C08">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6D1418DC"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lastRenderedPageBreak/>
              <w:t>Tak/Nie</w:t>
            </w:r>
          </w:p>
          <w:p w14:paraId="370AA363"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2E2AE35C" w14:textId="77777777" w:rsidR="000557F5" w:rsidRPr="00DF0C08" w:rsidRDefault="000557F5" w:rsidP="002A59DA">
            <w:pPr>
              <w:autoSpaceDE w:val="0"/>
              <w:autoSpaceDN w:val="0"/>
              <w:adjustRightInd w:val="0"/>
              <w:spacing w:after="0" w:line="240" w:lineRule="auto"/>
              <w:jc w:val="center"/>
              <w:rPr>
                <w:rFonts w:ascii="Calibri" w:eastAsia="Times New Roman" w:hAnsi="Calibri" w:cs="Arial"/>
              </w:rPr>
            </w:pPr>
          </w:p>
        </w:tc>
      </w:tr>
      <w:tr w:rsidR="000557F5" w:rsidRPr="00DF0C08" w14:paraId="23FC5923"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tcPr>
          <w:p w14:paraId="2AF4D3A6"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0D68444D" w14:textId="77777777" w:rsidR="000557F5" w:rsidRPr="00DF0C08" w:rsidDel="00FE2767" w:rsidRDefault="000557F5" w:rsidP="000557F5">
            <w:pPr>
              <w:snapToGrid w:val="0"/>
              <w:rPr>
                <w:rFonts w:ascii="Calibri" w:eastAsia="Times New Roman" w:hAnsi="Calibri" w:cs="Arial"/>
                <w:b/>
              </w:rPr>
            </w:pPr>
            <w:r w:rsidRPr="00DF0C08">
              <w:rPr>
                <w:rFonts w:ascii="Calibri" w:eastAsia="Times New Roman" w:hAnsi="Calibri" w:cs="Arial"/>
                <w:b/>
              </w:rPr>
              <w:t>Wkład własny beneficjenta</w:t>
            </w:r>
            <w:r>
              <w:rPr>
                <w:rFonts w:ascii="Calibri" w:eastAsia="Times New Roman" w:hAnsi="Calibri" w:cs="Arial"/>
                <w:b/>
              </w:rPr>
              <w:t xml:space="preserve"> w części gospodarczej</w:t>
            </w:r>
          </w:p>
        </w:tc>
        <w:tc>
          <w:tcPr>
            <w:tcW w:w="6376" w:type="dxa"/>
            <w:tcBorders>
              <w:top w:val="single" w:sz="4" w:space="0" w:color="000000"/>
              <w:left w:val="single" w:sz="4" w:space="0" w:color="000000"/>
              <w:bottom w:val="single" w:sz="4" w:space="0" w:color="000000"/>
              <w:right w:val="single" w:sz="4" w:space="0" w:color="000000"/>
            </w:tcBorders>
            <w:vAlign w:val="center"/>
          </w:tcPr>
          <w:p w14:paraId="7410EBE7"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udział wkładu własnego wnioskodawcy (pochodzącego z własnej działalności gospodarczej wnioskodawcy lub ze środków prywatnych, np. kredytów komercyjnych itp.) w części gospodarczej projektu wynosi minimum 50% kosztów kwalifikowalnych tej części projektu.</w:t>
            </w:r>
          </w:p>
          <w:p w14:paraId="4836E405" w14:textId="77777777" w:rsidR="000557F5" w:rsidRPr="00DF0C08" w:rsidDel="00FE2767" w:rsidRDefault="000557F5" w:rsidP="005D3560">
            <w:pPr>
              <w:spacing w:before="240"/>
              <w:jc w:val="both"/>
              <w:rPr>
                <w:rFonts w:ascii="Calibri" w:eastAsia="Times New Roman" w:hAnsi="Calibri" w:cs="Arial"/>
                <w:sz w:val="20"/>
                <w:szCs w:val="20"/>
              </w:rPr>
            </w:pPr>
            <w:r w:rsidRPr="00DF0C08">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14:paraId="7CD66B41"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14:paraId="48DD9BD7"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78B0716D" w14:textId="77777777" w:rsidR="000557F5" w:rsidRPr="00DF0C08" w:rsidRDefault="000557F5" w:rsidP="002A59DA">
            <w:pPr>
              <w:snapToGrid w:val="0"/>
              <w:jc w:val="center"/>
              <w:rPr>
                <w:rFonts w:ascii="Calibri" w:eastAsia="Times New Roman" w:hAnsi="Calibri" w:cs="Arial"/>
              </w:rPr>
            </w:pPr>
          </w:p>
        </w:tc>
      </w:tr>
      <w:tr w:rsidR="000557F5" w:rsidRPr="00DF0C08" w14:paraId="5AC690F7" w14:textId="77777777" w:rsidTr="005D3560">
        <w:tc>
          <w:tcPr>
            <w:tcW w:w="566" w:type="dxa"/>
            <w:tcBorders>
              <w:top w:val="single" w:sz="4" w:space="0" w:color="000000"/>
              <w:left w:val="single" w:sz="4" w:space="0" w:color="000000"/>
              <w:bottom w:val="single" w:sz="4" w:space="0" w:color="000000"/>
              <w:right w:val="single" w:sz="4" w:space="0" w:color="000000"/>
            </w:tcBorders>
            <w:vAlign w:val="center"/>
          </w:tcPr>
          <w:p w14:paraId="22F454FB"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126CDCAE" w14:textId="77777777"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14:paraId="755ABB3A"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infrastruktura B+R będzie udostępniana podmiotom zewnętrznym na zasadach określonych w art. 26 ust. 3 i 4 rozporządzenia Komisji (UE) nr 651/2014 z dnia 17 czerwca 2014 r. uznającego niektóre rodzaje pomocy za zgodne z rynkiem wewnętrznym w zastosowaniu art. 107 i 108 Traktatu?</w:t>
            </w:r>
          </w:p>
          <w:p w14:paraId="34CD8CDE"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14:paraId="4CA1F099" w14:textId="77777777" w:rsidR="000557F5" w:rsidRPr="00DF0C08" w:rsidRDefault="000557F5" w:rsidP="005D3560">
            <w:pPr>
              <w:jc w:val="both"/>
              <w:rPr>
                <w:rFonts w:ascii="Calibri" w:eastAsia="Times New Roman" w:hAnsi="Calibri" w:cs="Arial"/>
                <w:i/>
                <w:sz w:val="20"/>
                <w:szCs w:val="20"/>
              </w:rPr>
            </w:pPr>
            <w:r w:rsidRPr="00DF0C08">
              <w:rPr>
                <w:rFonts w:ascii="Calibri" w:eastAsia="Times New Roman" w:hAnsi="Calibri" w:cs="Arial"/>
                <w:sz w:val="20"/>
                <w:szCs w:val="20"/>
              </w:rPr>
              <w:t xml:space="preserve">- </w:t>
            </w:r>
            <w:r w:rsidRPr="00DF0C08">
              <w:rPr>
                <w:rFonts w:ascii="Calibri" w:eastAsia="Times New Roman" w:hAnsi="Calibri" w:cs="Arial"/>
                <w:i/>
                <w:sz w:val="20"/>
                <w:szCs w:val="20"/>
              </w:rPr>
              <w:t>cena pobierana za prowadzenie i użytkowanie infrastruktury odpowiada cenie rynkowej;</w:t>
            </w:r>
          </w:p>
          <w:p w14:paraId="7B97F026"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14:paraId="0EE4E874"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t>Tak/Nie</w:t>
            </w:r>
          </w:p>
          <w:p w14:paraId="7EB66D59"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378DECEA" w14:textId="77777777" w:rsidR="000557F5" w:rsidRPr="00DF0C08" w:rsidRDefault="000557F5" w:rsidP="002A59DA">
            <w:pPr>
              <w:snapToGrid w:val="0"/>
              <w:jc w:val="center"/>
              <w:rPr>
                <w:rFonts w:ascii="Calibri" w:eastAsia="Times New Roman" w:hAnsi="Calibri" w:cs="Arial"/>
              </w:rPr>
            </w:pPr>
          </w:p>
        </w:tc>
      </w:tr>
      <w:tr w:rsidR="000557F5" w:rsidRPr="00DF0C08" w14:paraId="2C8C69D1" w14:textId="77777777" w:rsidTr="005D3560">
        <w:tc>
          <w:tcPr>
            <w:tcW w:w="566" w:type="dxa"/>
            <w:tcBorders>
              <w:top w:val="single" w:sz="4" w:space="0" w:color="000000"/>
              <w:left w:val="single" w:sz="4" w:space="0" w:color="000000"/>
              <w:bottom w:val="single" w:sz="4" w:space="0" w:color="000000"/>
              <w:right w:val="single" w:sz="4" w:space="0" w:color="000000"/>
            </w:tcBorders>
            <w:vAlign w:val="center"/>
          </w:tcPr>
          <w:p w14:paraId="0EB44A45"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3591FA2E" w14:textId="77777777"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3C378AA2" w14:textId="77777777" w:rsidR="000557F5" w:rsidRPr="00DF0C08" w:rsidRDefault="000557F5" w:rsidP="0096162C">
            <w:pPr>
              <w:spacing w:before="240"/>
              <w:jc w:val="both"/>
              <w:rPr>
                <w:rFonts w:ascii="Calibri" w:eastAsia="Times New Roman" w:hAnsi="Calibri" w:cs="Arial"/>
              </w:rPr>
            </w:pPr>
            <w:r w:rsidRPr="00DF0C08">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14:paraId="39CE2D1D" w14:textId="77777777" w:rsidR="000557F5" w:rsidRPr="00DF0C08" w:rsidRDefault="000557F5" w:rsidP="0096162C">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Zgodnie z zaleceniem KE, jeśli wkład przedsiębiorstwa w finansowanie wydatków kwalifikowalnych projektu nie jest obligatoryjny (por. kryterium </w:t>
            </w:r>
            <w:r w:rsidRPr="00DF0C08">
              <w:rPr>
                <w:rFonts w:ascii="Calibri" w:eastAsia="Times New Roman" w:hAnsi="Calibri" w:cs="Arial"/>
                <w:sz w:val="20"/>
                <w:szCs w:val="20"/>
              </w:rPr>
              <w:lastRenderedPageBreak/>
              <w:t xml:space="preserve">merytoryczne specyficzne nr 9 </w:t>
            </w:r>
            <w:r w:rsidRPr="00DF0C08">
              <w:rPr>
                <w:rFonts w:ascii="Calibri" w:eastAsia="Times New Roman" w:hAnsi="Calibri" w:cs="Arial"/>
                <w:i/>
                <w:sz w:val="20"/>
                <w:szCs w:val="20"/>
              </w:rPr>
              <w:t>Poziom współfinansowania projektu przez przedsiębiorstwo</w:t>
            </w:r>
            <w:r w:rsidRPr="00DF0C08">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DF0C08">
              <w:rPr>
                <w:rFonts w:ascii="Calibri" w:eastAsia="Times New Roman" w:hAnsi="Calibri" w:cs="Arial"/>
                <w:i/>
                <w:sz w:val="20"/>
                <w:szCs w:val="20"/>
              </w:rPr>
              <w:t>Wkład własny beneficjenta</w:t>
            </w:r>
            <w:r w:rsidRPr="00DF0C08">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14:paraId="35A57738"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14:paraId="27DB7656" w14:textId="77777777" w:rsidR="000557F5" w:rsidRPr="00DF0C08" w:rsidRDefault="000557F5" w:rsidP="002A59DA">
            <w:pPr>
              <w:snapToGrid w:val="0"/>
              <w:jc w:val="center"/>
              <w:rPr>
                <w:rFonts w:ascii="Calibri" w:eastAsia="Times New Roman" w:hAnsi="Calibri" w:cs="Arial"/>
              </w:rPr>
            </w:pPr>
            <w:r w:rsidRPr="00DF0C08">
              <w:rPr>
                <w:rFonts w:ascii="Calibri" w:eastAsia="Times New Roman" w:hAnsi="Calibri" w:cs="Arial"/>
              </w:rPr>
              <w:lastRenderedPageBreak/>
              <w:t>Tak/Nie</w:t>
            </w:r>
          </w:p>
          <w:p w14:paraId="295796AA" w14:textId="77777777" w:rsidR="000557F5" w:rsidRDefault="000557F5" w:rsidP="000557F5">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w:t>
            </w:r>
          </w:p>
          <w:p w14:paraId="203BADEF" w14:textId="77777777" w:rsidR="000557F5" w:rsidRPr="00DF0C08" w:rsidRDefault="000557F5" w:rsidP="002A59DA">
            <w:pPr>
              <w:autoSpaceDE w:val="0"/>
              <w:autoSpaceDN w:val="0"/>
              <w:adjustRightInd w:val="0"/>
              <w:spacing w:after="0" w:line="240" w:lineRule="auto"/>
              <w:jc w:val="center"/>
              <w:rPr>
                <w:rFonts w:ascii="Calibri" w:eastAsia="Times New Roman" w:hAnsi="Calibri" w:cs="Arial"/>
              </w:rPr>
            </w:pPr>
          </w:p>
        </w:tc>
      </w:tr>
      <w:tr w:rsidR="000557F5" w:rsidRPr="00DF0C08" w14:paraId="13E54194"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21C42F0D"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4DBB11"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 xml:space="preserve">Uzasadnienie dla inwestycji w zakresie infrastruktury B+R do badań podstawowych </w:t>
            </w:r>
          </w:p>
          <w:p w14:paraId="070E87F8" w14:textId="77777777" w:rsidR="000557F5" w:rsidRPr="00DF0C08" w:rsidRDefault="000557F5" w:rsidP="005D3560">
            <w:pPr>
              <w:jc w:val="both"/>
              <w:rPr>
                <w:rFonts w:ascii="Calibri" w:eastAsia="Times New Roman" w:hAnsi="Calibri" w:cs="Arial"/>
                <w:b/>
              </w:rPr>
            </w:pPr>
            <w:r w:rsidRPr="00DF0C08">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5382F442"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Czy infrastruktura B+R do badań podstawowych, zgodnie z regionalną strategią inteligentnej specjalizacji, wpłynie na realizację celów wsparcia w działania 1.1?</w:t>
            </w:r>
          </w:p>
          <w:p w14:paraId="61E16689"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14:paraId="1F277874" w14:textId="77777777" w:rsidR="000557F5" w:rsidRPr="00DF0C08" w:rsidRDefault="000557F5"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4B615" w14:textId="77777777" w:rsidR="000557F5" w:rsidRPr="007302D6" w:rsidRDefault="000557F5" w:rsidP="005D3560">
            <w:pPr>
              <w:snapToGrid w:val="0"/>
              <w:jc w:val="center"/>
              <w:rPr>
                <w:rFonts w:ascii="Calibri" w:eastAsia="Times New Roman" w:hAnsi="Calibri" w:cs="Arial"/>
              </w:rPr>
            </w:pPr>
            <w:r w:rsidRPr="007302D6">
              <w:rPr>
                <w:rFonts w:ascii="Calibri" w:eastAsia="Times New Roman" w:hAnsi="Calibri" w:cs="Arial"/>
              </w:rPr>
              <w:t>Tak/Nie/Nie dotyczy</w:t>
            </w:r>
          </w:p>
          <w:p w14:paraId="0F0A2976" w14:textId="77777777" w:rsidR="000557F5" w:rsidRPr="007302D6" w:rsidRDefault="000557F5" w:rsidP="00CB2365">
            <w:pPr>
              <w:snapToGrid w:val="0"/>
              <w:jc w:val="center"/>
              <w:rPr>
                <w:rFonts w:ascii="Calibri" w:eastAsia="Times New Roman" w:hAnsi="Calibri" w:cs="Arial"/>
                <w:sz w:val="20"/>
                <w:szCs w:val="20"/>
              </w:rPr>
            </w:pPr>
            <w:r w:rsidRPr="00DF0C08">
              <w:rPr>
                <w:rFonts w:ascii="Calibri" w:eastAsia="Times New Roman" w:hAnsi="Calibri" w:cs="Arial"/>
              </w:rPr>
              <w:t xml:space="preserve">(jeśli dotyczy, </w:t>
            </w:r>
            <w:r w:rsidR="00CB2365" w:rsidRPr="00F15A80">
              <w:rPr>
                <w:rFonts w:ascii="Calibri" w:eastAsia="Times New Roman" w:hAnsi="Calibri" w:cs="Arial"/>
                <w:sz w:val="20"/>
                <w:szCs w:val="20"/>
              </w:rPr>
              <w:t>wówczas</w:t>
            </w:r>
            <w:r w:rsidR="00CB2365">
              <w:rPr>
                <w:rFonts w:ascii="Calibri" w:eastAsia="Times New Roman" w:hAnsi="Calibri" w:cs="Arial"/>
              </w:rPr>
              <w:t xml:space="preserve"> </w:t>
            </w:r>
            <w:r w:rsidR="00CB2365">
              <w:rPr>
                <w:rFonts w:cs="Arial"/>
                <w:sz w:val="20"/>
                <w:szCs w:val="20"/>
              </w:rPr>
              <w:t>k</w:t>
            </w:r>
            <w:r w:rsidR="00CB2365" w:rsidRPr="00DF0C08">
              <w:rPr>
                <w:rFonts w:cs="Arial"/>
                <w:sz w:val="20"/>
                <w:szCs w:val="20"/>
              </w:rPr>
              <w:t xml:space="preserve">ryterium obligatoryjne </w:t>
            </w:r>
            <w:r w:rsidR="00CB2365">
              <w:rPr>
                <w:rFonts w:cs="Arial"/>
                <w:sz w:val="20"/>
                <w:szCs w:val="20"/>
              </w:rPr>
              <w:t xml:space="preserve">– </w:t>
            </w:r>
            <w:r w:rsidR="00CB2365" w:rsidRPr="00DF0C08">
              <w:rPr>
                <w:rFonts w:cs="Arial"/>
                <w:sz w:val="20"/>
                <w:szCs w:val="20"/>
              </w:rPr>
              <w:t xml:space="preserve">spełnienie jest niezbędne dla możliwości otrzymania dofinansowania). </w:t>
            </w:r>
          </w:p>
        </w:tc>
      </w:tr>
      <w:tr w:rsidR="000557F5" w:rsidRPr="00DF0C08" w14:paraId="3A4D9A4A"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5D117699"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1FFAF64"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14:paraId="48F840B5" w14:textId="77777777" w:rsidR="000557F5" w:rsidRPr="00DF0C08" w:rsidRDefault="000557F5" w:rsidP="005D3560">
            <w:pPr>
              <w:spacing w:before="240"/>
              <w:jc w:val="both"/>
              <w:rPr>
                <w:rFonts w:ascii="Calibri" w:eastAsia="Times New Roman" w:hAnsi="Calibri" w:cs="Arial"/>
                <w:b/>
              </w:rPr>
            </w:pPr>
            <w:r w:rsidRPr="00DF0C08">
              <w:rPr>
                <w:rFonts w:ascii="Calibri" w:eastAsia="Times New Roman" w:hAnsi="Calibri" w:cs="Arial"/>
              </w:rPr>
              <w:t xml:space="preserve">Czy wnioskodawca przedstawił racjonalny plan dotyczący wykorzystania infrastruktury B+R w okresie co najmniej 5 lat </w:t>
            </w:r>
            <w:r w:rsidRPr="00DF0C08">
              <w:rPr>
                <w:rFonts w:ascii="Calibri" w:eastAsia="Times New Roman" w:hAnsi="Calibri" w:cs="Arial"/>
              </w:rPr>
              <w:lastRenderedPageBreak/>
              <w:t>od zakończenia realizacji projektu?</w:t>
            </w:r>
          </w:p>
          <w:p w14:paraId="76D72E21"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xml:space="preserve">W ramach kryterium ocenie jakościowej podlegać będzie zawartość przedstawionego przez wnioskodawcę planu wykorzystania infrastruktury B+R, obejmującego następujące elementy: </w:t>
            </w:r>
          </w:p>
          <w:p w14:paraId="381198AE" w14:textId="77777777" w:rsidR="000557F5" w:rsidRPr="00DF0C08" w:rsidRDefault="000557F5" w:rsidP="00E34F10">
            <w:pPr>
              <w:pStyle w:val="Akapitzlist"/>
              <w:numPr>
                <w:ilvl w:val="0"/>
                <w:numId w:val="243"/>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 xml:space="preserve">planowany program badawczy oraz analiza popytu w sektorze biznesu na usługi badawcze powiązane z tym programem </w:t>
            </w:r>
            <w:r w:rsidRPr="00DF0C08">
              <w:rPr>
                <w:rFonts w:ascii="Calibri" w:eastAsia="Times New Roman" w:hAnsi="Calibri" w:cs="Arial"/>
                <w:sz w:val="20"/>
                <w:szCs w:val="20"/>
              </w:rPr>
              <w:br/>
              <w:t>(0-3 pkt.),</w:t>
            </w:r>
          </w:p>
          <w:p w14:paraId="161B2C3F"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przyznanie 0 pkt. oznacza negatywną ocenę w ramach kryterium.</w:t>
            </w:r>
          </w:p>
          <w:p w14:paraId="2B7D28FB" w14:textId="77777777" w:rsidR="000557F5" w:rsidRPr="00DF0C08" w:rsidRDefault="000557F5" w:rsidP="00E34F10">
            <w:pPr>
              <w:numPr>
                <w:ilvl w:val="0"/>
                <w:numId w:val="24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działania w zakresie pozyskania nowych klientów z sektora gospodarczego (0-2 pkt.):</w:t>
            </w:r>
          </w:p>
          <w:p w14:paraId="7B99F295"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5BFC3051" w14:textId="77777777" w:rsidR="000557F5" w:rsidRDefault="000557F5" w:rsidP="00E34F10">
            <w:pPr>
              <w:numPr>
                <w:ilvl w:val="0"/>
                <w:numId w:val="24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14:paraId="74D68CBB" w14:textId="77777777" w:rsidR="00D36F22" w:rsidRDefault="00D36F22" w:rsidP="005D3560">
            <w:pPr>
              <w:spacing w:after="120"/>
              <w:ind w:left="-43"/>
              <w:jc w:val="both"/>
              <w:rPr>
                <w:rFonts w:eastAsia="Times New Roman" w:cs="Arial"/>
                <w:kern w:val="1"/>
                <w:sz w:val="20"/>
                <w:szCs w:val="20"/>
              </w:rPr>
            </w:pPr>
            <w:r>
              <w:rPr>
                <w:rFonts w:eastAsia="Times New Roman" w:cs="Arial"/>
                <w:kern w:val="1"/>
                <w:sz w:val="20"/>
                <w:szCs w:val="20"/>
              </w:rPr>
              <w:t xml:space="preserve">W planie finansowym wnioskodawca powinien określić także </w:t>
            </w:r>
            <w:r w:rsidRPr="002F0849">
              <w:rPr>
                <w:rFonts w:eastAsia="Times New Roman" w:cs="Arial"/>
                <w:kern w:val="1"/>
                <w:sz w:val="20"/>
                <w:szCs w:val="20"/>
              </w:rPr>
              <w:t>wskaźnik poziomu przychodów z działalności komercyjnej prowadzonej na wspartej infrastrukturze badawczej. Przez przychód z działalności komercyjnej rozumie się środki uzyskane z działalności gospodarczej, w tym np. przychody uzyskane z komercjalizacji prac B+R objętych dofinansowaniem ze środków publicznych, jak również przychody z działalności niegospodarczej, np. transferu wiedzy (np. odpłatnych konferencji, publikacji itp.).</w:t>
            </w:r>
          </w:p>
          <w:p w14:paraId="65E1E50E"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lastRenderedPageBreak/>
              <w:t>Ocena ekspercka – możliwość przyznania od 0 do 3 pkt. – przyznanie 0 pkt. oznacza negatywną ocenę w ramach kryterium.</w:t>
            </w:r>
          </w:p>
          <w:p w14:paraId="261D457F" w14:textId="77777777" w:rsidR="000557F5" w:rsidRPr="00DF0C08" w:rsidRDefault="000557F5" w:rsidP="00E34F10">
            <w:pPr>
              <w:numPr>
                <w:ilvl w:val="0"/>
                <w:numId w:val="24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analizę ryzyka szczególnie w zakresie braku popytu wraz z przedstawieniem środków zaradczych (0-2 pkt.),</w:t>
            </w:r>
          </w:p>
          <w:p w14:paraId="4BFFD2D5"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2 pkt. – przyznanie 0 pkt. oznacza negatywną ocenę w ramach kryterium.</w:t>
            </w:r>
          </w:p>
          <w:p w14:paraId="304809F9" w14:textId="77777777" w:rsidR="000557F5" w:rsidRPr="00DF0C08" w:rsidRDefault="000557F5" w:rsidP="00E34F10">
            <w:pPr>
              <w:numPr>
                <w:ilvl w:val="0"/>
                <w:numId w:val="24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planowane wykorzystanie infrastruktury przez przedsiębiorstwa i na rzecz przedsiębiorstw wraz z odpowiednimi wskaźnikami obrazującymi wzrost poziomu współpracy z sektorem biznesu na przykład dotyczącymi ilości umów i przychodów generowanych z sektora biznesu</w:t>
            </w:r>
            <w:r>
              <w:rPr>
                <w:rFonts w:eastAsia="Times New Roman" w:cs="Arial"/>
                <w:kern w:val="1"/>
                <w:sz w:val="20"/>
                <w:szCs w:val="20"/>
              </w:rPr>
              <w:t xml:space="preserve"> </w:t>
            </w:r>
            <w:r w:rsidR="00D36F22">
              <w:rPr>
                <w:rFonts w:eastAsia="Times New Roman" w:cs="Arial"/>
                <w:kern w:val="1"/>
                <w:sz w:val="20"/>
                <w:szCs w:val="20"/>
              </w:rPr>
              <w:t>oraz</w:t>
            </w:r>
            <w:r w:rsidR="00D36F22" w:rsidRPr="00D819D4">
              <w:rPr>
                <w:rFonts w:eastAsia="Times New Roman" w:cs="Arial"/>
                <w:kern w:val="1"/>
                <w:sz w:val="20"/>
                <w:szCs w:val="20"/>
              </w:rPr>
              <w:t xml:space="preserve"> </w:t>
            </w:r>
            <w:r w:rsidR="00D36F22" w:rsidRPr="00D819D4">
              <w:rPr>
                <w:sz w:val="20"/>
                <w:szCs w:val="20"/>
              </w:rPr>
              <w:t>wskaźnik</w:t>
            </w:r>
            <w:r w:rsidR="00D36F22">
              <w:rPr>
                <w:sz w:val="20"/>
                <w:szCs w:val="20"/>
              </w:rPr>
              <w:t>iem</w:t>
            </w:r>
            <w:r w:rsidR="00D36F22" w:rsidRPr="00D819D4">
              <w:rPr>
                <w:sz w:val="20"/>
                <w:szCs w:val="20"/>
              </w:rPr>
              <w:t xml:space="preserve"> poziomu przychodów z działalności komercyjnej prowadzonej na wspartej infrastrukturze badawczej</w:t>
            </w:r>
            <w:r w:rsidR="00D36F22" w:rsidRPr="00DF0C08">
              <w:rPr>
                <w:rFonts w:ascii="Calibri" w:eastAsia="Times New Roman" w:hAnsi="Calibri" w:cs="Arial"/>
                <w:sz w:val="20"/>
                <w:szCs w:val="20"/>
              </w:rPr>
              <w:t xml:space="preserve"> </w:t>
            </w:r>
            <w:r w:rsidRPr="00DF0C08">
              <w:rPr>
                <w:rFonts w:ascii="Calibri" w:eastAsia="Times New Roman" w:hAnsi="Calibri" w:cs="Arial"/>
                <w:sz w:val="20"/>
                <w:szCs w:val="20"/>
              </w:rPr>
              <w:t xml:space="preserve">(0-3 pkt.), </w:t>
            </w:r>
          </w:p>
          <w:p w14:paraId="56B37211"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możliwość przyznania od 0 do 3 pkt. – przy czym przyznanie 0 pkt. oznacza negatywną ocenę w ramach kryterium</w:t>
            </w:r>
          </w:p>
          <w:p w14:paraId="3D2BE37F" w14:textId="77777777" w:rsidR="000557F5" w:rsidRPr="00DF0C08" w:rsidRDefault="000557F5" w:rsidP="00E34F10">
            <w:pPr>
              <w:numPr>
                <w:ilvl w:val="0"/>
                <w:numId w:val="244"/>
              </w:numPr>
              <w:spacing w:before="240" w:after="120"/>
              <w:ind w:left="319"/>
              <w:jc w:val="both"/>
              <w:rPr>
                <w:rFonts w:ascii="Calibri" w:eastAsia="Times New Roman" w:hAnsi="Calibri" w:cs="Arial"/>
                <w:sz w:val="20"/>
                <w:szCs w:val="20"/>
              </w:rPr>
            </w:pPr>
            <w:r w:rsidRPr="00DF0C08">
              <w:rPr>
                <w:rFonts w:ascii="Calibri" w:eastAsia="Times New Roman" w:hAnsi="Calibri" w:cs="Arial"/>
                <w:sz w:val="20"/>
                <w:szCs w:val="20"/>
              </w:rPr>
              <w:t>przedstawienie wyników osiąganych w przeszłości przez jednostkę w zakresie (0-1 pkt.):</w:t>
            </w:r>
          </w:p>
          <w:p w14:paraId="57C35980" w14:textId="77777777" w:rsidR="000557F5" w:rsidRPr="00DF0C08" w:rsidRDefault="000557F5" w:rsidP="00E34F10">
            <w:pPr>
              <w:numPr>
                <w:ilvl w:val="0"/>
                <w:numId w:val="6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udziału przychodów z sektora biznesu w ogólnych przychodach jednostki bezpośrednio realizującej projekt,</w:t>
            </w:r>
          </w:p>
          <w:p w14:paraId="7C4D5F95" w14:textId="77777777" w:rsidR="000557F5" w:rsidRPr="00DF0C08" w:rsidRDefault="000557F5" w:rsidP="00E34F10">
            <w:pPr>
              <w:numPr>
                <w:ilvl w:val="0"/>
                <w:numId w:val="6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wspólnych projektów naukowo-badawczych realizowanych z przedsiębiorcami,</w:t>
            </w:r>
          </w:p>
          <w:p w14:paraId="3F58E066" w14:textId="77777777" w:rsidR="000557F5" w:rsidRPr="00DF0C08" w:rsidRDefault="000557F5" w:rsidP="00E34F10">
            <w:pPr>
              <w:numPr>
                <w:ilvl w:val="0"/>
                <w:numId w:val="61"/>
              </w:numPr>
              <w:spacing w:after="0"/>
              <w:contextualSpacing/>
              <w:jc w:val="both"/>
              <w:rPr>
                <w:rFonts w:ascii="Calibri" w:eastAsia="Times New Roman" w:hAnsi="Calibri" w:cs="Arial"/>
                <w:sz w:val="20"/>
                <w:szCs w:val="20"/>
              </w:rPr>
            </w:pPr>
            <w:r w:rsidRPr="00DF0C08">
              <w:rPr>
                <w:rFonts w:ascii="Calibri" w:eastAsia="Times New Roman" w:hAnsi="Calibri" w:cs="Arial"/>
                <w:sz w:val="20"/>
                <w:szCs w:val="20"/>
              </w:rPr>
              <w:t>liczby umów lub porozumień o współpracy z sektorem gospodarczym.</w:t>
            </w:r>
          </w:p>
          <w:p w14:paraId="4FA579E7" w14:textId="77777777" w:rsidR="000557F5" w:rsidRPr="00DF0C08" w:rsidRDefault="000557F5" w:rsidP="005D3560">
            <w:pPr>
              <w:spacing w:after="120"/>
              <w:ind w:left="-43"/>
              <w:jc w:val="both"/>
              <w:rPr>
                <w:rFonts w:ascii="Calibri" w:eastAsia="Times New Roman" w:hAnsi="Calibri" w:cs="Arial"/>
                <w:sz w:val="20"/>
                <w:szCs w:val="20"/>
              </w:rPr>
            </w:pPr>
            <w:r w:rsidRPr="00DF0C08">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14:paraId="1A426C63" w14:textId="77777777" w:rsidR="000557F5" w:rsidRPr="00DF0C08" w:rsidRDefault="000557F5" w:rsidP="00E34F10">
            <w:pPr>
              <w:numPr>
                <w:ilvl w:val="0"/>
                <w:numId w:val="244"/>
              </w:numPr>
              <w:spacing w:before="240" w:after="120"/>
              <w:ind w:left="319"/>
              <w:contextualSpacing/>
              <w:jc w:val="both"/>
              <w:rPr>
                <w:rFonts w:ascii="Calibri" w:eastAsia="Calibri" w:hAnsi="Calibri" w:cs="Arial"/>
                <w:sz w:val="20"/>
                <w:szCs w:val="20"/>
                <w:lang w:eastAsia="en-US"/>
              </w:rPr>
            </w:pPr>
            <w:r w:rsidRPr="00DF0C08">
              <w:rPr>
                <w:rFonts w:ascii="Calibri" w:eastAsia="Calibri" w:hAnsi="Calibri" w:cs="Arial"/>
                <w:sz w:val="20"/>
                <w:szCs w:val="20"/>
                <w:lang w:eastAsia="en-US"/>
              </w:rPr>
              <w:t xml:space="preserve">wykazanie dodatkowego charakteru zaplanowanej w projekcie </w:t>
            </w:r>
            <w:r w:rsidRPr="00DF0C08">
              <w:rPr>
                <w:rFonts w:ascii="Calibri" w:eastAsia="Calibri" w:hAnsi="Calibri" w:cs="Arial"/>
                <w:sz w:val="20"/>
                <w:szCs w:val="20"/>
                <w:lang w:eastAsia="en-US"/>
              </w:rPr>
              <w:lastRenderedPageBreak/>
              <w:t>infrastruktury badawczej w porównaniu do już istniejącej infrastruktury, w tym wspartej w latach 2007-2013 (nowe przedsięwzięcie powinno stanowić element uzupełniający istniejące zasoby) (0-1 pkt.):</w:t>
            </w:r>
          </w:p>
          <w:p w14:paraId="0144C0CD" w14:textId="77777777" w:rsidR="000557F5" w:rsidRPr="00DF0C08" w:rsidRDefault="000557F5" w:rsidP="005D3560">
            <w:pPr>
              <w:spacing w:after="120"/>
              <w:ind w:left="-43"/>
              <w:jc w:val="both"/>
              <w:rPr>
                <w:rFonts w:ascii="Calibri" w:eastAsia="Times New Roman" w:hAnsi="Calibri" w:cs="Arial"/>
              </w:rPr>
            </w:pPr>
            <w:r w:rsidRPr="00DF0C08">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14:paraId="45A519BE"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0-15 pkt.</w:t>
            </w:r>
          </w:p>
          <w:p w14:paraId="69D95A60"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p>
          <w:p w14:paraId="526CFDB3" w14:textId="77777777" w:rsidR="000557F5" w:rsidRPr="00DF0C08" w:rsidRDefault="000557F5" w:rsidP="005D3560">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w:t>
            </w:r>
            <w:r w:rsidRPr="00DF0C08">
              <w:rPr>
                <w:rFonts w:ascii="Calibri" w:eastAsia="Times New Roman" w:hAnsi="Calibri" w:cs="Arial"/>
                <w:u w:val="single"/>
              </w:rPr>
              <w:t xml:space="preserve">0 pkt. w kryterium w odniesieniu do któregokolwiek elementu planu </w:t>
            </w:r>
            <w:r w:rsidRPr="00DF0C08">
              <w:rPr>
                <w:rFonts w:ascii="Calibri" w:eastAsia="Times New Roman" w:hAnsi="Calibri" w:cs="Arial"/>
                <w:u w:val="single"/>
              </w:rPr>
              <w:br/>
            </w:r>
            <w:r w:rsidRPr="00DF0C08">
              <w:rPr>
                <w:rFonts w:ascii="Calibri" w:eastAsia="Times New Roman" w:hAnsi="Calibri" w:cs="Arial"/>
                <w:u w:val="single"/>
              </w:rPr>
              <w:lastRenderedPageBreak/>
              <w:t>oznacza odrzucenie wniosku</w:t>
            </w:r>
            <w:r w:rsidRPr="00DF0C08">
              <w:rPr>
                <w:rFonts w:ascii="Calibri" w:eastAsia="Times New Roman" w:hAnsi="Calibri" w:cs="Arial"/>
              </w:rPr>
              <w:t>)</w:t>
            </w:r>
          </w:p>
        </w:tc>
      </w:tr>
      <w:tr w:rsidR="000557F5" w:rsidRPr="00DF0C08" w14:paraId="29D07E59"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4E24CFB1"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Arial"/>
              </w:rPr>
              <w:lastRenderedPageBreak/>
              <w:t>8.</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54085BA" w14:textId="77777777" w:rsidR="000557F5" w:rsidRPr="00DF0C08" w:rsidRDefault="000557F5" w:rsidP="005D3560">
            <w:pPr>
              <w:snapToGrid w:val="0"/>
              <w:rPr>
                <w:rFonts w:ascii="Calibri" w:eastAsia="Times New Roman" w:hAnsi="Calibri" w:cs="Arial"/>
                <w:b/>
              </w:rPr>
            </w:pPr>
            <w:r w:rsidRPr="00DF0C08">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75714E6" w14:textId="77777777" w:rsidR="000557F5" w:rsidRPr="00DF0C08" w:rsidRDefault="000557F5" w:rsidP="005D3560">
            <w:pPr>
              <w:snapToGrid w:val="0"/>
              <w:spacing w:before="240"/>
              <w:jc w:val="both"/>
              <w:rPr>
                <w:rFonts w:ascii="Calibri" w:eastAsia="Times New Roman" w:hAnsi="Calibri" w:cs="Arial"/>
              </w:rPr>
            </w:pPr>
            <w:r w:rsidRPr="00DF0C08">
              <w:rPr>
                <w:rFonts w:ascii="Calibri" w:eastAsia="Times New Roman" w:hAnsi="Calibri" w:cs="Arial"/>
              </w:rPr>
              <w:t>Czy część projektu przeznaczona do wykorzystania gospodarczego – i tym samym objęta pomocą publiczną – jest większa niż 20% kosztów kwalifikowalnych w projekcie?</w:t>
            </w:r>
          </w:p>
          <w:p w14:paraId="72C99DC8" w14:textId="77777777" w:rsidR="000557F5" w:rsidRPr="00DF0C08" w:rsidRDefault="000557F5"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14:paraId="3BB706E1" w14:textId="77777777" w:rsidR="000557F5" w:rsidRPr="00DF0C08" w:rsidRDefault="000557F5" w:rsidP="005D3560">
            <w:pPr>
              <w:snapToGrid w:val="0"/>
              <w:jc w:val="both"/>
              <w:rPr>
                <w:rFonts w:ascii="Calibri" w:eastAsia="Times New Roman" w:hAnsi="Calibri" w:cs="Arial"/>
                <w:sz w:val="20"/>
                <w:szCs w:val="20"/>
              </w:rPr>
            </w:pPr>
            <w:r w:rsidRPr="00DF0C08">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14:paraId="778FBE13" w14:textId="77777777" w:rsidR="000557F5" w:rsidRPr="00DF0C08" w:rsidRDefault="000557F5" w:rsidP="005D3560">
            <w:pPr>
              <w:spacing w:before="240"/>
              <w:jc w:val="both"/>
              <w:rPr>
                <w:rFonts w:ascii="Calibri" w:eastAsia="Times New Roman" w:hAnsi="Calibri" w:cs="Arial"/>
                <w:sz w:val="20"/>
                <w:szCs w:val="20"/>
              </w:rPr>
            </w:pPr>
            <w:r w:rsidRPr="00DF0C08">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w:t>
            </w:r>
            <w:r w:rsidRPr="00DF0C08">
              <w:rPr>
                <w:rFonts w:ascii="Calibri" w:eastAsia="Times New Roman" w:hAnsi="Calibri" w:cs="Arial"/>
                <w:sz w:val="20"/>
                <w:szCs w:val="20"/>
              </w:rPr>
              <w:lastRenderedPageBreak/>
              <w:t xml:space="preserve">(niegospodarczej i gospodarczej) ta ostatnia powinna przekraczać poziom 20%. </w:t>
            </w:r>
          </w:p>
          <w:p w14:paraId="607BE506"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Poziom mniejszy lub równy 20% oznacza odrzucenie wniosku o dofinansowanie.</w:t>
            </w:r>
          </w:p>
          <w:p w14:paraId="0C0DF66B" w14:textId="77777777" w:rsidR="000557F5" w:rsidRPr="00DF0C08" w:rsidRDefault="000557F5" w:rsidP="005D3560">
            <w:pPr>
              <w:rPr>
                <w:rFonts w:ascii="Calibri" w:eastAsia="Times New Roman" w:hAnsi="Calibri" w:cs="Times New Roman"/>
              </w:rPr>
            </w:pPr>
            <w:r w:rsidRPr="00DF0C08">
              <w:rPr>
                <w:rFonts w:ascii="Calibri" w:eastAsia="Times New Roman" w:hAnsi="Calibri" w:cs="Times New Roman"/>
              </w:rPr>
              <w:t>Punktacja przyznawana za procentowy udział części gospodarczej w projekcie – jeśli udział części gospodarczej jest:</w:t>
            </w:r>
          </w:p>
          <w:p w14:paraId="0EB3152E" w14:textId="77777777"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20%  =  0 pkt.,</w:t>
            </w:r>
          </w:p>
          <w:p w14:paraId="074042EE" w14:textId="77777777"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&gt; 20%   –   &lt; 30%  =  4 pkt.,</w:t>
            </w:r>
          </w:p>
          <w:p w14:paraId="4754674C" w14:textId="77777777"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30%  –    &lt; 40%  =  8 pkt.,</w:t>
            </w:r>
          </w:p>
          <w:p w14:paraId="0C0BA95A" w14:textId="77777777" w:rsidR="000557F5" w:rsidRPr="00DF0C08" w:rsidRDefault="000557F5" w:rsidP="005D3560">
            <w:pPr>
              <w:spacing w:after="0"/>
              <w:rPr>
                <w:rFonts w:ascii="Calibri" w:eastAsia="Times New Roman" w:hAnsi="Calibri" w:cs="Arial"/>
                <w:sz w:val="20"/>
                <w:szCs w:val="20"/>
              </w:rPr>
            </w:pPr>
            <w:r w:rsidRPr="00DF0C08">
              <w:rPr>
                <w:rFonts w:ascii="Calibri" w:eastAsia="Times New Roman" w:hAnsi="Calibri" w:cs="Arial"/>
                <w:sz w:val="20"/>
                <w:szCs w:val="20"/>
              </w:rPr>
              <w:t>-    ≥ 40%  =  16 pkt.</w:t>
            </w:r>
          </w:p>
          <w:p w14:paraId="366C93E6" w14:textId="77777777" w:rsidR="000557F5" w:rsidRPr="00DF0C08" w:rsidRDefault="000557F5" w:rsidP="005D3560">
            <w:pPr>
              <w:snapToGrid w:val="0"/>
              <w:spacing w:before="240"/>
              <w:jc w:val="both"/>
              <w:rPr>
                <w:rFonts w:ascii="Calibri" w:eastAsia="Times New Roman" w:hAnsi="Calibri" w:cs="Arial"/>
              </w:rPr>
            </w:pPr>
            <w:r w:rsidRPr="00DF0C08">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14:paraId="7E72ACDA"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0-16 pkt.</w:t>
            </w:r>
          </w:p>
          <w:p w14:paraId="105E2048"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p>
          <w:p w14:paraId="06093204"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pkt. w kryterium </w:t>
            </w:r>
            <w:r w:rsidRPr="00DF0C08">
              <w:rPr>
                <w:rFonts w:ascii="Calibri" w:eastAsia="Times New Roman" w:hAnsi="Calibri" w:cs="Arial"/>
              </w:rPr>
              <w:br/>
            </w:r>
            <w:r w:rsidRPr="00DF0C08">
              <w:rPr>
                <w:rFonts w:ascii="Calibri" w:eastAsia="Times New Roman" w:hAnsi="Calibri" w:cs="Arial"/>
                <w:u w:val="single"/>
              </w:rPr>
              <w:t>oznacza</w:t>
            </w:r>
            <w:r w:rsidRPr="00DF0C08">
              <w:rPr>
                <w:rFonts w:ascii="Calibri" w:eastAsia="Times New Roman" w:hAnsi="Calibri" w:cs="Arial"/>
              </w:rPr>
              <w:t xml:space="preserve"> </w:t>
            </w:r>
            <w:r w:rsidRPr="00DF0C08">
              <w:rPr>
                <w:rFonts w:ascii="Calibri" w:eastAsia="Times New Roman" w:hAnsi="Calibri" w:cs="Arial"/>
                <w:u w:val="single"/>
              </w:rPr>
              <w:t>odrzucenie wniosku</w:t>
            </w:r>
            <w:r w:rsidRPr="00DF0C08">
              <w:rPr>
                <w:rFonts w:ascii="Calibri" w:eastAsia="Times New Roman" w:hAnsi="Calibri" w:cs="Arial"/>
              </w:rPr>
              <w:t>)</w:t>
            </w:r>
          </w:p>
        </w:tc>
      </w:tr>
      <w:tr w:rsidR="000557F5" w:rsidRPr="00DF0C08" w14:paraId="0907C8FD"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3E8BED54"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14:paraId="191C96EB" w14:textId="77777777" w:rsidR="000557F5" w:rsidRPr="00DF0C08" w:rsidRDefault="000557F5" w:rsidP="00D36F22">
            <w:pPr>
              <w:rPr>
                <w:rFonts w:ascii="Calibri" w:eastAsia="Times New Roman" w:hAnsi="Calibri" w:cs="Arial"/>
              </w:rPr>
            </w:pPr>
            <w:r w:rsidRPr="00DF0C08">
              <w:rPr>
                <w:rFonts w:ascii="Calibri" w:eastAsia="Times New Roman" w:hAnsi="Calibri" w:cs="Arial"/>
                <w:b/>
              </w:rPr>
              <w:t>Poziom współfinansowania</w:t>
            </w:r>
            <w:r w:rsidR="00D36F22">
              <w:rPr>
                <w:rFonts w:ascii="Calibri" w:eastAsia="Times New Roman" w:hAnsi="Calibri" w:cs="Arial"/>
                <w:b/>
              </w:rPr>
              <w:t xml:space="preserve"> </w:t>
            </w:r>
            <w:r w:rsidR="00D36F22" w:rsidRPr="007302D6">
              <w:rPr>
                <w:rFonts w:ascii="Calibri" w:eastAsia="Times New Roman" w:hAnsi="Calibri" w:cs="Arial"/>
                <w:b/>
              </w:rPr>
              <w:t xml:space="preserve">części gospodarczej </w:t>
            </w:r>
            <w:r w:rsidR="00D36F22" w:rsidRPr="00DF0C08">
              <w:rPr>
                <w:rFonts w:ascii="Calibri" w:eastAsia="Times New Roman" w:hAnsi="Calibri" w:cs="Arial"/>
                <w:b/>
              </w:rPr>
              <w:t>projektu</w:t>
            </w:r>
            <w:r w:rsidRPr="00DF0C08">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14:paraId="78D68252" w14:textId="77777777" w:rsidR="000557F5" w:rsidRPr="00DF0C08" w:rsidRDefault="000557F5" w:rsidP="00021955">
            <w:pPr>
              <w:spacing w:before="240"/>
              <w:jc w:val="both"/>
              <w:rPr>
                <w:rFonts w:ascii="Calibri" w:eastAsia="Times New Roman" w:hAnsi="Calibri" w:cs="Arial"/>
              </w:rPr>
            </w:pPr>
            <w:r w:rsidRPr="00DF0C08">
              <w:rPr>
                <w:rFonts w:ascii="Calibri" w:eastAsia="Times New Roman" w:hAnsi="Calibri" w:cs="Arial"/>
              </w:rPr>
              <w:t>Czy w budżecie projektu, na etapie realizacji inwestycji, zapewniono współfinansowanie kosztów przez przedsiębiorstwo (przedsiębiorstwa)?</w:t>
            </w:r>
          </w:p>
          <w:p w14:paraId="58527288" w14:textId="77777777" w:rsidR="000557F5" w:rsidRPr="00DF0C08" w:rsidRDefault="000557F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Przez współfinansowanie przez przedsiębiorstwo należy rozumieć zewnętrzne środki finansowe, zapewnione w budżecie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 przez podmiot zewnętrzny – przedsiębiorstwo – na podstawie umowy/ porozumienia. Współfinansowanie projektu przez jednostki publiczne prowadzące działalność gospodarczą nie będzie premiowane w tym kryterium. Wnioskodawca powinien wykazać źródła i zasady finansowania kosztów przez taki podmiot.</w:t>
            </w:r>
          </w:p>
          <w:p w14:paraId="6E00B73A" w14:textId="77777777" w:rsidR="000557F5" w:rsidRPr="00DF0C08" w:rsidRDefault="000557F5" w:rsidP="00021955">
            <w:pPr>
              <w:jc w:val="both"/>
              <w:rPr>
                <w:rFonts w:ascii="Calibri" w:eastAsia="Times New Roman" w:hAnsi="Calibri" w:cs="Arial"/>
                <w:sz w:val="20"/>
                <w:szCs w:val="20"/>
              </w:rPr>
            </w:pPr>
            <w:r w:rsidRPr="00DF0C08">
              <w:rPr>
                <w:rFonts w:ascii="Calibri" w:eastAsia="Times New Roman" w:hAnsi="Calibri" w:cs="Arial"/>
                <w:sz w:val="20"/>
                <w:szCs w:val="20"/>
              </w:rPr>
              <w:t xml:space="preserve">Punkty będą przyznawane za wykazanie poziomu współfinansowania przez </w:t>
            </w:r>
            <w:r w:rsidRPr="00DF0C08">
              <w:rPr>
                <w:rFonts w:ascii="Calibri" w:eastAsia="Times New Roman" w:hAnsi="Calibri" w:cs="Arial"/>
                <w:sz w:val="20"/>
                <w:szCs w:val="20"/>
              </w:rPr>
              <w:lastRenderedPageBreak/>
              <w:t xml:space="preserve">przedsiębiorstwo w stosunku do współfinansowania ze środków publicznych w odniesieniu do kosztów kwalifikowalnych </w:t>
            </w:r>
            <w:r w:rsidR="00D36F22">
              <w:rPr>
                <w:rFonts w:ascii="Calibri" w:eastAsia="Times New Roman" w:hAnsi="Calibri" w:cs="Arial"/>
                <w:sz w:val="20"/>
                <w:szCs w:val="20"/>
              </w:rPr>
              <w:t xml:space="preserve">części gospodarczej </w:t>
            </w:r>
            <w:r w:rsidRPr="00DF0C08">
              <w:rPr>
                <w:rFonts w:ascii="Calibri" w:eastAsia="Times New Roman" w:hAnsi="Calibri" w:cs="Arial"/>
                <w:sz w:val="20"/>
                <w:szCs w:val="20"/>
              </w:rPr>
              <w:t>projektu:</w:t>
            </w:r>
          </w:p>
          <w:p w14:paraId="2C821486" w14:textId="77777777"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 = 0 pkt.,</w:t>
            </w:r>
          </w:p>
          <w:p w14:paraId="155A1440" w14:textId="77777777"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 = 1 pkt.,</w:t>
            </w:r>
          </w:p>
          <w:p w14:paraId="3BC79E3D" w14:textId="77777777"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 2 pkt.,</w:t>
            </w:r>
          </w:p>
          <w:p w14:paraId="740E4C78" w14:textId="77777777" w:rsidR="000557F5" w:rsidRPr="00DF0C08" w:rsidRDefault="000557F5" w:rsidP="00021955">
            <w:pPr>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 = 3 pkt. </w:t>
            </w:r>
          </w:p>
          <w:p w14:paraId="63988E47" w14:textId="77777777" w:rsidR="000557F5" w:rsidRPr="00DF0C08" w:rsidRDefault="000557F5"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6E972F34"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lastRenderedPageBreak/>
              <w:t>0-3 pkt.</w:t>
            </w:r>
          </w:p>
          <w:p w14:paraId="38FACFEF"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3356B52B"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0AB63821" w14:textId="77777777" w:rsidR="000557F5" w:rsidRPr="00DF0C08" w:rsidRDefault="000557F5" w:rsidP="005D3560">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B93EF88"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14:paraId="4558E7F5" w14:textId="77777777" w:rsidR="000557F5" w:rsidRPr="00DF0C08" w:rsidRDefault="000557F5" w:rsidP="005D3560">
            <w:pPr>
              <w:spacing w:before="240"/>
              <w:jc w:val="both"/>
              <w:rPr>
                <w:rFonts w:ascii="Calibri" w:eastAsia="Times New Roman" w:hAnsi="Calibri" w:cs="Arial"/>
              </w:rPr>
            </w:pPr>
            <w:r w:rsidRPr="00DF0C08">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14:paraId="7EC77AA4"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14:paraId="45B8E136" w14:textId="77777777" w:rsidR="000557F5" w:rsidRPr="00DF0C08" w:rsidRDefault="000557F5"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Czy wnioskodawca obniżył poziom dofinansowania (które – zgodnie z przepisami i specyfiką projektu – może uzyskać) o co najmniej 5%?</w:t>
            </w:r>
          </w:p>
          <w:p w14:paraId="60A4A35D" w14:textId="77777777" w:rsidR="000557F5" w:rsidRPr="00DF0C08" w:rsidRDefault="000557F5" w:rsidP="00021955">
            <w:pPr>
              <w:spacing w:after="0"/>
              <w:jc w:val="both"/>
              <w:rPr>
                <w:rFonts w:ascii="Calibri" w:eastAsia="Times New Roman" w:hAnsi="Calibri" w:cs="Arial"/>
                <w:sz w:val="20"/>
                <w:szCs w:val="20"/>
              </w:rPr>
            </w:pPr>
            <w:r w:rsidRPr="00DF0C08">
              <w:rPr>
                <w:rFonts w:ascii="Calibri" w:eastAsia="Times New Roman" w:hAnsi="Calibri" w:cs="Arial"/>
                <w:sz w:val="20"/>
                <w:szCs w:val="20"/>
              </w:rPr>
              <w:t>- tak (2 pkt.),</w:t>
            </w:r>
          </w:p>
          <w:p w14:paraId="271C2351" w14:textId="77777777" w:rsidR="000557F5" w:rsidRPr="00DF0C08" w:rsidRDefault="000557F5" w:rsidP="005D3560">
            <w:pPr>
              <w:jc w:val="both"/>
              <w:rPr>
                <w:rFonts w:ascii="Calibri" w:eastAsia="Times New Roman" w:hAnsi="Calibri" w:cs="Arial"/>
                <w:sz w:val="20"/>
                <w:szCs w:val="20"/>
              </w:rPr>
            </w:pPr>
            <w:r w:rsidRPr="00DF0C08">
              <w:rPr>
                <w:rFonts w:ascii="Calibri" w:eastAsia="Times New Roman" w:hAnsi="Calibri" w:cs="Arial"/>
                <w:sz w:val="20"/>
                <w:szCs w:val="20"/>
              </w:rPr>
              <w:t>- nie (0 pkt.)</w:t>
            </w:r>
          </w:p>
          <w:p w14:paraId="7D83AFEA" w14:textId="77777777" w:rsidR="000557F5" w:rsidRPr="00DF0C08" w:rsidRDefault="000557F5" w:rsidP="005D3560">
            <w:pPr>
              <w:jc w:val="both"/>
              <w:rPr>
                <w:rFonts w:ascii="Calibri" w:eastAsia="Times New Roman" w:hAnsi="Calibri" w:cs="Arial"/>
              </w:rPr>
            </w:pPr>
            <w:r w:rsidRPr="00DF0C08">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000ADE0"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0-2 pkt.</w:t>
            </w:r>
          </w:p>
          <w:p w14:paraId="751B4C9A"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0557F5" w:rsidRPr="00DF0C08" w14:paraId="601A26D3" w14:textId="77777777"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14:paraId="20710AF7" w14:textId="77777777" w:rsidR="000557F5" w:rsidRPr="00DF0C08" w:rsidRDefault="000557F5" w:rsidP="008F186F">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2BBE5F21" w14:textId="77777777" w:rsidR="000557F5" w:rsidRPr="00DF0C08" w:rsidRDefault="000557F5" w:rsidP="005D3560">
            <w:pPr>
              <w:rPr>
                <w:rFonts w:ascii="Calibri" w:eastAsia="Times New Roman" w:hAnsi="Calibri" w:cs="Arial"/>
                <w:b/>
              </w:rPr>
            </w:pPr>
            <w:r w:rsidRPr="00DF0C08">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14:paraId="41542DB6" w14:textId="77777777" w:rsidR="000557F5" w:rsidRPr="00DF0C08" w:rsidRDefault="000557F5" w:rsidP="005D3560">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Kryterium odnosi się do wskaźnika programowego </w:t>
            </w:r>
            <w:r w:rsidRPr="00DF0C08">
              <w:rPr>
                <w:rFonts w:ascii="Calibri" w:eastAsia="Times New Roman" w:hAnsi="Calibri" w:cs="Arial"/>
                <w:i/>
              </w:rPr>
              <w:t>Liczba naukowców pracujących w ulepszonych obiektach infrastruktury badawczej</w:t>
            </w:r>
            <w:r w:rsidRPr="00DF0C08">
              <w:rPr>
                <w:rFonts w:ascii="Calibri" w:eastAsia="Times New Roman" w:hAnsi="Calibri" w:cs="Arial"/>
              </w:rPr>
              <w:t xml:space="preserve"> i ocenia wpływ projektu na wykonanie jego wartości docelowej (172 EPC; EPC – ekwiwalent pełnego czasu pracy).</w:t>
            </w:r>
          </w:p>
          <w:p w14:paraId="556A65D9" w14:textId="77777777" w:rsidR="000557F5" w:rsidRPr="00DF0C08" w:rsidRDefault="000557F5" w:rsidP="005D3560">
            <w:pPr>
              <w:snapToGrid w:val="0"/>
              <w:spacing w:after="0" w:line="240" w:lineRule="auto"/>
              <w:jc w:val="both"/>
              <w:rPr>
                <w:rFonts w:ascii="Calibri" w:eastAsia="Times New Roman" w:hAnsi="Calibri" w:cs="Arial"/>
              </w:rPr>
            </w:pPr>
          </w:p>
          <w:p w14:paraId="6DD221A7" w14:textId="77777777" w:rsidR="000557F5" w:rsidRPr="00DF0C08" w:rsidRDefault="000557F5" w:rsidP="005D3560">
            <w:pPr>
              <w:snapToGrid w:val="0"/>
              <w:spacing w:line="240" w:lineRule="auto"/>
              <w:jc w:val="both"/>
              <w:rPr>
                <w:rFonts w:ascii="Calibri" w:eastAsia="Times New Roman" w:hAnsi="Calibri" w:cs="Arial"/>
              </w:rPr>
            </w:pPr>
            <w:r w:rsidRPr="00DF0C08">
              <w:rPr>
                <w:rFonts w:ascii="Calibri" w:eastAsia="Times New Roman" w:hAnsi="Calibri" w:cs="Arial"/>
              </w:rPr>
              <w:lastRenderedPageBreak/>
              <w:t>Jaki procent wykonania wskaźnika będzie stanowić założona w projekcie liczba naukowców pracujących w  ulepszonych obiektach infrastruktury badawczej:</w:t>
            </w:r>
          </w:p>
          <w:p w14:paraId="3161EC1F"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&lt; 10 punktów procentowych (0 pkt.);</w:t>
            </w:r>
          </w:p>
          <w:p w14:paraId="14AC1CD5"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xml:space="preserve">- ≥ 10 &lt; 20 punktów procentowych (1 pkt); </w:t>
            </w:r>
          </w:p>
          <w:p w14:paraId="29DADA5E"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20 &lt; 30 punktów procentowych (2 pkt.);</w:t>
            </w:r>
          </w:p>
          <w:p w14:paraId="4BF80A76"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30 &lt; 40 punktów procentowych (3 pkt.);</w:t>
            </w:r>
          </w:p>
          <w:p w14:paraId="05B62132"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40 &lt; 50 punktów procentowych (4 pkt.);</w:t>
            </w:r>
          </w:p>
          <w:p w14:paraId="372423DA"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 50 ≤ 60 punktów procentowych (5 pkt.);</w:t>
            </w:r>
          </w:p>
          <w:p w14:paraId="00802DE1" w14:textId="77777777" w:rsidR="000557F5" w:rsidRPr="00DF0C08" w:rsidRDefault="000557F5" w:rsidP="005D3560">
            <w:pPr>
              <w:snapToGrid w:val="0"/>
              <w:spacing w:after="0" w:line="240" w:lineRule="auto"/>
              <w:jc w:val="both"/>
              <w:rPr>
                <w:rFonts w:ascii="Calibri" w:eastAsia="Times New Roman" w:hAnsi="Calibri" w:cs="Arial"/>
                <w:sz w:val="20"/>
                <w:szCs w:val="20"/>
              </w:rPr>
            </w:pPr>
            <w:r w:rsidRPr="00DF0C08">
              <w:rPr>
                <w:rFonts w:ascii="Calibri" w:eastAsia="Times New Roman" w:hAnsi="Calibri" w:cs="Arial"/>
                <w:sz w:val="20"/>
                <w:szCs w:val="20"/>
              </w:rPr>
              <w:t>- powyżej 60 punktów procentowych (6 pkt.).</w:t>
            </w:r>
          </w:p>
          <w:p w14:paraId="506CAF62" w14:textId="77777777" w:rsidR="000557F5" w:rsidRPr="00DF0C08" w:rsidRDefault="000557F5" w:rsidP="005D3560">
            <w:pPr>
              <w:snapToGrid w:val="0"/>
              <w:spacing w:after="0" w:line="240" w:lineRule="auto"/>
              <w:jc w:val="both"/>
              <w:rPr>
                <w:rFonts w:ascii="Calibri" w:eastAsia="Times New Roman" w:hAnsi="Calibri" w:cs="Arial"/>
              </w:rPr>
            </w:pPr>
          </w:p>
          <w:p w14:paraId="7491279A" w14:textId="77777777" w:rsidR="000557F5" w:rsidRPr="00DF0C08" w:rsidRDefault="000557F5" w:rsidP="005D3560">
            <w:pPr>
              <w:autoSpaceDE w:val="0"/>
              <w:autoSpaceDN w:val="0"/>
              <w:adjustRightInd w:val="0"/>
              <w:spacing w:after="0"/>
              <w:jc w:val="both"/>
              <w:rPr>
                <w:rFonts w:ascii="Calibri" w:eastAsia="Times New Roman" w:hAnsi="Calibri" w:cs="Calibri"/>
                <w:sz w:val="20"/>
                <w:szCs w:val="20"/>
              </w:rPr>
            </w:pPr>
            <w:r w:rsidRPr="00DF0C08">
              <w:rPr>
                <w:rFonts w:ascii="Calibri" w:eastAsia="Times New Roman" w:hAnsi="Calibri" w:cs="Calibri"/>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14:paraId="7FA944EA" w14:textId="77777777" w:rsidR="000557F5" w:rsidRPr="00DF0C08" w:rsidRDefault="000557F5" w:rsidP="005D3560">
            <w:pPr>
              <w:snapToGrid w:val="0"/>
              <w:spacing w:after="0" w:line="240" w:lineRule="auto"/>
              <w:jc w:val="both"/>
              <w:rPr>
                <w:rFonts w:ascii="Calibri" w:eastAsia="Times New Roman" w:hAnsi="Calibri" w:cs="Arial"/>
              </w:rPr>
            </w:pPr>
            <w:r w:rsidRPr="00DF0C08">
              <w:rPr>
                <w:rFonts w:ascii="Calibri" w:eastAsia="Times New Roman" w:hAnsi="Calibri" w:cs="Arial"/>
                <w:sz w:val="20"/>
                <w:szCs w:val="20"/>
              </w:rPr>
              <w:t>Liczba pracowników wykazywana w ekwiwalencie pełnego czasu pracy (EPC)</w:t>
            </w:r>
            <w:r w:rsidRPr="00DF0C08">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1BC5BC85" w14:textId="77777777" w:rsidR="000557F5" w:rsidRPr="00DF0C08" w:rsidRDefault="000557F5" w:rsidP="005D3560">
            <w:pPr>
              <w:snapToGrid w:val="0"/>
              <w:jc w:val="center"/>
              <w:rPr>
                <w:rFonts w:ascii="Calibri" w:eastAsia="Times New Roman" w:hAnsi="Calibri" w:cs="Arial"/>
              </w:rPr>
            </w:pPr>
            <w:r w:rsidRPr="00DF0C08">
              <w:rPr>
                <w:rFonts w:ascii="Calibri" w:eastAsia="Times New Roman" w:hAnsi="Calibri" w:cs="Arial"/>
              </w:rPr>
              <w:lastRenderedPageBreak/>
              <w:t>0-6 pkt.</w:t>
            </w:r>
          </w:p>
          <w:p w14:paraId="0BDE095F" w14:textId="77777777" w:rsidR="000557F5" w:rsidRPr="00DF0C08" w:rsidRDefault="000557F5" w:rsidP="005D3560">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sz w:val="20"/>
                <w:szCs w:val="20"/>
              </w:rPr>
              <w:t>(</w:t>
            </w:r>
            <w:r w:rsidRPr="00DF0C08">
              <w:rPr>
                <w:rFonts w:ascii="Calibri" w:eastAsia="Times New Roman" w:hAnsi="Calibri" w:cs="Arial"/>
              </w:rPr>
              <w:t>0 punktów w kryterium nie oznacza odrzucenia wniosku)</w:t>
            </w:r>
          </w:p>
        </w:tc>
      </w:tr>
      <w:tr w:rsidR="000557F5" w:rsidRPr="00DF0C08" w14:paraId="334DC32F" w14:textId="77777777"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14:paraId="66505806" w14:textId="77777777" w:rsidR="000557F5" w:rsidRPr="00DF0C08" w:rsidRDefault="000557F5" w:rsidP="005D3560">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Pr="00DF0C08">
              <w:rPr>
                <w:rFonts w:ascii="Calibri" w:eastAsia="Times New Roman" w:hAnsi="Calibri" w:cs="Arial"/>
                <w:b/>
                <w:sz w:val="24"/>
                <w:szCs w:val="24"/>
              </w:rPr>
              <w:t>42</w:t>
            </w:r>
          </w:p>
        </w:tc>
      </w:tr>
    </w:tbl>
    <w:p w14:paraId="4945B638" w14:textId="77777777" w:rsidR="005D3560" w:rsidRPr="00DF0C08"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RPr="00DF0C08" w14:paraId="0D9AE7C0" w14:textId="77777777" w:rsidTr="00D43ABB">
        <w:tc>
          <w:tcPr>
            <w:tcW w:w="817" w:type="dxa"/>
            <w:vAlign w:val="center"/>
          </w:tcPr>
          <w:p w14:paraId="126C5B83" w14:textId="77777777" w:rsidR="00D43ABB" w:rsidRPr="00DF0C08" w:rsidRDefault="00D43ABB" w:rsidP="00D43ABB">
            <w:pPr>
              <w:jc w:val="center"/>
            </w:pPr>
            <w:r w:rsidRPr="00DF0C08">
              <w:rPr>
                <w:rFonts w:ascii="Arial" w:eastAsia="Times New Roman" w:hAnsi="Arial" w:cs="Arial"/>
                <w:b/>
                <w:kern w:val="1"/>
                <w:sz w:val="20"/>
                <w:szCs w:val="20"/>
              </w:rPr>
              <w:t>Lp.</w:t>
            </w:r>
          </w:p>
        </w:tc>
        <w:tc>
          <w:tcPr>
            <w:tcW w:w="3686" w:type="dxa"/>
            <w:vAlign w:val="center"/>
          </w:tcPr>
          <w:p w14:paraId="61FF69E9" w14:textId="77777777" w:rsidR="00D43ABB" w:rsidRPr="00DF0C08" w:rsidRDefault="00D43ABB" w:rsidP="00D43ABB">
            <w:pPr>
              <w:jc w:val="center"/>
            </w:pPr>
            <w:r w:rsidRPr="00DF0C08">
              <w:rPr>
                <w:rFonts w:ascii="Arial" w:eastAsia="Times New Roman" w:hAnsi="Arial" w:cs="Arial"/>
                <w:b/>
                <w:kern w:val="1"/>
              </w:rPr>
              <w:t>Nazwa kryterium</w:t>
            </w:r>
          </w:p>
        </w:tc>
        <w:tc>
          <w:tcPr>
            <w:tcW w:w="6378" w:type="dxa"/>
            <w:vAlign w:val="center"/>
          </w:tcPr>
          <w:p w14:paraId="1E8EE7C3" w14:textId="77777777" w:rsidR="00D43ABB" w:rsidRPr="00DF0C08" w:rsidRDefault="00D43ABB" w:rsidP="00D43ABB">
            <w:pPr>
              <w:jc w:val="center"/>
            </w:pPr>
            <w:r w:rsidRPr="00DF0C08">
              <w:rPr>
                <w:rFonts w:ascii="Arial" w:eastAsia="Times New Roman" w:hAnsi="Arial" w:cs="Arial"/>
                <w:b/>
                <w:kern w:val="1"/>
              </w:rPr>
              <w:t>Definicja kryterium</w:t>
            </w:r>
          </w:p>
        </w:tc>
        <w:tc>
          <w:tcPr>
            <w:tcW w:w="3969" w:type="dxa"/>
            <w:vAlign w:val="center"/>
          </w:tcPr>
          <w:p w14:paraId="6B5DEEB1" w14:textId="77777777" w:rsidR="00D43ABB" w:rsidRPr="00DF0C08" w:rsidRDefault="00D43ABB" w:rsidP="00D43ABB">
            <w:pPr>
              <w:jc w:val="center"/>
            </w:pPr>
            <w:r w:rsidRPr="00DF0C08">
              <w:rPr>
                <w:rFonts w:ascii="Arial" w:eastAsia="Times New Roman" w:hAnsi="Arial" w:cs="Arial"/>
                <w:b/>
                <w:kern w:val="1"/>
              </w:rPr>
              <w:t>Opis znaczenia kryterium</w:t>
            </w:r>
          </w:p>
        </w:tc>
      </w:tr>
      <w:tr w:rsidR="00D43ABB" w:rsidRPr="00DF0C08" w14:paraId="73461798" w14:textId="77777777" w:rsidTr="00D43ABB">
        <w:tc>
          <w:tcPr>
            <w:tcW w:w="817" w:type="dxa"/>
          </w:tcPr>
          <w:p w14:paraId="0AB97683" w14:textId="77777777" w:rsidR="00D43ABB" w:rsidRPr="00DF0C08" w:rsidRDefault="00D43ABB" w:rsidP="00D43ABB">
            <w:pPr>
              <w:spacing w:before="240"/>
            </w:pPr>
            <w:r w:rsidRPr="00DF0C08">
              <w:rPr>
                <w:rFonts w:eastAsia="Times New Roman" w:cs="Times New Roman"/>
                <w:b/>
                <w:sz w:val="18"/>
                <w:szCs w:val="18"/>
              </w:rPr>
              <w:t>1.</w:t>
            </w:r>
          </w:p>
        </w:tc>
        <w:tc>
          <w:tcPr>
            <w:tcW w:w="3686" w:type="dxa"/>
          </w:tcPr>
          <w:p w14:paraId="08043731" w14:textId="77777777" w:rsidR="00D43ABB" w:rsidRPr="00DF0C08" w:rsidRDefault="00D43ABB" w:rsidP="00D43ABB">
            <w:pPr>
              <w:spacing w:before="240"/>
            </w:pPr>
            <w:r w:rsidRPr="00DF0C08">
              <w:rPr>
                <w:rFonts w:cs="Arial"/>
                <w:b/>
              </w:rPr>
              <w:t>Uzyskanie przez projekt minimum punktowego z sekcji kryteriów specyficznych</w:t>
            </w:r>
          </w:p>
        </w:tc>
        <w:tc>
          <w:tcPr>
            <w:tcW w:w="6378" w:type="dxa"/>
          </w:tcPr>
          <w:p w14:paraId="24C5FDBD" w14:textId="77777777" w:rsidR="00D43ABB" w:rsidRPr="00DF0C08" w:rsidRDefault="00D43ABB" w:rsidP="00D43ABB">
            <w:pPr>
              <w:spacing w:before="240"/>
            </w:pPr>
            <w:r w:rsidRPr="00DF0C08">
              <w:rPr>
                <w:rFonts w:cs="Arial"/>
              </w:rPr>
              <w:t>W ramach tego kryterium będzie sprawdzane, czy projekt otrzymał co najmniej 20% możliwych do uzyskania punktów za kryteria merytoryczne</w:t>
            </w:r>
            <w:r w:rsidRPr="00DF0C08">
              <w:t xml:space="preserve"> </w:t>
            </w:r>
            <w:r w:rsidRPr="00DF0C08">
              <w:rPr>
                <w:rFonts w:cs="Arial"/>
              </w:rPr>
              <w:t>specyficzne dla działania 1.1 RPO WD 2014-2020.</w:t>
            </w:r>
          </w:p>
        </w:tc>
        <w:tc>
          <w:tcPr>
            <w:tcW w:w="3969" w:type="dxa"/>
          </w:tcPr>
          <w:p w14:paraId="5AA3F235" w14:textId="77777777" w:rsidR="00D43ABB" w:rsidRPr="00DF0C08" w:rsidRDefault="00D43ABB" w:rsidP="00D43ABB">
            <w:pPr>
              <w:spacing w:before="240"/>
              <w:jc w:val="center"/>
              <w:rPr>
                <w:rFonts w:cs="Arial"/>
              </w:rPr>
            </w:pPr>
            <w:r w:rsidRPr="00DF0C08">
              <w:rPr>
                <w:rFonts w:cs="Arial"/>
              </w:rPr>
              <w:t>Tak/Nie</w:t>
            </w:r>
          </w:p>
          <w:p w14:paraId="5E8FBE15" w14:textId="77777777" w:rsidR="00D43ABB" w:rsidRPr="00DF0C08" w:rsidRDefault="00D43ABB" w:rsidP="00D43ABB">
            <w:pPr>
              <w:spacing w:before="240"/>
              <w:jc w:val="center"/>
              <w:rPr>
                <w:rFonts w:cs="Arial"/>
              </w:rPr>
            </w:pPr>
            <w:r w:rsidRPr="00DF0C08">
              <w:rPr>
                <w:rFonts w:cs="Arial"/>
              </w:rPr>
              <w:t>Kryterium obligatoryjne</w:t>
            </w:r>
            <w:r w:rsidRPr="00DF0C08">
              <w:rPr>
                <w:rFonts w:cs="Arial"/>
              </w:rPr>
              <w:br/>
              <w:t>(spełnienie jest niezbędne dla możliwości otrzymania dofinansowania)</w:t>
            </w:r>
          </w:p>
          <w:p w14:paraId="4B7C1BDF" w14:textId="77777777" w:rsidR="00D43ABB" w:rsidRPr="00DF0C08" w:rsidRDefault="00D43ABB" w:rsidP="00D43ABB">
            <w:pPr>
              <w:spacing w:before="240"/>
              <w:jc w:val="center"/>
            </w:pPr>
            <w:r w:rsidRPr="00DF0C08">
              <w:rPr>
                <w:rFonts w:cs="Arial"/>
              </w:rPr>
              <w:t xml:space="preserve">Niespełnienie oznacza odrzucenie </w:t>
            </w:r>
            <w:r w:rsidRPr="00DF0C08">
              <w:rPr>
                <w:rFonts w:cs="Arial"/>
              </w:rPr>
              <w:lastRenderedPageBreak/>
              <w:t>wniosku.</w:t>
            </w:r>
          </w:p>
        </w:tc>
      </w:tr>
    </w:tbl>
    <w:p w14:paraId="63041D66" w14:textId="77777777" w:rsidR="00D43ABB" w:rsidRPr="00DF0C08" w:rsidRDefault="00D43ABB" w:rsidP="0032251B">
      <w:pPr>
        <w:spacing w:line="360" w:lineRule="auto"/>
        <w:rPr>
          <w:rFonts w:eastAsia="Times New Roman" w:cs="Tahoma"/>
          <w:b/>
          <w:bCs/>
          <w:iCs/>
          <w:sz w:val="28"/>
          <w:szCs w:val="28"/>
        </w:rPr>
      </w:pPr>
    </w:p>
    <w:p w14:paraId="2FE8C393" w14:textId="77777777" w:rsidR="003D4C2C" w:rsidRPr="00DF0C08" w:rsidRDefault="003D4C2C" w:rsidP="0032251B">
      <w:pPr>
        <w:spacing w:line="360" w:lineRule="auto"/>
        <w:rPr>
          <w:rFonts w:eastAsia="Times New Roman" w:cs="Tahoma"/>
          <w:b/>
          <w:bCs/>
          <w:iCs/>
          <w:sz w:val="28"/>
          <w:szCs w:val="28"/>
        </w:rPr>
      </w:pPr>
    </w:p>
    <w:p w14:paraId="0FA39900" w14:textId="77777777" w:rsidR="003D4C2C" w:rsidRPr="00DF0C08" w:rsidRDefault="003D4C2C" w:rsidP="0032251B">
      <w:pPr>
        <w:spacing w:line="360" w:lineRule="auto"/>
        <w:rPr>
          <w:rFonts w:eastAsia="Times New Roman" w:cs="Tahoma"/>
          <w:b/>
          <w:bCs/>
          <w:iCs/>
          <w:sz w:val="28"/>
          <w:szCs w:val="28"/>
        </w:rPr>
      </w:pPr>
    </w:p>
    <w:p w14:paraId="12314A21" w14:textId="77777777"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Działanie 1.2 Innowacyjne przedsiębiorstwa</w:t>
      </w:r>
    </w:p>
    <w:p w14:paraId="07F57F27" w14:textId="77777777" w:rsidR="0032251B" w:rsidRPr="00DF0C08" w:rsidRDefault="0032251B" w:rsidP="0032251B">
      <w:pPr>
        <w:spacing w:line="360" w:lineRule="auto"/>
        <w:rPr>
          <w:rFonts w:eastAsia="Times New Roman" w:cs="Tahoma"/>
          <w:b/>
          <w:bCs/>
          <w:iCs/>
          <w:sz w:val="28"/>
          <w:szCs w:val="28"/>
        </w:rPr>
      </w:pPr>
      <w:r w:rsidRPr="00DF0C08">
        <w:rPr>
          <w:rFonts w:eastAsia="Times New Roman" w:cs="Tahoma"/>
          <w:b/>
          <w:bCs/>
          <w:iCs/>
          <w:sz w:val="28"/>
          <w:szCs w:val="28"/>
        </w:rPr>
        <w:t>Kryteria dla p</w:t>
      </w:r>
      <w:r w:rsidR="003F6027" w:rsidRPr="00DF0C08">
        <w:rPr>
          <w:rFonts w:eastAsia="Times New Roman" w:cs="Tahoma"/>
          <w:b/>
          <w:bCs/>
          <w:iCs/>
          <w:sz w:val="28"/>
          <w:szCs w:val="28"/>
        </w:rPr>
        <w:t>rojektów dotyczących schematu:</w:t>
      </w:r>
      <w:r w:rsidR="003F6027" w:rsidRPr="00DF0C08">
        <w:rPr>
          <w:rFonts w:eastAsia="Times New Roman" w:cs="Tahoma"/>
          <w:b/>
          <w:bCs/>
          <w:iCs/>
          <w:sz w:val="28"/>
          <w:szCs w:val="28"/>
        </w:rPr>
        <w:br/>
      </w:r>
      <w:r w:rsidRPr="00DF0C08">
        <w:rPr>
          <w:rFonts w:eastAsia="Times New Roman" w:cs="Tahoma"/>
          <w:b/>
          <w:bCs/>
          <w:iCs/>
          <w:sz w:val="28"/>
          <w:szCs w:val="28"/>
        </w:rPr>
        <w:t xml:space="preserve">1.2 A Wsparcie dla przedsiębiorstw chcących rozpocząć lub rozwinąć działalność B+R </w:t>
      </w:r>
      <w:r w:rsidRPr="00DF0C08">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F0C08" w14:paraId="4D407336" w14:textId="77777777" w:rsidTr="00E22497">
        <w:trPr>
          <w:trHeight w:val="453"/>
        </w:trPr>
        <w:tc>
          <w:tcPr>
            <w:tcW w:w="567" w:type="dxa"/>
            <w:vAlign w:val="center"/>
          </w:tcPr>
          <w:p w14:paraId="701BA041" w14:textId="77777777" w:rsidR="00E22497" w:rsidRPr="00DF0C08" w:rsidRDefault="00E22497" w:rsidP="0032251B">
            <w:pPr>
              <w:rPr>
                <w:rFonts w:eastAsia="Times New Roman" w:cs="Times New Roman"/>
              </w:rPr>
            </w:pPr>
          </w:p>
        </w:tc>
        <w:tc>
          <w:tcPr>
            <w:tcW w:w="3686" w:type="dxa"/>
            <w:vAlign w:val="center"/>
          </w:tcPr>
          <w:p w14:paraId="6EDFDA71"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kern w:val="1"/>
              </w:rPr>
              <w:t>Nazwa kryterium</w:t>
            </w:r>
          </w:p>
        </w:tc>
        <w:tc>
          <w:tcPr>
            <w:tcW w:w="6378" w:type="dxa"/>
            <w:vAlign w:val="center"/>
          </w:tcPr>
          <w:p w14:paraId="1CCC1292"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b/>
                <w:kern w:val="1"/>
              </w:rPr>
              <w:t>Definicja kryterium</w:t>
            </w:r>
          </w:p>
        </w:tc>
        <w:tc>
          <w:tcPr>
            <w:tcW w:w="3544" w:type="dxa"/>
            <w:vAlign w:val="center"/>
          </w:tcPr>
          <w:p w14:paraId="5BF125B5" w14:textId="77777777"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b/>
                <w:kern w:val="1"/>
              </w:rPr>
              <w:t>Opis znaczenia kryterium</w:t>
            </w:r>
          </w:p>
        </w:tc>
      </w:tr>
      <w:tr w:rsidR="00E22497" w:rsidRPr="00DF0C08" w14:paraId="02ED8521" w14:textId="77777777" w:rsidTr="00D72853">
        <w:trPr>
          <w:trHeight w:val="952"/>
        </w:trPr>
        <w:tc>
          <w:tcPr>
            <w:tcW w:w="567" w:type="dxa"/>
            <w:vAlign w:val="center"/>
          </w:tcPr>
          <w:p w14:paraId="3C90AC05" w14:textId="77777777" w:rsidR="00E22497" w:rsidRPr="00DF0C08" w:rsidRDefault="00E22497" w:rsidP="0032251B">
            <w:pPr>
              <w:rPr>
                <w:rFonts w:eastAsia="Times New Roman" w:cs="Times New Roman"/>
              </w:rPr>
            </w:pPr>
            <w:r w:rsidRPr="00DF0C08">
              <w:rPr>
                <w:rFonts w:eastAsia="Times New Roman" w:cs="Times New Roman"/>
              </w:rPr>
              <w:t>1.</w:t>
            </w:r>
          </w:p>
        </w:tc>
        <w:tc>
          <w:tcPr>
            <w:tcW w:w="3686" w:type="dxa"/>
            <w:vAlign w:val="center"/>
          </w:tcPr>
          <w:p w14:paraId="152407A6"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Innowacja produktowa lub procesowa</w:t>
            </w:r>
          </w:p>
        </w:tc>
        <w:tc>
          <w:tcPr>
            <w:tcW w:w="6378" w:type="dxa"/>
            <w:vAlign w:val="center"/>
          </w:tcPr>
          <w:p w14:paraId="224617E4" w14:textId="77777777" w:rsidR="00903DEC" w:rsidRPr="00DF0C08" w:rsidRDefault="00E22497" w:rsidP="0032251B">
            <w:pPr>
              <w:snapToGrid w:val="0"/>
              <w:spacing w:after="0" w:line="240" w:lineRule="auto"/>
              <w:jc w:val="both"/>
              <w:rPr>
                <w:rFonts w:eastAsia="Times New Roman" w:cs="Arial"/>
              </w:rPr>
            </w:pPr>
            <w:r w:rsidRPr="00DF0C08">
              <w:rPr>
                <w:rFonts w:eastAsia="Times New Roman" w:cs="Arial"/>
              </w:rPr>
              <w:t>Ocenie podlega, czy projekt przyczyni się do wprowadzenia innowacji produktowej lub procesowej</w:t>
            </w:r>
            <w:r w:rsidR="00903DEC" w:rsidRPr="00DF0C08">
              <w:rPr>
                <w:rFonts w:eastAsia="Times New Roman" w:cs="Arial"/>
              </w:rPr>
              <w:t>.</w:t>
            </w:r>
          </w:p>
          <w:p w14:paraId="760F3C39" w14:textId="77777777" w:rsidR="00E22497" w:rsidRPr="00DF0C08" w:rsidRDefault="00E22497" w:rsidP="0032251B">
            <w:pPr>
              <w:snapToGrid w:val="0"/>
              <w:spacing w:after="0" w:line="240" w:lineRule="auto"/>
              <w:jc w:val="both"/>
              <w:rPr>
                <w:rFonts w:eastAsia="Times New Roman" w:cs="Arial"/>
              </w:rPr>
            </w:pPr>
          </w:p>
          <w:p w14:paraId="418651F7"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konkursie nie jest możliwe dofinansowanie projektów, których efektem jest wyłącznie powstanie rozwiązania stanowiącego innowację marketingową lub organizacyjną. </w:t>
            </w:r>
          </w:p>
          <w:p w14:paraId="590342ED" w14:textId="77777777" w:rsidR="00E22497" w:rsidRPr="00DF0C08" w:rsidRDefault="00E22497" w:rsidP="0032251B">
            <w:pPr>
              <w:snapToGrid w:val="0"/>
              <w:spacing w:after="0" w:line="240" w:lineRule="auto"/>
              <w:jc w:val="both"/>
              <w:rPr>
                <w:rFonts w:eastAsia="Times New Roman" w:cs="Arial"/>
              </w:rPr>
            </w:pPr>
          </w:p>
          <w:p w14:paraId="6D2B61E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 oceny kryterium przyjmuje się </w:t>
            </w:r>
            <w:r w:rsidR="00343319" w:rsidRPr="00DF0C08">
              <w:rPr>
                <w:rFonts w:eastAsia="Times New Roman" w:cs="Arial"/>
              </w:rPr>
              <w:t xml:space="preserve">następującą </w:t>
            </w:r>
            <w:r w:rsidRPr="00DF0C08">
              <w:rPr>
                <w:rFonts w:eastAsia="Times New Roman" w:cs="Arial"/>
              </w:rPr>
              <w:t>definicję</w:t>
            </w:r>
            <w:r w:rsidR="00343319" w:rsidRPr="00DF0C08">
              <w:rPr>
                <w:rFonts w:eastAsia="Times New Roman" w:cs="Arial"/>
              </w:rPr>
              <w:t xml:space="preserve">: </w:t>
            </w:r>
            <w:r w:rsidRPr="00DF0C08">
              <w:rPr>
                <w:rFonts w:eastAsia="Times New Roman" w:cs="Arial"/>
              </w:rPr>
              <w:t>przez innowację</w:t>
            </w:r>
            <w:r w:rsidR="00343319" w:rsidRPr="00DF0C08">
              <w:rPr>
                <w:rFonts w:eastAsia="Times New Roman" w:cs="Arial"/>
              </w:rPr>
              <w:t xml:space="preserve"> </w:t>
            </w:r>
            <w:r w:rsidRPr="00DF0C08">
              <w:rPr>
                <w:rFonts w:eastAsia="Times New Roman" w:cs="Arial"/>
              </w:rPr>
              <w:t>należy rozumieć wprowadzenie do praktyki w gospodarce nowego lub znacząco ulepszonego rozwiązania w odniesieniu do produktu (towaru lub usługi), procesu, marketingu lub organizacji.</w:t>
            </w:r>
          </w:p>
          <w:p w14:paraId="3457B2A9"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Zgodnie z ww. definicją można rozróżnić: </w:t>
            </w:r>
          </w:p>
          <w:p w14:paraId="236DCBD9"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produktową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 xml:space="preserve">oznaczającą wprowadzenie na rynek </w:t>
            </w:r>
            <w:r w:rsidRPr="00DF0C08">
              <w:rPr>
                <w:rFonts w:eastAsia="Times New Roman" w:cs="Arial"/>
              </w:rPr>
              <w:lastRenderedPageBreak/>
              <w:t>przez dane przedsiębiorstwo nowego towaru lub usługi lub znaczące ulepszenie oferowanych uprzednio towarów i usług w odniesieniu do ich charakterystyk lub przeznaczenia;</w:t>
            </w:r>
          </w:p>
          <w:p w14:paraId="4631FE20"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procesową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oznaczającą wprowadzenie do praktyki w przedsiębiorstwie nowych lub znacząco ulepszonych metod produkcji lub dostawy;</w:t>
            </w:r>
          </w:p>
          <w:p w14:paraId="06EEF79B"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marketingową</w:t>
            </w:r>
            <w:r w:rsidRPr="00DF0C08">
              <w:rPr>
                <w:rFonts w:eastAsia="Times New Roman" w:cs="Arial"/>
              </w:rPr>
              <w:t xml:space="preserve"> </w:t>
            </w:r>
            <w:r w:rsidR="00AC31D5" w:rsidRPr="00DF0C08">
              <w:rPr>
                <w:rFonts w:eastAsia="Times New Roman" w:cs="Arial"/>
              </w:rPr>
              <w:t>–</w:t>
            </w:r>
            <w:r w:rsidRPr="00DF0C08">
              <w:rPr>
                <w:rFonts w:eastAsia="Times New Roman" w:cs="Arial"/>
              </w:rPr>
              <w:t xml:space="preserve"> oznaczającą zastosowanie nowej metody marketingowej obejmującej znaczące zmiany w wyglądzie produktu, jego opakowaniu, pozycjonowaniu, promocji, polityce cenowej lub modelu biznesowym, wynikającej z nowej strategii marketingowej przedsiębiorstwa;</w:t>
            </w:r>
          </w:p>
          <w:p w14:paraId="189DB0F4"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w:t>
            </w:r>
            <w:r w:rsidR="00AC31D5" w:rsidRPr="00DF0C08">
              <w:rPr>
                <w:rFonts w:eastAsia="Times New Roman" w:cs="Arial"/>
              </w:rPr>
              <w:t xml:space="preserve">– </w:t>
            </w:r>
            <w:r w:rsidRPr="00DF0C08">
              <w:rPr>
                <w:rFonts w:eastAsia="Times New Roman" w:cs="Arial"/>
              </w:rPr>
              <w:t>polegającą na zastosowaniu w przedsiębiorstwie nowej metody organizacji jego działalności biznesowej, nowej organizacji miejsc pracy lub nowej organizacji relacji zewnętrznych.</w:t>
            </w:r>
          </w:p>
          <w:p w14:paraId="749A4A98" w14:textId="77777777" w:rsidR="00E22497" w:rsidRPr="00DF0C08" w:rsidRDefault="00E22497" w:rsidP="0032251B">
            <w:pPr>
              <w:snapToGrid w:val="0"/>
              <w:spacing w:after="0" w:line="240" w:lineRule="auto"/>
              <w:jc w:val="both"/>
              <w:rPr>
                <w:rFonts w:eastAsia="Times New Roman" w:cs="Arial"/>
              </w:rPr>
            </w:pPr>
          </w:p>
          <w:p w14:paraId="5E2C8DC5"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Dofinansowanie może otrzymać wyłącznie projekt, który przyczyni się do powstania innowacji produktowej lub innowacji procesowej. </w:t>
            </w:r>
          </w:p>
          <w:p w14:paraId="6E47B5C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Dodatkowym efektem projektu może być wprowadzenie nowych rozwiązań organizacyjnych lub nowych rozwiązań marketingowych prowadzących do poprawy produktywności i efektywności przedsiębiorcy, jednak inne rodzaje innowacji, będące dodatkowym efektem projektu wymienione we wniosku o dofinansowanie nie podlegają ocenie.</w:t>
            </w:r>
          </w:p>
          <w:p w14:paraId="50156CC2" w14:textId="77777777" w:rsidR="00E22497" w:rsidRPr="00DF0C08" w:rsidRDefault="00E22497" w:rsidP="0032251B">
            <w:pPr>
              <w:snapToGrid w:val="0"/>
              <w:spacing w:after="0" w:line="240" w:lineRule="auto"/>
              <w:jc w:val="both"/>
              <w:rPr>
                <w:rFonts w:eastAsia="Times New Roman" w:cs="Arial"/>
              </w:rPr>
            </w:pPr>
          </w:p>
          <w:p w14:paraId="60FA23D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Ocena eksperta. Oceniane na podstawie opisu wniosku o dofinansowanie.</w:t>
            </w:r>
          </w:p>
          <w:p w14:paraId="773D04DB" w14:textId="77777777" w:rsidR="00E22497" w:rsidRPr="00DF0C08" w:rsidRDefault="00E22497" w:rsidP="00F27C52">
            <w:pPr>
              <w:snapToGrid w:val="0"/>
              <w:spacing w:after="0" w:line="240" w:lineRule="auto"/>
              <w:jc w:val="both"/>
              <w:rPr>
                <w:rFonts w:eastAsia="Times New Roman" w:cs="Arial"/>
              </w:rPr>
            </w:pPr>
            <w:r w:rsidRPr="00DF0C08">
              <w:rPr>
                <w:rFonts w:eastAsia="Times New Roman" w:cs="Arial"/>
              </w:rPr>
              <w:t xml:space="preserve">W przypadku </w:t>
            </w:r>
            <w:r w:rsidRPr="00DF0C08">
              <w:rPr>
                <w:rFonts w:eastAsia="Times New Roman" w:cs="Arial"/>
                <w:b/>
              </w:rPr>
              <w:t>Schematu 1.2 B</w:t>
            </w:r>
            <w:r w:rsidRPr="00DF0C08">
              <w:rPr>
                <w:rFonts w:eastAsia="Times New Roman" w:cs="Arial"/>
              </w:rPr>
              <w:t xml:space="preserve"> – na podstawie m.in. Planu prac B+R.</w:t>
            </w:r>
          </w:p>
        </w:tc>
        <w:tc>
          <w:tcPr>
            <w:tcW w:w="3544" w:type="dxa"/>
            <w:vAlign w:val="center"/>
          </w:tcPr>
          <w:p w14:paraId="7AF03007" w14:textId="77777777"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lastRenderedPageBreak/>
              <w:t>Tak/Nie</w:t>
            </w:r>
          </w:p>
          <w:p w14:paraId="6B6F8117" w14:textId="77777777" w:rsidR="00E22497" w:rsidRPr="00DF0C08" w:rsidRDefault="00E22497" w:rsidP="0032251B">
            <w:pPr>
              <w:snapToGrid w:val="0"/>
              <w:spacing w:after="0" w:line="240" w:lineRule="auto"/>
              <w:ind w:right="-108"/>
              <w:jc w:val="center"/>
              <w:rPr>
                <w:rFonts w:eastAsia="Times New Roman" w:cs="Arial"/>
              </w:rPr>
            </w:pPr>
          </w:p>
          <w:p w14:paraId="2FB835A2" w14:textId="77777777"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Kryterium obligatoryjne</w:t>
            </w:r>
          </w:p>
          <w:p w14:paraId="48EE5F71" w14:textId="77777777" w:rsidR="00E22497" w:rsidRPr="00DF0C08" w:rsidRDefault="00E22497" w:rsidP="0032251B">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7BD058D9"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Niespełnienie kryterium oznacza odrzucenie wniosku</w:t>
            </w:r>
          </w:p>
        </w:tc>
      </w:tr>
      <w:tr w:rsidR="009709AE" w:rsidRPr="00DF0C08" w14:paraId="7E3C8DB2" w14:textId="77777777" w:rsidTr="00D72853">
        <w:trPr>
          <w:trHeight w:val="952"/>
        </w:trPr>
        <w:tc>
          <w:tcPr>
            <w:tcW w:w="567" w:type="dxa"/>
            <w:vAlign w:val="center"/>
          </w:tcPr>
          <w:p w14:paraId="6D19060C" w14:textId="77777777" w:rsidR="009709AE" w:rsidRPr="00DF0C08" w:rsidRDefault="009709AE" w:rsidP="0032251B">
            <w:pPr>
              <w:rPr>
                <w:rFonts w:eastAsia="Times New Roman" w:cs="Times New Roman"/>
              </w:rPr>
            </w:pPr>
            <w:r w:rsidRPr="00DF0C08">
              <w:rPr>
                <w:rFonts w:cs="Arial"/>
              </w:rPr>
              <w:t>2.</w:t>
            </w:r>
          </w:p>
        </w:tc>
        <w:tc>
          <w:tcPr>
            <w:tcW w:w="3686" w:type="dxa"/>
            <w:vAlign w:val="center"/>
          </w:tcPr>
          <w:p w14:paraId="7409EA01" w14:textId="77777777" w:rsidR="009709AE" w:rsidRPr="00DF0C08" w:rsidRDefault="009709AE" w:rsidP="009709AE">
            <w:pPr>
              <w:rPr>
                <w:rFonts w:cs="Arial"/>
                <w:b/>
              </w:rPr>
            </w:pPr>
            <w:r w:rsidRPr="00DF0C08">
              <w:rPr>
                <w:rFonts w:cs="Arial"/>
                <w:b/>
              </w:rPr>
              <w:t>Dotyczy Schematu 1.2 A:</w:t>
            </w:r>
          </w:p>
          <w:p w14:paraId="3B630BA5" w14:textId="77777777" w:rsidR="009709AE" w:rsidRPr="00DF0C08" w:rsidRDefault="009709AE" w:rsidP="007A41C2">
            <w:pPr>
              <w:snapToGrid w:val="0"/>
              <w:spacing w:after="0" w:line="240" w:lineRule="auto"/>
              <w:rPr>
                <w:rFonts w:eastAsia="Times New Roman" w:cs="Arial"/>
                <w:b/>
              </w:rPr>
            </w:pPr>
            <w:r w:rsidRPr="00DF0C08">
              <w:rPr>
                <w:rFonts w:cs="Arial"/>
              </w:rPr>
              <w:t>Rodzaj prowadzonych prac</w:t>
            </w:r>
          </w:p>
        </w:tc>
        <w:tc>
          <w:tcPr>
            <w:tcW w:w="6378" w:type="dxa"/>
            <w:vAlign w:val="center"/>
          </w:tcPr>
          <w:p w14:paraId="61C28657" w14:textId="77777777" w:rsidR="009709AE" w:rsidRPr="00DF0C08" w:rsidRDefault="009709AE" w:rsidP="009709AE">
            <w:pPr>
              <w:rPr>
                <w:rFonts w:cs="Arial"/>
              </w:rPr>
            </w:pPr>
            <w:r w:rsidRPr="00DF0C08">
              <w:rPr>
                <w:rFonts w:cs="Arial"/>
              </w:rPr>
              <w:t>W ramach kryterium ocenie podlega, czy</w:t>
            </w:r>
          </w:p>
          <w:p w14:paraId="7EA8A9CB" w14:textId="77777777" w:rsidR="009709AE" w:rsidRPr="00DF0C08" w:rsidRDefault="009709AE" w:rsidP="00E34F10">
            <w:pPr>
              <w:pStyle w:val="Akapitzlist"/>
              <w:numPr>
                <w:ilvl w:val="0"/>
                <w:numId w:val="18"/>
              </w:numPr>
              <w:rPr>
                <w:rFonts w:cs="Arial"/>
              </w:rPr>
            </w:pPr>
            <w:r w:rsidRPr="00DF0C08">
              <w:rPr>
                <w:rFonts w:cs="Arial"/>
              </w:rPr>
              <w:t>projekt ma charakter projektu badawczego, w którym przewidziano realizację badań przemysłowych i prac rozwojowych albo prac rozwojowych;</w:t>
            </w:r>
          </w:p>
          <w:p w14:paraId="2786CA0F" w14:textId="77777777" w:rsidR="009709AE" w:rsidRPr="00DF0C08" w:rsidRDefault="009709AE" w:rsidP="00E34F10">
            <w:pPr>
              <w:pStyle w:val="Akapitzlist"/>
              <w:numPr>
                <w:ilvl w:val="0"/>
                <w:numId w:val="18"/>
              </w:numPr>
              <w:jc w:val="both"/>
              <w:rPr>
                <w:rFonts w:cs="Arial"/>
              </w:rPr>
            </w:pPr>
            <w:r w:rsidRPr="00DF0C08">
              <w:rPr>
                <w:rFonts w:cs="Arial"/>
              </w:rPr>
              <w:lastRenderedPageBreak/>
              <w:t>zadania planowane do realizacji w ramach projektu zostały prawidłowo przypisane do kategorii: badań przemysłowych albo prac rozwojowych.</w:t>
            </w:r>
          </w:p>
          <w:p w14:paraId="790257EB" w14:textId="77777777" w:rsidR="009709AE" w:rsidRPr="00DF0C08" w:rsidRDefault="009709AE" w:rsidP="009709AE">
            <w:pPr>
              <w:jc w:val="both"/>
              <w:rPr>
                <w:rFonts w:cs="Arial"/>
              </w:rPr>
            </w:pPr>
            <w:r w:rsidRPr="00DF0C08">
              <w:rPr>
                <w:rFonts w:cs="Arial"/>
              </w:rPr>
              <w:t xml:space="preserve">- Przez badania przemysłowe i prace rozwojowe należy rozumieć badania przemysłowe i prace rozwojowe, o których mowa w art. 2 pkt 85 i 86 rozporządzenia Komisji (UE) nr 651/2014. </w:t>
            </w:r>
            <w:r w:rsidRPr="00DF0C08">
              <w:rPr>
                <w:rFonts w:cs="Arial"/>
                <w:b/>
              </w:rPr>
              <w:t>„badania przemysłowe”</w:t>
            </w:r>
            <w:r w:rsidRPr="00DF0C08">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9F3D498" w14:textId="77777777" w:rsidR="009709AE" w:rsidRPr="00DF0C08" w:rsidRDefault="009709AE" w:rsidP="009709AE">
            <w:pPr>
              <w:jc w:val="both"/>
              <w:rPr>
                <w:rFonts w:cs="Arial"/>
              </w:rPr>
            </w:pPr>
            <w:r w:rsidRPr="00DF0C08">
              <w:rPr>
                <w:rFonts w:cs="Arial"/>
                <w:b/>
              </w:rPr>
              <w:t>„eksperymentalne prace rozwojowe”</w:t>
            </w:r>
            <w:r w:rsidRPr="00DF0C08">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14:paraId="4A2FBFBB" w14:textId="77777777" w:rsidR="009709AE" w:rsidRPr="00DF0C08" w:rsidRDefault="009709AE" w:rsidP="007A41C2">
            <w:pPr>
              <w:snapToGrid w:val="0"/>
              <w:spacing w:after="0" w:line="240" w:lineRule="auto"/>
              <w:jc w:val="both"/>
              <w:rPr>
                <w:rFonts w:eastAsia="Times New Roman" w:cs="Arial"/>
              </w:rPr>
            </w:pPr>
            <w:r w:rsidRPr="00DF0C08">
              <w:rPr>
                <w:rFonts w:cs="Arial"/>
                <w:b/>
              </w:rPr>
              <w:t>Prace rozwojowe</w:t>
            </w:r>
            <w:r w:rsidRPr="00DF0C08">
              <w:rPr>
                <w:rFonts w:cs="Arial"/>
              </w:rPr>
              <w:t xml:space="preserve"> mogą obejmować opracowanie prototypów, demonstracje, opracowanie projektów pilotażowych, testowanie i walidację nowych lub ulepszonych produktów, procesów lub usług w </w:t>
            </w:r>
            <w:r w:rsidRPr="00DF0C08">
              <w:rPr>
                <w:rFonts w:cs="Arial"/>
              </w:rPr>
              <w:lastRenderedPageBreak/>
              <w:t>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544" w:type="dxa"/>
            <w:vAlign w:val="center"/>
          </w:tcPr>
          <w:p w14:paraId="24DB5415" w14:textId="77777777" w:rsidR="009709AE" w:rsidRPr="00DF0C08" w:rsidRDefault="009709AE" w:rsidP="009709AE">
            <w:pPr>
              <w:jc w:val="center"/>
              <w:rPr>
                <w:rFonts w:cs="Arial"/>
              </w:rPr>
            </w:pPr>
            <w:r w:rsidRPr="00DF0C08">
              <w:rPr>
                <w:rFonts w:cs="Arial"/>
              </w:rPr>
              <w:lastRenderedPageBreak/>
              <w:t>Tak/Nie</w:t>
            </w:r>
          </w:p>
          <w:p w14:paraId="0D3579BB" w14:textId="77777777" w:rsidR="009709AE" w:rsidRPr="00DF0C08" w:rsidRDefault="009709AE" w:rsidP="009709AE">
            <w:pPr>
              <w:jc w:val="center"/>
              <w:rPr>
                <w:rFonts w:cs="Arial"/>
              </w:rPr>
            </w:pPr>
            <w:r w:rsidRPr="00DF0C08">
              <w:rPr>
                <w:rFonts w:cs="Arial"/>
              </w:rPr>
              <w:t>Kryterium obligatoryjne</w:t>
            </w:r>
          </w:p>
          <w:p w14:paraId="578BB514" w14:textId="77777777" w:rsidR="009709AE" w:rsidRPr="00DF0C08" w:rsidRDefault="009709AE" w:rsidP="009709AE">
            <w:pPr>
              <w:jc w:val="center"/>
              <w:rPr>
                <w:rFonts w:cs="Arial"/>
              </w:rPr>
            </w:pPr>
            <w:r w:rsidRPr="00DF0C08">
              <w:rPr>
                <w:rFonts w:cs="Arial"/>
              </w:rPr>
              <w:t xml:space="preserve">(spełnienie jest niezbędne dla </w:t>
            </w:r>
            <w:r w:rsidRPr="00DF0C08">
              <w:rPr>
                <w:rFonts w:cs="Arial"/>
              </w:rPr>
              <w:lastRenderedPageBreak/>
              <w:t>możliwości otrzymania dofinansowania).</w:t>
            </w:r>
          </w:p>
          <w:p w14:paraId="25AE984F" w14:textId="77777777" w:rsidR="009709AE" w:rsidRPr="00DF0C08" w:rsidRDefault="009709AE" w:rsidP="009709AE">
            <w:pPr>
              <w:jc w:val="center"/>
              <w:rPr>
                <w:rFonts w:cs="Arial"/>
              </w:rPr>
            </w:pPr>
            <w:r w:rsidRPr="00DF0C08">
              <w:rPr>
                <w:rFonts w:cs="Arial"/>
              </w:rPr>
              <w:t>Niespełnienie kryterium oznacza odrzucenie wniosku</w:t>
            </w:r>
          </w:p>
          <w:p w14:paraId="3615D296" w14:textId="77777777" w:rsidR="009709AE" w:rsidRPr="00DF0C08" w:rsidRDefault="009709AE" w:rsidP="007A41C2">
            <w:pPr>
              <w:snapToGrid w:val="0"/>
              <w:spacing w:after="0" w:line="240" w:lineRule="auto"/>
              <w:ind w:right="-108"/>
              <w:jc w:val="center"/>
              <w:rPr>
                <w:rFonts w:eastAsia="Times New Roman" w:cs="Arial"/>
              </w:rPr>
            </w:pPr>
            <w:r w:rsidRPr="00DF0C08">
              <w:rPr>
                <w:rFonts w:cs="Arial"/>
                <w:b/>
              </w:rPr>
              <w:t>Brak możliwości korekty</w:t>
            </w:r>
          </w:p>
        </w:tc>
      </w:tr>
      <w:tr w:rsidR="00E22497" w:rsidRPr="00DF0C08" w14:paraId="3EC6DF75" w14:textId="77777777" w:rsidTr="00D72853">
        <w:trPr>
          <w:trHeight w:val="952"/>
        </w:trPr>
        <w:tc>
          <w:tcPr>
            <w:tcW w:w="567" w:type="dxa"/>
            <w:vAlign w:val="center"/>
          </w:tcPr>
          <w:p w14:paraId="7414D142" w14:textId="77777777" w:rsidR="00E22497" w:rsidRPr="00DF0C08" w:rsidRDefault="009709AE" w:rsidP="0032251B">
            <w:pPr>
              <w:rPr>
                <w:rFonts w:eastAsia="Times New Roman" w:cs="Times New Roman"/>
              </w:rPr>
            </w:pPr>
            <w:r w:rsidRPr="00DF0C08">
              <w:rPr>
                <w:rFonts w:eastAsia="Times New Roman" w:cs="Times New Roman"/>
              </w:rPr>
              <w:lastRenderedPageBreak/>
              <w:t>3</w:t>
            </w:r>
            <w:r w:rsidR="00E22497" w:rsidRPr="00DF0C08">
              <w:rPr>
                <w:rFonts w:eastAsia="Times New Roman" w:cs="Times New Roman"/>
              </w:rPr>
              <w:t>.</w:t>
            </w:r>
          </w:p>
        </w:tc>
        <w:tc>
          <w:tcPr>
            <w:tcW w:w="3686" w:type="dxa"/>
            <w:vAlign w:val="center"/>
          </w:tcPr>
          <w:p w14:paraId="5DACCAE2" w14:textId="77777777" w:rsidR="00E22497" w:rsidRPr="00DF0C08" w:rsidRDefault="00E22497" w:rsidP="007A41C2">
            <w:pPr>
              <w:snapToGrid w:val="0"/>
              <w:spacing w:after="0" w:line="240" w:lineRule="auto"/>
              <w:rPr>
                <w:rFonts w:eastAsia="Times New Roman" w:cs="Arial"/>
                <w:b/>
              </w:rPr>
            </w:pPr>
            <w:r w:rsidRPr="00DF0C08">
              <w:rPr>
                <w:rFonts w:eastAsia="Times New Roman" w:cs="Arial"/>
                <w:b/>
              </w:rPr>
              <w:t>Koncentracja pomocy</w:t>
            </w:r>
          </w:p>
          <w:p w14:paraId="48F02E52" w14:textId="77777777" w:rsidR="00E22497" w:rsidRPr="00DF0C08" w:rsidRDefault="00E22497" w:rsidP="007A41C2">
            <w:pPr>
              <w:snapToGrid w:val="0"/>
              <w:spacing w:after="0" w:line="240" w:lineRule="auto"/>
              <w:rPr>
                <w:rFonts w:eastAsia="Times New Roman" w:cs="Arial"/>
                <w:b/>
              </w:rPr>
            </w:pPr>
            <w:r w:rsidRPr="00DF0C08">
              <w:rPr>
                <w:rFonts w:eastAsia="Times New Roman" w:cs="Arial"/>
                <w:b/>
              </w:rPr>
              <w:t>(w przypadku dużych przedsiębiorstw)</w:t>
            </w:r>
          </w:p>
        </w:tc>
        <w:tc>
          <w:tcPr>
            <w:tcW w:w="6378" w:type="dxa"/>
            <w:vAlign w:val="center"/>
          </w:tcPr>
          <w:p w14:paraId="412DE10C" w14:textId="77777777" w:rsidR="00E22497" w:rsidRPr="00DF0C08" w:rsidRDefault="00E22497" w:rsidP="007A41C2">
            <w:pPr>
              <w:snapToGrid w:val="0"/>
              <w:spacing w:after="0" w:line="240" w:lineRule="auto"/>
              <w:jc w:val="both"/>
              <w:rPr>
                <w:rFonts w:eastAsia="Times New Roman" w:cs="Arial"/>
              </w:rPr>
            </w:pPr>
          </w:p>
          <w:p w14:paraId="181F5A5C"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Ocenie podlega, czy pomoc będzie skupiać się na obszarach/</w:t>
            </w:r>
            <w:r w:rsidR="00AC31D5" w:rsidRPr="00DF0C08">
              <w:rPr>
                <w:rFonts w:eastAsia="Times New Roman" w:cs="Arial"/>
              </w:rPr>
              <w:t xml:space="preserve"> </w:t>
            </w:r>
            <w:r w:rsidRPr="00DF0C08">
              <w:rPr>
                <w:rFonts w:eastAsia="Times New Roman" w:cs="Arial"/>
              </w:rPr>
              <w:t>projektach wysokiego ryzyka lub niskiej rentowności i czy są to projekty o wyjątkowym charakterze (tzn. jego realizacja będzie zapewniać dodatkowe korzyści dla gospodarki regionalnej/ polskiej), które nie mogą być realizowane przez MSP.</w:t>
            </w:r>
          </w:p>
          <w:p w14:paraId="05DA3C77" w14:textId="77777777" w:rsidR="00E22497" w:rsidRPr="00DF0C08" w:rsidRDefault="00E22497" w:rsidP="007A41C2">
            <w:pPr>
              <w:snapToGrid w:val="0"/>
              <w:spacing w:after="0" w:line="240" w:lineRule="auto"/>
              <w:jc w:val="both"/>
              <w:rPr>
                <w:rFonts w:eastAsia="Times New Roman" w:cs="Arial"/>
              </w:rPr>
            </w:pPr>
          </w:p>
          <w:p w14:paraId="204E47D2"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Kryterium będzie oceniane na podstawie danych zawartych we wniosku o dofinansowanie oraz dodatkowych załączników.</w:t>
            </w:r>
          </w:p>
          <w:p w14:paraId="76260BAB" w14:textId="77777777" w:rsidR="00E22497" w:rsidRPr="00DF0C08" w:rsidRDefault="00E22497" w:rsidP="007A41C2">
            <w:pPr>
              <w:snapToGrid w:val="0"/>
              <w:spacing w:after="0" w:line="240" w:lineRule="auto"/>
              <w:jc w:val="both"/>
              <w:rPr>
                <w:rFonts w:eastAsia="Times New Roman" w:cs="Arial"/>
              </w:rPr>
            </w:pPr>
          </w:p>
          <w:p w14:paraId="2C9A8ACB" w14:textId="77777777" w:rsidR="00E22497" w:rsidRPr="00DF0C08" w:rsidRDefault="00E22497" w:rsidP="007A41C2">
            <w:pPr>
              <w:snapToGrid w:val="0"/>
              <w:spacing w:after="0" w:line="240" w:lineRule="auto"/>
              <w:jc w:val="both"/>
              <w:rPr>
                <w:rFonts w:eastAsia="Times New Roman" w:cs="Arial"/>
              </w:rPr>
            </w:pPr>
          </w:p>
          <w:p w14:paraId="3FCB6856"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W przypadku:</w:t>
            </w:r>
          </w:p>
          <w:p w14:paraId="796E75DE" w14:textId="77777777" w:rsidR="00E22497" w:rsidRPr="00DF0C08" w:rsidRDefault="00E22497" w:rsidP="007A41C2">
            <w:pPr>
              <w:snapToGrid w:val="0"/>
              <w:spacing w:after="0" w:line="240" w:lineRule="auto"/>
              <w:jc w:val="both"/>
              <w:rPr>
                <w:rFonts w:eastAsia="Times New Roman" w:cs="Arial"/>
              </w:rPr>
            </w:pPr>
          </w:p>
          <w:p w14:paraId="1DACC28E"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obszarów wysokiego ryzyka – w zaplanowanych  pracach B+R ryzyka z nimi związane zostały  precyzyjnie zdefiniowane i określone na poziomie </w:t>
            </w:r>
            <w:r w:rsidRPr="00DF0C08">
              <w:rPr>
                <w:rFonts w:eastAsia="Times New Roman" w:cs="Arial"/>
                <w:b/>
              </w:rPr>
              <w:t>wysokim</w:t>
            </w:r>
            <w:r w:rsidRPr="00DF0C08">
              <w:rPr>
                <w:rFonts w:eastAsia="Times New Roman" w:cs="Arial"/>
              </w:rPr>
              <w:t xml:space="preserve"> (analiza ryzyka jedną z dostępnych technik oceny ryzyka, np. SWOT).</w:t>
            </w:r>
          </w:p>
          <w:p w14:paraId="07B093A3" w14:textId="77777777" w:rsidR="00E22497" w:rsidRPr="00DF0C08" w:rsidRDefault="00E22497" w:rsidP="007A41C2">
            <w:pPr>
              <w:snapToGrid w:val="0"/>
              <w:spacing w:after="0" w:line="240" w:lineRule="auto"/>
              <w:jc w:val="both"/>
              <w:rPr>
                <w:rFonts w:eastAsia="Times New Roman" w:cs="Arial"/>
              </w:rPr>
            </w:pPr>
          </w:p>
          <w:p w14:paraId="1C1C83B9"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 xml:space="preserve">niskiej rentowności – kryterium zostanie spełnione, jeśli wskaźniki efektywności ekonomicznej projektu świadczą o jego </w:t>
            </w:r>
            <w:r w:rsidRPr="00DF0C08">
              <w:rPr>
                <w:rFonts w:eastAsia="Times New Roman" w:cs="Arial"/>
              </w:rPr>
              <w:lastRenderedPageBreak/>
              <w:t xml:space="preserve">niskiej rentowności. </w:t>
            </w:r>
          </w:p>
          <w:p w14:paraId="0CF609D5" w14:textId="77777777" w:rsidR="00E22497" w:rsidRPr="00DF0C08" w:rsidRDefault="00E22497" w:rsidP="007A41C2">
            <w:pPr>
              <w:snapToGrid w:val="0"/>
              <w:spacing w:after="0" w:line="240" w:lineRule="auto"/>
              <w:jc w:val="both"/>
              <w:rPr>
                <w:rFonts w:eastAsia="Times New Roman" w:cs="Arial"/>
              </w:rPr>
            </w:pPr>
            <w:r w:rsidRPr="00DF0C08">
              <w:rPr>
                <w:rFonts w:eastAsia="Times New Roman" w:cs="Arial"/>
              </w:rPr>
              <w:t xml:space="preserve">Efektywność ekonomiczna projektu będzie oceniana na podstawie przedstawionych w </w:t>
            </w:r>
            <w:r w:rsidR="00AC31D5" w:rsidRPr="00DF0C08">
              <w:rPr>
                <w:rFonts w:eastAsia="Times New Roman" w:cs="Arial"/>
              </w:rPr>
              <w:t>dokumentacji projektowe (biznes</w:t>
            </w:r>
            <w:r w:rsidRPr="00DF0C08">
              <w:rPr>
                <w:rFonts w:eastAsia="Times New Roman" w:cs="Arial"/>
              </w:rPr>
              <w:t xml:space="preserve">planie lub dodatkowym załączniku) wskaźników efektywności ekonomicznej projektu. W zależności od specyfiki projektu mogą to być takie wskaźniki jak, np. ENPV, ERR, BCR (K/K), DGC.  </w:t>
            </w:r>
          </w:p>
          <w:p w14:paraId="55E3D7A4" w14:textId="77777777" w:rsidR="00E22497" w:rsidRPr="00DF0C08" w:rsidRDefault="00E22497" w:rsidP="007A41C2">
            <w:pPr>
              <w:snapToGrid w:val="0"/>
              <w:spacing w:after="0" w:line="240" w:lineRule="auto"/>
              <w:jc w:val="both"/>
              <w:rPr>
                <w:rFonts w:eastAsia="Times New Roman" w:cs="Arial"/>
              </w:rPr>
            </w:pPr>
          </w:p>
          <w:p w14:paraId="20D48F50" w14:textId="77777777" w:rsidR="00E22497" w:rsidRPr="00DF0C08" w:rsidRDefault="00E22497" w:rsidP="00956CDC">
            <w:pPr>
              <w:snapToGrid w:val="0"/>
              <w:spacing w:after="0" w:line="240" w:lineRule="auto"/>
              <w:jc w:val="both"/>
              <w:rPr>
                <w:rFonts w:eastAsia="Times New Roman" w:cs="Arial"/>
              </w:rPr>
            </w:pPr>
            <w:r w:rsidRPr="00DF0C08">
              <w:rPr>
                <w:rFonts w:eastAsia="Times New Roman" w:cs="Arial"/>
              </w:rPr>
              <w:t>Ponadto spełniając jeden z 2 warunków powyżej, Wnioskodawca, powinien (w Biznes planie lub dodatkowym załączniku) posłużyć się analizą rynku,</w:t>
            </w:r>
            <w:r w:rsidR="00AC31D5" w:rsidRPr="00DF0C08">
              <w:rPr>
                <w:rFonts w:eastAsia="Times New Roman" w:cs="Arial"/>
              </w:rPr>
              <w:t xml:space="preserve"> </w:t>
            </w:r>
            <w:r w:rsidRPr="00DF0C08">
              <w:rPr>
                <w:rFonts w:eastAsia="Times New Roman" w:cs="Arial"/>
              </w:rPr>
              <w:t>potwierdzającą, że</w:t>
            </w:r>
            <w:r w:rsidR="00AC31D5" w:rsidRPr="00DF0C08">
              <w:rPr>
                <w:rFonts w:eastAsia="Times New Roman" w:cs="Arial"/>
              </w:rPr>
              <w:t xml:space="preserve"> </w:t>
            </w:r>
            <w:r w:rsidRPr="00DF0C08">
              <w:rPr>
                <w:rFonts w:eastAsia="Times New Roman" w:cs="Arial"/>
              </w:rPr>
              <w:t>projekt nie może być realizowany przez MSP oraz że</w:t>
            </w:r>
            <w:r w:rsidR="00AC31D5" w:rsidRPr="00DF0C08">
              <w:rPr>
                <w:rFonts w:eastAsia="Times New Roman" w:cs="Arial"/>
              </w:rPr>
              <w:t xml:space="preserve"> </w:t>
            </w:r>
            <w:r w:rsidRPr="00DF0C08">
              <w:rPr>
                <w:rFonts w:eastAsia="Times New Roman" w:cs="Arial"/>
              </w:rPr>
              <w:t>jego realizacja będzie zapewniać dodatkowe korzyści dla gospodarki regionalnej / polskiej.</w:t>
            </w:r>
            <w:r w:rsidRPr="00DF0C08">
              <w:t xml:space="preserve"> </w:t>
            </w:r>
          </w:p>
        </w:tc>
        <w:tc>
          <w:tcPr>
            <w:tcW w:w="3544" w:type="dxa"/>
            <w:vAlign w:val="center"/>
          </w:tcPr>
          <w:p w14:paraId="158AB6A6" w14:textId="77777777"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lastRenderedPageBreak/>
              <w:t>Tak/Nie/Nie dotyczy</w:t>
            </w:r>
          </w:p>
          <w:p w14:paraId="058DB5D5" w14:textId="77777777"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br/>
              <w:t>Kryterium obligatoryjne</w:t>
            </w:r>
          </w:p>
          <w:p w14:paraId="28855059" w14:textId="77777777"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(spełnienie jest niezbędne dla możliwości otrzymania dofinansowania).</w:t>
            </w:r>
          </w:p>
          <w:p w14:paraId="1D682101" w14:textId="77777777" w:rsidR="00E22497" w:rsidRPr="00DF0C08" w:rsidRDefault="00E22497" w:rsidP="007A41C2">
            <w:pPr>
              <w:snapToGrid w:val="0"/>
              <w:spacing w:after="0" w:line="240" w:lineRule="auto"/>
              <w:ind w:right="-108"/>
              <w:jc w:val="center"/>
              <w:rPr>
                <w:rFonts w:eastAsia="Times New Roman" w:cs="Arial"/>
              </w:rPr>
            </w:pPr>
            <w:r w:rsidRPr="00DF0C08">
              <w:rPr>
                <w:rFonts w:eastAsia="Times New Roman" w:cs="Arial"/>
              </w:rPr>
              <w:t>Niespełnienie kryterium oznacza odrzucenie wniosku</w:t>
            </w:r>
          </w:p>
        </w:tc>
      </w:tr>
      <w:tr w:rsidR="00E22497" w:rsidRPr="00DF0C08" w14:paraId="1235AF01" w14:textId="77777777" w:rsidTr="00D72853">
        <w:trPr>
          <w:trHeight w:val="952"/>
        </w:trPr>
        <w:tc>
          <w:tcPr>
            <w:tcW w:w="567" w:type="dxa"/>
            <w:vAlign w:val="center"/>
          </w:tcPr>
          <w:p w14:paraId="6E7758E7" w14:textId="77777777" w:rsidR="00E22497" w:rsidRPr="00DF0C08" w:rsidRDefault="009709AE" w:rsidP="0032251B">
            <w:pPr>
              <w:rPr>
                <w:rFonts w:eastAsia="Times New Roman" w:cs="Times New Roman"/>
                <w:b/>
              </w:rPr>
            </w:pPr>
            <w:r w:rsidRPr="00DF0C08">
              <w:rPr>
                <w:rFonts w:eastAsia="Times New Roman" w:cs="Times New Roman"/>
                <w:b/>
              </w:rPr>
              <w:t>4</w:t>
            </w:r>
            <w:r w:rsidR="00E22497" w:rsidRPr="00DF0C08">
              <w:rPr>
                <w:rFonts w:eastAsia="Times New Roman" w:cs="Times New Roman"/>
                <w:b/>
              </w:rPr>
              <w:t>.</w:t>
            </w:r>
          </w:p>
        </w:tc>
        <w:tc>
          <w:tcPr>
            <w:tcW w:w="3686" w:type="dxa"/>
            <w:vAlign w:val="center"/>
          </w:tcPr>
          <w:p w14:paraId="739A881B" w14:textId="77777777" w:rsidR="00E22497" w:rsidRPr="00DF0C08" w:rsidRDefault="00E22497" w:rsidP="00AC31D5">
            <w:pPr>
              <w:snapToGrid w:val="0"/>
              <w:spacing w:after="0" w:line="240" w:lineRule="auto"/>
              <w:rPr>
                <w:rFonts w:eastAsia="Times New Roman" w:cs="Arial"/>
                <w:b/>
              </w:rPr>
            </w:pPr>
            <w:r w:rsidRPr="00DF0C08">
              <w:rPr>
                <w:rFonts w:eastAsia="Times New Roman" w:cs="Arial"/>
                <w:b/>
              </w:rPr>
              <w:t>Wzrost liczby etatów badawczych</w:t>
            </w:r>
          </w:p>
          <w:p w14:paraId="0A646D1F" w14:textId="77777777" w:rsidR="00AC31D5" w:rsidRPr="00DF0C08" w:rsidRDefault="00AC31D5" w:rsidP="00AC31D5">
            <w:pPr>
              <w:snapToGrid w:val="0"/>
              <w:spacing w:after="0" w:line="240" w:lineRule="auto"/>
              <w:rPr>
                <w:rFonts w:eastAsia="Times New Roman" w:cs="Arial"/>
                <w:b/>
              </w:rPr>
            </w:pPr>
          </w:p>
        </w:tc>
        <w:tc>
          <w:tcPr>
            <w:tcW w:w="6378" w:type="dxa"/>
            <w:vAlign w:val="center"/>
          </w:tcPr>
          <w:p w14:paraId="49BAF4BC"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 ramach kryterium sprawdzane będzie czy projekt przyczyni się do wzrostu liczby etatów badawczych (u przedsiębiorcy lub jego konsorcjanta). </w:t>
            </w:r>
          </w:p>
          <w:p w14:paraId="244BAC29"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 </w:t>
            </w:r>
          </w:p>
          <w:p w14:paraId="06186EE6" w14:textId="77777777" w:rsidR="00E22497" w:rsidRPr="00DF0C08" w:rsidRDefault="00E22497" w:rsidP="00AC31D5">
            <w:pPr>
              <w:snapToGrid w:val="0"/>
              <w:spacing w:after="0" w:line="240" w:lineRule="auto"/>
              <w:jc w:val="both"/>
              <w:rPr>
                <w:rFonts w:eastAsia="Times New Roman" w:cs="Arial"/>
              </w:rPr>
            </w:pPr>
          </w:p>
          <w:p w14:paraId="72632466"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Czy w toku i po realizacji projektu liczba zatrudnionych pracowników badawczych </w:t>
            </w:r>
          </w:p>
          <w:p w14:paraId="60785BC2"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pozostanie na niezmienionym poziomie (0 pkt.);</w:t>
            </w:r>
          </w:p>
          <w:p w14:paraId="04650150"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1/2 etatu (1 pkt.).</w:t>
            </w:r>
          </w:p>
          <w:p w14:paraId="31F019C1"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etat (2 pkt.).</w:t>
            </w:r>
          </w:p>
          <w:p w14:paraId="6318C3B9"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minimum 1 i 1/2 etatu (3 pkt.).</w:t>
            </w:r>
          </w:p>
          <w:p w14:paraId="48197C67"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zwiększy się o 2 i powyżej etatów (4 pkt)</w:t>
            </w:r>
          </w:p>
          <w:p w14:paraId="14C66059" w14:textId="77777777" w:rsidR="00E22497" w:rsidRPr="00DF0C08" w:rsidRDefault="00E22497" w:rsidP="00AC31D5">
            <w:pPr>
              <w:snapToGrid w:val="0"/>
              <w:spacing w:after="0" w:line="240" w:lineRule="auto"/>
              <w:jc w:val="both"/>
              <w:rPr>
                <w:rFonts w:eastAsia="Times New Roman" w:cs="Arial"/>
              </w:rPr>
            </w:pPr>
          </w:p>
          <w:p w14:paraId="196B0383"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w:t>
            </w:r>
            <w:r w:rsidRPr="00DF0C08">
              <w:rPr>
                <w:rFonts w:eastAsia="Times New Roman" w:cs="Arial"/>
              </w:rPr>
              <w:lastRenderedPageBreak/>
              <w:t>roku. Praca w niepełnym wymiarze godzin i praca sezonowa powinny zostać przeliczone na odpowiednią część EPC (np. praca całoroczna w wymiarze pół etatu 0,5 etatu = 0,5 EPC).</w:t>
            </w:r>
          </w:p>
          <w:p w14:paraId="39726F83" w14:textId="77777777" w:rsidR="00E22497" w:rsidRPr="00DF0C08" w:rsidRDefault="00E22497" w:rsidP="00AC31D5">
            <w:pPr>
              <w:snapToGrid w:val="0"/>
              <w:spacing w:after="0" w:line="240" w:lineRule="auto"/>
              <w:jc w:val="both"/>
              <w:rPr>
                <w:rFonts w:eastAsia="Times New Roman" w:cs="Arial"/>
              </w:rPr>
            </w:pPr>
          </w:p>
          <w:p w14:paraId="762CD3E5"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Do kadry badawczej zostaną zaliczone osoby posiadające wykształcenie kierunkowe o stopniu co najmniej magistra w</w:t>
            </w:r>
            <w:r w:rsidR="00AC31D5" w:rsidRPr="00DF0C08">
              <w:rPr>
                <w:rFonts w:eastAsia="Times New Roman" w:cs="Arial"/>
              </w:rPr>
              <w:t> </w:t>
            </w:r>
            <w:r w:rsidRPr="00DF0C08">
              <w:rPr>
                <w:rFonts w:eastAsia="Times New Roman" w:cs="Arial"/>
              </w:rPr>
              <w:t>dziedzinie związanej z projektem.</w:t>
            </w:r>
          </w:p>
          <w:p w14:paraId="30C9FA31" w14:textId="77777777" w:rsidR="00E22497" w:rsidRPr="00DF0C08" w:rsidRDefault="00E22497" w:rsidP="00AC31D5">
            <w:pPr>
              <w:snapToGrid w:val="0"/>
              <w:spacing w:after="0" w:line="240" w:lineRule="auto"/>
              <w:jc w:val="both"/>
              <w:rPr>
                <w:rFonts w:eastAsia="Times New Roman" w:cs="Arial"/>
              </w:rPr>
            </w:pPr>
          </w:p>
          <w:p w14:paraId="4F900955" w14:textId="77777777" w:rsidR="00E22497" w:rsidRPr="00DF0C08" w:rsidRDefault="00E22497" w:rsidP="00AC31D5">
            <w:pPr>
              <w:snapToGrid w:val="0"/>
              <w:spacing w:after="0" w:line="240" w:lineRule="auto"/>
              <w:jc w:val="both"/>
              <w:rPr>
                <w:rFonts w:eastAsia="Times New Roman" w:cs="Arial"/>
              </w:rPr>
            </w:pPr>
          </w:p>
          <w:p w14:paraId="63C2F26B"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xml:space="preserve">Kryterium wynika z preferencji. </w:t>
            </w:r>
          </w:p>
          <w:p w14:paraId="48DAEC54"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Oceniane na podstawie opisu wniosku o dofinansowanie</w:t>
            </w:r>
            <w:r w:rsidR="00AC31D5" w:rsidRPr="00DF0C08">
              <w:rPr>
                <w:rFonts w:eastAsia="Times New Roman" w:cs="Arial"/>
              </w:rPr>
              <w:t>.</w:t>
            </w:r>
            <w:r w:rsidRPr="00DF0C08">
              <w:rPr>
                <w:rFonts w:eastAsia="Times New Roman" w:cs="Arial"/>
              </w:rPr>
              <w:t xml:space="preserve"> W</w:t>
            </w:r>
            <w:r w:rsidR="00AC31D5" w:rsidRPr="00DF0C08">
              <w:rPr>
                <w:rFonts w:eastAsia="Times New Roman" w:cs="Arial"/>
              </w:rPr>
              <w:t> </w:t>
            </w:r>
            <w:r w:rsidRPr="00DF0C08">
              <w:rPr>
                <w:rFonts w:eastAsia="Times New Roman" w:cs="Arial"/>
              </w:rPr>
              <w:t>przypadku Schematu 1.2 B – na podstawie m.in. Planu prac B+R.</w:t>
            </w:r>
          </w:p>
        </w:tc>
        <w:tc>
          <w:tcPr>
            <w:tcW w:w="3544" w:type="dxa"/>
            <w:vAlign w:val="center"/>
          </w:tcPr>
          <w:p w14:paraId="11A93D37"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14:paraId="249E33A2"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2FA0B8"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20127E2C" w14:textId="77777777" w:rsidTr="00D72853">
        <w:trPr>
          <w:trHeight w:val="952"/>
        </w:trPr>
        <w:tc>
          <w:tcPr>
            <w:tcW w:w="567" w:type="dxa"/>
            <w:vAlign w:val="center"/>
          </w:tcPr>
          <w:p w14:paraId="30876C04" w14:textId="77777777" w:rsidR="00E22497" w:rsidRPr="00DF0C08" w:rsidRDefault="009709AE" w:rsidP="0032251B">
            <w:pPr>
              <w:rPr>
                <w:rFonts w:eastAsia="Times New Roman" w:cs="Times New Roman"/>
                <w:b/>
              </w:rPr>
            </w:pPr>
            <w:r w:rsidRPr="00DF0C08">
              <w:rPr>
                <w:rFonts w:eastAsia="Times New Roman" w:cs="Times New Roman"/>
                <w:b/>
              </w:rPr>
              <w:t>5</w:t>
            </w:r>
            <w:r w:rsidR="00E22497" w:rsidRPr="00DF0C08">
              <w:rPr>
                <w:rFonts w:eastAsia="Times New Roman" w:cs="Times New Roman"/>
                <w:b/>
              </w:rPr>
              <w:t>.</w:t>
            </w:r>
          </w:p>
        </w:tc>
        <w:tc>
          <w:tcPr>
            <w:tcW w:w="3686" w:type="dxa"/>
            <w:vAlign w:val="center"/>
          </w:tcPr>
          <w:p w14:paraId="5647A733"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Zgodność z Kluczowymi technologiami wspomagającymi (KET).</w:t>
            </w:r>
          </w:p>
        </w:tc>
        <w:tc>
          <w:tcPr>
            <w:tcW w:w="6378" w:type="dxa"/>
            <w:vAlign w:val="center"/>
          </w:tcPr>
          <w:p w14:paraId="15E62FE3" w14:textId="77777777" w:rsidR="00E22497" w:rsidRPr="00DF0C08" w:rsidRDefault="00E22497" w:rsidP="00AC31D5">
            <w:pPr>
              <w:jc w:val="both"/>
              <w:rPr>
                <w:rFonts w:eastAsia="Times New Roman" w:cs="Arial"/>
              </w:rPr>
            </w:pPr>
            <w:r w:rsidRPr="00DF0C08">
              <w:rPr>
                <w:rFonts w:eastAsia="Times New Roman" w:cs="Arial"/>
              </w:rPr>
              <w:t>W ramach kryterium sprawdzane będzie</w:t>
            </w:r>
            <w:r w:rsidR="00AC31D5" w:rsidRPr="00DF0C08">
              <w:rPr>
                <w:rFonts w:eastAsia="Times New Roman" w:cs="Arial"/>
              </w:rPr>
              <w:t>,</w:t>
            </w:r>
            <w:r w:rsidRPr="00DF0C08">
              <w:rPr>
                <w:rFonts w:eastAsia="Times New Roman" w:cs="Arial"/>
              </w:rPr>
              <w:t xml:space="preserve"> czy projekt wpisuje się w</w:t>
            </w:r>
            <w:r w:rsidR="00AC31D5" w:rsidRPr="00DF0C08">
              <w:rPr>
                <w:rFonts w:eastAsia="Times New Roman" w:cs="Arial"/>
              </w:rPr>
              <w:t> </w:t>
            </w:r>
            <w:r w:rsidRPr="00DF0C08">
              <w:rPr>
                <w:rFonts w:eastAsia="Times New Roman" w:cs="Arial"/>
              </w:rPr>
              <w:t>Kluczowe technologie wspomagające (KET)?</w:t>
            </w:r>
          </w:p>
          <w:p w14:paraId="3AC7E192"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tak (1 pkt.);</w:t>
            </w:r>
          </w:p>
          <w:p w14:paraId="21256A2B"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nie (0 pkt.).</w:t>
            </w:r>
          </w:p>
          <w:p w14:paraId="3366BC14" w14:textId="77777777" w:rsidR="00E22497" w:rsidRPr="00DF0C08" w:rsidRDefault="00E22497" w:rsidP="00AC31D5">
            <w:pPr>
              <w:jc w:val="both"/>
              <w:rPr>
                <w:rFonts w:eastAsia="Times New Roman" w:cs="Arial"/>
              </w:rPr>
            </w:pPr>
          </w:p>
          <w:p w14:paraId="074A178C"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KET oceniane będzie na podstawie dokumentu : „Europejska strategia w dziedzinie kluczowych technologii wspomagających – droga do wzrostu i miejsc pracy”</w:t>
            </w:r>
            <w:r w:rsidR="00AC31D5" w:rsidRPr="00DF0C08">
              <w:rPr>
                <w:rFonts w:eastAsia="Times New Roman" w:cs="Arial"/>
              </w:rPr>
              <w:t xml:space="preserve">. </w:t>
            </w:r>
            <w:r w:rsidRPr="00DF0C08">
              <w:rPr>
                <w:rFonts w:eastAsia="Times New Roman" w:cs="Arial"/>
              </w:rPr>
              <w:t>Kluczowe technologie wspomagające (KET) zostały określone w Komunikacie Komisji Europejskiej z 2009 r. COM(2009) 512/3 wraz z jego uaktualnieniami i należą do nich:</w:t>
            </w:r>
          </w:p>
          <w:p w14:paraId="407605E4"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mikro</w:t>
            </w:r>
            <w:r w:rsidR="00AC31D5" w:rsidRPr="00DF0C08">
              <w:rPr>
                <w:rFonts w:eastAsia="Times New Roman" w:cs="Arial"/>
              </w:rPr>
              <w:t>-</w:t>
            </w:r>
            <w:r w:rsidRPr="00DF0C08">
              <w:rPr>
                <w:rFonts w:eastAsia="Times New Roman" w:cs="Arial"/>
              </w:rPr>
              <w:t xml:space="preserve"> i nanoelektronika</w:t>
            </w:r>
            <w:r w:rsidR="00AC31D5" w:rsidRPr="00DF0C08">
              <w:rPr>
                <w:rFonts w:eastAsia="Times New Roman" w:cs="Arial"/>
              </w:rPr>
              <w:t>,</w:t>
            </w:r>
          </w:p>
          <w:p w14:paraId="0ACCBFDE"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materiały zaawansowane</w:t>
            </w:r>
            <w:r w:rsidR="00AC31D5" w:rsidRPr="00DF0C08">
              <w:rPr>
                <w:rFonts w:eastAsia="Times New Roman" w:cs="Arial"/>
              </w:rPr>
              <w:t>,</w:t>
            </w:r>
          </w:p>
          <w:p w14:paraId="6BE9586D"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biotechnologia przemysłowa</w:t>
            </w:r>
            <w:r w:rsidR="00AC31D5" w:rsidRPr="00DF0C08">
              <w:rPr>
                <w:rFonts w:eastAsia="Times New Roman" w:cs="Arial"/>
              </w:rPr>
              <w:t>,</w:t>
            </w:r>
          </w:p>
          <w:p w14:paraId="71F230F3"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fotonika</w:t>
            </w:r>
            <w:r w:rsidR="00AC31D5" w:rsidRPr="00DF0C08">
              <w:rPr>
                <w:rFonts w:eastAsia="Times New Roman" w:cs="Arial"/>
              </w:rPr>
              <w:t>,</w:t>
            </w:r>
          </w:p>
          <w:p w14:paraId="734CD515"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t>- nanotechnologia</w:t>
            </w:r>
            <w:r w:rsidR="00AC31D5" w:rsidRPr="00DF0C08">
              <w:rPr>
                <w:rFonts w:eastAsia="Times New Roman" w:cs="Arial"/>
              </w:rPr>
              <w:t>,</w:t>
            </w:r>
          </w:p>
          <w:p w14:paraId="65977BBD" w14:textId="77777777" w:rsidR="00E22497" w:rsidRPr="00DF0C08" w:rsidRDefault="00E22497" w:rsidP="00AC31D5">
            <w:pPr>
              <w:snapToGrid w:val="0"/>
              <w:spacing w:after="0" w:line="240" w:lineRule="auto"/>
              <w:jc w:val="both"/>
              <w:rPr>
                <w:rFonts w:eastAsia="Times New Roman" w:cs="Times New Roman"/>
              </w:rPr>
            </w:pPr>
            <w:r w:rsidRPr="00DF0C08">
              <w:rPr>
                <w:rFonts w:eastAsia="Times New Roman" w:cs="Arial"/>
              </w:rPr>
              <w:t>- zaawansowane systemy wytwarzania.</w:t>
            </w:r>
          </w:p>
          <w:p w14:paraId="7F72FE43" w14:textId="77777777" w:rsidR="00E22497" w:rsidRPr="00DF0C08" w:rsidRDefault="00E22497" w:rsidP="00AC31D5">
            <w:pPr>
              <w:snapToGrid w:val="0"/>
              <w:spacing w:after="0" w:line="240" w:lineRule="auto"/>
              <w:jc w:val="both"/>
              <w:rPr>
                <w:rFonts w:eastAsia="Times New Roman" w:cs="Arial"/>
              </w:rPr>
            </w:pPr>
          </w:p>
          <w:p w14:paraId="79915329" w14:textId="77777777" w:rsidR="00E22497" w:rsidRPr="00DF0C08" w:rsidRDefault="00E22497" w:rsidP="00AC31D5">
            <w:pPr>
              <w:snapToGrid w:val="0"/>
              <w:spacing w:after="0" w:line="240" w:lineRule="auto"/>
              <w:jc w:val="both"/>
              <w:rPr>
                <w:rFonts w:eastAsia="Times New Roman" w:cs="Arial"/>
              </w:rPr>
            </w:pPr>
          </w:p>
          <w:p w14:paraId="573051CA" w14:textId="77777777" w:rsidR="00E22497" w:rsidRPr="00DF0C08" w:rsidRDefault="00E22497" w:rsidP="00AC31D5">
            <w:pPr>
              <w:snapToGrid w:val="0"/>
              <w:spacing w:after="0" w:line="240" w:lineRule="auto"/>
              <w:jc w:val="both"/>
              <w:rPr>
                <w:rFonts w:eastAsia="Times New Roman" w:cs="Arial"/>
              </w:rPr>
            </w:pPr>
            <w:r w:rsidRPr="00DF0C08">
              <w:rPr>
                <w:rFonts w:eastAsia="Times New Roman" w:cs="Arial"/>
              </w:rPr>
              <w:lastRenderedPageBreak/>
              <w:t>Ocena eksperta. Oceniane na po</w:t>
            </w:r>
            <w:r w:rsidR="00AC31D5" w:rsidRPr="00DF0C08">
              <w:rPr>
                <w:rFonts w:eastAsia="Times New Roman" w:cs="Arial"/>
              </w:rPr>
              <w:t xml:space="preserve">dstawie opisu wniosku </w:t>
            </w:r>
            <w:r w:rsidR="00AC31D5" w:rsidRPr="00DF0C08">
              <w:t>o </w:t>
            </w:r>
            <w:r w:rsidRPr="00DF0C08">
              <w:t>dofinansowanie</w:t>
            </w:r>
            <w:r w:rsidRPr="00DF0C08">
              <w:rPr>
                <w:rFonts w:eastAsia="Times New Roman" w:cs="Arial"/>
              </w:rPr>
              <w:t>. W przypadku Schematu 1.2 B – na podstawie m.in. Planu prac B+R.</w:t>
            </w:r>
          </w:p>
        </w:tc>
        <w:tc>
          <w:tcPr>
            <w:tcW w:w="3544" w:type="dxa"/>
            <w:vAlign w:val="center"/>
          </w:tcPr>
          <w:p w14:paraId="73BEA2FF"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0-1 pkt</w:t>
            </w:r>
          </w:p>
          <w:p w14:paraId="73801110"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131B798B"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04BD246C" w14:textId="77777777" w:rsidTr="00D72853">
        <w:trPr>
          <w:trHeight w:val="952"/>
        </w:trPr>
        <w:tc>
          <w:tcPr>
            <w:tcW w:w="567" w:type="dxa"/>
            <w:vAlign w:val="center"/>
          </w:tcPr>
          <w:p w14:paraId="007F2C10" w14:textId="77777777" w:rsidR="00E22497" w:rsidRPr="00DF0C08" w:rsidRDefault="009709AE" w:rsidP="008C27D3">
            <w:pPr>
              <w:rPr>
                <w:rFonts w:eastAsia="Times New Roman" w:cs="Arial"/>
                <w:b/>
              </w:rPr>
            </w:pPr>
            <w:r w:rsidRPr="00DF0C08">
              <w:rPr>
                <w:rFonts w:eastAsia="Times New Roman" w:cs="Arial"/>
                <w:b/>
              </w:rPr>
              <w:t>6</w:t>
            </w:r>
            <w:r w:rsidR="00E22497" w:rsidRPr="00DF0C08">
              <w:rPr>
                <w:rFonts w:eastAsia="Times New Roman" w:cs="Arial"/>
                <w:b/>
              </w:rPr>
              <w:t>.</w:t>
            </w:r>
          </w:p>
        </w:tc>
        <w:tc>
          <w:tcPr>
            <w:tcW w:w="3686" w:type="dxa"/>
            <w:vAlign w:val="center"/>
          </w:tcPr>
          <w:p w14:paraId="29CA1FA1"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Współpraca w zakresie realizacji projektu</w:t>
            </w:r>
          </w:p>
        </w:tc>
        <w:tc>
          <w:tcPr>
            <w:tcW w:w="6378" w:type="dxa"/>
            <w:vAlign w:val="center"/>
          </w:tcPr>
          <w:p w14:paraId="4A2C37B5"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współpracy przedsiębiorstwa  z jednostkami naukowymi.</w:t>
            </w:r>
          </w:p>
          <w:p w14:paraId="1D620664" w14:textId="77777777" w:rsidR="00E22497" w:rsidRPr="00DF0C08" w:rsidRDefault="00E22497" w:rsidP="0032251B">
            <w:pPr>
              <w:snapToGrid w:val="0"/>
              <w:spacing w:after="0" w:line="240" w:lineRule="auto"/>
              <w:jc w:val="both"/>
              <w:rPr>
                <w:rFonts w:eastAsia="Times New Roman" w:cs="Arial"/>
              </w:rPr>
            </w:pPr>
          </w:p>
          <w:p w14:paraId="549BEE3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w formie konsorcjum (4 pkt.);</w:t>
            </w:r>
          </w:p>
          <w:p w14:paraId="7D0E7D2F"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inna forma współpracy (2  pkt.).</w:t>
            </w:r>
          </w:p>
          <w:p w14:paraId="2FE55FA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brak współpracy (0 pkt.)</w:t>
            </w:r>
          </w:p>
          <w:p w14:paraId="0D941D08" w14:textId="77777777" w:rsidR="00E22497" w:rsidRPr="00DF0C08" w:rsidRDefault="00E22497" w:rsidP="0032251B">
            <w:pPr>
              <w:snapToGrid w:val="0"/>
              <w:spacing w:after="0" w:line="240" w:lineRule="auto"/>
              <w:jc w:val="both"/>
              <w:rPr>
                <w:rFonts w:eastAsia="Times New Roman" w:cs="Arial"/>
              </w:rPr>
            </w:pPr>
          </w:p>
          <w:p w14:paraId="062A83B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Kryterium wynika z preferencji. Sprawdzane na podstawie zapisów we wniosku o dofinansowanie, załączonej Umowy Konsorcjum oraz innych załączników dołączonych do wniosku o dofinansowanie .</w:t>
            </w:r>
          </w:p>
          <w:p w14:paraId="280AD13A" w14:textId="77777777" w:rsidR="00E22497" w:rsidRPr="00DF0C08" w:rsidRDefault="00E22497" w:rsidP="0032251B">
            <w:pPr>
              <w:snapToGrid w:val="0"/>
              <w:spacing w:after="0" w:line="240" w:lineRule="auto"/>
              <w:jc w:val="both"/>
              <w:rPr>
                <w:rFonts w:eastAsia="Times New Roman" w:cs="Arial"/>
              </w:rPr>
            </w:pPr>
          </w:p>
          <w:p w14:paraId="42097330"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Punktowane formy współpracy zostaną określone na etapie dokumentacji konkursowej.</w:t>
            </w:r>
          </w:p>
          <w:p w14:paraId="7F94DF7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Jednostka naukowa określona w art. 2 pkt. 9a-f ustawy z dnia 30 kwietnia 2010 r. o zasadach finansowania nauki) prowadząca w sposób ciągły badania naukowe lub prace rozwojowe.  </w:t>
            </w:r>
          </w:p>
          <w:p w14:paraId="0D4DA8B5" w14:textId="77777777" w:rsidR="00E22497" w:rsidRPr="00DF0C08" w:rsidRDefault="00E22497" w:rsidP="0032251B">
            <w:pPr>
              <w:snapToGrid w:val="0"/>
              <w:spacing w:after="0" w:line="240" w:lineRule="auto"/>
              <w:jc w:val="both"/>
              <w:rPr>
                <w:rFonts w:eastAsia="Times New Roman" w:cs="Arial"/>
              </w:rPr>
            </w:pPr>
          </w:p>
        </w:tc>
        <w:tc>
          <w:tcPr>
            <w:tcW w:w="3544" w:type="dxa"/>
            <w:vAlign w:val="center"/>
          </w:tcPr>
          <w:p w14:paraId="774DDE86"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0-4 pkt</w:t>
            </w:r>
          </w:p>
          <w:p w14:paraId="015EB26B"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28EF708A"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1D54D707" w14:textId="77777777" w:rsidTr="00D72853">
        <w:trPr>
          <w:trHeight w:val="952"/>
        </w:trPr>
        <w:tc>
          <w:tcPr>
            <w:tcW w:w="567" w:type="dxa"/>
            <w:vAlign w:val="center"/>
          </w:tcPr>
          <w:p w14:paraId="672AEA62" w14:textId="77777777" w:rsidR="00E22497" w:rsidRPr="00DF0C08" w:rsidRDefault="009709AE" w:rsidP="0032251B">
            <w:pPr>
              <w:rPr>
                <w:rFonts w:eastAsia="Times New Roman" w:cs="Arial"/>
              </w:rPr>
            </w:pPr>
            <w:r w:rsidRPr="00DF0C08">
              <w:rPr>
                <w:rFonts w:eastAsia="Times New Roman" w:cs="Arial"/>
                <w:b/>
              </w:rPr>
              <w:t>7</w:t>
            </w:r>
            <w:r w:rsidR="00E22497" w:rsidRPr="00DF0C08">
              <w:rPr>
                <w:rFonts w:eastAsia="Times New Roman" w:cs="Arial"/>
                <w:b/>
              </w:rPr>
              <w:t>.</w:t>
            </w:r>
          </w:p>
        </w:tc>
        <w:tc>
          <w:tcPr>
            <w:tcW w:w="3686" w:type="dxa"/>
            <w:vAlign w:val="center"/>
          </w:tcPr>
          <w:p w14:paraId="746E9B0F"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Partnerstwo/Współpraca</w:t>
            </w:r>
          </w:p>
        </w:tc>
        <w:tc>
          <w:tcPr>
            <w:tcW w:w="6378" w:type="dxa"/>
            <w:vAlign w:val="center"/>
          </w:tcPr>
          <w:p w14:paraId="523F94B8"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MSP</w:t>
            </w:r>
          </w:p>
          <w:p w14:paraId="6C3943DD"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przedsiębiorstw. Charakter współpracy powinien być powiązany z zakresem prac badawczo-rozwojowych.</w:t>
            </w:r>
          </w:p>
          <w:p w14:paraId="6BED5A23" w14:textId="77777777" w:rsidR="00E22497" w:rsidRPr="00DF0C08" w:rsidRDefault="00E22497" w:rsidP="0032251B">
            <w:pPr>
              <w:snapToGrid w:val="0"/>
              <w:spacing w:after="0" w:line="240" w:lineRule="auto"/>
              <w:jc w:val="both"/>
              <w:rPr>
                <w:rFonts w:eastAsia="Times New Roman" w:cs="Arial"/>
                <w:b/>
              </w:rPr>
            </w:pPr>
          </w:p>
          <w:p w14:paraId="0BA7DD70"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w:t>
            </w:r>
            <w:r w:rsidR="00AC31D5" w:rsidRPr="00DF0C08">
              <w:rPr>
                <w:rFonts w:eastAsia="Times New Roman" w:cs="Arial"/>
              </w:rPr>
              <w:t> </w:t>
            </w:r>
            <w:r w:rsidRPr="00DF0C08">
              <w:rPr>
                <w:rFonts w:eastAsia="Times New Roman" w:cs="Arial"/>
              </w:rPr>
              <w:t>szczególności powinna zawierać umowa lub porozumienie.</w:t>
            </w:r>
          </w:p>
          <w:p w14:paraId="41E6DABE" w14:textId="77777777" w:rsidR="00E22497" w:rsidRPr="00DF0C08" w:rsidRDefault="00E22497" w:rsidP="0032251B">
            <w:pPr>
              <w:snapToGrid w:val="0"/>
              <w:spacing w:after="0" w:line="240" w:lineRule="auto"/>
              <w:jc w:val="both"/>
              <w:rPr>
                <w:rFonts w:eastAsia="Times New Roman" w:cs="Arial"/>
              </w:rPr>
            </w:pPr>
          </w:p>
          <w:p w14:paraId="506288AF"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w:t>
            </w:r>
            <w:r w:rsidRPr="00DF0C08">
              <w:rPr>
                <w:rFonts w:eastAsia="Times New Roman" w:cs="Arial"/>
              </w:rPr>
              <w:lastRenderedPageBreak/>
              <w:t>o</w:t>
            </w:r>
            <w:r w:rsidR="00AC31D5" w:rsidRPr="00DF0C08">
              <w:rPr>
                <w:rFonts w:eastAsia="Times New Roman" w:cs="Arial"/>
              </w:rPr>
              <w:t> </w:t>
            </w:r>
            <w:r w:rsidRPr="00DF0C08">
              <w:rPr>
                <w:rFonts w:eastAsia="Times New Roman" w:cs="Arial"/>
              </w:rPr>
              <w:t>współpracy. Umowa/porozumienie powinny określać przedmiot, zakres oraz zasady współpracy, w tym w szczególności sposób finansowania wspólnych projektów.</w:t>
            </w:r>
          </w:p>
          <w:p w14:paraId="6F227D5C" w14:textId="77777777" w:rsidR="00E22497" w:rsidRPr="00DF0C08" w:rsidRDefault="00E22497" w:rsidP="0032251B">
            <w:pPr>
              <w:snapToGrid w:val="0"/>
              <w:spacing w:after="0" w:line="240" w:lineRule="auto"/>
              <w:jc w:val="both"/>
              <w:rPr>
                <w:rFonts w:eastAsia="Times New Roman" w:cs="Arial"/>
              </w:rPr>
            </w:pPr>
          </w:p>
          <w:p w14:paraId="19301FD2"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14:paraId="6641764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14:paraId="786299F0"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 nie dotyczy. </w:t>
            </w:r>
          </w:p>
          <w:p w14:paraId="79B895D4" w14:textId="77777777" w:rsidR="00E22497" w:rsidRPr="00DF0C08" w:rsidRDefault="00E22497" w:rsidP="0032251B">
            <w:pPr>
              <w:snapToGrid w:val="0"/>
              <w:spacing w:after="0" w:line="240" w:lineRule="auto"/>
              <w:jc w:val="both"/>
              <w:rPr>
                <w:rFonts w:eastAsia="Times New Roman" w:cs="Arial"/>
              </w:rPr>
            </w:pPr>
          </w:p>
          <w:p w14:paraId="3958D9C8" w14:textId="77777777" w:rsidR="00E22497" w:rsidRPr="00DF0C08" w:rsidRDefault="00E22497" w:rsidP="0032251B">
            <w:pPr>
              <w:snapToGrid w:val="0"/>
              <w:spacing w:after="0" w:line="240" w:lineRule="auto"/>
              <w:jc w:val="both"/>
              <w:rPr>
                <w:rFonts w:eastAsia="Times New Roman" w:cs="Arial"/>
                <w:b/>
              </w:rPr>
            </w:pPr>
          </w:p>
          <w:p w14:paraId="20A79990"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zakresie dużych przedsiębiorców</w:t>
            </w:r>
          </w:p>
          <w:p w14:paraId="58BADCDD"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czy projekt jest realizowany w ramach partnerstwa/lub przewiduje współpracę  z MŚP lub NGO. </w:t>
            </w:r>
          </w:p>
          <w:p w14:paraId="13B7E2EE" w14:textId="77777777" w:rsidR="00E22497" w:rsidRPr="00DF0C08" w:rsidRDefault="00E22497" w:rsidP="0032251B">
            <w:pPr>
              <w:snapToGrid w:val="0"/>
              <w:spacing w:after="0" w:line="240" w:lineRule="auto"/>
              <w:jc w:val="both"/>
              <w:rPr>
                <w:rFonts w:eastAsia="Times New Roman" w:cs="Arial"/>
              </w:rPr>
            </w:pPr>
          </w:p>
          <w:p w14:paraId="1089735F"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tak (4 pkt.);</w:t>
            </w:r>
          </w:p>
          <w:p w14:paraId="041BABC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(0 pkt.);</w:t>
            </w:r>
          </w:p>
          <w:p w14:paraId="3498ACFB"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nie dotyczy.</w:t>
            </w:r>
          </w:p>
          <w:p w14:paraId="6030F6EB"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p>
          <w:p w14:paraId="517D7820" w14:textId="77777777" w:rsidR="00E22497" w:rsidRPr="00DF0C08" w:rsidRDefault="00E22497">
            <w:pPr>
              <w:snapToGrid w:val="0"/>
              <w:spacing w:after="0" w:line="240" w:lineRule="auto"/>
              <w:jc w:val="both"/>
              <w:rPr>
                <w:rFonts w:eastAsia="Times New Roman" w:cs="Arial"/>
              </w:rPr>
            </w:pPr>
            <w:r w:rsidRPr="00DF0C08">
              <w:rPr>
                <w:rFonts w:eastAsia="Times New Roman" w:cs="Arial"/>
              </w:rPr>
              <w:t>NGO to niebędące jednostkami sektora finansów publicznych, w</w:t>
            </w:r>
            <w:r w:rsidR="00AC31D5" w:rsidRPr="00DF0C08">
              <w:rPr>
                <w:rFonts w:eastAsia="Times New Roman" w:cs="Arial"/>
              </w:rPr>
              <w:t> </w:t>
            </w:r>
            <w:r w:rsidRPr="00DF0C08">
              <w:rPr>
                <w:rFonts w:eastAsia="Times New Roman" w:cs="Arial"/>
              </w:rPr>
              <w:t>rozumieniu przepisów o finansach publicznych, i niedziałające w</w:t>
            </w:r>
            <w:r w:rsidR="00AC31D5" w:rsidRPr="00DF0C08">
              <w:rPr>
                <w:rFonts w:eastAsia="Times New Roman" w:cs="Arial"/>
              </w:rPr>
              <w:t> </w:t>
            </w:r>
            <w:r w:rsidRPr="00DF0C08">
              <w:rPr>
                <w:rFonts w:eastAsia="Times New Roman" w:cs="Arial"/>
              </w:rPr>
              <w:t>celu osiągnięcia zysku, osoby prawne lub jednostki nieposiadające osobowości prawnej utworzone na podstawie przepisów ustaw, w</w:t>
            </w:r>
            <w:r w:rsidR="00AC31D5" w:rsidRPr="00DF0C08">
              <w:rPr>
                <w:rFonts w:eastAsia="Times New Roman" w:cs="Arial"/>
              </w:rPr>
              <w:t> </w:t>
            </w:r>
            <w:r w:rsidRPr="00DF0C08">
              <w:rPr>
                <w:rFonts w:eastAsia="Times New Roman" w:cs="Arial"/>
              </w:rPr>
              <w:t xml:space="preserve">tym fundacje i stowarzyszenia. </w:t>
            </w:r>
          </w:p>
          <w:p w14:paraId="55764CE6" w14:textId="77777777" w:rsidR="00E22497" w:rsidRPr="00DF0C08" w:rsidRDefault="00E22497" w:rsidP="00123ED4">
            <w:pPr>
              <w:snapToGrid w:val="0"/>
              <w:spacing w:after="0" w:line="240" w:lineRule="auto"/>
              <w:jc w:val="both"/>
              <w:rPr>
                <w:rFonts w:eastAsia="Times New Roman" w:cs="Arial"/>
              </w:rPr>
            </w:pPr>
          </w:p>
          <w:p w14:paraId="3670F543" w14:textId="77777777" w:rsidR="00E22497" w:rsidRPr="00DF0C08" w:rsidRDefault="00E22497" w:rsidP="00123ED4">
            <w:pPr>
              <w:snapToGrid w:val="0"/>
              <w:spacing w:after="0" w:line="240" w:lineRule="auto"/>
              <w:jc w:val="both"/>
              <w:rPr>
                <w:rFonts w:eastAsia="Times New Roman" w:cs="Arial"/>
              </w:rPr>
            </w:pPr>
          </w:p>
          <w:p w14:paraId="267DDFC9" w14:textId="77777777" w:rsidR="00E22497" w:rsidRPr="00DF0C08" w:rsidRDefault="00E22497" w:rsidP="00123ED4">
            <w:pPr>
              <w:snapToGrid w:val="0"/>
              <w:spacing w:after="0" w:line="240" w:lineRule="auto"/>
              <w:jc w:val="both"/>
              <w:rPr>
                <w:rFonts w:eastAsia="Times New Roman" w:cs="Arial"/>
              </w:rPr>
            </w:pPr>
          </w:p>
          <w:p w14:paraId="45FEF0B2" w14:textId="77777777" w:rsidR="00E22497" w:rsidRPr="00DF0C08" w:rsidRDefault="00E22497" w:rsidP="002C65EA">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6064ABDD" w14:textId="77777777" w:rsidR="00E22497" w:rsidRPr="00DF0C08" w:rsidRDefault="00E22497" w:rsidP="002C65EA">
            <w:pPr>
              <w:snapToGrid w:val="0"/>
              <w:spacing w:after="0" w:line="240" w:lineRule="auto"/>
              <w:jc w:val="both"/>
              <w:rPr>
                <w:rFonts w:eastAsia="Times New Roman" w:cs="Arial"/>
              </w:rPr>
            </w:pPr>
          </w:p>
          <w:p w14:paraId="112216E7" w14:textId="77777777" w:rsidR="00E22497" w:rsidRPr="00DF0C08" w:rsidRDefault="00E22497" w:rsidP="002C65EA">
            <w:pPr>
              <w:snapToGrid w:val="0"/>
              <w:spacing w:after="0" w:line="240" w:lineRule="auto"/>
              <w:jc w:val="both"/>
              <w:rPr>
                <w:rFonts w:eastAsia="Times New Roman" w:cs="Arial"/>
              </w:rPr>
            </w:pPr>
            <w:r w:rsidRPr="00DF0C08">
              <w:rPr>
                <w:rFonts w:eastAsia="Times New Roman" w:cs="Arial"/>
              </w:rPr>
              <w:t xml:space="preserve">W przypadku realizacji projektów we współpracy ocena będzie dokonana na podstawie załączonej umowy/porozumienia o współpracy.  Umowa/porozumienie powinny określać przedmiot, </w:t>
            </w:r>
            <w:r w:rsidRPr="00DF0C08">
              <w:rPr>
                <w:rFonts w:eastAsia="Times New Roman" w:cs="Arial"/>
              </w:rPr>
              <w:lastRenderedPageBreak/>
              <w:t xml:space="preserve">zakres oraz zasady współpracy, w tym w szczególności sposób finansowania wspólnych projektów. </w:t>
            </w:r>
          </w:p>
          <w:p w14:paraId="63D558AF" w14:textId="77777777" w:rsidR="00E22497" w:rsidRPr="00DF0C08" w:rsidRDefault="00E22497" w:rsidP="00123ED4">
            <w:pPr>
              <w:snapToGrid w:val="0"/>
              <w:spacing w:after="0" w:line="240" w:lineRule="auto"/>
              <w:jc w:val="both"/>
              <w:rPr>
                <w:rFonts w:eastAsia="Times New Roman" w:cs="Arial"/>
              </w:rPr>
            </w:pPr>
          </w:p>
          <w:p w14:paraId="0AB81755" w14:textId="77777777" w:rsidR="00E22497" w:rsidRPr="00DF0C08" w:rsidRDefault="00E22497" w:rsidP="00123ED4">
            <w:pPr>
              <w:snapToGrid w:val="0"/>
              <w:spacing w:after="0" w:line="240" w:lineRule="auto"/>
              <w:jc w:val="both"/>
              <w:rPr>
                <w:rFonts w:eastAsia="Times New Roman" w:cs="Arial"/>
              </w:rPr>
            </w:pPr>
          </w:p>
          <w:p w14:paraId="5363BE9E" w14:textId="77777777" w:rsidR="00E22497" w:rsidRPr="00DF0C08" w:rsidRDefault="00E22497" w:rsidP="00123ED4">
            <w:pPr>
              <w:snapToGrid w:val="0"/>
              <w:spacing w:after="0" w:line="240" w:lineRule="auto"/>
              <w:jc w:val="both"/>
              <w:rPr>
                <w:rFonts w:eastAsia="Times New Roman" w:cs="Arial"/>
              </w:rPr>
            </w:pPr>
            <w:r w:rsidRPr="00DF0C08">
              <w:rPr>
                <w:rFonts w:eastAsia="Times New Roman" w:cs="Arial"/>
              </w:rPr>
              <w:t>Charakter współpracy powinien być powiązany z zakresem prac badawczo-rozwojowych.</w:t>
            </w:r>
          </w:p>
          <w:p w14:paraId="349489B8" w14:textId="77777777" w:rsidR="00E22497" w:rsidRPr="00DF0C08" w:rsidRDefault="00E22497" w:rsidP="0032251B">
            <w:pPr>
              <w:snapToGrid w:val="0"/>
              <w:spacing w:after="0" w:line="240" w:lineRule="auto"/>
              <w:jc w:val="both"/>
              <w:rPr>
                <w:rFonts w:eastAsia="Times New Roman" w:cs="Arial"/>
              </w:rPr>
            </w:pPr>
          </w:p>
          <w:p w14:paraId="417414E9"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rPr>
              <w:t>Kryterium wynika z preferencji. Sprawdzane na podstawie Umowy pomiędzy partnerami.</w:t>
            </w:r>
          </w:p>
          <w:p w14:paraId="1D5309E9" w14:textId="77777777" w:rsidR="00E22497" w:rsidRPr="00DF0C08" w:rsidRDefault="00E22497" w:rsidP="0032251B">
            <w:pPr>
              <w:snapToGrid w:val="0"/>
              <w:spacing w:after="0" w:line="240" w:lineRule="auto"/>
              <w:jc w:val="both"/>
              <w:rPr>
                <w:rFonts w:eastAsia="Times New Roman" w:cs="Arial"/>
                <w:b/>
              </w:rPr>
            </w:pPr>
          </w:p>
          <w:p w14:paraId="15AFEC44" w14:textId="77777777" w:rsidR="00E22497" w:rsidRPr="00DF0C08" w:rsidRDefault="00E22497" w:rsidP="0032251B">
            <w:pPr>
              <w:snapToGrid w:val="0"/>
              <w:spacing w:after="0" w:line="240" w:lineRule="auto"/>
              <w:jc w:val="both"/>
              <w:rPr>
                <w:rFonts w:eastAsia="Times New Roman" w:cs="Arial"/>
                <w:b/>
              </w:rPr>
            </w:pPr>
          </w:p>
        </w:tc>
        <w:tc>
          <w:tcPr>
            <w:tcW w:w="3544" w:type="dxa"/>
            <w:vAlign w:val="center"/>
          </w:tcPr>
          <w:p w14:paraId="19079E29"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lastRenderedPageBreak/>
              <w:t>0-4 pkt</w:t>
            </w:r>
          </w:p>
          <w:p w14:paraId="544B39E0"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64F81BF1"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107E528" w14:textId="77777777" w:rsidTr="00D72853">
        <w:trPr>
          <w:trHeight w:val="952"/>
        </w:trPr>
        <w:tc>
          <w:tcPr>
            <w:tcW w:w="567" w:type="dxa"/>
            <w:vAlign w:val="center"/>
          </w:tcPr>
          <w:p w14:paraId="5AC9DF4A" w14:textId="77777777" w:rsidR="00E22497" w:rsidRPr="00DF0C08" w:rsidRDefault="00E22497" w:rsidP="00211639">
            <w:pPr>
              <w:rPr>
                <w:rFonts w:eastAsia="Times New Roman" w:cs="Times New Roman"/>
                <w:b/>
              </w:rPr>
            </w:pPr>
            <w:r w:rsidRPr="00DF0C08">
              <w:rPr>
                <w:rFonts w:eastAsia="Times New Roman" w:cs="Arial"/>
                <w:b/>
              </w:rPr>
              <w:lastRenderedPageBreak/>
              <w:t>8.</w:t>
            </w:r>
          </w:p>
        </w:tc>
        <w:tc>
          <w:tcPr>
            <w:tcW w:w="3686" w:type="dxa"/>
            <w:vAlign w:val="center"/>
          </w:tcPr>
          <w:p w14:paraId="0D87F91F" w14:textId="77777777" w:rsidR="00E22497" w:rsidRPr="00DF0C08" w:rsidRDefault="00E22497" w:rsidP="0032251B">
            <w:pPr>
              <w:spacing w:after="0"/>
              <w:rPr>
                <w:rFonts w:eastAsia="Times New Roman" w:cs="Arial"/>
                <w:b/>
              </w:rPr>
            </w:pPr>
            <w:r w:rsidRPr="00DF0C08">
              <w:rPr>
                <w:rFonts w:eastAsia="Times New Roman" w:cs="Arial"/>
                <w:b/>
              </w:rPr>
              <w:t>Zwiększenia potencjału kadrowego sektora B+R</w:t>
            </w:r>
          </w:p>
        </w:tc>
        <w:tc>
          <w:tcPr>
            <w:tcW w:w="6378" w:type="dxa"/>
            <w:vAlign w:val="center"/>
          </w:tcPr>
          <w:p w14:paraId="346CC892" w14:textId="77777777" w:rsidR="00E22497" w:rsidRPr="00DF0C08" w:rsidRDefault="00E22497" w:rsidP="0032251B">
            <w:pPr>
              <w:spacing w:after="0"/>
              <w:jc w:val="both"/>
              <w:rPr>
                <w:rFonts w:eastAsia="Times New Roman" w:cs="Arial"/>
              </w:rPr>
            </w:pPr>
            <w:r w:rsidRPr="00DF0C08">
              <w:rPr>
                <w:rFonts w:eastAsia="Times New Roman" w:cs="Arial"/>
              </w:rPr>
              <w:t>W ramach kryterium sprawdzane jest czy realizacja projektu przyczyni się do zwiększenia potencjału kadrowego sektora B+R (podnoszenie kwalifikacji kadr B+R w przedsiębiorstwie, staże i stypendia naukowe w MSP, wymiana kadr z jednostkami naukowymi – oddelegowanie</w:t>
            </w:r>
            <w:r w:rsidR="00AC31D5" w:rsidRPr="00DF0C08">
              <w:rPr>
                <w:rFonts w:eastAsia="Times New Roman" w:cs="Arial"/>
              </w:rPr>
              <w:t xml:space="preserve"> </w:t>
            </w:r>
            <w:r w:rsidRPr="00DF0C08">
              <w:rPr>
                <w:rFonts w:eastAsia="Times New Roman" w:cs="Arial"/>
              </w:rPr>
              <w:t>wysoko wykwalifikowanego  personelu).</w:t>
            </w:r>
          </w:p>
          <w:p w14:paraId="4C574641" w14:textId="77777777" w:rsidR="00E22497" w:rsidRPr="00DF0C08" w:rsidRDefault="00E22497" w:rsidP="0032251B">
            <w:pPr>
              <w:spacing w:after="0"/>
              <w:jc w:val="both"/>
              <w:rPr>
                <w:rFonts w:eastAsia="Times New Roman" w:cs="Arial"/>
              </w:rPr>
            </w:pPr>
          </w:p>
          <w:p w14:paraId="4B2F14D0" w14:textId="77777777" w:rsidR="00E22497" w:rsidRPr="00DF0C08" w:rsidRDefault="00E22497" w:rsidP="0032251B">
            <w:pPr>
              <w:spacing w:after="0"/>
              <w:jc w:val="both"/>
              <w:rPr>
                <w:rFonts w:eastAsia="Times New Roman" w:cs="Arial"/>
              </w:rPr>
            </w:pPr>
            <w:r w:rsidRPr="00DF0C08">
              <w:rPr>
                <w:rFonts w:eastAsia="Times New Roman" w:cs="Arial"/>
              </w:rPr>
              <w:t xml:space="preserve">Kryterium nie musi wiązać się z nowymi miejscami pracy, oceniane jest na podstawie opisu projektu lub w przypadku Schematu 1.2 B – na podstawie m.in. Planu prac B+R. </w:t>
            </w:r>
          </w:p>
          <w:p w14:paraId="683E4A4C" w14:textId="77777777" w:rsidR="00E22497" w:rsidRPr="00DF0C08" w:rsidRDefault="00E22497" w:rsidP="0032251B">
            <w:pPr>
              <w:spacing w:after="0"/>
              <w:jc w:val="both"/>
              <w:rPr>
                <w:rFonts w:eastAsia="Times New Roman" w:cs="Arial"/>
              </w:rPr>
            </w:pPr>
            <w:r w:rsidRPr="00DF0C08">
              <w:rPr>
                <w:rFonts w:eastAsia="Times New Roman" w:cs="Arial"/>
              </w:rPr>
              <w:t>- tak (1 pkt.);</w:t>
            </w:r>
          </w:p>
          <w:p w14:paraId="38B5448A" w14:textId="77777777" w:rsidR="00E22497" w:rsidRPr="00DF0C08" w:rsidRDefault="00E22497" w:rsidP="0032251B">
            <w:pPr>
              <w:spacing w:after="0"/>
              <w:jc w:val="both"/>
              <w:rPr>
                <w:rFonts w:eastAsia="Times New Roman" w:cs="Arial"/>
              </w:rPr>
            </w:pPr>
            <w:r w:rsidRPr="00DF0C08">
              <w:rPr>
                <w:rFonts w:eastAsia="Times New Roman" w:cs="Arial"/>
              </w:rPr>
              <w:t>- nie (0 pkt.).</w:t>
            </w:r>
          </w:p>
          <w:p w14:paraId="1D13306F" w14:textId="77777777" w:rsidR="00E22497" w:rsidRPr="00DF0C08" w:rsidRDefault="00E22497" w:rsidP="00BC0061">
            <w:pPr>
              <w:spacing w:after="0"/>
              <w:jc w:val="both"/>
              <w:rPr>
                <w:rFonts w:eastAsia="Times New Roman" w:cs="Arial"/>
              </w:rPr>
            </w:pPr>
          </w:p>
        </w:tc>
        <w:tc>
          <w:tcPr>
            <w:tcW w:w="3544" w:type="dxa"/>
            <w:vAlign w:val="center"/>
          </w:tcPr>
          <w:p w14:paraId="0435E50D"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0-1 pkt</w:t>
            </w:r>
          </w:p>
          <w:p w14:paraId="22A0C538"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0CBAB03E"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E22497" w:rsidRPr="00DF0C08" w14:paraId="73FDF0CF" w14:textId="77777777"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56EF16EE" w14:textId="77777777" w:rsidR="00E22497" w:rsidRPr="00DF0C08" w:rsidRDefault="00E22497"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14:paraId="2D4F9BC7"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Przeciwdziałanie zmianom klimatu (</w:t>
            </w:r>
            <w:proofErr w:type="spellStart"/>
            <w:r w:rsidRPr="00DF0C08">
              <w:rPr>
                <w:rFonts w:eastAsia="Times New Roman" w:cs="Arial"/>
                <w:b/>
              </w:rPr>
              <w:t>ekoinnowacje</w:t>
            </w:r>
            <w:proofErr w:type="spellEnd"/>
            <w:r w:rsidRPr="00DF0C08">
              <w:rPr>
                <w:rFonts w:eastAsia="Times New Roman" w:cs="Arial"/>
                <w:b/>
              </w:rPr>
              <w:t>)</w:t>
            </w:r>
          </w:p>
          <w:p w14:paraId="6217E9AC"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(dotyczy schematu 1.2</w:t>
            </w:r>
            <w:r w:rsidR="009709AE" w:rsidRPr="00DF0C08">
              <w:rPr>
                <w:rFonts w:eastAsia="Times New Roman" w:cs="Arial"/>
                <w:b/>
              </w:rPr>
              <w:t>.</w:t>
            </w:r>
            <w:r w:rsidRPr="00DF0C08">
              <w:rPr>
                <w:rFonts w:eastAsia="Times New Roman" w:cs="Arial"/>
                <w:b/>
              </w:rPr>
              <w:t>A)</w:t>
            </w:r>
          </w:p>
          <w:p w14:paraId="4A6C5728" w14:textId="77777777" w:rsidR="00E22497" w:rsidRPr="00DF0C08"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3958740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W ramach kryterium sprawdzane będzie  w jakim stopniu stworzenie nowoczesnych rozwiązań (technologii) prowadzić będzie do przeciwdziałania zmianom klimatu co w konsekwencji zapewni ograniczenie negatywnych skutków środowiskowych? </w:t>
            </w:r>
          </w:p>
          <w:p w14:paraId="1168B40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(z wyłączeniem wprowadzania technologii mających na celu zwiększenie efektywności energetycznej w przedsiębiorstwie).</w:t>
            </w:r>
          </w:p>
          <w:p w14:paraId="78CEFE7A" w14:textId="77777777" w:rsidR="00E22497" w:rsidRPr="00DF0C08" w:rsidRDefault="00E22497" w:rsidP="0032251B">
            <w:pPr>
              <w:snapToGrid w:val="0"/>
              <w:spacing w:after="0" w:line="240" w:lineRule="auto"/>
              <w:jc w:val="both"/>
              <w:rPr>
                <w:rFonts w:eastAsia="Times New Roman" w:cs="Arial"/>
              </w:rPr>
            </w:pPr>
          </w:p>
          <w:p w14:paraId="38058648" w14:textId="77777777" w:rsidR="00E22497" w:rsidRPr="00DF0C08" w:rsidRDefault="00E22497" w:rsidP="00226A74">
            <w:pPr>
              <w:snapToGrid w:val="0"/>
              <w:spacing w:after="0" w:line="240" w:lineRule="auto"/>
              <w:jc w:val="both"/>
              <w:rPr>
                <w:rFonts w:eastAsia="Times New Roman" w:cs="Arial"/>
              </w:rPr>
            </w:pPr>
          </w:p>
          <w:p w14:paraId="46FD4AA7" w14:textId="77777777" w:rsidR="00E22497" w:rsidRPr="00DF0C08" w:rsidRDefault="00E22497" w:rsidP="00226A74">
            <w:pPr>
              <w:snapToGrid w:val="0"/>
              <w:spacing w:after="0" w:line="240" w:lineRule="auto"/>
              <w:jc w:val="both"/>
              <w:rPr>
                <w:rFonts w:eastAsia="Times New Roman" w:cs="Arial"/>
              </w:rPr>
            </w:pPr>
            <w:r w:rsidRPr="00DF0C08">
              <w:rPr>
                <w:rFonts w:eastAsia="Times New Roman" w:cs="Arial"/>
              </w:rPr>
              <w:t>Projekt będzie przeciwdziałał zmianom klimatu</w:t>
            </w:r>
          </w:p>
          <w:p w14:paraId="7E25C1FB" w14:textId="77777777" w:rsidR="00E22497" w:rsidRPr="00DF0C08" w:rsidRDefault="00E22497" w:rsidP="00226A74">
            <w:pPr>
              <w:snapToGrid w:val="0"/>
              <w:spacing w:after="0" w:line="240" w:lineRule="auto"/>
              <w:jc w:val="both"/>
              <w:rPr>
                <w:rFonts w:eastAsia="Times New Roman" w:cs="Arial"/>
              </w:rPr>
            </w:pPr>
            <w:r w:rsidRPr="00DF0C08">
              <w:rPr>
                <w:rFonts w:eastAsia="Times New Roman" w:cs="Arial"/>
              </w:rPr>
              <w:t>Tak (2 pkt)</w:t>
            </w:r>
          </w:p>
          <w:p w14:paraId="098FA7CF" w14:textId="77777777" w:rsidR="00E22497" w:rsidRPr="00DF0C08" w:rsidRDefault="00E22497" w:rsidP="00226A74">
            <w:pPr>
              <w:snapToGrid w:val="0"/>
              <w:spacing w:after="0" w:line="240" w:lineRule="auto"/>
              <w:jc w:val="both"/>
              <w:rPr>
                <w:rFonts w:eastAsia="Times New Roman" w:cs="Arial"/>
              </w:rPr>
            </w:pPr>
            <w:r w:rsidRPr="00DF0C08">
              <w:rPr>
                <w:rFonts w:eastAsia="Times New Roman" w:cs="Arial"/>
              </w:rPr>
              <w:t>Nie (0 pkt)</w:t>
            </w:r>
          </w:p>
          <w:p w14:paraId="672559C8" w14:textId="77777777" w:rsidR="00E22497" w:rsidRPr="00DF0C08" w:rsidRDefault="00E22497" w:rsidP="0032251B">
            <w:pPr>
              <w:snapToGrid w:val="0"/>
              <w:spacing w:after="0" w:line="240" w:lineRule="auto"/>
              <w:jc w:val="both"/>
              <w:rPr>
                <w:rFonts w:eastAsia="Times New Roman" w:cs="Arial"/>
              </w:rPr>
            </w:pPr>
          </w:p>
          <w:p w14:paraId="1EF24698"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14:paraId="4F8AEF23" w14:textId="77777777" w:rsidR="00E22497" w:rsidRPr="00DF0C08" w:rsidRDefault="00E22497" w:rsidP="0032251B">
            <w:pPr>
              <w:snapToGrid w:val="0"/>
              <w:spacing w:after="0" w:line="240" w:lineRule="auto"/>
              <w:jc w:val="both"/>
              <w:rPr>
                <w:rFonts w:eastAsia="Times New Roman" w:cs="Arial"/>
              </w:rPr>
            </w:pPr>
          </w:p>
          <w:p w14:paraId="2004FB37"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7A263D3A"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zastosowanie technologii mało-i bezodpadowych, w tym zmniejszenie ilości ścieków ,</w:t>
            </w:r>
          </w:p>
          <w:p w14:paraId="2807C884"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ilości zanieczyszczeń odprowadzanych do atmosfery,  </w:t>
            </w:r>
          </w:p>
          <w:p w14:paraId="4DA43FE7"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 xml:space="preserve">zastosowanie rozwiązań gwarantujących zmniejszenie poziomu hałasu, </w:t>
            </w:r>
          </w:p>
          <w:p w14:paraId="3134537D" w14:textId="77777777" w:rsidR="00E22497" w:rsidRPr="00DF0C08" w:rsidRDefault="00E22497" w:rsidP="003F6D77">
            <w:pPr>
              <w:numPr>
                <w:ilvl w:val="0"/>
                <w:numId w:val="13"/>
              </w:numPr>
              <w:snapToGrid w:val="0"/>
              <w:spacing w:after="0" w:line="240" w:lineRule="auto"/>
              <w:rPr>
                <w:rFonts w:eastAsia="Calibri" w:cs="Arial"/>
              </w:rPr>
            </w:pPr>
            <w:r w:rsidRPr="00DF0C08">
              <w:rPr>
                <w:rFonts w:eastAsia="Calibri" w:cs="Arial"/>
              </w:rPr>
              <w:t>zastosowanie rozwiązań wydłużających cykl życia produktu,</w:t>
            </w:r>
          </w:p>
          <w:p w14:paraId="3F73C2B2" w14:textId="77777777" w:rsidR="00E22497" w:rsidRPr="00DF0C08" w:rsidRDefault="00E22497" w:rsidP="003F6D77">
            <w:pPr>
              <w:pStyle w:val="Akapitzlist"/>
              <w:numPr>
                <w:ilvl w:val="0"/>
                <w:numId w:val="13"/>
              </w:numPr>
              <w:rPr>
                <w:rFonts w:eastAsia="Calibri" w:cs="Arial"/>
              </w:rPr>
            </w:pPr>
            <w:r w:rsidRPr="00DF0C08">
              <w:rPr>
                <w:rFonts w:eastAsia="Calibri" w:cs="Arial"/>
              </w:rPr>
              <w:t>inne obszary, w których ograniczony będzie negatywny skutek środowiskowy.</w:t>
            </w:r>
          </w:p>
          <w:p w14:paraId="5700E9C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 xml:space="preserve">Oceniane na podstawie opisu wniosku o dofinansowanie </w:t>
            </w:r>
          </w:p>
          <w:p w14:paraId="59162DB8" w14:textId="77777777" w:rsidR="00E22497" w:rsidRPr="00DF0C08"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2E4DA4A"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0-2 punktów</w:t>
            </w:r>
          </w:p>
          <w:p w14:paraId="609718AE"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(0 punktów w</w:t>
            </w:r>
          </w:p>
          <w:p w14:paraId="1F9AB636"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kryterium nie</w:t>
            </w:r>
          </w:p>
          <w:p w14:paraId="0D4CF7C8"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oznacza</w:t>
            </w:r>
          </w:p>
          <w:p w14:paraId="5CCA760B"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w:t>
            </w:r>
          </w:p>
          <w:p w14:paraId="5E1F5B49"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wniosku)</w:t>
            </w:r>
          </w:p>
        </w:tc>
      </w:tr>
      <w:tr w:rsidR="00E22497" w:rsidRPr="00DF0C08" w14:paraId="06A49F22" w14:textId="77777777" w:rsidTr="00D72853">
        <w:trPr>
          <w:trHeight w:val="952"/>
        </w:trPr>
        <w:tc>
          <w:tcPr>
            <w:tcW w:w="567" w:type="dxa"/>
            <w:vAlign w:val="center"/>
          </w:tcPr>
          <w:p w14:paraId="700C279D" w14:textId="77777777" w:rsidR="00E22497" w:rsidRPr="00DF0C08" w:rsidRDefault="00E22497" w:rsidP="0032251B">
            <w:pPr>
              <w:rPr>
                <w:rFonts w:eastAsia="Times New Roman" w:cs="Arial"/>
                <w:b/>
              </w:rPr>
            </w:pPr>
            <w:r w:rsidRPr="00DF0C08">
              <w:rPr>
                <w:rFonts w:eastAsia="Times New Roman" w:cs="Arial"/>
                <w:b/>
              </w:rPr>
              <w:lastRenderedPageBreak/>
              <w:t>10.</w:t>
            </w:r>
          </w:p>
        </w:tc>
        <w:tc>
          <w:tcPr>
            <w:tcW w:w="3686" w:type="dxa"/>
            <w:vAlign w:val="center"/>
          </w:tcPr>
          <w:p w14:paraId="1D5899F7" w14:textId="77777777" w:rsidR="00E22497" w:rsidRPr="00DF0C08" w:rsidRDefault="00E22497"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vAlign w:val="center"/>
          </w:tcPr>
          <w:p w14:paraId="6B1749CE"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77776310" w14:textId="77777777" w:rsidR="00E22497" w:rsidRPr="00DF0C08" w:rsidRDefault="00E22497" w:rsidP="0032251B">
            <w:pPr>
              <w:snapToGrid w:val="0"/>
              <w:spacing w:after="0" w:line="240" w:lineRule="auto"/>
              <w:jc w:val="both"/>
              <w:rPr>
                <w:rFonts w:eastAsia="Times New Roman" w:cs="Arial"/>
              </w:rPr>
            </w:pPr>
          </w:p>
          <w:p w14:paraId="3A204723"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A:</w:t>
            </w:r>
          </w:p>
          <w:p w14:paraId="0355D9F8" w14:textId="77777777" w:rsidR="00E22497" w:rsidRPr="00DF0C08" w:rsidRDefault="00E22497" w:rsidP="0032251B">
            <w:pPr>
              <w:snapToGrid w:val="0"/>
              <w:spacing w:after="0" w:line="240" w:lineRule="auto"/>
              <w:jc w:val="both"/>
              <w:rPr>
                <w:rFonts w:eastAsia="Times New Roman" w:cs="Arial"/>
              </w:rPr>
            </w:pPr>
          </w:p>
          <w:p w14:paraId="0F97A0D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7011B5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1083836C"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20558866"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(2 pkt.)</w:t>
            </w:r>
          </w:p>
          <w:p w14:paraId="0C5E7372" w14:textId="77777777" w:rsidR="00E22497" w:rsidRPr="00DF0C08" w:rsidRDefault="00E22497" w:rsidP="0032251B">
            <w:pPr>
              <w:snapToGrid w:val="0"/>
              <w:spacing w:after="0" w:line="240" w:lineRule="auto"/>
              <w:jc w:val="both"/>
              <w:rPr>
                <w:rFonts w:eastAsia="Times New Roman" w:cs="Arial"/>
              </w:rPr>
            </w:pPr>
          </w:p>
          <w:p w14:paraId="1E7F8D58" w14:textId="77777777" w:rsidR="00E22497" w:rsidRPr="00DF0C08" w:rsidRDefault="00E22497" w:rsidP="0032251B">
            <w:pPr>
              <w:snapToGrid w:val="0"/>
              <w:spacing w:after="0" w:line="240" w:lineRule="auto"/>
              <w:jc w:val="both"/>
              <w:rPr>
                <w:rFonts w:eastAsia="Times New Roman" w:cs="Arial"/>
                <w:b/>
              </w:rPr>
            </w:pPr>
          </w:p>
          <w:p w14:paraId="1E5E33E6" w14:textId="77777777" w:rsidR="00E22497" w:rsidRPr="00DF0C08" w:rsidRDefault="00E22497" w:rsidP="0032251B">
            <w:pPr>
              <w:snapToGrid w:val="0"/>
              <w:spacing w:after="0" w:line="240" w:lineRule="auto"/>
              <w:jc w:val="both"/>
              <w:rPr>
                <w:rFonts w:eastAsia="Times New Roman" w:cs="Arial"/>
                <w:b/>
              </w:rPr>
            </w:pPr>
            <w:r w:rsidRPr="00DF0C08">
              <w:rPr>
                <w:rFonts w:eastAsia="Times New Roman" w:cs="Arial"/>
                <w:b/>
              </w:rPr>
              <w:t>W przypadku Schematu 1.2 B:</w:t>
            </w:r>
          </w:p>
          <w:p w14:paraId="1EF9CA9C" w14:textId="77777777" w:rsidR="00E22497" w:rsidRPr="00DF0C08" w:rsidRDefault="00E22497" w:rsidP="0032251B">
            <w:pPr>
              <w:snapToGrid w:val="0"/>
              <w:spacing w:after="0" w:line="240" w:lineRule="auto"/>
              <w:jc w:val="both"/>
              <w:rPr>
                <w:rFonts w:eastAsia="Times New Roman" w:cs="Arial"/>
                <w:b/>
              </w:rPr>
            </w:pPr>
          </w:p>
          <w:p w14:paraId="6FDE8428" w14:textId="77777777"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4680E94B" w14:textId="77777777"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5A82B856" w14:textId="77777777" w:rsidR="00E22497" w:rsidRPr="00DF0C08" w:rsidRDefault="00E22497" w:rsidP="00BF023A">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wszystkie wydatki zostały właściwie uzasadnione (1pkt.)</w:t>
            </w:r>
          </w:p>
          <w:p w14:paraId="63E6B021" w14:textId="77777777" w:rsidR="00E22497" w:rsidRPr="00DF0C08" w:rsidRDefault="00E22497" w:rsidP="0032251B">
            <w:pPr>
              <w:snapToGrid w:val="0"/>
              <w:spacing w:after="0" w:line="240" w:lineRule="auto"/>
              <w:jc w:val="both"/>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23FFC99E" w14:textId="77777777" w:rsidR="00E22497" w:rsidRPr="00DF0C08" w:rsidRDefault="00E22497" w:rsidP="0032251B">
            <w:pPr>
              <w:snapToGrid w:val="0"/>
              <w:spacing w:after="0" w:line="240" w:lineRule="auto"/>
              <w:jc w:val="both"/>
              <w:rPr>
                <w:rFonts w:eastAsia="Times New Roman" w:cs="Arial"/>
              </w:rPr>
            </w:pPr>
          </w:p>
        </w:tc>
        <w:tc>
          <w:tcPr>
            <w:tcW w:w="3544" w:type="dxa"/>
            <w:vAlign w:val="center"/>
          </w:tcPr>
          <w:p w14:paraId="26E66DE5"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-2, -1; 1 ; +2 pkt.</w:t>
            </w:r>
            <w:r w:rsidRPr="00DF0C08">
              <w:rPr>
                <w:rFonts w:eastAsia="Times New Roman" w:cs="Arial"/>
              </w:rPr>
              <w:br/>
              <w:t>(-2 punkty w kryterium nie oznacza</w:t>
            </w:r>
          </w:p>
          <w:p w14:paraId="7112A635" w14:textId="77777777" w:rsidR="00E22497" w:rsidRPr="00DF0C08" w:rsidRDefault="00E22497"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p w14:paraId="737F2C0C" w14:textId="77777777" w:rsidR="00E22497" w:rsidRPr="00DF0C08" w:rsidRDefault="00E22497" w:rsidP="0032251B">
            <w:pPr>
              <w:autoSpaceDE w:val="0"/>
              <w:autoSpaceDN w:val="0"/>
              <w:adjustRightInd w:val="0"/>
              <w:spacing w:after="0" w:line="240" w:lineRule="auto"/>
              <w:jc w:val="center"/>
              <w:rPr>
                <w:rFonts w:eastAsia="Times New Roman" w:cs="Arial"/>
              </w:rPr>
            </w:pPr>
          </w:p>
          <w:p w14:paraId="70C9BEAB" w14:textId="77777777" w:rsidR="00E22497" w:rsidRPr="00DF0C08" w:rsidRDefault="00E22497" w:rsidP="0032251B">
            <w:pPr>
              <w:autoSpaceDE w:val="0"/>
              <w:autoSpaceDN w:val="0"/>
              <w:adjustRightInd w:val="0"/>
              <w:spacing w:after="0" w:line="240" w:lineRule="auto"/>
              <w:jc w:val="center"/>
              <w:rPr>
                <w:rFonts w:eastAsia="Times New Roman" w:cs="Arial"/>
              </w:rPr>
            </w:pPr>
          </w:p>
        </w:tc>
      </w:tr>
    </w:tbl>
    <w:p w14:paraId="74799C50" w14:textId="77777777" w:rsidR="008E0833" w:rsidRPr="00DF0C08" w:rsidRDefault="008E0833">
      <w:r w:rsidRPr="00DF0C08">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F0C08" w14:paraId="1F2544E8" w14:textId="77777777" w:rsidTr="00D72853">
        <w:trPr>
          <w:trHeight w:val="2651"/>
        </w:trPr>
        <w:tc>
          <w:tcPr>
            <w:tcW w:w="567" w:type="dxa"/>
            <w:vAlign w:val="center"/>
          </w:tcPr>
          <w:p w14:paraId="786E9568" w14:textId="77777777" w:rsidR="0032251B" w:rsidRPr="00DF0C08" w:rsidRDefault="007A41C2" w:rsidP="009B08E5">
            <w:pPr>
              <w:rPr>
                <w:rFonts w:eastAsia="Times New Roman" w:cs="Arial"/>
                <w:b/>
              </w:rPr>
            </w:pPr>
            <w:r w:rsidRPr="00DF0C08">
              <w:rPr>
                <w:rFonts w:eastAsia="Times New Roman" w:cs="Arial"/>
                <w:b/>
              </w:rPr>
              <w:lastRenderedPageBreak/>
              <w:t>1</w:t>
            </w:r>
            <w:r w:rsidR="009B08E5" w:rsidRPr="00DF0C08">
              <w:rPr>
                <w:rFonts w:eastAsia="Times New Roman" w:cs="Arial"/>
                <w:b/>
              </w:rPr>
              <w:t>1</w:t>
            </w:r>
            <w:r w:rsidR="0032251B" w:rsidRPr="00DF0C08">
              <w:rPr>
                <w:rFonts w:eastAsia="Times New Roman" w:cs="Arial"/>
                <w:b/>
              </w:rPr>
              <w:t>.</w:t>
            </w:r>
          </w:p>
        </w:tc>
        <w:tc>
          <w:tcPr>
            <w:tcW w:w="3686" w:type="dxa"/>
            <w:vAlign w:val="center"/>
          </w:tcPr>
          <w:p w14:paraId="4566A9CC" w14:textId="77777777" w:rsidR="00B85ED1" w:rsidRPr="00DF0C08" w:rsidRDefault="00B85ED1" w:rsidP="00B85ED1">
            <w:pPr>
              <w:rPr>
                <w:b/>
              </w:rPr>
            </w:pPr>
            <w:r w:rsidRPr="00DF0C08">
              <w:rPr>
                <w:b/>
              </w:rPr>
              <w:t>Dotyczy Schematu 1.2 B:</w:t>
            </w:r>
          </w:p>
          <w:p w14:paraId="0E8CCA0F" w14:textId="77777777" w:rsidR="0032251B" w:rsidRPr="00DF0C08" w:rsidRDefault="0032251B" w:rsidP="0032251B">
            <w:pPr>
              <w:rPr>
                <w:rFonts w:eastAsia="Times New Roman" w:cs="Arial"/>
                <w:b/>
              </w:rPr>
            </w:pPr>
            <w:r w:rsidRPr="00DF0C08">
              <w:rPr>
                <w:rFonts w:eastAsia="Times New Roman" w:cs="Arial"/>
                <w:b/>
              </w:rPr>
              <w:t>Plan prac B+R -  przydatność</w:t>
            </w:r>
            <w:r w:rsidRPr="00DF0C08">
              <w:rPr>
                <w:rFonts w:eastAsia="Times New Roman" w:cs="Arial"/>
                <w:b/>
              </w:rPr>
              <w:br/>
              <w:t xml:space="preserve">(w przypadku inwestycji </w:t>
            </w:r>
            <w:r w:rsidRPr="00DF0C08">
              <w:rPr>
                <w:rFonts w:eastAsia="Times New Roman" w:cs="Arial"/>
                <w:b/>
              </w:rPr>
              <w:br/>
              <w:t>w infrastrukturę)</w:t>
            </w:r>
            <w:r w:rsidR="008E0833" w:rsidRPr="00DF0C08">
              <w:rPr>
                <w:rFonts w:eastAsia="Times New Roman" w:cs="Arial"/>
                <w:b/>
              </w:rPr>
              <w:br/>
            </w:r>
          </w:p>
          <w:p w14:paraId="4A3057D9" w14:textId="77777777" w:rsidR="0032251B" w:rsidRPr="00DF0C08" w:rsidRDefault="0032251B" w:rsidP="0032251B">
            <w:pPr>
              <w:rPr>
                <w:rFonts w:eastAsia="Times New Roman" w:cs="Arial"/>
                <w:b/>
              </w:rPr>
            </w:pPr>
          </w:p>
        </w:tc>
        <w:tc>
          <w:tcPr>
            <w:tcW w:w="6378" w:type="dxa"/>
            <w:vAlign w:val="center"/>
          </w:tcPr>
          <w:p w14:paraId="3BA6F4BA" w14:textId="77777777" w:rsidR="0032251B" w:rsidRPr="00DF0C08" w:rsidRDefault="0032251B" w:rsidP="0032251B">
            <w:pPr>
              <w:jc w:val="both"/>
              <w:rPr>
                <w:rFonts w:eastAsia="Times New Roman" w:cs="Arial"/>
              </w:rPr>
            </w:pPr>
            <w:r w:rsidRPr="00DF0C08">
              <w:rPr>
                <w:rFonts w:eastAsia="Times New Roman" w:cs="Arial"/>
              </w:rPr>
              <w:t xml:space="preserve">Czy przedłożona przez </w:t>
            </w:r>
            <w:r w:rsidR="001455A6" w:rsidRPr="00DF0C08">
              <w:rPr>
                <w:rFonts w:eastAsia="Times New Roman" w:cs="Arial"/>
              </w:rPr>
              <w:t xml:space="preserve">przedsiębiorcę </w:t>
            </w:r>
            <w:r w:rsidRPr="00DF0C08">
              <w:rPr>
                <w:rFonts w:eastAsia="Times New Roman" w:cs="Arial"/>
              </w:rPr>
              <w:t>strategia/</w:t>
            </w:r>
            <w:r w:rsidR="001455A6" w:rsidRPr="00DF0C08">
              <w:rPr>
                <w:rFonts w:eastAsia="Times New Roman" w:cs="Arial"/>
              </w:rPr>
              <w:t xml:space="preserve">Plan Prac </w:t>
            </w:r>
            <w:r w:rsidRPr="00DF0C08">
              <w:rPr>
                <w:rFonts w:eastAsia="Times New Roman" w:cs="Arial"/>
              </w:rPr>
              <w:t>B+R:</w:t>
            </w:r>
          </w:p>
          <w:p w14:paraId="0F0755B2" w14:textId="77777777" w:rsidR="0032251B" w:rsidRPr="00DF0C08" w:rsidRDefault="0032251B" w:rsidP="0032251B">
            <w:pPr>
              <w:jc w:val="both"/>
              <w:rPr>
                <w:rFonts w:eastAsia="Times New Roman" w:cs="Arial"/>
              </w:rPr>
            </w:pPr>
            <w:r w:rsidRPr="00DF0C08">
              <w:rPr>
                <w:rFonts w:eastAsia="Times New Roman" w:cs="Arial"/>
              </w:rPr>
              <w:t xml:space="preserve">- sporządzony został we współpracy z jednostką naukową </w:t>
            </w:r>
            <w:r w:rsidRPr="00DF0C08">
              <w:rPr>
                <w:rFonts w:eastAsia="Times New Roman" w:cs="Arial"/>
              </w:rPr>
              <w:br/>
              <w:t xml:space="preserve">(1 pkt.) </w:t>
            </w:r>
          </w:p>
          <w:p w14:paraId="276F4424" w14:textId="77777777" w:rsidR="0032251B" w:rsidRPr="00DF0C08" w:rsidRDefault="0032251B" w:rsidP="0032251B">
            <w:pPr>
              <w:jc w:val="both"/>
              <w:rPr>
                <w:rFonts w:eastAsia="Times New Roman" w:cs="Arial"/>
              </w:rPr>
            </w:pPr>
            <w:r w:rsidRPr="00DF0C08">
              <w:rPr>
                <w:rFonts w:eastAsia="Times New Roman" w:cs="Arial"/>
              </w:rPr>
              <w:t>- sporządzony został we współpracy z jednostką naukową od której przedsiębiorca zakupił prawa własności przemysłowej lub są one ich wspólną własnością (3 pkt.)</w:t>
            </w:r>
          </w:p>
          <w:p w14:paraId="7295CE93" w14:textId="77777777" w:rsidR="007F194A" w:rsidRPr="00DF0C08" w:rsidRDefault="007F194A" w:rsidP="0032251B">
            <w:pPr>
              <w:jc w:val="both"/>
              <w:rPr>
                <w:rFonts w:eastAsia="Times New Roman" w:cs="Arial"/>
              </w:rPr>
            </w:pPr>
            <w:r w:rsidRPr="00DF0C08">
              <w:rPr>
                <w:rFonts w:eastAsia="Times New Roman" w:cs="Arial"/>
              </w:rPr>
              <w:t>Oceniane na podstawie zapisów wniosku o dofinansowanie lub Planu Prac B+R</w:t>
            </w:r>
            <w:r w:rsidR="00B85ED1" w:rsidRPr="00DF0C08">
              <w:rPr>
                <w:rFonts w:eastAsia="Times New Roman" w:cs="Arial"/>
              </w:rPr>
              <w:t>.</w:t>
            </w:r>
          </w:p>
          <w:p w14:paraId="7822D1C3" w14:textId="77777777" w:rsidR="0032251B" w:rsidRPr="00DF0C08" w:rsidRDefault="0032251B" w:rsidP="0032251B">
            <w:pPr>
              <w:jc w:val="both"/>
              <w:rPr>
                <w:rFonts w:eastAsia="Times New Roman" w:cs="Arial"/>
              </w:rPr>
            </w:pPr>
          </w:p>
        </w:tc>
        <w:tc>
          <w:tcPr>
            <w:tcW w:w="3544" w:type="dxa"/>
            <w:vAlign w:val="center"/>
          </w:tcPr>
          <w:p w14:paraId="6AD6297D" w14:textId="77777777"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1-3 pkt</w:t>
            </w:r>
          </w:p>
          <w:p w14:paraId="35027FCB" w14:textId="77777777"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(0 punktów w kryterium nie oznacza</w:t>
            </w:r>
          </w:p>
          <w:p w14:paraId="3BED716D" w14:textId="77777777" w:rsidR="0032251B" w:rsidRPr="00DF0C08" w:rsidRDefault="0032251B" w:rsidP="0032251B">
            <w:pPr>
              <w:autoSpaceDE w:val="0"/>
              <w:autoSpaceDN w:val="0"/>
              <w:adjustRightInd w:val="0"/>
              <w:spacing w:after="0" w:line="240" w:lineRule="auto"/>
              <w:jc w:val="center"/>
              <w:rPr>
                <w:rFonts w:eastAsia="Times New Roman" w:cs="Arial"/>
              </w:rPr>
            </w:pPr>
            <w:r w:rsidRPr="00DF0C08">
              <w:rPr>
                <w:rFonts w:eastAsia="Times New Roman" w:cs="Arial"/>
              </w:rPr>
              <w:t>odrzucenia wniosku)</w:t>
            </w:r>
          </w:p>
        </w:tc>
      </w:tr>
      <w:tr w:rsidR="0032251B" w:rsidRPr="00DF0C08" w14:paraId="6E934C7E" w14:textId="77777777" w:rsidTr="00D72853">
        <w:trPr>
          <w:trHeight w:val="952"/>
        </w:trPr>
        <w:tc>
          <w:tcPr>
            <w:tcW w:w="567" w:type="dxa"/>
            <w:vAlign w:val="center"/>
          </w:tcPr>
          <w:p w14:paraId="73D137BE" w14:textId="77777777" w:rsidR="0032251B" w:rsidRPr="00DF0C08" w:rsidRDefault="007A41C2" w:rsidP="009B08E5">
            <w:pPr>
              <w:snapToGrid w:val="0"/>
              <w:spacing w:after="0" w:line="240" w:lineRule="auto"/>
              <w:jc w:val="both"/>
              <w:rPr>
                <w:rFonts w:eastAsia="Times New Roman" w:cs="Arial"/>
                <w:b/>
              </w:rPr>
            </w:pPr>
            <w:r w:rsidRPr="00DF0C08">
              <w:rPr>
                <w:rFonts w:eastAsia="Times New Roman" w:cs="Arial"/>
                <w:b/>
              </w:rPr>
              <w:t>1</w:t>
            </w:r>
            <w:r w:rsidR="009B08E5" w:rsidRPr="00DF0C08">
              <w:rPr>
                <w:rFonts w:eastAsia="Times New Roman" w:cs="Arial"/>
                <w:b/>
              </w:rPr>
              <w:t>2</w:t>
            </w:r>
            <w:r w:rsidR="0032251B" w:rsidRPr="00DF0C08">
              <w:rPr>
                <w:rFonts w:eastAsia="Times New Roman" w:cs="Arial"/>
                <w:b/>
              </w:rPr>
              <w:t>.</w:t>
            </w:r>
          </w:p>
        </w:tc>
        <w:tc>
          <w:tcPr>
            <w:tcW w:w="3686" w:type="dxa"/>
            <w:vAlign w:val="center"/>
          </w:tcPr>
          <w:p w14:paraId="3C546E75" w14:textId="77777777" w:rsidR="0032251B" w:rsidRPr="00DF0C08" w:rsidRDefault="0032251B" w:rsidP="0032251B">
            <w:pPr>
              <w:snapToGrid w:val="0"/>
              <w:spacing w:after="0" w:line="240" w:lineRule="auto"/>
              <w:jc w:val="both"/>
              <w:rPr>
                <w:rFonts w:eastAsia="Times New Roman" w:cs="Arial"/>
                <w:b/>
              </w:rPr>
            </w:pPr>
            <w:r w:rsidRPr="00DF0C08">
              <w:rPr>
                <w:rFonts w:eastAsia="Times New Roman" w:cs="Arial"/>
                <w:b/>
              </w:rPr>
              <w:t>Personel badawczy</w:t>
            </w:r>
          </w:p>
        </w:tc>
        <w:tc>
          <w:tcPr>
            <w:tcW w:w="6378" w:type="dxa"/>
            <w:vAlign w:val="center"/>
          </w:tcPr>
          <w:p w14:paraId="0E1E50DA"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W ramach kryterium ocenie podlegać będzie dysponowanie przez Wnioskodawcę  personelem badawczym.</w:t>
            </w:r>
          </w:p>
          <w:p w14:paraId="3C108693"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Jeśli część prac będzie realizowana min. przez partnera partnerstwa, Wnioskodawca zobowiązany jest wykazać we wniosku, że ww. podmioty posiadają odpowiedni potencjał do realizacji projektu.</w:t>
            </w:r>
            <w:r w:rsidRPr="00DF0C08">
              <w:rPr>
                <w:rFonts w:eastAsia="Times New Roman" w:cs="Arial"/>
              </w:rPr>
              <w:br/>
            </w:r>
          </w:p>
          <w:p w14:paraId="610784E6"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Czy zespół badawczy Wnioskodawcy zapewnia prawidłową realizację projektu:</w:t>
            </w:r>
          </w:p>
          <w:p w14:paraId="7882610A" w14:textId="77777777" w:rsidR="0032251B" w:rsidRPr="00DF0C08" w:rsidRDefault="0032251B" w:rsidP="0032251B">
            <w:pPr>
              <w:snapToGrid w:val="0"/>
              <w:spacing w:after="0" w:line="240" w:lineRule="auto"/>
              <w:jc w:val="both"/>
              <w:rPr>
                <w:rFonts w:eastAsia="Times New Roman" w:cs="Arial"/>
              </w:rPr>
            </w:pPr>
          </w:p>
          <w:p w14:paraId="3CD1B5A4"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posiada  personel badawczy (2 pkt.)</w:t>
            </w:r>
          </w:p>
          <w:p w14:paraId="54323BE7" w14:textId="77777777" w:rsidR="0032251B" w:rsidRPr="00DF0C08" w:rsidRDefault="0032251B" w:rsidP="0032251B">
            <w:pPr>
              <w:snapToGrid w:val="0"/>
              <w:spacing w:after="0" w:line="240" w:lineRule="auto"/>
              <w:jc w:val="both"/>
              <w:rPr>
                <w:rFonts w:eastAsia="Times New Roman" w:cs="Arial"/>
              </w:rPr>
            </w:pPr>
          </w:p>
          <w:p w14:paraId="2630F944"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Wnioskodawca nie posiada personelu badawczego (0 pkt.)</w:t>
            </w:r>
          </w:p>
          <w:p w14:paraId="3FD77235" w14:textId="77777777" w:rsidR="003E4146" w:rsidRPr="00DF0C08" w:rsidRDefault="003E4146" w:rsidP="0032251B">
            <w:pPr>
              <w:snapToGrid w:val="0"/>
              <w:spacing w:after="0" w:line="240" w:lineRule="auto"/>
              <w:jc w:val="both"/>
              <w:rPr>
                <w:rFonts w:eastAsia="Times New Roman" w:cs="Arial"/>
              </w:rPr>
            </w:pPr>
          </w:p>
          <w:p w14:paraId="47452030" w14:textId="77777777" w:rsidR="0032251B" w:rsidRPr="00DF0C08" w:rsidRDefault="00B85ED1" w:rsidP="0032251B">
            <w:pPr>
              <w:snapToGrid w:val="0"/>
              <w:spacing w:after="0" w:line="240" w:lineRule="auto"/>
              <w:jc w:val="both"/>
              <w:rPr>
                <w:rFonts w:eastAsia="Times New Roman" w:cs="Arial"/>
              </w:rPr>
            </w:pPr>
            <w:r w:rsidRPr="00DF0C08">
              <w:rPr>
                <w:rFonts w:eastAsia="Times New Roman" w:cs="Arial"/>
              </w:rPr>
              <w:t>Personel/</w:t>
            </w:r>
            <w:r w:rsidR="003E4146" w:rsidRPr="00DF0C08">
              <w:rPr>
                <w:rFonts w:eastAsia="Times New Roman" w:cs="Arial"/>
              </w:rPr>
              <w:t xml:space="preserve">Zespół </w:t>
            </w:r>
            <w:r w:rsidR="003F6027" w:rsidRPr="00DF0C08">
              <w:rPr>
                <w:rFonts w:eastAsia="Times New Roman" w:cs="Arial"/>
              </w:rPr>
              <w:t xml:space="preserve">badawczy – </w:t>
            </w:r>
            <w:r w:rsidRPr="00DF0C08">
              <w:rPr>
                <w:rFonts w:eastAsia="Times New Roman" w:cs="Arial"/>
              </w:rPr>
              <w:t>d</w:t>
            </w:r>
            <w:r w:rsidR="003E4146" w:rsidRPr="00DF0C08">
              <w:rPr>
                <w:rFonts w:eastAsia="Times New Roman" w:cs="Arial"/>
              </w:rPr>
              <w:t>o zespołu badawczego zostaną zaliczeni pracownicy działów B+R, posiadające wykształcenie kierunkowe o stopniu co najmniej magistra w dziedzinie związanej z projektem.</w:t>
            </w:r>
          </w:p>
          <w:p w14:paraId="41F0AF79" w14:textId="77777777" w:rsidR="003E4146" w:rsidRPr="00DF0C08" w:rsidRDefault="003E4146" w:rsidP="0032251B">
            <w:pPr>
              <w:snapToGrid w:val="0"/>
              <w:spacing w:after="0" w:line="240" w:lineRule="auto"/>
              <w:jc w:val="both"/>
              <w:rPr>
                <w:rFonts w:eastAsia="Times New Roman" w:cs="Arial"/>
              </w:rPr>
            </w:pPr>
          </w:p>
          <w:p w14:paraId="49888D39" w14:textId="77777777" w:rsidR="0032251B" w:rsidRPr="00DF0C08" w:rsidRDefault="0032251B" w:rsidP="0032251B">
            <w:pPr>
              <w:snapToGrid w:val="0"/>
              <w:spacing w:after="0" w:line="240" w:lineRule="auto"/>
              <w:jc w:val="both"/>
              <w:rPr>
                <w:rFonts w:eastAsia="Times New Roman" w:cs="Arial"/>
              </w:rPr>
            </w:pPr>
            <w:r w:rsidRPr="00DF0C08">
              <w:rPr>
                <w:rFonts w:eastAsia="Times New Roman" w:cs="Arial"/>
              </w:rPr>
              <w:t>Oceniane na podstawie oświadczenia.</w:t>
            </w:r>
          </w:p>
        </w:tc>
        <w:tc>
          <w:tcPr>
            <w:tcW w:w="3544" w:type="dxa"/>
            <w:vAlign w:val="center"/>
          </w:tcPr>
          <w:p w14:paraId="169E9C80" w14:textId="77777777"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0-2 pkt</w:t>
            </w:r>
          </w:p>
          <w:p w14:paraId="5DE69757" w14:textId="77777777" w:rsidR="0032251B" w:rsidRPr="00DF0C08" w:rsidRDefault="0032251B" w:rsidP="0032251B">
            <w:pPr>
              <w:snapToGrid w:val="0"/>
              <w:spacing w:after="0" w:line="240" w:lineRule="auto"/>
              <w:jc w:val="center"/>
              <w:rPr>
                <w:rFonts w:eastAsia="Times New Roman" w:cs="Arial"/>
              </w:rPr>
            </w:pPr>
            <w:r w:rsidRPr="00DF0C08">
              <w:rPr>
                <w:rFonts w:eastAsia="Times New Roman" w:cs="Arial"/>
              </w:rPr>
              <w:t>(0 punktów w kryterium nie oznacza</w:t>
            </w:r>
          </w:p>
          <w:p w14:paraId="7248D153" w14:textId="77777777" w:rsidR="0032251B" w:rsidRPr="00DF0C08" w:rsidRDefault="0032251B" w:rsidP="0032251B">
            <w:pPr>
              <w:snapToGrid w:val="0"/>
              <w:spacing w:after="0" w:line="240" w:lineRule="auto"/>
              <w:jc w:val="center"/>
              <w:rPr>
                <w:rFonts w:eastAsia="Times New Roman" w:cs="Arial"/>
              </w:rPr>
            </w:pPr>
            <w:r w:rsidRPr="00DF0C08">
              <w:rPr>
                <w:rFonts w:eastAsia="Times New Roman" w:cs="Arial"/>
              </w:rPr>
              <w:t>odrzucenia wniosku)</w:t>
            </w:r>
          </w:p>
        </w:tc>
      </w:tr>
      <w:tr w:rsidR="00D36A05" w:rsidRPr="00DF0C08" w14:paraId="3394E36A" w14:textId="77777777" w:rsidTr="00D72853">
        <w:trPr>
          <w:trHeight w:val="628"/>
        </w:trPr>
        <w:tc>
          <w:tcPr>
            <w:tcW w:w="10631" w:type="dxa"/>
            <w:gridSpan w:val="3"/>
            <w:vAlign w:val="center"/>
          </w:tcPr>
          <w:p w14:paraId="23EA7AFB" w14:textId="77777777" w:rsidR="00D36A05" w:rsidRPr="00DF0C08" w:rsidRDefault="00D36A05" w:rsidP="00D36A05">
            <w:pPr>
              <w:snapToGrid w:val="0"/>
              <w:spacing w:after="0" w:line="240" w:lineRule="auto"/>
              <w:jc w:val="right"/>
              <w:rPr>
                <w:rFonts w:eastAsia="Times New Roman" w:cs="Arial"/>
                <w:b/>
              </w:rPr>
            </w:pPr>
            <w:r w:rsidRPr="00DF0C08">
              <w:rPr>
                <w:rFonts w:eastAsia="Times New Roman" w:cs="Arial"/>
                <w:b/>
              </w:rPr>
              <w:lastRenderedPageBreak/>
              <w:t>SUMA</w:t>
            </w:r>
          </w:p>
        </w:tc>
        <w:tc>
          <w:tcPr>
            <w:tcW w:w="3544" w:type="dxa"/>
            <w:vAlign w:val="center"/>
          </w:tcPr>
          <w:p w14:paraId="757CB6BD" w14:textId="77777777" w:rsidR="00D36A05" w:rsidRPr="00DF0C08" w:rsidRDefault="00D36A05" w:rsidP="00D36A05">
            <w:pPr>
              <w:snapToGrid w:val="0"/>
              <w:spacing w:after="0" w:line="240" w:lineRule="auto"/>
              <w:jc w:val="center"/>
              <w:rPr>
                <w:rFonts w:eastAsia="Times New Roman" w:cs="Arial"/>
                <w:b/>
              </w:rPr>
            </w:pPr>
            <w:r w:rsidRPr="00DF0C08">
              <w:rPr>
                <w:rFonts w:eastAsia="Times New Roman" w:cs="Arial"/>
                <w:b/>
              </w:rPr>
              <w:t>Schemat 1.2 A:  2</w:t>
            </w:r>
            <w:r w:rsidR="0009789C" w:rsidRPr="00DF0C08">
              <w:rPr>
                <w:rFonts w:eastAsia="Times New Roman" w:cs="Arial"/>
                <w:b/>
              </w:rPr>
              <w:t>0</w:t>
            </w:r>
            <w:r w:rsidRPr="00DF0C08">
              <w:rPr>
                <w:rFonts w:eastAsia="Times New Roman" w:cs="Arial"/>
                <w:b/>
              </w:rPr>
              <w:t xml:space="preserve"> pkt.</w:t>
            </w:r>
          </w:p>
          <w:p w14:paraId="4C7B5C68" w14:textId="77777777" w:rsidR="00D36A05" w:rsidRPr="00DF0C08" w:rsidRDefault="00D36A05" w:rsidP="0009789C">
            <w:pPr>
              <w:snapToGrid w:val="0"/>
              <w:spacing w:after="0" w:line="240" w:lineRule="auto"/>
              <w:jc w:val="center"/>
              <w:rPr>
                <w:rFonts w:eastAsia="Times New Roman" w:cs="Arial"/>
              </w:rPr>
            </w:pPr>
            <w:r w:rsidRPr="00DF0C08">
              <w:rPr>
                <w:rFonts w:eastAsia="Times New Roman" w:cs="Arial"/>
                <w:b/>
              </w:rPr>
              <w:t>Schemat 1.2 B:  2</w:t>
            </w:r>
            <w:r w:rsidR="0009789C" w:rsidRPr="00DF0C08">
              <w:rPr>
                <w:rFonts w:eastAsia="Times New Roman" w:cs="Arial"/>
                <w:b/>
              </w:rPr>
              <w:t>1</w:t>
            </w:r>
            <w:r w:rsidRPr="00DF0C08">
              <w:rPr>
                <w:rFonts w:eastAsia="Times New Roman" w:cs="Arial"/>
                <w:b/>
              </w:rPr>
              <w:t xml:space="preserve"> pkt.</w:t>
            </w:r>
          </w:p>
        </w:tc>
      </w:tr>
    </w:tbl>
    <w:p w14:paraId="71E526FB" w14:textId="77777777" w:rsidR="00D23975" w:rsidRPr="00DF0C08"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F0C08" w14:paraId="4200F3DC" w14:textId="77777777" w:rsidTr="00D72853">
        <w:tc>
          <w:tcPr>
            <w:tcW w:w="567" w:type="dxa"/>
          </w:tcPr>
          <w:p w14:paraId="7F156457" w14:textId="77777777"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Lp.</w:t>
            </w:r>
          </w:p>
        </w:tc>
        <w:tc>
          <w:tcPr>
            <w:tcW w:w="3686" w:type="dxa"/>
          </w:tcPr>
          <w:p w14:paraId="72B752DE" w14:textId="77777777"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Nazwa kryterium</w:t>
            </w:r>
          </w:p>
        </w:tc>
        <w:tc>
          <w:tcPr>
            <w:tcW w:w="6378" w:type="dxa"/>
          </w:tcPr>
          <w:p w14:paraId="7DF2F2D3" w14:textId="77777777"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Definicja kryterium </w:t>
            </w:r>
          </w:p>
          <w:p w14:paraId="6C5A834F" w14:textId="77777777" w:rsidR="009B08E5" w:rsidRPr="00DF0C08" w:rsidRDefault="009B08E5" w:rsidP="00B370E2">
            <w:pPr>
              <w:spacing w:after="0" w:line="240" w:lineRule="auto"/>
              <w:jc w:val="center"/>
              <w:rPr>
                <w:rFonts w:eastAsia="Times New Roman" w:cs="Arial"/>
                <w:b/>
                <w:lang w:eastAsia="en-US"/>
              </w:rPr>
            </w:pPr>
          </w:p>
        </w:tc>
        <w:tc>
          <w:tcPr>
            <w:tcW w:w="3544" w:type="dxa"/>
          </w:tcPr>
          <w:p w14:paraId="676C54E0" w14:textId="77777777" w:rsidR="009B08E5" w:rsidRPr="00DF0C08" w:rsidRDefault="009B08E5" w:rsidP="00B370E2">
            <w:pPr>
              <w:spacing w:after="0" w:line="240" w:lineRule="auto"/>
              <w:jc w:val="center"/>
              <w:rPr>
                <w:rFonts w:eastAsia="Times New Roman" w:cs="Arial"/>
                <w:b/>
                <w:lang w:eastAsia="en-US"/>
              </w:rPr>
            </w:pPr>
            <w:r w:rsidRPr="00DF0C08">
              <w:rPr>
                <w:rFonts w:eastAsia="Times New Roman" w:cs="Arial"/>
                <w:b/>
                <w:lang w:eastAsia="en-US"/>
              </w:rPr>
              <w:t xml:space="preserve">Opis znaczenia kryterium </w:t>
            </w:r>
          </w:p>
        </w:tc>
      </w:tr>
      <w:tr w:rsidR="009B08E5" w:rsidRPr="00DF0C08" w14:paraId="2A2E2BC7" w14:textId="77777777" w:rsidTr="00D72853">
        <w:tc>
          <w:tcPr>
            <w:tcW w:w="567" w:type="dxa"/>
          </w:tcPr>
          <w:p w14:paraId="39981AA3" w14:textId="77777777" w:rsidR="009B08E5" w:rsidRPr="00DF0C08" w:rsidRDefault="00AF007C" w:rsidP="00B370E2">
            <w:pPr>
              <w:spacing w:after="0" w:line="240" w:lineRule="auto"/>
              <w:jc w:val="center"/>
              <w:rPr>
                <w:rFonts w:eastAsia="Times New Roman" w:cs="Arial"/>
                <w:b/>
                <w:lang w:eastAsia="en-US"/>
              </w:rPr>
            </w:pPr>
            <w:r w:rsidRPr="00DF0C08">
              <w:rPr>
                <w:rFonts w:eastAsia="Times New Roman" w:cs="Arial"/>
                <w:b/>
                <w:lang w:eastAsia="en-US"/>
              </w:rPr>
              <w:t>1.</w:t>
            </w:r>
          </w:p>
        </w:tc>
        <w:tc>
          <w:tcPr>
            <w:tcW w:w="3686" w:type="dxa"/>
          </w:tcPr>
          <w:p w14:paraId="1B429F48" w14:textId="77777777" w:rsidR="009B08E5" w:rsidRPr="00DF0C08" w:rsidRDefault="009B08E5" w:rsidP="00B370E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65E54C3E" w14:textId="77777777" w:rsidR="009B08E5" w:rsidRPr="00DF0C08" w:rsidRDefault="009B08E5" w:rsidP="00B370E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14:paraId="28AAE47B" w14:textId="77777777" w:rsidR="00AF007C" w:rsidRPr="00DF0C08" w:rsidRDefault="00AF007C" w:rsidP="00B370E2">
            <w:pPr>
              <w:spacing w:after="0" w:line="240" w:lineRule="auto"/>
              <w:jc w:val="center"/>
              <w:rPr>
                <w:rFonts w:eastAsia="Times New Roman" w:cs="Arial"/>
                <w:lang w:eastAsia="en-US"/>
              </w:rPr>
            </w:pPr>
          </w:p>
          <w:p w14:paraId="3F0C031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4AE09E31" w14:textId="77777777" w:rsidR="00AF007C" w:rsidRPr="00DF0C08" w:rsidRDefault="00AF007C" w:rsidP="00AF007C">
            <w:pPr>
              <w:spacing w:after="0" w:line="240" w:lineRule="auto"/>
              <w:jc w:val="center"/>
              <w:rPr>
                <w:rFonts w:eastAsia="Times New Roman" w:cs="Arial"/>
                <w:lang w:eastAsia="en-US"/>
              </w:rPr>
            </w:pPr>
          </w:p>
          <w:p w14:paraId="2621A727"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7416457A"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5745002" w14:textId="77777777" w:rsidR="009B08E5" w:rsidRPr="00DF0C08" w:rsidRDefault="00AF007C" w:rsidP="00B370E2">
            <w:pPr>
              <w:spacing w:after="0" w:line="240" w:lineRule="auto"/>
              <w:jc w:val="center"/>
              <w:rPr>
                <w:rFonts w:eastAsia="Times New Roman" w:cs="Arial"/>
                <w:lang w:eastAsia="en-US"/>
              </w:rPr>
            </w:pPr>
            <w:r w:rsidRPr="00DF0C08">
              <w:rPr>
                <w:rFonts w:eastAsia="Times New Roman" w:cs="Arial"/>
                <w:lang w:eastAsia="en-US"/>
              </w:rPr>
              <w:t>N</w:t>
            </w:r>
            <w:r w:rsidR="009B08E5" w:rsidRPr="00DF0C08">
              <w:rPr>
                <w:rFonts w:eastAsia="Times New Roman" w:cs="Arial"/>
                <w:lang w:eastAsia="en-US"/>
              </w:rPr>
              <w:t>iespełnienie oznacza odrzucenia wniosku</w:t>
            </w:r>
            <w:r w:rsidRPr="00DF0C08">
              <w:rPr>
                <w:rFonts w:eastAsia="Times New Roman" w:cs="Arial"/>
                <w:lang w:eastAsia="en-US"/>
              </w:rPr>
              <w:t>.</w:t>
            </w:r>
          </w:p>
        </w:tc>
      </w:tr>
    </w:tbl>
    <w:p w14:paraId="48523CF8" w14:textId="77777777" w:rsidR="004D40CE" w:rsidRPr="00DF0C08" w:rsidRDefault="004D40CE" w:rsidP="004D40CE">
      <w:pPr>
        <w:spacing w:line="360" w:lineRule="auto"/>
        <w:rPr>
          <w:rFonts w:eastAsia="Times New Roman" w:cs="Tahoma"/>
          <w:b/>
          <w:bCs/>
          <w:iCs/>
          <w:sz w:val="28"/>
          <w:szCs w:val="28"/>
        </w:rPr>
      </w:pPr>
    </w:p>
    <w:p w14:paraId="15F9E178" w14:textId="77777777"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14:paraId="2E4B773C" w14:textId="77777777" w:rsidR="007025A7" w:rsidRPr="00DF0C08" w:rsidRDefault="007025A7" w:rsidP="007025A7">
      <w:pPr>
        <w:suppressAutoHyphens/>
        <w:autoSpaceDN w:val="0"/>
        <w:textAlignment w:val="baseline"/>
        <w:rPr>
          <w:rFonts w:ascii="Calibri" w:eastAsia="Times New Roman" w:hAnsi="Calibri" w:cs="Arial"/>
          <w:b/>
          <w:bCs/>
          <w:iCs/>
          <w:kern w:val="3"/>
          <w:sz w:val="28"/>
          <w:szCs w:val="28"/>
          <w:lang w:eastAsia="en-US"/>
        </w:rPr>
      </w:pPr>
    </w:p>
    <w:p w14:paraId="202A0CF2" w14:textId="77777777"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14:paraId="083F52B8" w14:textId="77777777"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14:paraId="0055162B" w14:textId="77777777" w:rsidR="00CA4C42" w:rsidRPr="00DF0C08" w:rsidRDefault="00CA4C42" w:rsidP="007025A7">
      <w:pPr>
        <w:suppressAutoHyphens/>
        <w:autoSpaceDN w:val="0"/>
        <w:textAlignment w:val="baseline"/>
        <w:rPr>
          <w:rFonts w:ascii="Calibri" w:eastAsia="Times New Roman" w:hAnsi="Calibri" w:cs="Arial"/>
          <w:b/>
          <w:bCs/>
          <w:iCs/>
          <w:kern w:val="3"/>
          <w:sz w:val="28"/>
          <w:szCs w:val="28"/>
          <w:lang w:eastAsia="en-US"/>
        </w:rPr>
      </w:pPr>
    </w:p>
    <w:p w14:paraId="5B40215F" w14:textId="77777777"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14:paraId="464D2ABB" w14:textId="77777777" w:rsidR="003F1AB9" w:rsidRPr="00DF0C08" w:rsidRDefault="003F1AB9" w:rsidP="007025A7">
      <w:pPr>
        <w:suppressAutoHyphens/>
        <w:autoSpaceDN w:val="0"/>
        <w:textAlignment w:val="baseline"/>
        <w:rPr>
          <w:rFonts w:ascii="Calibri" w:eastAsia="Times New Roman" w:hAnsi="Calibri" w:cs="Arial"/>
          <w:b/>
          <w:bCs/>
          <w:iCs/>
          <w:kern w:val="3"/>
          <w:sz w:val="28"/>
          <w:szCs w:val="28"/>
          <w:lang w:eastAsia="en-US"/>
        </w:rPr>
      </w:pPr>
    </w:p>
    <w:p w14:paraId="196D1B68" w14:textId="77777777" w:rsidR="008C71DF" w:rsidRPr="00DF0C08" w:rsidRDefault="008C71DF" w:rsidP="008C71DF">
      <w:pPr>
        <w:spacing w:line="360" w:lineRule="auto"/>
        <w:rPr>
          <w:rFonts w:eastAsia="Times New Roman" w:cs="Arial"/>
          <w:b/>
          <w:bCs/>
          <w:iCs/>
        </w:rPr>
      </w:pPr>
      <w:r w:rsidRPr="00DF0C08">
        <w:rPr>
          <w:rFonts w:eastAsia="Times New Roman" w:cs="Arial"/>
          <w:b/>
          <w:bCs/>
          <w:iCs/>
        </w:rPr>
        <w:lastRenderedPageBreak/>
        <w:t xml:space="preserve">Kryteria dla projektów dotyczące schematu </w:t>
      </w:r>
    </w:p>
    <w:p w14:paraId="09C12599" w14:textId="77777777" w:rsidR="00CA4C42" w:rsidRPr="00DF0C08" w:rsidRDefault="00CA4C42" w:rsidP="008C71DF">
      <w:pPr>
        <w:spacing w:line="360" w:lineRule="auto"/>
        <w:rPr>
          <w:rFonts w:eastAsia="Times New Roman" w:cs="Arial"/>
          <w:b/>
          <w:bCs/>
          <w:iCs/>
        </w:rPr>
      </w:pPr>
      <w:r w:rsidRPr="00DF0C08">
        <w:rPr>
          <w:rFonts w:eastAsia="Times New Roman" w:cs="Arial"/>
          <w:b/>
          <w:bCs/>
          <w:iCs/>
        </w:rPr>
        <w:t xml:space="preserve">1.2 C </w:t>
      </w:r>
      <w:r w:rsidRPr="00DF0C08">
        <w:rPr>
          <w:rFonts w:eastAsia="Times New Roman" w:cs="Arial"/>
          <w:b/>
          <w:bCs/>
          <w:iCs/>
          <w:u w:val="single"/>
        </w:rPr>
        <w:t>Usługi dla przedsiębiorstw</w:t>
      </w:r>
      <w:r w:rsidRPr="00DF0C08">
        <w:rPr>
          <w:rFonts w:eastAsia="Times New Roman" w:cs="Arial"/>
          <w:b/>
          <w:bCs/>
          <w:iCs/>
        </w:rPr>
        <w:t xml:space="preserve"> b) „Bon na innowacje” </w:t>
      </w:r>
      <w:r w:rsidR="006B1250" w:rsidRPr="00DF0C08">
        <w:rPr>
          <w:rFonts w:eastAsia="Times New Roman" w:cs="Arial"/>
          <w:b/>
          <w:bCs/>
          <w:iCs/>
        </w:rPr>
        <w:t>-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DF0C08" w14:paraId="48E66774" w14:textId="77777777" w:rsidTr="00CA4C42">
        <w:trPr>
          <w:trHeight w:val="432"/>
        </w:trPr>
        <w:tc>
          <w:tcPr>
            <w:tcW w:w="567" w:type="dxa"/>
          </w:tcPr>
          <w:p w14:paraId="51CC16A1" w14:textId="77777777" w:rsidR="00CA4C42" w:rsidRPr="00DF0C08" w:rsidRDefault="00CA4C42" w:rsidP="00CA4C42">
            <w:pPr>
              <w:spacing w:after="120"/>
              <w:jc w:val="center"/>
              <w:rPr>
                <w:rFonts w:eastAsia="Times New Roman" w:cs="Arial"/>
                <w:b/>
                <w:kern w:val="1"/>
              </w:rPr>
            </w:pPr>
            <w:r w:rsidRPr="00DF0C08">
              <w:rPr>
                <w:rFonts w:eastAsia="Times New Roman" w:cs="Arial"/>
                <w:b/>
                <w:kern w:val="1"/>
              </w:rPr>
              <w:t>Lp.</w:t>
            </w:r>
          </w:p>
        </w:tc>
        <w:tc>
          <w:tcPr>
            <w:tcW w:w="3828" w:type="dxa"/>
          </w:tcPr>
          <w:p w14:paraId="1D8CF33C" w14:textId="77777777" w:rsidR="00CA4C42" w:rsidRPr="00DF0C08" w:rsidRDefault="00CA4C42" w:rsidP="00CA4C42">
            <w:pPr>
              <w:spacing w:after="120"/>
              <w:jc w:val="center"/>
              <w:rPr>
                <w:rFonts w:eastAsia="Times New Roman" w:cs="Arial"/>
                <w:b/>
                <w:kern w:val="1"/>
              </w:rPr>
            </w:pPr>
            <w:r w:rsidRPr="00DF0C08">
              <w:rPr>
                <w:rFonts w:eastAsia="Times New Roman" w:cs="Arial"/>
                <w:b/>
                <w:kern w:val="1"/>
              </w:rPr>
              <w:t>Nazwa kryterium</w:t>
            </w:r>
          </w:p>
        </w:tc>
        <w:tc>
          <w:tcPr>
            <w:tcW w:w="6378" w:type="dxa"/>
          </w:tcPr>
          <w:p w14:paraId="435C08FB" w14:textId="77777777" w:rsidR="00CA4C42" w:rsidRPr="00DF0C08" w:rsidRDefault="00CA4C42" w:rsidP="00CA4C42">
            <w:pPr>
              <w:spacing w:after="120"/>
              <w:jc w:val="center"/>
              <w:rPr>
                <w:rFonts w:eastAsia="Times New Roman" w:cs="Arial"/>
                <w:b/>
                <w:kern w:val="1"/>
              </w:rPr>
            </w:pPr>
            <w:r w:rsidRPr="00DF0C08">
              <w:rPr>
                <w:rFonts w:eastAsia="Times New Roman" w:cs="Arial"/>
                <w:b/>
                <w:kern w:val="1"/>
              </w:rPr>
              <w:t>Definicja kryterium</w:t>
            </w:r>
          </w:p>
        </w:tc>
        <w:tc>
          <w:tcPr>
            <w:tcW w:w="3544" w:type="dxa"/>
          </w:tcPr>
          <w:p w14:paraId="3CD16A43" w14:textId="77777777" w:rsidR="00CA4C42" w:rsidRPr="00DF0C08" w:rsidRDefault="00CA4C42" w:rsidP="00CA4C42">
            <w:pPr>
              <w:spacing w:after="120"/>
              <w:jc w:val="center"/>
              <w:rPr>
                <w:rFonts w:eastAsia="Times New Roman" w:cs="Tahoma"/>
                <w:b/>
                <w:kern w:val="1"/>
                <w:sz w:val="54"/>
                <w:szCs w:val="32"/>
              </w:rPr>
            </w:pPr>
            <w:r w:rsidRPr="00DF0C08">
              <w:rPr>
                <w:rFonts w:eastAsia="Times New Roman" w:cs="Arial"/>
                <w:b/>
                <w:kern w:val="1"/>
              </w:rPr>
              <w:t>Opis znaczenia kryterium</w:t>
            </w:r>
          </w:p>
        </w:tc>
      </w:tr>
      <w:tr w:rsidR="00CA4C42" w:rsidRPr="00DF0C08" w14:paraId="1495704C" w14:textId="77777777" w:rsidTr="00CA4C42">
        <w:trPr>
          <w:trHeight w:val="952"/>
        </w:trPr>
        <w:tc>
          <w:tcPr>
            <w:tcW w:w="567" w:type="dxa"/>
          </w:tcPr>
          <w:p w14:paraId="4A1BA22F" w14:textId="77777777" w:rsidR="003A558F" w:rsidRPr="00DF0C08" w:rsidRDefault="003A558F" w:rsidP="00CA4C42">
            <w:pPr>
              <w:jc w:val="center"/>
              <w:rPr>
                <w:rFonts w:ascii="Calibri" w:eastAsia="Times New Roman" w:hAnsi="Calibri" w:cs="Times New Roman"/>
              </w:rPr>
            </w:pPr>
          </w:p>
          <w:p w14:paraId="2129C522" w14:textId="77777777" w:rsidR="003A558F" w:rsidRPr="00DF0C08" w:rsidRDefault="003A558F" w:rsidP="00CA4C42">
            <w:pPr>
              <w:jc w:val="center"/>
              <w:rPr>
                <w:rFonts w:ascii="Calibri" w:eastAsia="Times New Roman" w:hAnsi="Calibri" w:cs="Times New Roman"/>
              </w:rPr>
            </w:pPr>
          </w:p>
          <w:p w14:paraId="5A7C7DF2" w14:textId="77777777" w:rsidR="003A558F" w:rsidRPr="00DF0C08" w:rsidRDefault="003A558F" w:rsidP="00CA4C42">
            <w:pPr>
              <w:jc w:val="center"/>
              <w:rPr>
                <w:rFonts w:ascii="Calibri" w:eastAsia="Times New Roman" w:hAnsi="Calibri" w:cs="Times New Roman"/>
              </w:rPr>
            </w:pPr>
          </w:p>
          <w:p w14:paraId="74F88986" w14:textId="77777777" w:rsidR="003A558F" w:rsidRPr="00DF0C08" w:rsidRDefault="003A558F" w:rsidP="00CA4C42">
            <w:pPr>
              <w:jc w:val="center"/>
              <w:rPr>
                <w:rFonts w:ascii="Calibri" w:eastAsia="Times New Roman" w:hAnsi="Calibri" w:cs="Times New Roman"/>
              </w:rPr>
            </w:pPr>
          </w:p>
          <w:p w14:paraId="7DC0C6FF" w14:textId="77777777" w:rsidR="003A558F" w:rsidRPr="00DF0C08" w:rsidRDefault="003A558F" w:rsidP="00CA4C42">
            <w:pPr>
              <w:jc w:val="center"/>
              <w:rPr>
                <w:rFonts w:ascii="Calibri" w:eastAsia="Times New Roman" w:hAnsi="Calibri" w:cs="Times New Roman"/>
              </w:rPr>
            </w:pPr>
          </w:p>
          <w:p w14:paraId="679F2570" w14:textId="77777777" w:rsidR="003A558F" w:rsidRPr="00DF0C08" w:rsidRDefault="003A558F" w:rsidP="00CA4C42">
            <w:pPr>
              <w:jc w:val="center"/>
              <w:rPr>
                <w:rFonts w:ascii="Calibri" w:eastAsia="Times New Roman" w:hAnsi="Calibri" w:cs="Times New Roman"/>
              </w:rPr>
            </w:pPr>
          </w:p>
          <w:p w14:paraId="5F6C1CD1" w14:textId="77777777" w:rsidR="00CA4C42" w:rsidRPr="00DF0C08" w:rsidRDefault="003A558F" w:rsidP="00CA4C42">
            <w:pPr>
              <w:jc w:val="center"/>
              <w:rPr>
                <w:rFonts w:ascii="Calibri" w:eastAsia="Times New Roman" w:hAnsi="Calibri" w:cs="Times New Roman"/>
              </w:rPr>
            </w:pPr>
            <w:r w:rsidRPr="00DF0C08">
              <w:rPr>
                <w:rFonts w:ascii="Calibri" w:eastAsia="Times New Roman" w:hAnsi="Calibri" w:cs="Times New Roman"/>
              </w:rPr>
              <w:t>1.</w:t>
            </w:r>
            <w:r w:rsidR="00CA4C42" w:rsidRPr="00DF0C08">
              <w:rPr>
                <w:rFonts w:ascii="Calibri" w:eastAsia="Times New Roman" w:hAnsi="Calibri" w:cs="Times New Roman"/>
              </w:rPr>
              <w:t>.</w:t>
            </w:r>
          </w:p>
        </w:tc>
        <w:tc>
          <w:tcPr>
            <w:tcW w:w="3828" w:type="dxa"/>
            <w:vAlign w:val="center"/>
          </w:tcPr>
          <w:p w14:paraId="519A63AD" w14:textId="77777777" w:rsidR="00CA4C42" w:rsidRPr="00DF0C08" w:rsidRDefault="00CA4C42" w:rsidP="00CA4C42">
            <w:pPr>
              <w:rPr>
                <w:rFonts w:ascii="Calibri" w:eastAsia="Times New Roman" w:hAnsi="Calibri" w:cs="Arial"/>
                <w:b/>
              </w:rPr>
            </w:pPr>
            <w:r w:rsidRPr="00DF0C08">
              <w:rPr>
                <w:rFonts w:ascii="Calibri" w:hAnsi="Calibri" w:cs="Arial"/>
                <w:b/>
              </w:rPr>
              <w:t>Kwalifikowalność podmiotowa Wykonawcy usługi</w:t>
            </w:r>
          </w:p>
        </w:tc>
        <w:tc>
          <w:tcPr>
            <w:tcW w:w="6378" w:type="dxa"/>
            <w:vAlign w:val="center"/>
          </w:tcPr>
          <w:p w14:paraId="2AEED750" w14:textId="77777777" w:rsidR="008C71DF" w:rsidRPr="00DF0C08" w:rsidRDefault="008C71DF" w:rsidP="00CA4C42">
            <w:pPr>
              <w:jc w:val="both"/>
              <w:rPr>
                <w:rFonts w:ascii="Calibri" w:hAnsi="Calibri" w:cs="Arial"/>
              </w:rPr>
            </w:pPr>
          </w:p>
          <w:p w14:paraId="27C6EE62" w14:textId="77777777" w:rsidR="00CA4C42" w:rsidRPr="00DF0C08" w:rsidRDefault="00CA4C42" w:rsidP="00CA4C42">
            <w:pPr>
              <w:jc w:val="both"/>
              <w:rPr>
                <w:rFonts w:ascii="Calibri" w:hAnsi="Calibri" w:cs="Arial"/>
              </w:rPr>
            </w:pPr>
            <w:r w:rsidRPr="00DF0C08">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w:t>
            </w:r>
            <w:proofErr w:type="spellStart"/>
            <w:r w:rsidRPr="00DF0C08">
              <w:rPr>
                <w:rFonts w:ascii="Calibri" w:hAnsi="Calibri" w:cs="Arial"/>
              </w:rPr>
              <w:t>późn</w:t>
            </w:r>
            <w:proofErr w:type="spellEnd"/>
            <w:r w:rsidRPr="00DF0C08">
              <w:rPr>
                <w:rFonts w:ascii="Calibri" w:hAnsi="Calibri" w:cs="Arial"/>
              </w:rPr>
              <w:t>. zm.) prowadzącą w sposób ciągły badania naukowe lub prace rozwojowe oraz ma siedzibę na terytorium Rzeczypospolitej Polskiej.</w:t>
            </w:r>
          </w:p>
          <w:p w14:paraId="15B3E2AC" w14:textId="77777777" w:rsidR="00CA4C42" w:rsidRPr="00DF0C08" w:rsidRDefault="00CA4C42" w:rsidP="00CA4C42">
            <w:pPr>
              <w:jc w:val="both"/>
              <w:rPr>
                <w:rFonts w:ascii="Calibri" w:hAnsi="Calibri" w:cs="Arial"/>
              </w:rPr>
            </w:pPr>
          </w:p>
          <w:p w14:paraId="310B9563" w14:textId="77777777" w:rsidR="008C71DF"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r w:rsidR="008C71DF" w:rsidRPr="00DF0C08">
              <w:rPr>
                <w:rFonts w:ascii="Calibri" w:eastAsia="Times New Roman" w:hAnsi="Calibri" w:cs="Arial"/>
              </w:rPr>
              <w:t>.</w:t>
            </w:r>
          </w:p>
          <w:p w14:paraId="246EB395" w14:textId="77777777" w:rsidR="008C71DF" w:rsidRPr="00DF0C08" w:rsidRDefault="008C71DF" w:rsidP="00CA4C42">
            <w:pPr>
              <w:snapToGrid w:val="0"/>
              <w:jc w:val="both"/>
              <w:rPr>
                <w:rFonts w:ascii="Calibri" w:eastAsia="Times New Roman" w:hAnsi="Calibri" w:cs="Arial"/>
              </w:rPr>
            </w:pPr>
          </w:p>
        </w:tc>
        <w:tc>
          <w:tcPr>
            <w:tcW w:w="3544" w:type="dxa"/>
            <w:vAlign w:val="center"/>
          </w:tcPr>
          <w:p w14:paraId="45EC32F2" w14:textId="77777777" w:rsidR="00CA4C42" w:rsidRPr="00DF0C08" w:rsidRDefault="00CA4C42" w:rsidP="00CA4C42">
            <w:pPr>
              <w:jc w:val="center"/>
              <w:rPr>
                <w:rFonts w:ascii="Calibri" w:hAnsi="Calibri" w:cs="Arial"/>
              </w:rPr>
            </w:pPr>
            <w:r w:rsidRPr="00DF0C08">
              <w:rPr>
                <w:rFonts w:ascii="Calibri" w:hAnsi="Calibri" w:cs="Arial"/>
              </w:rPr>
              <w:t>Tak/Nie</w:t>
            </w:r>
          </w:p>
          <w:p w14:paraId="116B4343" w14:textId="77777777" w:rsidR="00CA4C42" w:rsidRPr="00DF0C08" w:rsidRDefault="00CA4C42" w:rsidP="00CA4C42">
            <w:pPr>
              <w:jc w:val="center"/>
              <w:rPr>
                <w:rFonts w:ascii="Calibri" w:hAnsi="Calibri" w:cs="Arial"/>
              </w:rPr>
            </w:pPr>
            <w:r w:rsidRPr="00DF0C08">
              <w:rPr>
                <w:rFonts w:ascii="Calibri" w:hAnsi="Calibri" w:cs="Arial"/>
              </w:rPr>
              <w:t>Kryterium obligatoryjne</w:t>
            </w:r>
          </w:p>
          <w:p w14:paraId="5B00108B" w14:textId="77777777"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14:paraId="2C878EF9" w14:textId="77777777"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14:paraId="67849E34" w14:textId="77777777" w:rsidR="00CA4C42" w:rsidRPr="00DF0C08" w:rsidRDefault="00CA4C42" w:rsidP="00CA4C42">
            <w:pPr>
              <w:jc w:val="center"/>
              <w:rPr>
                <w:rFonts w:ascii="Calibri" w:hAnsi="Calibri" w:cs="Arial"/>
              </w:rPr>
            </w:pPr>
          </w:p>
          <w:p w14:paraId="65B6101F" w14:textId="77777777" w:rsidR="00CA4C42" w:rsidRPr="00DF0C08" w:rsidRDefault="00CA4C42" w:rsidP="00CA4C42">
            <w:pPr>
              <w:autoSpaceDE w:val="0"/>
              <w:autoSpaceDN w:val="0"/>
              <w:adjustRightInd w:val="0"/>
              <w:jc w:val="center"/>
              <w:rPr>
                <w:rFonts w:ascii="Calibri" w:eastAsia="Times New Roman" w:hAnsi="Calibri" w:cs="Arial"/>
              </w:rPr>
            </w:pPr>
          </w:p>
        </w:tc>
      </w:tr>
      <w:tr w:rsidR="00CA4C42" w:rsidRPr="00DF0C08" w14:paraId="3B0E6F07" w14:textId="77777777" w:rsidTr="00CA4C42">
        <w:tc>
          <w:tcPr>
            <w:tcW w:w="567" w:type="dxa"/>
          </w:tcPr>
          <w:p w14:paraId="4401D0D3" w14:textId="77777777" w:rsidR="003A558F" w:rsidRPr="00DF0C08" w:rsidRDefault="003A558F" w:rsidP="00CA4C42">
            <w:pPr>
              <w:spacing w:after="120"/>
              <w:jc w:val="center"/>
              <w:rPr>
                <w:rFonts w:ascii="Calibri" w:eastAsia="Times New Roman" w:hAnsi="Calibri" w:cs="Arial"/>
                <w:kern w:val="1"/>
              </w:rPr>
            </w:pPr>
          </w:p>
          <w:p w14:paraId="14B517DB" w14:textId="77777777" w:rsidR="003A558F" w:rsidRPr="00DF0C08" w:rsidRDefault="003A558F" w:rsidP="00CA4C42">
            <w:pPr>
              <w:spacing w:after="120"/>
              <w:jc w:val="center"/>
              <w:rPr>
                <w:rFonts w:ascii="Calibri" w:eastAsia="Times New Roman" w:hAnsi="Calibri" w:cs="Arial"/>
                <w:kern w:val="1"/>
              </w:rPr>
            </w:pPr>
          </w:p>
          <w:p w14:paraId="0260E0F0" w14:textId="77777777" w:rsidR="003A558F" w:rsidRPr="00DF0C08" w:rsidRDefault="003A558F" w:rsidP="00CA4C42">
            <w:pPr>
              <w:spacing w:after="120"/>
              <w:jc w:val="center"/>
              <w:rPr>
                <w:rFonts w:ascii="Calibri" w:eastAsia="Times New Roman" w:hAnsi="Calibri" w:cs="Arial"/>
                <w:kern w:val="1"/>
              </w:rPr>
            </w:pPr>
          </w:p>
          <w:p w14:paraId="59A20963" w14:textId="77777777"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2</w:t>
            </w:r>
            <w:r w:rsidR="00CA4C42" w:rsidRPr="00DF0C08">
              <w:rPr>
                <w:rFonts w:ascii="Calibri" w:eastAsia="Times New Roman" w:hAnsi="Calibri" w:cs="Arial"/>
                <w:kern w:val="1"/>
              </w:rPr>
              <w:t>.</w:t>
            </w:r>
          </w:p>
          <w:p w14:paraId="384F0FA2" w14:textId="77777777" w:rsidR="00CA4C42" w:rsidRPr="00DF0C08" w:rsidRDefault="00CA4C42" w:rsidP="00CA4C42">
            <w:pPr>
              <w:spacing w:after="120"/>
              <w:jc w:val="center"/>
              <w:rPr>
                <w:rFonts w:ascii="Calibri" w:eastAsia="Times New Roman" w:hAnsi="Calibri" w:cs="Arial"/>
                <w:kern w:val="1"/>
              </w:rPr>
            </w:pPr>
          </w:p>
          <w:p w14:paraId="4C177D36" w14:textId="77777777" w:rsidR="00CA4C42" w:rsidRPr="00DF0C08" w:rsidRDefault="00CA4C42" w:rsidP="00CA4C42">
            <w:pPr>
              <w:spacing w:after="120"/>
              <w:jc w:val="center"/>
              <w:rPr>
                <w:rFonts w:ascii="Calibri" w:eastAsia="Times New Roman" w:hAnsi="Calibri" w:cs="Arial"/>
                <w:kern w:val="1"/>
              </w:rPr>
            </w:pPr>
          </w:p>
          <w:p w14:paraId="3C2B65C5" w14:textId="77777777" w:rsidR="00CA4C42" w:rsidRPr="00DF0C08" w:rsidRDefault="00CA4C42" w:rsidP="00CA4C42">
            <w:pPr>
              <w:spacing w:after="120"/>
              <w:jc w:val="center"/>
              <w:rPr>
                <w:rFonts w:ascii="Calibri" w:eastAsia="Times New Roman" w:hAnsi="Calibri" w:cs="Arial"/>
                <w:kern w:val="1"/>
              </w:rPr>
            </w:pPr>
          </w:p>
          <w:p w14:paraId="67EC18A5" w14:textId="77777777" w:rsidR="00CA4C42" w:rsidRPr="00DF0C08" w:rsidRDefault="00CA4C42" w:rsidP="00CA4C42">
            <w:pPr>
              <w:spacing w:after="120"/>
              <w:jc w:val="center"/>
              <w:rPr>
                <w:rFonts w:ascii="Calibri" w:eastAsia="Times New Roman" w:hAnsi="Calibri" w:cs="Arial"/>
                <w:kern w:val="1"/>
              </w:rPr>
            </w:pPr>
          </w:p>
        </w:tc>
        <w:tc>
          <w:tcPr>
            <w:tcW w:w="3828" w:type="dxa"/>
            <w:vAlign w:val="center"/>
          </w:tcPr>
          <w:p w14:paraId="677A693A" w14:textId="77777777" w:rsidR="00CA4C42" w:rsidRPr="00DF0C08" w:rsidRDefault="00CA4C42" w:rsidP="00CA4C42">
            <w:pPr>
              <w:snapToGrid w:val="0"/>
              <w:rPr>
                <w:rFonts w:ascii="Calibri" w:eastAsia="Times New Roman" w:hAnsi="Calibri" w:cs="Arial"/>
                <w:b/>
              </w:rPr>
            </w:pPr>
            <w:r w:rsidRPr="00DF0C08">
              <w:rPr>
                <w:rFonts w:ascii="Calibri" w:eastAsia="Times New Roman" w:hAnsi="Calibri" w:cs="Arial"/>
                <w:b/>
              </w:rPr>
              <w:t>Innowacja produktowa lub procesowa</w:t>
            </w:r>
          </w:p>
        </w:tc>
        <w:tc>
          <w:tcPr>
            <w:tcW w:w="6378" w:type="dxa"/>
            <w:vAlign w:val="center"/>
          </w:tcPr>
          <w:p w14:paraId="5E23B680" w14:textId="77777777" w:rsidR="008C71DF" w:rsidRPr="00DF0C08" w:rsidRDefault="008C71DF" w:rsidP="00CA4C42">
            <w:pPr>
              <w:snapToGrid w:val="0"/>
              <w:jc w:val="both"/>
              <w:rPr>
                <w:rFonts w:ascii="Calibri" w:eastAsia="Times New Roman" w:hAnsi="Calibri" w:cs="Arial"/>
              </w:rPr>
            </w:pPr>
          </w:p>
          <w:p w14:paraId="1B1D43F0" w14:textId="77777777"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14:paraId="4CC41631" w14:textId="77777777" w:rsidR="00CA4C42" w:rsidRPr="00DF0C08" w:rsidRDefault="00CA4C42" w:rsidP="00CA4C42">
            <w:pPr>
              <w:snapToGrid w:val="0"/>
              <w:jc w:val="both"/>
              <w:rPr>
                <w:rFonts w:ascii="Calibri" w:eastAsia="Times New Roman" w:hAnsi="Calibri" w:cs="Arial"/>
              </w:rPr>
            </w:pPr>
          </w:p>
          <w:p w14:paraId="199444FF" w14:textId="77777777" w:rsidR="00CA4C42" w:rsidRPr="00DF0C08" w:rsidRDefault="00CA4C42" w:rsidP="00CA4C42">
            <w:pPr>
              <w:snapToGrid w:val="0"/>
              <w:jc w:val="both"/>
              <w:rPr>
                <w:rFonts w:ascii="Calibri" w:eastAsia="Times New Roman" w:hAnsi="Calibri" w:cs="Arial"/>
              </w:rPr>
            </w:pPr>
            <w:r w:rsidRPr="00DF0C08">
              <w:rPr>
                <w:rFonts w:ascii="Calibri" w:eastAsia="Times New Roman" w:hAnsi="Calibri" w:cs="Arial"/>
              </w:rPr>
              <w:t xml:space="preserve">Kryterium weryfikowane w oparciu o treść wniosku </w:t>
            </w:r>
            <w:r w:rsidRPr="00DF0C08">
              <w:rPr>
                <w:rFonts w:ascii="Calibri" w:eastAsia="Times New Roman" w:hAnsi="Calibri" w:cs="Arial"/>
              </w:rPr>
              <w:br/>
              <w:t>o dofinansowanie projektu oraz treść załączników.</w:t>
            </w:r>
          </w:p>
          <w:p w14:paraId="6827B364" w14:textId="77777777" w:rsidR="00CA4C42" w:rsidRPr="00DF0C08" w:rsidRDefault="00CA4C42" w:rsidP="00CA4C42">
            <w:pPr>
              <w:snapToGrid w:val="0"/>
              <w:jc w:val="both"/>
              <w:rPr>
                <w:rFonts w:ascii="Calibri" w:eastAsia="Times New Roman" w:hAnsi="Calibri" w:cs="Arial"/>
              </w:rPr>
            </w:pPr>
          </w:p>
        </w:tc>
        <w:tc>
          <w:tcPr>
            <w:tcW w:w="3544" w:type="dxa"/>
          </w:tcPr>
          <w:p w14:paraId="5619EB7A" w14:textId="77777777" w:rsidR="008C71DF" w:rsidRPr="00DF0C08" w:rsidRDefault="008C71DF" w:rsidP="00CA4C42">
            <w:pPr>
              <w:jc w:val="center"/>
              <w:rPr>
                <w:rFonts w:ascii="Calibri" w:hAnsi="Calibri" w:cs="Arial"/>
              </w:rPr>
            </w:pPr>
          </w:p>
          <w:p w14:paraId="3B6B9398" w14:textId="77777777" w:rsidR="00CA4C42" w:rsidRPr="00DF0C08" w:rsidRDefault="00CA4C42" w:rsidP="00CA4C42">
            <w:pPr>
              <w:jc w:val="center"/>
              <w:rPr>
                <w:rFonts w:ascii="Calibri" w:hAnsi="Calibri" w:cs="Arial"/>
              </w:rPr>
            </w:pPr>
            <w:r w:rsidRPr="00DF0C08">
              <w:rPr>
                <w:rFonts w:ascii="Calibri" w:hAnsi="Calibri" w:cs="Arial"/>
              </w:rPr>
              <w:t>Tak/Nie</w:t>
            </w:r>
          </w:p>
          <w:p w14:paraId="2909F3C1" w14:textId="77777777" w:rsidR="00CA4C42" w:rsidRPr="00DF0C08" w:rsidRDefault="00CA4C42" w:rsidP="00CA4C42">
            <w:pPr>
              <w:jc w:val="center"/>
              <w:rPr>
                <w:rFonts w:ascii="Calibri" w:hAnsi="Calibri" w:cs="Arial"/>
              </w:rPr>
            </w:pPr>
            <w:r w:rsidRPr="00DF0C08">
              <w:rPr>
                <w:rFonts w:ascii="Calibri" w:hAnsi="Calibri" w:cs="Arial"/>
              </w:rPr>
              <w:t>Kryterium obligatoryjne</w:t>
            </w:r>
          </w:p>
          <w:p w14:paraId="7DD8FC2A" w14:textId="77777777"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14:paraId="084EDB49" w14:textId="77777777"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14:paraId="543F3518" w14:textId="77777777" w:rsidR="00CA4C42" w:rsidRPr="00DF0C08" w:rsidRDefault="00CA4C42" w:rsidP="00CA4C42">
            <w:pPr>
              <w:jc w:val="center"/>
              <w:rPr>
                <w:rFonts w:ascii="Calibri" w:hAnsi="Calibri" w:cs="Arial"/>
              </w:rPr>
            </w:pPr>
          </w:p>
          <w:p w14:paraId="17E4AEB1" w14:textId="77777777" w:rsidR="00CA4C42" w:rsidRPr="00DF0C08" w:rsidRDefault="00CA4C42" w:rsidP="00CA4C42">
            <w:pPr>
              <w:jc w:val="center"/>
              <w:rPr>
                <w:rFonts w:ascii="Calibri" w:hAnsi="Calibri" w:cs="Arial"/>
              </w:rPr>
            </w:pPr>
          </w:p>
        </w:tc>
      </w:tr>
      <w:tr w:rsidR="00CA4C42" w:rsidRPr="00DF0C08" w14:paraId="3B6FA371" w14:textId="77777777" w:rsidTr="00CA4C42">
        <w:tc>
          <w:tcPr>
            <w:tcW w:w="567" w:type="dxa"/>
          </w:tcPr>
          <w:p w14:paraId="33C63842" w14:textId="77777777" w:rsidR="003A558F" w:rsidRPr="00DF0C08" w:rsidRDefault="003A558F" w:rsidP="00CA4C42">
            <w:pPr>
              <w:spacing w:after="120"/>
              <w:jc w:val="center"/>
              <w:rPr>
                <w:rFonts w:ascii="Calibri" w:eastAsia="Times New Roman" w:hAnsi="Calibri" w:cs="Arial"/>
                <w:kern w:val="1"/>
              </w:rPr>
            </w:pPr>
          </w:p>
          <w:p w14:paraId="56691836" w14:textId="77777777" w:rsidR="003A558F" w:rsidRPr="00DF0C08" w:rsidRDefault="003A558F" w:rsidP="00CA4C42">
            <w:pPr>
              <w:spacing w:after="120"/>
              <w:jc w:val="center"/>
              <w:rPr>
                <w:rFonts w:ascii="Calibri" w:eastAsia="Times New Roman" w:hAnsi="Calibri" w:cs="Arial"/>
                <w:kern w:val="1"/>
              </w:rPr>
            </w:pPr>
          </w:p>
          <w:p w14:paraId="18D2C076" w14:textId="77777777" w:rsidR="003A558F" w:rsidRPr="00DF0C08" w:rsidRDefault="003A558F" w:rsidP="00CA4C42">
            <w:pPr>
              <w:spacing w:after="120"/>
              <w:jc w:val="center"/>
              <w:rPr>
                <w:rFonts w:ascii="Calibri" w:eastAsia="Times New Roman" w:hAnsi="Calibri" w:cs="Arial"/>
                <w:kern w:val="1"/>
              </w:rPr>
            </w:pPr>
          </w:p>
          <w:p w14:paraId="682E3778" w14:textId="77777777" w:rsidR="003A558F" w:rsidRPr="00DF0C08" w:rsidRDefault="003A558F" w:rsidP="00CA4C42">
            <w:pPr>
              <w:spacing w:after="120"/>
              <w:jc w:val="center"/>
              <w:rPr>
                <w:rFonts w:ascii="Calibri" w:eastAsia="Times New Roman" w:hAnsi="Calibri" w:cs="Arial"/>
                <w:kern w:val="1"/>
              </w:rPr>
            </w:pPr>
          </w:p>
          <w:p w14:paraId="5012F72C" w14:textId="77777777" w:rsidR="003A558F" w:rsidRPr="00DF0C08" w:rsidRDefault="003A558F" w:rsidP="00CA4C42">
            <w:pPr>
              <w:spacing w:after="120"/>
              <w:jc w:val="center"/>
              <w:rPr>
                <w:rFonts w:ascii="Calibri" w:eastAsia="Times New Roman" w:hAnsi="Calibri" w:cs="Arial"/>
                <w:kern w:val="1"/>
              </w:rPr>
            </w:pPr>
          </w:p>
          <w:p w14:paraId="02A12123" w14:textId="77777777" w:rsidR="003A558F" w:rsidRPr="00DF0C08" w:rsidRDefault="003A558F" w:rsidP="00CA4C42">
            <w:pPr>
              <w:spacing w:after="120"/>
              <w:jc w:val="center"/>
              <w:rPr>
                <w:rFonts w:ascii="Calibri" w:eastAsia="Times New Roman" w:hAnsi="Calibri" w:cs="Arial"/>
                <w:kern w:val="1"/>
              </w:rPr>
            </w:pPr>
          </w:p>
          <w:p w14:paraId="7A81007F" w14:textId="77777777" w:rsidR="00CA4C42" w:rsidRPr="00DF0C08" w:rsidRDefault="003A558F" w:rsidP="00CA4C42">
            <w:pPr>
              <w:spacing w:after="120"/>
              <w:jc w:val="center"/>
              <w:rPr>
                <w:rFonts w:ascii="Calibri" w:eastAsia="Times New Roman" w:hAnsi="Calibri" w:cs="Arial"/>
                <w:kern w:val="1"/>
              </w:rPr>
            </w:pPr>
            <w:r w:rsidRPr="00DF0C08">
              <w:rPr>
                <w:rFonts w:ascii="Calibri" w:eastAsia="Times New Roman" w:hAnsi="Calibri" w:cs="Arial"/>
                <w:kern w:val="1"/>
              </w:rPr>
              <w:t>3</w:t>
            </w:r>
            <w:r w:rsidR="00CA4C42" w:rsidRPr="00DF0C08">
              <w:rPr>
                <w:rFonts w:ascii="Calibri" w:eastAsia="Times New Roman" w:hAnsi="Calibri" w:cs="Arial"/>
                <w:kern w:val="1"/>
              </w:rPr>
              <w:t>.</w:t>
            </w:r>
          </w:p>
        </w:tc>
        <w:tc>
          <w:tcPr>
            <w:tcW w:w="3828" w:type="dxa"/>
            <w:vAlign w:val="center"/>
          </w:tcPr>
          <w:p w14:paraId="41FCFE9A" w14:textId="77777777" w:rsidR="00CA4C42" w:rsidRPr="00DF0C08" w:rsidRDefault="00CA4C42" w:rsidP="00CA4C42">
            <w:pPr>
              <w:rPr>
                <w:rFonts w:ascii="Calibri" w:hAnsi="Calibri" w:cs="Arial"/>
                <w:b/>
              </w:rPr>
            </w:pPr>
            <w:r w:rsidRPr="00DF0C08">
              <w:rPr>
                <w:rFonts w:ascii="Calibri" w:hAnsi="Calibri" w:cs="Arial"/>
                <w:b/>
              </w:rPr>
              <w:lastRenderedPageBreak/>
              <w:t xml:space="preserve">Zgodność z regionalnymi inteligentnymi specjalizacjami Dolnego </w:t>
            </w:r>
            <w:r w:rsidRPr="00DF0C08">
              <w:rPr>
                <w:rFonts w:ascii="Calibri" w:hAnsi="Calibri" w:cs="Arial"/>
                <w:b/>
              </w:rPr>
              <w:lastRenderedPageBreak/>
              <w:t>Śląska</w:t>
            </w:r>
          </w:p>
        </w:tc>
        <w:tc>
          <w:tcPr>
            <w:tcW w:w="6378" w:type="dxa"/>
            <w:vAlign w:val="center"/>
          </w:tcPr>
          <w:p w14:paraId="21C02B18" w14:textId="77777777" w:rsidR="008C71DF" w:rsidRPr="00DF0C08" w:rsidRDefault="008C71DF" w:rsidP="00CA4C42">
            <w:pPr>
              <w:jc w:val="both"/>
              <w:rPr>
                <w:rFonts w:ascii="Calibri" w:hAnsi="Calibri" w:cs="Arial"/>
              </w:rPr>
            </w:pPr>
          </w:p>
          <w:p w14:paraId="644206B1" w14:textId="77777777" w:rsidR="00CA4C42" w:rsidRPr="00DF0C08" w:rsidRDefault="00CA4C42" w:rsidP="00CA4C42">
            <w:pPr>
              <w:jc w:val="both"/>
              <w:rPr>
                <w:rFonts w:ascii="Calibri" w:hAnsi="Calibri" w:cs="Arial"/>
              </w:rPr>
            </w:pPr>
            <w:r w:rsidRPr="00DF0C08">
              <w:rPr>
                <w:rFonts w:ascii="Calibri" w:hAnsi="Calibri" w:cs="Arial"/>
              </w:rPr>
              <w:t xml:space="preserve">W ramach kryterium sprawdzane będzie czy  założenia realizacji </w:t>
            </w:r>
            <w:r w:rsidRPr="00DF0C08">
              <w:rPr>
                <w:rFonts w:ascii="Calibri" w:hAnsi="Calibri" w:cs="Arial"/>
              </w:rPr>
              <w:lastRenderedPageBreak/>
              <w:t>projektu grantowego przedstawione przez wnioskodawcę</w:t>
            </w:r>
            <w:r w:rsidRPr="00DF0C08">
              <w:rPr>
                <w:rFonts w:ascii="Calibri" w:hAnsi="Calibri" w:cs="Arial"/>
                <w:i/>
              </w:rPr>
              <w:t xml:space="preserve">, </w:t>
            </w:r>
            <w:r w:rsidRPr="00DF0C08">
              <w:rPr>
                <w:rFonts w:ascii="Calibri" w:hAnsi="Calibri" w:cs="Arial"/>
              </w:rPr>
              <w:t>umożliwiają otrzymanie bonu/grantu jedynie projektom</w:t>
            </w:r>
            <w:r w:rsidRPr="00DF0C08">
              <w:rPr>
                <w:rFonts w:ascii="Calibri" w:hAnsi="Calibri" w:cs="Arial"/>
                <w:i/>
              </w:rPr>
              <w:t xml:space="preserve"> </w:t>
            </w:r>
            <w:r w:rsidRPr="00DF0C08">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54079F5F" w14:textId="77777777" w:rsidR="00CA4C42" w:rsidRPr="00DF0C08" w:rsidRDefault="00CA4C42" w:rsidP="00CA4C42">
            <w:pPr>
              <w:jc w:val="both"/>
              <w:rPr>
                <w:rFonts w:ascii="Calibri" w:hAnsi="Calibri" w:cs="Arial"/>
              </w:rPr>
            </w:pPr>
            <w:r w:rsidRPr="00DF0C08">
              <w:rPr>
                <w:rFonts w:ascii="Calibri" w:hAnsi="Calibri" w:cs="Arial"/>
              </w:rPr>
              <w:t xml:space="preserve">RSI - Regionalna Strategia Innowacji dla Województwa Dolnośląskiego na lata 2011-2020 (RSI WD) została przyjęta uchwałą nr 1149/IV/11 Zarządu Województwa Dolnośląskiego z dnia 30 sierpnia 2011 r. (z </w:t>
            </w:r>
            <w:proofErr w:type="spellStart"/>
            <w:r w:rsidRPr="00DF0C08">
              <w:rPr>
                <w:rFonts w:ascii="Calibri" w:hAnsi="Calibri" w:cs="Arial"/>
              </w:rPr>
              <w:t>późn</w:t>
            </w:r>
            <w:proofErr w:type="spellEnd"/>
            <w:r w:rsidRPr="00DF0C08">
              <w:rPr>
                <w:rFonts w:ascii="Calibri" w:hAnsi="Calibri" w:cs="Arial"/>
              </w:rPr>
              <w:t>. zm.)</w:t>
            </w:r>
          </w:p>
          <w:p w14:paraId="4379EF01" w14:textId="77777777" w:rsidR="00CA4C42" w:rsidRPr="00DF0C08" w:rsidRDefault="00CA4C42" w:rsidP="00CA4C42">
            <w:pPr>
              <w:jc w:val="both"/>
              <w:rPr>
                <w:rFonts w:ascii="Calibri" w:hAnsi="Calibri" w:cs="Arial"/>
              </w:rPr>
            </w:pPr>
          </w:p>
          <w:p w14:paraId="37D2DDFE" w14:textId="77777777" w:rsidR="00CA4C42" w:rsidRPr="00DF0C08" w:rsidRDefault="00CA4C42" w:rsidP="00CA4C42">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F9B30F1" w14:textId="77777777" w:rsidR="00CA4C42" w:rsidRPr="00DF0C08" w:rsidRDefault="00CA4C42" w:rsidP="00CA4C42">
            <w:pPr>
              <w:jc w:val="both"/>
              <w:rPr>
                <w:rFonts w:ascii="Calibri" w:hAnsi="Calibri" w:cs="Arial"/>
              </w:rPr>
            </w:pPr>
          </w:p>
          <w:p w14:paraId="6FB154F4" w14:textId="77777777" w:rsidR="00CA4C42" w:rsidRPr="00DF0C08" w:rsidRDefault="00CA4C42" w:rsidP="00CA4C42">
            <w:pPr>
              <w:jc w:val="both"/>
              <w:rPr>
                <w:rFonts w:ascii="Calibri" w:hAnsi="Calibri" w:cs="Arial"/>
              </w:rPr>
            </w:pPr>
            <w:r w:rsidRPr="00DF0C08">
              <w:rPr>
                <w:rFonts w:ascii="Calibri" w:hAnsi="Calibri" w:cs="Arial"/>
              </w:rPr>
              <w:t xml:space="preserve">Kryterium weryfikowane w oparciu o treść wniosku </w:t>
            </w:r>
            <w:r w:rsidRPr="00DF0C08">
              <w:rPr>
                <w:rFonts w:ascii="Calibri" w:hAnsi="Calibri" w:cs="Arial"/>
              </w:rPr>
              <w:br/>
              <w:t>o dofinansowanie projektu oraz treść załączników.</w:t>
            </w:r>
          </w:p>
          <w:p w14:paraId="011518D1" w14:textId="77777777" w:rsidR="00CA4C42" w:rsidRPr="00DF0C08" w:rsidRDefault="00CA4C42" w:rsidP="00CA4C42">
            <w:pPr>
              <w:jc w:val="both"/>
              <w:rPr>
                <w:rFonts w:ascii="Calibri" w:hAnsi="Calibri" w:cs="Arial"/>
              </w:rPr>
            </w:pPr>
          </w:p>
        </w:tc>
        <w:tc>
          <w:tcPr>
            <w:tcW w:w="3544" w:type="dxa"/>
          </w:tcPr>
          <w:p w14:paraId="2165CD4A" w14:textId="77777777" w:rsidR="00CA4C42" w:rsidRPr="00DF0C08" w:rsidRDefault="00CA4C42" w:rsidP="00CA4C42">
            <w:pPr>
              <w:rPr>
                <w:rFonts w:ascii="Calibri" w:hAnsi="Calibri" w:cs="Arial"/>
              </w:rPr>
            </w:pPr>
          </w:p>
          <w:p w14:paraId="59814EAC" w14:textId="77777777" w:rsidR="00CA4C42" w:rsidRPr="00DF0C08" w:rsidRDefault="00CA4C42" w:rsidP="00CA4C42">
            <w:pPr>
              <w:jc w:val="center"/>
              <w:rPr>
                <w:rFonts w:ascii="Calibri" w:hAnsi="Calibri" w:cs="Arial"/>
              </w:rPr>
            </w:pPr>
            <w:r w:rsidRPr="00DF0C08">
              <w:rPr>
                <w:rFonts w:ascii="Calibri" w:hAnsi="Calibri" w:cs="Arial"/>
              </w:rPr>
              <w:t>Tak/Nie</w:t>
            </w:r>
          </w:p>
          <w:p w14:paraId="50B40A11" w14:textId="77777777" w:rsidR="00CA4C42" w:rsidRPr="00DF0C08" w:rsidRDefault="00CA4C42" w:rsidP="00CA4C42">
            <w:pPr>
              <w:jc w:val="center"/>
              <w:rPr>
                <w:rFonts w:ascii="Calibri" w:hAnsi="Calibri" w:cs="Arial"/>
              </w:rPr>
            </w:pPr>
            <w:r w:rsidRPr="00DF0C08">
              <w:rPr>
                <w:rFonts w:ascii="Calibri" w:hAnsi="Calibri" w:cs="Arial"/>
              </w:rPr>
              <w:lastRenderedPageBreak/>
              <w:t>Kryterium obligatoryjne</w:t>
            </w:r>
          </w:p>
          <w:p w14:paraId="25F30DC9" w14:textId="77777777" w:rsidR="00CA4C42" w:rsidRPr="00DF0C08" w:rsidRDefault="00CA4C42" w:rsidP="00CA4C42">
            <w:pPr>
              <w:jc w:val="center"/>
              <w:rPr>
                <w:rFonts w:ascii="Calibri" w:hAnsi="Calibri" w:cs="Arial"/>
              </w:rPr>
            </w:pPr>
            <w:r w:rsidRPr="00DF0C08">
              <w:rPr>
                <w:rFonts w:ascii="Calibri" w:hAnsi="Calibri" w:cs="Arial"/>
              </w:rPr>
              <w:t>(spełnienie jest niezbędne dla możliwości otrzymania dofinansowania)</w:t>
            </w:r>
          </w:p>
          <w:p w14:paraId="7864A92A" w14:textId="77777777" w:rsidR="00CA4C42" w:rsidRPr="00DF0C08" w:rsidRDefault="00CA4C42" w:rsidP="00CA4C42">
            <w:pPr>
              <w:jc w:val="center"/>
              <w:rPr>
                <w:rFonts w:ascii="Calibri" w:hAnsi="Calibri" w:cs="Arial"/>
              </w:rPr>
            </w:pPr>
            <w:r w:rsidRPr="00DF0C08">
              <w:rPr>
                <w:rFonts w:ascii="Calibri" w:hAnsi="Calibri" w:cs="Arial"/>
              </w:rPr>
              <w:t>Niespełnienie kryterium oznacza odrzucenie wniosku</w:t>
            </w:r>
          </w:p>
          <w:p w14:paraId="48BAA598" w14:textId="77777777" w:rsidR="00CA4C42" w:rsidRPr="00DF0C08" w:rsidRDefault="00CA4C42" w:rsidP="00CA4C42">
            <w:pPr>
              <w:jc w:val="center"/>
              <w:rPr>
                <w:rFonts w:ascii="Calibri" w:hAnsi="Calibri" w:cs="Arial"/>
                <w:b/>
              </w:rPr>
            </w:pPr>
          </w:p>
        </w:tc>
      </w:tr>
      <w:tr w:rsidR="00CA4C42" w:rsidRPr="00DF0C08" w14:paraId="2ED03F72" w14:textId="77777777" w:rsidTr="00CA4C42">
        <w:trPr>
          <w:trHeight w:val="952"/>
        </w:trPr>
        <w:tc>
          <w:tcPr>
            <w:tcW w:w="567" w:type="dxa"/>
          </w:tcPr>
          <w:p w14:paraId="44DDFD1E" w14:textId="77777777" w:rsidR="003A558F" w:rsidRPr="00DF0C08" w:rsidRDefault="003A558F" w:rsidP="00CA4C42">
            <w:pPr>
              <w:snapToGrid w:val="0"/>
              <w:jc w:val="center"/>
              <w:rPr>
                <w:rFonts w:ascii="Calibri" w:hAnsi="Calibri" w:cs="Arial"/>
              </w:rPr>
            </w:pPr>
          </w:p>
          <w:p w14:paraId="1344444A" w14:textId="77777777" w:rsidR="003A558F" w:rsidRPr="00DF0C08" w:rsidRDefault="003A558F" w:rsidP="00CA4C42">
            <w:pPr>
              <w:snapToGrid w:val="0"/>
              <w:jc w:val="center"/>
              <w:rPr>
                <w:rFonts w:ascii="Calibri" w:hAnsi="Calibri" w:cs="Arial"/>
              </w:rPr>
            </w:pPr>
          </w:p>
          <w:p w14:paraId="3CFC7CEF" w14:textId="77777777" w:rsidR="003A558F" w:rsidRPr="00DF0C08" w:rsidRDefault="003A558F" w:rsidP="00CA4C42">
            <w:pPr>
              <w:snapToGrid w:val="0"/>
              <w:jc w:val="center"/>
              <w:rPr>
                <w:rFonts w:ascii="Calibri" w:hAnsi="Calibri" w:cs="Arial"/>
              </w:rPr>
            </w:pPr>
          </w:p>
          <w:p w14:paraId="3D51C38D" w14:textId="77777777" w:rsidR="003A558F" w:rsidRPr="00DF0C08" w:rsidRDefault="003A558F" w:rsidP="00CA4C42">
            <w:pPr>
              <w:snapToGrid w:val="0"/>
              <w:jc w:val="center"/>
              <w:rPr>
                <w:rFonts w:ascii="Calibri" w:hAnsi="Calibri" w:cs="Arial"/>
              </w:rPr>
            </w:pPr>
          </w:p>
          <w:p w14:paraId="04C7D331" w14:textId="77777777" w:rsidR="003A558F" w:rsidRPr="00DF0C08" w:rsidRDefault="003A558F" w:rsidP="00CA4C42">
            <w:pPr>
              <w:snapToGrid w:val="0"/>
              <w:jc w:val="center"/>
              <w:rPr>
                <w:rFonts w:ascii="Calibri" w:hAnsi="Calibri" w:cs="Arial"/>
              </w:rPr>
            </w:pPr>
          </w:p>
          <w:p w14:paraId="00FD9F8C" w14:textId="77777777" w:rsidR="00CA4C42" w:rsidRPr="00DF0C08" w:rsidRDefault="003A558F" w:rsidP="00CA4C42">
            <w:pPr>
              <w:snapToGrid w:val="0"/>
              <w:jc w:val="center"/>
              <w:rPr>
                <w:rFonts w:ascii="Calibri" w:hAnsi="Calibri" w:cs="Arial"/>
              </w:rPr>
            </w:pPr>
            <w:r w:rsidRPr="00DF0C08">
              <w:rPr>
                <w:rFonts w:ascii="Calibri" w:hAnsi="Calibri" w:cs="Arial"/>
              </w:rPr>
              <w:t>4</w:t>
            </w:r>
            <w:r w:rsidR="00CA4C42" w:rsidRPr="00DF0C08">
              <w:rPr>
                <w:rFonts w:ascii="Calibri" w:hAnsi="Calibri" w:cs="Arial"/>
              </w:rPr>
              <w:t>.</w:t>
            </w:r>
          </w:p>
        </w:tc>
        <w:tc>
          <w:tcPr>
            <w:tcW w:w="3828" w:type="dxa"/>
          </w:tcPr>
          <w:p w14:paraId="1CDE7FCC" w14:textId="77777777" w:rsidR="00CA4C42" w:rsidRPr="00DF0C08" w:rsidRDefault="00CA4C42" w:rsidP="00CA4C42">
            <w:pPr>
              <w:rPr>
                <w:rFonts w:ascii="Calibri" w:hAnsi="Calibri" w:cs="Arial"/>
                <w:b/>
              </w:rPr>
            </w:pPr>
            <w:r w:rsidRPr="00DF0C08">
              <w:rPr>
                <w:rFonts w:ascii="Calibri" w:hAnsi="Calibri" w:cs="Arial"/>
                <w:b/>
              </w:rPr>
              <w:t>Zapotrzebowanie przedsiębiorstw na rodzaje wsparcia możliwe do realizacji  w formule  „Bon na innowacje”</w:t>
            </w:r>
          </w:p>
        </w:tc>
        <w:tc>
          <w:tcPr>
            <w:tcW w:w="6378" w:type="dxa"/>
          </w:tcPr>
          <w:p w14:paraId="1ED988F5" w14:textId="77777777" w:rsidR="008C71DF" w:rsidRPr="00DF0C08" w:rsidRDefault="008C71DF" w:rsidP="00CA4C42">
            <w:pPr>
              <w:jc w:val="both"/>
              <w:rPr>
                <w:rFonts w:ascii="Calibri" w:hAnsi="Calibri" w:cs="Arial"/>
              </w:rPr>
            </w:pPr>
          </w:p>
          <w:p w14:paraId="1A67E7CD" w14:textId="77777777" w:rsidR="00CA4C42" w:rsidRPr="00DF0C08" w:rsidRDefault="00CA4C42"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sidRPr="00DF0C08">
              <w:rPr>
                <w:rFonts w:ascii="Calibri" w:hAnsi="Calibri" w:cs="Arial"/>
              </w:rPr>
              <w:br/>
            </w:r>
            <w:r w:rsidRPr="00DF0C08">
              <w:rPr>
                <w:rFonts w:ascii="Calibri" w:hAnsi="Calibri" w:cs="Arial"/>
              </w:rPr>
              <w:t>czy zaplanowane wsparcie jest dostosowane do wyników analizy.</w:t>
            </w:r>
          </w:p>
          <w:p w14:paraId="1F345591" w14:textId="77777777" w:rsidR="00CA4C42" w:rsidRPr="00DF0C08" w:rsidRDefault="00CA4C42" w:rsidP="00CA4C42">
            <w:pPr>
              <w:jc w:val="both"/>
              <w:rPr>
                <w:rFonts w:ascii="Calibri" w:hAnsi="Calibri" w:cs="Arial"/>
              </w:rPr>
            </w:pPr>
          </w:p>
          <w:p w14:paraId="35C34C58" w14:textId="77777777" w:rsidR="00CA4C42" w:rsidRPr="00DF0C08" w:rsidRDefault="00CA4C42" w:rsidP="00CA4C42">
            <w:pPr>
              <w:jc w:val="both"/>
              <w:rPr>
                <w:rFonts w:ascii="Calibri" w:hAnsi="Calibri" w:cs="Arial"/>
              </w:rPr>
            </w:pPr>
            <w:r w:rsidRPr="00DF0C08">
              <w:rPr>
                <w:rFonts w:ascii="Calibri" w:hAnsi="Calibri" w:cs="Arial"/>
              </w:rPr>
              <w:t xml:space="preserve">Wnioskodawca dysponując ww. analizami (własnymi, zleconymi lub ogólnie dostępnymi), powinien dołączyć je do wniosku w formie załącznika. </w:t>
            </w:r>
          </w:p>
          <w:p w14:paraId="205491B1" w14:textId="77777777" w:rsidR="00CA4C42" w:rsidRPr="00DF0C08" w:rsidRDefault="00CA4C42" w:rsidP="00CA4C42">
            <w:pPr>
              <w:jc w:val="both"/>
              <w:rPr>
                <w:rFonts w:ascii="Calibri" w:hAnsi="Calibri" w:cs="Arial"/>
              </w:rPr>
            </w:pPr>
          </w:p>
          <w:p w14:paraId="6765FAA1" w14:textId="77777777" w:rsidR="00CA4C42" w:rsidRPr="00DF0C08" w:rsidRDefault="00CA4C42" w:rsidP="00CA4C42">
            <w:pPr>
              <w:jc w:val="both"/>
              <w:rPr>
                <w:rFonts w:ascii="Calibri" w:hAnsi="Calibri" w:cs="Arial"/>
              </w:rPr>
            </w:pPr>
            <w:r w:rsidRPr="00DF0C08">
              <w:rPr>
                <w:rFonts w:ascii="Calibri" w:hAnsi="Calibri" w:cs="Arial"/>
              </w:rPr>
              <w:t>Kryterium oceniane na podstawie wniosku o dofinansowanie</w:t>
            </w:r>
            <w:r w:rsidR="008C71DF" w:rsidRPr="00DF0C08">
              <w:rPr>
                <w:rFonts w:ascii="Calibri" w:hAnsi="Calibri" w:cs="Arial"/>
              </w:rPr>
              <w:br/>
            </w:r>
            <w:r w:rsidRPr="00DF0C08">
              <w:rPr>
                <w:rFonts w:ascii="Calibri" w:hAnsi="Calibri" w:cs="Arial"/>
              </w:rPr>
              <w:lastRenderedPageBreak/>
              <w:t xml:space="preserve"> i załącznika dołączonego do wniosku.</w:t>
            </w:r>
          </w:p>
        </w:tc>
        <w:tc>
          <w:tcPr>
            <w:tcW w:w="3544" w:type="dxa"/>
          </w:tcPr>
          <w:p w14:paraId="4E4CEFB1" w14:textId="77777777" w:rsidR="008C71DF" w:rsidRPr="00DF0C08" w:rsidRDefault="008C71DF" w:rsidP="00CA4C42">
            <w:pPr>
              <w:autoSpaceDE w:val="0"/>
              <w:autoSpaceDN w:val="0"/>
              <w:adjustRightInd w:val="0"/>
              <w:jc w:val="center"/>
              <w:rPr>
                <w:rFonts w:ascii="Calibri" w:hAnsi="Calibri" w:cs="Arial"/>
              </w:rPr>
            </w:pPr>
          </w:p>
          <w:p w14:paraId="78944724" w14:textId="77777777"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Tak/Nie</w:t>
            </w:r>
          </w:p>
          <w:p w14:paraId="6B7A3B38" w14:textId="77777777"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Kryterium obligatoryjne</w:t>
            </w:r>
          </w:p>
          <w:p w14:paraId="4B3EB905" w14:textId="77777777"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(spełnienie jest niezbędne dla możliwości otrzymania dofinansowania)</w:t>
            </w:r>
          </w:p>
          <w:p w14:paraId="404CE163" w14:textId="77777777" w:rsidR="00CA4C42" w:rsidRPr="00DF0C08" w:rsidRDefault="00CA4C42" w:rsidP="00CA4C42">
            <w:pPr>
              <w:autoSpaceDE w:val="0"/>
              <w:autoSpaceDN w:val="0"/>
              <w:adjustRightInd w:val="0"/>
              <w:jc w:val="center"/>
              <w:rPr>
                <w:rFonts w:ascii="Calibri" w:hAnsi="Calibri" w:cs="Arial"/>
              </w:rPr>
            </w:pPr>
          </w:p>
          <w:p w14:paraId="606F745F" w14:textId="77777777" w:rsidR="00CA4C42" w:rsidRPr="00DF0C08" w:rsidRDefault="00CA4C42" w:rsidP="00CA4C42">
            <w:pPr>
              <w:autoSpaceDE w:val="0"/>
              <w:autoSpaceDN w:val="0"/>
              <w:adjustRightInd w:val="0"/>
              <w:jc w:val="center"/>
              <w:rPr>
                <w:rFonts w:ascii="Calibri" w:hAnsi="Calibri" w:cs="Arial"/>
              </w:rPr>
            </w:pPr>
            <w:r w:rsidRPr="00DF0C08">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DF0C08" w14:paraId="5CA41A71" w14:textId="77777777" w:rsidTr="00CA4C42">
        <w:trPr>
          <w:trHeight w:val="952"/>
        </w:trPr>
        <w:tc>
          <w:tcPr>
            <w:tcW w:w="567" w:type="dxa"/>
            <w:vAlign w:val="center"/>
          </w:tcPr>
          <w:p w14:paraId="061ED794" w14:textId="77777777" w:rsidR="00CA4C42" w:rsidRPr="00DF0C08" w:rsidRDefault="003A558F" w:rsidP="00CA4C42">
            <w:pPr>
              <w:snapToGrid w:val="0"/>
              <w:jc w:val="center"/>
              <w:rPr>
                <w:rFonts w:ascii="Calibri" w:eastAsiaTheme="minorHAnsi" w:hAnsi="Calibri"/>
                <w:lang w:eastAsia="en-US"/>
              </w:rPr>
            </w:pPr>
            <w:r w:rsidRPr="00DF0C08">
              <w:rPr>
                <w:rFonts w:ascii="Calibri" w:eastAsiaTheme="minorHAnsi" w:hAnsi="Calibri" w:cs="Arial"/>
                <w:lang w:eastAsia="en-US"/>
              </w:rPr>
              <w:t>5</w:t>
            </w:r>
            <w:r w:rsidR="00CA4C42" w:rsidRPr="00DF0C08">
              <w:rPr>
                <w:rFonts w:ascii="Calibri" w:eastAsiaTheme="minorHAnsi" w:hAnsi="Calibri" w:cs="Arial"/>
                <w:lang w:eastAsia="en-US"/>
              </w:rPr>
              <w:t>.</w:t>
            </w:r>
          </w:p>
        </w:tc>
        <w:tc>
          <w:tcPr>
            <w:tcW w:w="3828" w:type="dxa"/>
            <w:vAlign w:val="center"/>
          </w:tcPr>
          <w:p w14:paraId="6840F01A" w14:textId="77777777" w:rsidR="00CA4C42" w:rsidRPr="00DF0C08" w:rsidRDefault="00CA4C42" w:rsidP="00CA4C42">
            <w:pPr>
              <w:rPr>
                <w:rFonts w:ascii="Calibri" w:eastAsiaTheme="minorHAnsi" w:hAnsi="Calibri" w:cs="Arial"/>
                <w:b/>
                <w:lang w:eastAsia="en-US"/>
              </w:rPr>
            </w:pPr>
          </w:p>
          <w:p w14:paraId="1E47FD26" w14:textId="77777777"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 xml:space="preserve">Doświadczenie wnioskodawcy </w:t>
            </w:r>
          </w:p>
          <w:p w14:paraId="4AC75D44" w14:textId="77777777" w:rsidR="00CA4C42" w:rsidRPr="00DF0C08" w:rsidRDefault="00CA4C42" w:rsidP="00CA4C42">
            <w:pPr>
              <w:rPr>
                <w:rFonts w:ascii="Calibri" w:eastAsiaTheme="minorHAnsi" w:hAnsi="Calibri" w:cs="Arial"/>
                <w:b/>
                <w:lang w:eastAsia="en-US"/>
              </w:rPr>
            </w:pPr>
          </w:p>
        </w:tc>
        <w:tc>
          <w:tcPr>
            <w:tcW w:w="6378" w:type="dxa"/>
            <w:vAlign w:val="center"/>
          </w:tcPr>
          <w:p w14:paraId="5D51D7F6" w14:textId="77777777" w:rsidR="008C71DF" w:rsidRPr="00DF0C08" w:rsidRDefault="008C71DF" w:rsidP="00CA4C42">
            <w:pPr>
              <w:jc w:val="both"/>
              <w:rPr>
                <w:rFonts w:ascii="Calibri" w:eastAsia="Calibri" w:hAnsi="Calibri" w:cs="Times New Roman"/>
              </w:rPr>
            </w:pPr>
          </w:p>
          <w:p w14:paraId="27D6E58A" w14:textId="77777777" w:rsidR="00CA4C42" w:rsidRPr="00DF0C08" w:rsidRDefault="00CA4C42" w:rsidP="00CA4C42">
            <w:pPr>
              <w:jc w:val="both"/>
              <w:rPr>
                <w:rFonts w:ascii="Calibri" w:eastAsia="Calibri" w:hAnsi="Calibri" w:cs="Times New Roman"/>
              </w:rPr>
            </w:pPr>
            <w:r w:rsidRPr="00DF0C08">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w:t>
            </w:r>
            <w:proofErr w:type="spellStart"/>
            <w:r w:rsidRPr="00DF0C08">
              <w:rPr>
                <w:rFonts w:ascii="Calibri" w:eastAsia="Calibri" w:hAnsi="Calibri" w:cs="Times New Roman"/>
              </w:rPr>
              <w:t>ych</w:t>
            </w:r>
            <w:proofErr w:type="spellEnd"/>
            <w:r w:rsidRPr="00DF0C08">
              <w:rPr>
                <w:rFonts w:ascii="Calibri" w:eastAsia="Calibri" w:hAnsi="Calibri" w:cs="Times New Roman"/>
              </w:rPr>
              <w:t xml:space="preserve"> projektu/ów (pod uwagę brane  będą projekty realizowane od 2007 r.).</w:t>
            </w:r>
          </w:p>
          <w:p w14:paraId="7A30AB8E" w14:textId="77777777"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2 lub więcej projektów  na terenie Dolnego Śląska (4 pkt.);</w:t>
            </w:r>
          </w:p>
          <w:p w14:paraId="38327147" w14:textId="77777777"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xml:space="preserve">- Wnioskodawca był liderem lub partnerem 2 lub więcej projektów (3 pkt.)  </w:t>
            </w:r>
          </w:p>
          <w:p w14:paraId="02309307" w14:textId="77777777"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na terenie Dolnego Śląska  (2 pkt.);</w:t>
            </w:r>
          </w:p>
          <w:p w14:paraId="1C852C0B" w14:textId="77777777" w:rsidR="00CA4C42" w:rsidRPr="00DF0C08" w:rsidRDefault="00CA4C42" w:rsidP="00CA4C42">
            <w:pPr>
              <w:spacing w:after="0"/>
              <w:jc w:val="both"/>
              <w:rPr>
                <w:rFonts w:ascii="Calibri" w:eastAsia="Calibri" w:hAnsi="Calibri" w:cs="Times New Roman"/>
              </w:rPr>
            </w:pPr>
            <w:r w:rsidRPr="00DF0C08">
              <w:rPr>
                <w:rFonts w:ascii="Calibri" w:eastAsia="Calibri" w:hAnsi="Calibri" w:cs="Times New Roman"/>
              </w:rPr>
              <w:t>- Wnioskodawca był liderem lub partnerem 1 projektu (1 pkt.)</w:t>
            </w:r>
          </w:p>
          <w:p w14:paraId="3BF753D4" w14:textId="77777777" w:rsidR="00CA4C42" w:rsidRPr="00DF0C08" w:rsidRDefault="00CA4C42" w:rsidP="00CA4C42">
            <w:pPr>
              <w:spacing w:after="0"/>
              <w:rPr>
                <w:rFonts w:ascii="Calibri" w:eastAsia="Calibri" w:hAnsi="Calibri" w:cs="Times New Roman"/>
              </w:rPr>
            </w:pPr>
            <w:r w:rsidRPr="00DF0C08">
              <w:rPr>
                <w:rFonts w:ascii="Calibri" w:eastAsia="Calibri" w:hAnsi="Calibri" w:cs="Times New Roman"/>
              </w:rPr>
              <w:t>- Wnioskodawca nie ma doświadczenia w realizacji ww. projektów (0 pkt.)</w:t>
            </w:r>
          </w:p>
          <w:p w14:paraId="1A57AE7B" w14:textId="77777777" w:rsidR="008C71DF" w:rsidRPr="00DF0C08" w:rsidRDefault="008C71DF" w:rsidP="00CA4C42">
            <w:pPr>
              <w:spacing w:after="0"/>
              <w:rPr>
                <w:rFonts w:ascii="Calibri" w:eastAsia="Calibri" w:hAnsi="Calibri" w:cs="Times New Roman"/>
              </w:rPr>
            </w:pPr>
          </w:p>
          <w:p w14:paraId="30CD5C95" w14:textId="77777777"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 xml:space="preserve">Kryterium weryfikowane w oparciu o treść wniosku </w:t>
            </w:r>
            <w:r w:rsidR="008C71DF" w:rsidRPr="00DF0C08">
              <w:rPr>
                <w:rFonts w:ascii="Calibri" w:eastAsiaTheme="minorHAnsi" w:hAnsi="Calibri" w:cs="Arial"/>
                <w:lang w:eastAsia="en-US"/>
              </w:rPr>
              <w:br/>
            </w:r>
            <w:r w:rsidRPr="00DF0C08">
              <w:rPr>
                <w:rFonts w:ascii="Calibri" w:eastAsiaTheme="minorHAnsi" w:hAnsi="Calibri" w:cs="Arial"/>
                <w:lang w:eastAsia="en-US"/>
              </w:rPr>
              <w:t>o dofinansowanie projektu oraz treść załączników.</w:t>
            </w:r>
          </w:p>
          <w:p w14:paraId="516586EF" w14:textId="77777777"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Dokumentami potwierdzającymi doświadczenie mogą być np. referencje.</w:t>
            </w:r>
          </w:p>
        </w:tc>
        <w:tc>
          <w:tcPr>
            <w:tcW w:w="3544" w:type="dxa"/>
            <w:vAlign w:val="center"/>
          </w:tcPr>
          <w:p w14:paraId="3EF6719D"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0/1/2/3/4 pkt</w:t>
            </w:r>
          </w:p>
          <w:p w14:paraId="0F71785E"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0F2369F2"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14:paraId="32003926" w14:textId="77777777" w:rsidTr="00CA4C42">
        <w:trPr>
          <w:trHeight w:val="952"/>
        </w:trPr>
        <w:tc>
          <w:tcPr>
            <w:tcW w:w="567" w:type="dxa"/>
            <w:vAlign w:val="center"/>
          </w:tcPr>
          <w:p w14:paraId="1E973D5D" w14:textId="77777777" w:rsidR="00CA4C42" w:rsidRPr="00DF0C08" w:rsidRDefault="003A558F" w:rsidP="00CA4C42">
            <w:pPr>
              <w:snapToGrid w:val="0"/>
              <w:jc w:val="center"/>
              <w:rPr>
                <w:rFonts w:ascii="Calibri" w:eastAsiaTheme="minorHAnsi" w:hAnsi="Calibri" w:cs="Arial"/>
                <w:lang w:eastAsia="en-US"/>
              </w:rPr>
            </w:pPr>
            <w:r w:rsidRPr="00DF0C08">
              <w:rPr>
                <w:rFonts w:ascii="Calibri" w:eastAsiaTheme="minorHAnsi" w:hAnsi="Calibri" w:cs="Arial"/>
                <w:lang w:eastAsia="en-US"/>
              </w:rPr>
              <w:lastRenderedPageBreak/>
              <w:t>6</w:t>
            </w:r>
            <w:r w:rsidR="00CA4C42" w:rsidRPr="00DF0C08">
              <w:rPr>
                <w:rFonts w:ascii="Calibri" w:eastAsiaTheme="minorHAnsi" w:hAnsi="Calibri" w:cs="Arial"/>
                <w:lang w:eastAsia="en-US"/>
              </w:rPr>
              <w:t>.</w:t>
            </w:r>
          </w:p>
        </w:tc>
        <w:tc>
          <w:tcPr>
            <w:tcW w:w="3828" w:type="dxa"/>
            <w:vAlign w:val="center"/>
          </w:tcPr>
          <w:p w14:paraId="2B19EA3C" w14:textId="77777777" w:rsidR="00CA4C42" w:rsidRPr="00DF0C08" w:rsidRDefault="00CA4C42" w:rsidP="00CA4C42">
            <w:pPr>
              <w:rPr>
                <w:rFonts w:ascii="Calibri" w:eastAsiaTheme="minorHAnsi" w:hAnsi="Calibri" w:cs="Arial"/>
                <w:b/>
                <w:lang w:eastAsia="en-US"/>
              </w:rPr>
            </w:pPr>
          </w:p>
          <w:p w14:paraId="1C3BC449" w14:textId="77777777" w:rsidR="00CA4C42" w:rsidRPr="00DF0C08" w:rsidRDefault="00CA4C42" w:rsidP="00CA4C42">
            <w:pPr>
              <w:rPr>
                <w:rFonts w:ascii="Calibri" w:eastAsiaTheme="minorHAnsi" w:hAnsi="Calibri" w:cs="Arial"/>
                <w:b/>
                <w:lang w:eastAsia="en-US"/>
              </w:rPr>
            </w:pPr>
            <w:r w:rsidRPr="00DF0C08">
              <w:rPr>
                <w:rFonts w:ascii="Calibri" w:eastAsiaTheme="minorHAnsi" w:hAnsi="Calibri" w:cs="Arial"/>
                <w:b/>
                <w:lang w:eastAsia="en-US"/>
              </w:rPr>
              <w:t>Zapewnienie odpowiedniego poziomu zainteresowania potencjalnych grantobiorców</w:t>
            </w:r>
          </w:p>
        </w:tc>
        <w:tc>
          <w:tcPr>
            <w:tcW w:w="6378" w:type="dxa"/>
            <w:vAlign w:val="center"/>
          </w:tcPr>
          <w:p w14:paraId="3BE5D8BF" w14:textId="77777777" w:rsidR="008C71DF" w:rsidRPr="00DF0C08" w:rsidRDefault="008C71DF" w:rsidP="00CA4C42">
            <w:pPr>
              <w:spacing w:after="0"/>
              <w:jc w:val="both"/>
              <w:rPr>
                <w:rFonts w:ascii="Calibri" w:eastAsiaTheme="minorHAnsi" w:hAnsi="Calibri" w:cs="Arial"/>
                <w:b/>
                <w:lang w:eastAsia="en-US"/>
              </w:rPr>
            </w:pPr>
          </w:p>
          <w:p w14:paraId="7BB8E203" w14:textId="77777777" w:rsidR="00CA4C42" w:rsidRPr="00DF0C08" w:rsidRDefault="00CA4C42" w:rsidP="00CA4C42">
            <w:pPr>
              <w:spacing w:after="0"/>
              <w:jc w:val="both"/>
              <w:rPr>
                <w:rFonts w:ascii="Calibri" w:eastAsiaTheme="minorHAnsi" w:hAnsi="Calibri" w:cs="Arial"/>
                <w:b/>
                <w:lang w:eastAsia="en-US"/>
              </w:rPr>
            </w:pPr>
            <w:r w:rsidRPr="00DF0C08">
              <w:rPr>
                <w:rFonts w:ascii="Calibri" w:eastAsiaTheme="minorHAnsi" w:hAnsi="Calibri" w:cs="Arial"/>
                <w:b/>
                <w:lang w:eastAsia="en-US"/>
              </w:rPr>
              <w:t>Czy Wnioskodawca zaplanował działania mające na celu dotarcie do szerokiego grona potencjalnych grantobiorców?</w:t>
            </w:r>
          </w:p>
          <w:p w14:paraId="7EC389FE" w14:textId="77777777" w:rsidR="00CA4C42" w:rsidRPr="00DF0C08" w:rsidRDefault="00CA4C42" w:rsidP="00CA4C42">
            <w:pPr>
              <w:spacing w:after="0"/>
              <w:jc w:val="both"/>
              <w:rPr>
                <w:rFonts w:ascii="Calibri" w:eastAsiaTheme="minorHAnsi" w:hAnsi="Calibri" w:cs="Arial"/>
                <w:lang w:eastAsia="en-US"/>
              </w:rPr>
            </w:pPr>
          </w:p>
          <w:p w14:paraId="2E91CDAF" w14:textId="77777777" w:rsidR="00CA4C42" w:rsidRPr="00DF0C08" w:rsidRDefault="00CA4C42" w:rsidP="00CA4C42">
            <w:pPr>
              <w:spacing w:after="0"/>
              <w:jc w:val="both"/>
              <w:rPr>
                <w:rFonts w:ascii="Calibri" w:eastAsiaTheme="minorHAnsi" w:hAnsi="Calibri" w:cs="Arial"/>
                <w:lang w:eastAsia="en-US"/>
              </w:rPr>
            </w:pPr>
            <w:r w:rsidRPr="00DF0C08">
              <w:rPr>
                <w:rFonts w:ascii="Calibri" w:eastAsiaTheme="minorHAnsi" w:hAnsi="Calibri" w:cs="Arial"/>
                <w:lang w:eastAsia="en-US"/>
              </w:rPr>
              <w:t>Ocenie podlega, czy Wnioskodawca w ramach projektu grantowego zapewni działania mające na celu intensyfikacje udziału w projekcie MŚP jako grantobiorców:</w:t>
            </w:r>
          </w:p>
          <w:p w14:paraId="2A8C8885" w14:textId="77777777" w:rsidR="0086369A" w:rsidRPr="00DF0C08" w:rsidRDefault="00CA4C42" w:rsidP="00E34F10">
            <w:pPr>
              <w:numPr>
                <w:ilvl w:val="0"/>
                <w:numId w:val="21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14:paraId="6C5E16E7" w14:textId="77777777" w:rsidR="0086369A" w:rsidRPr="00DF0C08" w:rsidRDefault="00CA4C42" w:rsidP="00E34F10">
            <w:pPr>
              <w:numPr>
                <w:ilvl w:val="0"/>
                <w:numId w:val="21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przedstawił tylko wykaz działań w ww. zakresie, ale nie zawarł w nim uzasadnienia lub przedstawione uzasadnienie nie</w:t>
            </w:r>
            <w:r w:rsidR="003B264F" w:rsidRPr="00DF0C08">
              <w:rPr>
                <w:rFonts w:ascii="Calibri" w:eastAsia="SimSun" w:hAnsi="Calibri" w:cs="Arial"/>
                <w:kern w:val="3"/>
                <w:lang w:eastAsia="en-US"/>
              </w:rPr>
              <w:t xml:space="preserve"> </w:t>
            </w:r>
            <w:r w:rsidRPr="00DF0C08">
              <w:rPr>
                <w:rFonts w:ascii="Calibri" w:eastAsia="SimSun" w:hAnsi="Calibri" w:cs="Arial"/>
                <w:kern w:val="3"/>
                <w:lang w:eastAsia="en-US"/>
              </w:rPr>
              <w:t>jest wystarczające; – (1 pkt.);</w:t>
            </w:r>
          </w:p>
          <w:p w14:paraId="70A18BC9" w14:textId="77777777" w:rsidR="0086369A" w:rsidRPr="00DF0C08" w:rsidRDefault="00CA4C42" w:rsidP="00E34F10">
            <w:pPr>
              <w:numPr>
                <w:ilvl w:val="0"/>
                <w:numId w:val="212"/>
              </w:num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Wnioskodawca nie zaplanował żadnych działań w ww. zakresie – (0 pkt.).</w:t>
            </w:r>
          </w:p>
          <w:p w14:paraId="007C7F35" w14:textId="77777777" w:rsidR="00CA4C42" w:rsidRPr="00DF0C08" w:rsidRDefault="00CA4C42" w:rsidP="00CA4C42">
            <w:pPr>
              <w:suppressAutoHyphens/>
              <w:autoSpaceDN w:val="0"/>
              <w:spacing w:after="0"/>
              <w:ind w:left="720"/>
              <w:jc w:val="both"/>
              <w:textAlignment w:val="baseline"/>
              <w:rPr>
                <w:rFonts w:ascii="Calibri" w:eastAsia="SimSun" w:hAnsi="Calibri" w:cs="Arial"/>
                <w:kern w:val="3"/>
                <w:lang w:eastAsia="en-US"/>
              </w:rPr>
            </w:pPr>
          </w:p>
          <w:p w14:paraId="4328B7FF" w14:textId="77777777" w:rsidR="00CA4C42" w:rsidRPr="00DF0C08" w:rsidRDefault="00CA4C42" w:rsidP="00CA4C42">
            <w:pPr>
              <w:jc w:val="both"/>
              <w:rPr>
                <w:rFonts w:ascii="Calibri" w:eastAsiaTheme="minorHAnsi" w:hAnsi="Calibri" w:cs="Arial"/>
                <w:lang w:eastAsia="en-US"/>
              </w:rPr>
            </w:pPr>
            <w:r w:rsidRPr="00DF0C08">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14:paraId="0C277DC5"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0/1/3 pkt</w:t>
            </w:r>
          </w:p>
          <w:p w14:paraId="62109C1F"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 xml:space="preserve">(0 punktów w kryterium </w:t>
            </w:r>
            <w:r w:rsidRPr="00DF0C08">
              <w:rPr>
                <w:rFonts w:ascii="Calibri" w:eastAsiaTheme="minorHAnsi" w:hAnsi="Calibri" w:cs="Arial"/>
                <w:b/>
                <w:lang w:eastAsia="en-US"/>
              </w:rPr>
              <w:t>oznacza</w:t>
            </w:r>
          </w:p>
          <w:p w14:paraId="32423BE3"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14:paraId="769F4873" w14:textId="77777777" w:rsidTr="00CA4C42">
        <w:trPr>
          <w:trHeight w:val="850"/>
        </w:trPr>
        <w:tc>
          <w:tcPr>
            <w:tcW w:w="567" w:type="dxa"/>
            <w:vAlign w:val="center"/>
          </w:tcPr>
          <w:p w14:paraId="4D9D3DCC" w14:textId="77777777" w:rsidR="00CA4C42" w:rsidRPr="00DF0C08" w:rsidRDefault="003A558F" w:rsidP="00CA4C42">
            <w:pPr>
              <w:jc w:val="center"/>
              <w:rPr>
                <w:rFonts w:ascii="Calibri" w:eastAsiaTheme="minorHAnsi" w:hAnsi="Calibri"/>
                <w:lang w:eastAsia="en-US"/>
              </w:rPr>
            </w:pPr>
            <w:r w:rsidRPr="00DF0C08">
              <w:rPr>
                <w:rFonts w:ascii="Calibri" w:eastAsiaTheme="minorHAnsi" w:hAnsi="Calibri"/>
                <w:lang w:eastAsia="en-US"/>
              </w:rPr>
              <w:t>7</w:t>
            </w:r>
            <w:r w:rsidR="00CA4C42" w:rsidRPr="00DF0C08">
              <w:rPr>
                <w:rFonts w:ascii="Calibri" w:eastAsiaTheme="minorHAnsi" w:hAnsi="Calibri"/>
                <w:lang w:eastAsia="en-US"/>
              </w:rPr>
              <w:t>.</w:t>
            </w:r>
          </w:p>
        </w:tc>
        <w:tc>
          <w:tcPr>
            <w:tcW w:w="3828" w:type="dxa"/>
            <w:vAlign w:val="center"/>
          </w:tcPr>
          <w:p w14:paraId="24589088" w14:textId="77777777" w:rsidR="00CA4C42" w:rsidRPr="00DF0C08" w:rsidRDefault="00CA4C42" w:rsidP="004D7175">
            <w:pPr>
              <w:jc w:val="both"/>
              <w:rPr>
                <w:rFonts w:ascii="Calibri" w:eastAsiaTheme="minorHAnsi" w:hAnsi="Calibri" w:cs="Arial"/>
                <w:b/>
                <w:lang w:eastAsia="en-US"/>
              </w:rPr>
            </w:pPr>
            <w:r w:rsidRPr="00DF0C08">
              <w:rPr>
                <w:rFonts w:ascii="Calibri" w:eastAsiaTheme="minorHAnsi" w:hAnsi="Calibri" w:cs="Arial"/>
                <w:b/>
                <w:lang w:eastAsia="en-US"/>
              </w:rPr>
              <w:t xml:space="preserve">Wpływ projektu na osiągnięcie  wskaźnika  </w:t>
            </w:r>
            <w:r w:rsidRPr="00DF0C08">
              <w:rPr>
                <w:rFonts w:ascii="Calibri" w:eastAsiaTheme="minorHAnsi" w:hAnsi="Calibri" w:cs="Arial"/>
                <w:b/>
                <w:i/>
                <w:lang w:eastAsia="en-US"/>
              </w:rPr>
              <w:t xml:space="preserve">Liczba przedsiębiorstw otrzymujących </w:t>
            </w:r>
            <w:r w:rsidR="004D7175" w:rsidRPr="00DF0C08">
              <w:rPr>
                <w:rFonts w:ascii="Calibri" w:eastAsiaTheme="minorHAnsi" w:hAnsi="Calibri" w:cs="Arial"/>
                <w:b/>
                <w:i/>
                <w:lang w:eastAsia="en-US"/>
              </w:rPr>
              <w:t xml:space="preserve">dotacje </w:t>
            </w:r>
          </w:p>
          <w:p w14:paraId="74AD6794" w14:textId="77777777" w:rsidR="00CA4C42" w:rsidRPr="00DF0C08" w:rsidRDefault="00CA4C42" w:rsidP="00CA4C42">
            <w:pPr>
              <w:jc w:val="both"/>
              <w:rPr>
                <w:rFonts w:ascii="Calibri" w:eastAsiaTheme="minorHAnsi" w:hAnsi="Calibri" w:cs="Arial"/>
                <w:b/>
                <w:lang w:eastAsia="en-US"/>
              </w:rPr>
            </w:pPr>
            <w:r w:rsidRPr="00DF0C08">
              <w:rPr>
                <w:rFonts w:ascii="Calibri" w:eastAsiaTheme="minorHAnsi" w:hAnsi="Calibri" w:cs="Arial"/>
                <w:b/>
                <w:lang w:eastAsia="en-US"/>
              </w:rPr>
              <w:t xml:space="preserve">(nie dotyczy projektów ocenianych w ramach naborów skierowanych do </w:t>
            </w:r>
            <w:proofErr w:type="spellStart"/>
            <w:r w:rsidRPr="00DF0C08">
              <w:rPr>
                <w:rFonts w:ascii="Calibri" w:eastAsiaTheme="minorHAnsi" w:hAnsi="Calibri" w:cs="Arial"/>
                <w:b/>
                <w:lang w:eastAsia="en-US"/>
              </w:rPr>
              <w:t>ZITów</w:t>
            </w:r>
            <w:proofErr w:type="spellEnd"/>
            <w:r w:rsidRPr="00DF0C08">
              <w:rPr>
                <w:rFonts w:ascii="Calibri" w:eastAsiaTheme="minorHAnsi" w:hAnsi="Calibri" w:cs="Arial"/>
                <w:b/>
                <w:lang w:eastAsia="en-US"/>
              </w:rPr>
              <w:t>)</w:t>
            </w:r>
          </w:p>
        </w:tc>
        <w:tc>
          <w:tcPr>
            <w:tcW w:w="6378" w:type="dxa"/>
            <w:vAlign w:val="center"/>
          </w:tcPr>
          <w:p w14:paraId="3B6B7F1E" w14:textId="77777777" w:rsidR="008C71DF" w:rsidRPr="00DF0C08" w:rsidRDefault="008C71DF" w:rsidP="00CA4C42">
            <w:pPr>
              <w:jc w:val="both"/>
              <w:rPr>
                <w:rFonts w:ascii="Calibri" w:eastAsiaTheme="minorHAnsi" w:hAnsi="Calibri" w:cs="Arial"/>
                <w:lang w:eastAsia="en-US"/>
              </w:rPr>
            </w:pPr>
          </w:p>
          <w:p w14:paraId="25F88089" w14:textId="77777777" w:rsidR="00CA4C42" w:rsidRPr="00DF0C08" w:rsidRDefault="00CA4C42" w:rsidP="00CA4C42">
            <w:pPr>
              <w:jc w:val="both"/>
              <w:rPr>
                <w:rFonts w:ascii="Calibri" w:eastAsiaTheme="minorHAnsi" w:hAnsi="Calibri" w:cs="Arial"/>
                <w:i/>
                <w:lang w:eastAsia="en-US"/>
              </w:rPr>
            </w:pPr>
            <w:r w:rsidRPr="00DF0C08">
              <w:rPr>
                <w:rFonts w:ascii="Calibri" w:eastAsiaTheme="minorHAnsi" w:hAnsi="Calibri" w:cs="Arial"/>
                <w:lang w:eastAsia="en-US"/>
              </w:rPr>
              <w:t xml:space="preserve">W ramach kryterium sprawdzana jest wartość wskaźnika </w:t>
            </w:r>
            <w:r w:rsidRPr="00DF0C08">
              <w:rPr>
                <w:rFonts w:ascii="Calibri" w:eastAsiaTheme="minorHAnsi" w:hAnsi="Calibri" w:cs="Arial"/>
                <w:i/>
                <w:lang w:eastAsia="en-US"/>
              </w:rPr>
              <w:t xml:space="preserve">Liczba przedsiębiorstw otrzymujących </w:t>
            </w:r>
            <w:r w:rsidR="004D7175" w:rsidRPr="00DF0C08">
              <w:rPr>
                <w:rFonts w:ascii="Calibri" w:eastAsiaTheme="minorHAnsi" w:hAnsi="Calibri" w:cs="Arial"/>
                <w:i/>
                <w:lang w:eastAsia="en-US"/>
              </w:rPr>
              <w:t>dotacje</w:t>
            </w:r>
            <w:r w:rsidR="00F12F87" w:rsidRPr="00DF0C08">
              <w:rPr>
                <w:rFonts w:ascii="Calibri" w:eastAsiaTheme="minorHAnsi" w:hAnsi="Calibri" w:cs="Arial"/>
                <w:i/>
                <w:lang w:eastAsia="en-US"/>
              </w:rPr>
              <w:t xml:space="preserve"> </w:t>
            </w:r>
            <w:r w:rsidRPr="00DF0C08">
              <w:rPr>
                <w:rFonts w:ascii="Calibri" w:eastAsiaTheme="minorHAnsi" w:hAnsi="Calibri" w:cs="Arial"/>
                <w:lang w:eastAsia="en-US"/>
              </w:rPr>
              <w:t xml:space="preserve">przyjętego w projekcie przez Wnioskodawcę. </w:t>
            </w:r>
          </w:p>
          <w:p w14:paraId="4967CB0E"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 xml:space="preserve"> </w:t>
            </w:r>
          </w:p>
          <w:p w14:paraId="2DE5B646"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0 -50 wspartych przedsiębiorstw -  (0 pkt.)</w:t>
            </w:r>
          </w:p>
          <w:p w14:paraId="608E5B44"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51- 75 wspartych przedsiębiorstw – (1 pkt.)</w:t>
            </w:r>
          </w:p>
          <w:p w14:paraId="5050369D"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lastRenderedPageBreak/>
              <w:t>76- 125 wspartych przedsiębiorstw – (3 pkt.)</w:t>
            </w:r>
          </w:p>
          <w:p w14:paraId="304C08FE" w14:textId="77777777" w:rsidR="00CA4C42" w:rsidRPr="00DF0C08" w:rsidRDefault="00CA4C42" w:rsidP="00CA4C42">
            <w:pPr>
              <w:snapToGrid w:val="0"/>
              <w:spacing w:after="0"/>
              <w:jc w:val="both"/>
              <w:rPr>
                <w:rFonts w:ascii="Calibri" w:eastAsiaTheme="minorHAnsi" w:hAnsi="Calibri" w:cs="Arial"/>
                <w:lang w:eastAsia="en-US"/>
              </w:rPr>
            </w:pPr>
            <w:r w:rsidRPr="00DF0C08">
              <w:rPr>
                <w:rFonts w:ascii="Calibri" w:eastAsiaTheme="minorHAnsi" w:hAnsi="Calibri" w:cs="Arial"/>
                <w:lang w:eastAsia="en-US"/>
              </w:rPr>
              <w:t>126-175 wspartych przedsiębiorstw – (5 pkt.)</w:t>
            </w:r>
          </w:p>
          <w:p w14:paraId="7001B796" w14:textId="77777777" w:rsidR="00CA4C42" w:rsidRPr="00DF0C08" w:rsidRDefault="00CA4C42" w:rsidP="00CA4C42">
            <w:pPr>
              <w:rPr>
                <w:rFonts w:ascii="Calibri" w:eastAsiaTheme="minorHAnsi" w:hAnsi="Calibri" w:cs="Arial"/>
                <w:lang w:eastAsia="en-US"/>
              </w:rPr>
            </w:pPr>
            <w:r w:rsidRPr="00DF0C08">
              <w:rPr>
                <w:rFonts w:ascii="Calibri" w:eastAsiaTheme="minorHAnsi" w:hAnsi="Calibri" w:cs="Arial"/>
                <w:lang w:eastAsia="en-US"/>
              </w:rPr>
              <w:t>Powyżej 175 – (6 pkt.)</w:t>
            </w:r>
          </w:p>
          <w:p w14:paraId="0CECE1FE" w14:textId="77777777" w:rsidR="00CA4C42" w:rsidRPr="00DF0C08" w:rsidRDefault="00CA4C42" w:rsidP="00CA4C42">
            <w:pPr>
              <w:suppressAutoHyphens/>
              <w:autoSpaceDN w:val="0"/>
              <w:spacing w:after="0"/>
              <w:jc w:val="both"/>
              <w:textAlignment w:val="baseline"/>
              <w:rPr>
                <w:rFonts w:ascii="Calibri" w:eastAsia="SimSun" w:hAnsi="Calibri" w:cs="Arial"/>
                <w:kern w:val="3"/>
                <w:lang w:eastAsia="en-US"/>
              </w:rPr>
            </w:pPr>
            <w:r w:rsidRPr="00DF0C08">
              <w:rPr>
                <w:rFonts w:ascii="Calibri" w:eastAsia="SimSun" w:hAnsi="Calibri" w:cs="Arial"/>
                <w:kern w:val="3"/>
                <w:lang w:eastAsia="en-US"/>
              </w:rPr>
              <w:t xml:space="preserve">Jedno przedsiębiorstwo może być policzone jednokrotnie. </w:t>
            </w:r>
          </w:p>
          <w:p w14:paraId="76A68158" w14:textId="77777777" w:rsidR="00CA4C42" w:rsidRPr="00DF0C08" w:rsidRDefault="00CA4C42" w:rsidP="00CA4C42">
            <w:pPr>
              <w:suppressAutoHyphens/>
              <w:autoSpaceDN w:val="0"/>
              <w:spacing w:after="0"/>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p w14:paraId="6CBD1663" w14:textId="77777777" w:rsidR="00CA4C42" w:rsidRPr="00DF0C08" w:rsidRDefault="00CA4C42" w:rsidP="00CA4C42">
            <w:pPr>
              <w:rPr>
                <w:rFonts w:ascii="Calibri" w:eastAsiaTheme="minorHAnsi" w:hAnsi="Calibri" w:cs="Arial"/>
                <w:lang w:eastAsia="en-US"/>
              </w:rPr>
            </w:pPr>
          </w:p>
        </w:tc>
        <w:tc>
          <w:tcPr>
            <w:tcW w:w="3544" w:type="dxa"/>
            <w:vAlign w:val="center"/>
          </w:tcPr>
          <w:p w14:paraId="2D10B2E7"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lastRenderedPageBreak/>
              <w:t>0/1/3/5/6 pkt</w:t>
            </w:r>
          </w:p>
          <w:p w14:paraId="74AC00C9"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 kryterium nie oznacza</w:t>
            </w:r>
          </w:p>
          <w:p w14:paraId="05A71A0E"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 wniosku)</w:t>
            </w:r>
          </w:p>
        </w:tc>
      </w:tr>
      <w:tr w:rsidR="00CA4C42" w:rsidRPr="00DF0C08" w14:paraId="6BFE32BF" w14:textId="77777777" w:rsidTr="00CA4C42">
        <w:trPr>
          <w:trHeight w:val="839"/>
        </w:trPr>
        <w:tc>
          <w:tcPr>
            <w:tcW w:w="10773" w:type="dxa"/>
            <w:gridSpan w:val="3"/>
            <w:vAlign w:val="center"/>
          </w:tcPr>
          <w:p w14:paraId="57AB5AEA" w14:textId="77777777" w:rsidR="00CA4C42" w:rsidRPr="00DF0C08" w:rsidRDefault="00CA4C42" w:rsidP="00CA4C42">
            <w:pPr>
              <w:jc w:val="right"/>
              <w:rPr>
                <w:rFonts w:ascii="Calibri" w:eastAsiaTheme="minorHAnsi" w:hAnsi="Calibri" w:cs="Arial"/>
                <w:b/>
                <w:sz w:val="20"/>
                <w:szCs w:val="20"/>
                <w:lang w:eastAsia="en-US"/>
              </w:rPr>
            </w:pPr>
            <w:r w:rsidRPr="00DF0C08">
              <w:rPr>
                <w:rFonts w:ascii="Calibri" w:eastAsiaTheme="minorHAnsi" w:hAnsi="Calibri" w:cs="Arial"/>
                <w:b/>
                <w:sz w:val="20"/>
                <w:szCs w:val="20"/>
                <w:lang w:eastAsia="en-US"/>
              </w:rPr>
              <w:t>SUMA</w:t>
            </w:r>
          </w:p>
        </w:tc>
        <w:tc>
          <w:tcPr>
            <w:tcW w:w="3544" w:type="dxa"/>
            <w:vAlign w:val="center"/>
          </w:tcPr>
          <w:p w14:paraId="63CB95A7"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 13 pkt.</w:t>
            </w:r>
          </w:p>
          <w:p w14:paraId="14390EEC" w14:textId="77777777" w:rsidR="00CA4C42" w:rsidRPr="00DF0C08" w:rsidRDefault="00CA4C42" w:rsidP="00CA4C42">
            <w:pPr>
              <w:autoSpaceDE w:val="0"/>
              <w:autoSpaceDN w:val="0"/>
              <w:adjustRightIn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ZIT:  7 pkt</w:t>
            </w:r>
          </w:p>
        </w:tc>
      </w:tr>
    </w:tbl>
    <w:p w14:paraId="11EDC060" w14:textId="77777777" w:rsidR="00CA4C42" w:rsidRPr="00DF0C08"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DF0C08" w14:paraId="36BB14E9" w14:textId="77777777" w:rsidTr="00CA4C42">
        <w:tc>
          <w:tcPr>
            <w:tcW w:w="567" w:type="dxa"/>
            <w:tcBorders>
              <w:top w:val="single" w:sz="4" w:space="0" w:color="auto"/>
              <w:left w:val="single" w:sz="4" w:space="0" w:color="auto"/>
              <w:bottom w:val="single" w:sz="4" w:space="0" w:color="auto"/>
              <w:right w:val="single" w:sz="4" w:space="0" w:color="auto"/>
            </w:tcBorders>
          </w:tcPr>
          <w:p w14:paraId="68F9E76F" w14:textId="77777777" w:rsidR="00CA4C42" w:rsidRPr="00DF0C08" w:rsidRDefault="00CA4C42" w:rsidP="00CA4C42">
            <w:pPr>
              <w:spacing w:after="0" w:line="240" w:lineRule="auto"/>
              <w:jc w:val="center"/>
              <w:rPr>
                <w:rFonts w:ascii="Calibri" w:eastAsia="Times New Roman" w:hAnsi="Calibri" w:cs="Arial"/>
                <w:b/>
                <w:sz w:val="24"/>
                <w:szCs w:val="24"/>
                <w:lang w:eastAsia="en-US"/>
              </w:rPr>
            </w:pPr>
          </w:p>
          <w:p w14:paraId="56306EE1" w14:textId="77777777" w:rsidR="00CA4C42" w:rsidRPr="00DF0C08" w:rsidRDefault="00CA4C42" w:rsidP="00CA4C42">
            <w:pPr>
              <w:spacing w:after="0" w:line="240" w:lineRule="auto"/>
              <w:jc w:val="center"/>
              <w:rPr>
                <w:rFonts w:ascii="Calibri" w:eastAsia="Times New Roman" w:hAnsi="Calibri" w:cs="Arial"/>
                <w:b/>
                <w:sz w:val="24"/>
                <w:szCs w:val="24"/>
                <w:lang w:eastAsia="en-US"/>
              </w:rPr>
            </w:pPr>
          </w:p>
          <w:p w14:paraId="1B1A9A9D" w14:textId="77777777" w:rsidR="00CA4C42" w:rsidRPr="00DF0C08" w:rsidRDefault="00CA4C42" w:rsidP="00CA4C42">
            <w:pPr>
              <w:spacing w:after="0" w:line="240" w:lineRule="auto"/>
              <w:jc w:val="center"/>
              <w:rPr>
                <w:rFonts w:ascii="Calibri" w:eastAsia="Times New Roman" w:hAnsi="Calibri" w:cs="Arial"/>
                <w:b/>
                <w:sz w:val="24"/>
                <w:szCs w:val="24"/>
                <w:lang w:eastAsia="en-US"/>
              </w:rPr>
            </w:pPr>
          </w:p>
          <w:p w14:paraId="66AA2996"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14:paraId="290A544F" w14:textId="77777777" w:rsidR="00CA4C42" w:rsidRPr="00DF0C08" w:rsidRDefault="00CA4C42" w:rsidP="00CA4C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14:paraId="0C5114FF" w14:textId="77777777" w:rsidR="00CA4C42" w:rsidRPr="00DF0C08" w:rsidRDefault="00CA4C42" w:rsidP="00CA4C42">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14:paraId="1D9F3A41"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008A8B43" w14:textId="77777777" w:rsidR="00CA4C42" w:rsidRPr="00DF0C08" w:rsidRDefault="00CA4C42" w:rsidP="00CA4C42">
            <w:pPr>
              <w:spacing w:after="0" w:line="240" w:lineRule="auto"/>
              <w:jc w:val="center"/>
              <w:rPr>
                <w:rFonts w:ascii="Calibri" w:eastAsia="Times New Roman" w:hAnsi="Calibri" w:cs="Arial"/>
                <w:lang w:eastAsia="en-US"/>
              </w:rPr>
            </w:pPr>
          </w:p>
          <w:p w14:paraId="5E0D2CEE"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3A818B04" w14:textId="77777777" w:rsidR="00CA4C42" w:rsidRPr="00DF0C08" w:rsidRDefault="00CA4C42" w:rsidP="00CA4C42">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16BEF49E" w14:textId="77777777" w:rsidR="00CA4C42" w:rsidRPr="00DF0C08" w:rsidRDefault="00CA4C42" w:rsidP="00CA4C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lang w:eastAsia="en-US"/>
              </w:rPr>
              <w:t>Niespełnienie oznacza odrzucenia wniosku</w:t>
            </w:r>
          </w:p>
        </w:tc>
      </w:tr>
    </w:tbl>
    <w:p w14:paraId="421DFB5F" w14:textId="77777777" w:rsidR="00CA4C42" w:rsidRPr="00DF0C08" w:rsidRDefault="00CA4C42" w:rsidP="00CA4C42">
      <w:pPr>
        <w:spacing w:line="360" w:lineRule="auto"/>
        <w:rPr>
          <w:rFonts w:ascii="Calibri" w:eastAsia="Times New Roman" w:hAnsi="Calibri" w:cs="Tahoma"/>
          <w:b/>
          <w:bCs/>
          <w:iCs/>
          <w:sz w:val="20"/>
          <w:szCs w:val="20"/>
          <w:lang w:eastAsia="en-US"/>
        </w:rPr>
      </w:pPr>
    </w:p>
    <w:p w14:paraId="1341455B" w14:textId="77777777" w:rsidR="004F2D1C" w:rsidRDefault="004F2D1C" w:rsidP="004F2D1C">
      <w:pPr>
        <w:spacing w:line="360" w:lineRule="auto"/>
        <w:rPr>
          <w:rFonts w:eastAsia="Times New Roman" w:cs="Arial"/>
          <w:b/>
          <w:bCs/>
          <w:iCs/>
        </w:rPr>
      </w:pPr>
    </w:p>
    <w:p w14:paraId="4A0E5F5E" w14:textId="77777777" w:rsidR="004F2D1C" w:rsidRDefault="004F2D1C" w:rsidP="004F2D1C">
      <w:pPr>
        <w:spacing w:line="360" w:lineRule="auto"/>
        <w:rPr>
          <w:rFonts w:eastAsia="Times New Roman" w:cs="Arial"/>
          <w:b/>
          <w:bCs/>
          <w:iCs/>
        </w:rPr>
      </w:pPr>
    </w:p>
    <w:p w14:paraId="246D728A" w14:textId="77777777" w:rsidR="004F2D1C" w:rsidRDefault="004F2D1C" w:rsidP="004F2D1C">
      <w:pPr>
        <w:spacing w:line="360" w:lineRule="auto"/>
        <w:rPr>
          <w:rFonts w:eastAsia="Times New Roman" w:cs="Arial"/>
          <w:b/>
          <w:bCs/>
          <w:iCs/>
        </w:rPr>
      </w:pPr>
    </w:p>
    <w:p w14:paraId="15CFE65C" w14:textId="77777777" w:rsidR="004F2D1C" w:rsidRDefault="004F2D1C" w:rsidP="004F2D1C">
      <w:pPr>
        <w:spacing w:line="360" w:lineRule="auto"/>
        <w:rPr>
          <w:rFonts w:eastAsia="Times New Roman" w:cs="Arial"/>
          <w:b/>
          <w:bCs/>
          <w:iCs/>
        </w:rPr>
      </w:pPr>
    </w:p>
    <w:p w14:paraId="63C5232C" w14:textId="77777777" w:rsidR="004F2D1C" w:rsidRPr="00DF0C08" w:rsidRDefault="004F2D1C" w:rsidP="004F2D1C">
      <w:pPr>
        <w:spacing w:line="360" w:lineRule="auto"/>
        <w:rPr>
          <w:rFonts w:eastAsia="Times New Roman" w:cs="Arial"/>
          <w:b/>
          <w:bCs/>
          <w:iCs/>
        </w:rPr>
      </w:pPr>
      <w:r w:rsidRPr="00DF0C08">
        <w:rPr>
          <w:rFonts w:eastAsia="Times New Roman" w:cs="Arial"/>
          <w:b/>
          <w:bCs/>
          <w:iCs/>
        </w:rPr>
        <w:lastRenderedPageBreak/>
        <w:t xml:space="preserve">Kryteria dla projektów dotyczące schematu </w:t>
      </w:r>
    </w:p>
    <w:p w14:paraId="1CE34154" w14:textId="77777777" w:rsidR="004F2D1C" w:rsidRDefault="004F2D1C" w:rsidP="004F2D1C">
      <w:pPr>
        <w:jc w:val="both"/>
        <w:rPr>
          <w:rFonts w:ascii="Calibri" w:eastAsia="Times New Roman" w:hAnsi="Calibri" w:cs="Times New Roman"/>
          <w:b/>
          <w:i/>
        </w:rPr>
      </w:pPr>
      <w:r w:rsidRPr="00495940">
        <w:rPr>
          <w:rFonts w:ascii="Calibri" w:eastAsia="Times New Roman" w:hAnsi="Calibri" w:cs="Times New Roman"/>
          <w:b/>
        </w:rPr>
        <w:t xml:space="preserve">1.2.D </w:t>
      </w:r>
      <w:r w:rsidRPr="00495940">
        <w:rPr>
          <w:rFonts w:ascii="Calibri" w:eastAsia="Times New Roman" w:hAnsi="Calibri" w:cs="Times New Roman"/>
          <w:b/>
          <w:i/>
        </w:rPr>
        <w:t>Rozwój i profesjonalizacja oferty wsparcia proinnowacyjnego otoczenia biznesu. Projekty w zakresie uzupełnienia infrastruktury B+R – IOB</w:t>
      </w:r>
    </w:p>
    <w:tbl>
      <w:tblPr>
        <w:tblStyle w:val="Tabela-Siatka7"/>
        <w:tblW w:w="14142" w:type="dxa"/>
        <w:tblInd w:w="283" w:type="dxa"/>
        <w:tblLook w:val="04A0" w:firstRow="1" w:lastRow="0" w:firstColumn="1" w:lastColumn="0" w:noHBand="0" w:noVBand="1"/>
      </w:tblPr>
      <w:tblGrid>
        <w:gridCol w:w="904"/>
        <w:gridCol w:w="3512"/>
        <w:gridCol w:w="6112"/>
        <w:gridCol w:w="3614"/>
      </w:tblGrid>
      <w:tr w:rsidR="00DB2D45" w:rsidRPr="00495940" w14:paraId="3AAD2AC0" w14:textId="77777777" w:rsidTr="00DB2D45">
        <w:trPr>
          <w:trHeight w:val="432"/>
        </w:trPr>
        <w:tc>
          <w:tcPr>
            <w:tcW w:w="904" w:type="dxa"/>
          </w:tcPr>
          <w:p w14:paraId="554DEE09"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Lp.</w:t>
            </w:r>
          </w:p>
        </w:tc>
        <w:tc>
          <w:tcPr>
            <w:tcW w:w="3512" w:type="dxa"/>
          </w:tcPr>
          <w:p w14:paraId="29B1A3CA"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Nazwa kryterium</w:t>
            </w:r>
          </w:p>
        </w:tc>
        <w:tc>
          <w:tcPr>
            <w:tcW w:w="6112" w:type="dxa"/>
          </w:tcPr>
          <w:p w14:paraId="1EE55207"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Definicja kryterium</w:t>
            </w:r>
          </w:p>
        </w:tc>
        <w:tc>
          <w:tcPr>
            <w:tcW w:w="3614" w:type="dxa"/>
          </w:tcPr>
          <w:p w14:paraId="5E88A19F" w14:textId="77777777" w:rsidR="00DB2D45" w:rsidRPr="00495940" w:rsidRDefault="00DB2D45" w:rsidP="00DB2D45">
            <w:pPr>
              <w:spacing w:after="120"/>
              <w:jc w:val="center"/>
              <w:rPr>
                <w:rFonts w:ascii="Calibri" w:eastAsia="Times New Roman" w:hAnsi="Calibri" w:cs="Tahoma"/>
                <w:b/>
                <w:kern w:val="1"/>
                <w:sz w:val="54"/>
                <w:szCs w:val="32"/>
              </w:rPr>
            </w:pPr>
            <w:r w:rsidRPr="00495940">
              <w:rPr>
                <w:rFonts w:ascii="Calibri" w:eastAsia="Times New Roman" w:hAnsi="Calibri" w:cs="Arial"/>
                <w:b/>
                <w:kern w:val="1"/>
              </w:rPr>
              <w:t>Opis znaczenia kryterium</w:t>
            </w:r>
          </w:p>
        </w:tc>
      </w:tr>
      <w:tr w:rsidR="00DB2D45" w:rsidRPr="00495940" w14:paraId="6E1394B6" w14:textId="77777777" w:rsidTr="00DB2D45">
        <w:tc>
          <w:tcPr>
            <w:tcW w:w="904" w:type="dxa"/>
            <w:vAlign w:val="center"/>
          </w:tcPr>
          <w:p w14:paraId="204DE75C" w14:textId="77777777"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1.</w:t>
            </w:r>
          </w:p>
        </w:tc>
        <w:tc>
          <w:tcPr>
            <w:tcW w:w="3512" w:type="dxa"/>
            <w:vAlign w:val="center"/>
          </w:tcPr>
          <w:p w14:paraId="67B18591"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Infrastruktura B+R</w:t>
            </w:r>
          </w:p>
        </w:tc>
        <w:tc>
          <w:tcPr>
            <w:tcW w:w="6112" w:type="dxa"/>
            <w:vAlign w:val="center"/>
          </w:tcPr>
          <w:p w14:paraId="205E0104"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infrastruktura przewidziana w projekcie wpisuje się w definicję infrastruktury badawczo-rozwojowej?</w:t>
            </w:r>
          </w:p>
          <w:p w14:paraId="5159BB29"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rPr>
              <w:t>Infrastruktura badawczo-rozwojowa (infrastruktura B+R) – pomieszczenia, aparatura naukowo-badawcza</w:t>
            </w:r>
            <w:r w:rsidRPr="00495940">
              <w:rPr>
                <w:rFonts w:ascii="Calibri" w:eastAsia="Times New Roman" w:hAnsi="Calibri" w:cs="Times New Roman"/>
                <w:vertAlign w:val="superscript"/>
              </w:rPr>
              <w:footnoteReference w:id="8"/>
            </w:r>
            <w:r w:rsidRPr="00495940">
              <w:rPr>
                <w:rFonts w:ascii="Calibri" w:eastAsia="Times New Roman" w:hAnsi="Calibri" w:cs="Times New Roman"/>
              </w:rPr>
              <w:t xml:space="preserve">, sprzęt i inne niezbędne wyposażenie oraz wartości niematerialne i prawne, niezbędne i wykorzystywane jedynie do realizacji prac badawczo-rozwojowych służących tworzeniu innowacyjnych produktów lub usług; ukierunkowane na wykonywanie zleconych prac badawczych i/lub udostępnianie w formie dzierżawy lub najmu. </w:t>
            </w:r>
          </w:p>
        </w:tc>
        <w:tc>
          <w:tcPr>
            <w:tcW w:w="3614" w:type="dxa"/>
          </w:tcPr>
          <w:p w14:paraId="7A6E0362"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Tak/Nie</w:t>
            </w:r>
          </w:p>
          <w:p w14:paraId="6984D197"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14:paraId="27698BF6"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172B2ABF"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5ACA2BF1" w14:textId="77777777" w:rsidTr="00DB2D45">
        <w:tc>
          <w:tcPr>
            <w:tcW w:w="904" w:type="dxa"/>
            <w:vAlign w:val="center"/>
          </w:tcPr>
          <w:p w14:paraId="003CF438" w14:textId="77777777" w:rsidR="00DB2D45" w:rsidRPr="00495940" w:rsidRDefault="00DB2D45" w:rsidP="00DB2D45">
            <w:pPr>
              <w:jc w:val="center"/>
              <w:rPr>
                <w:rFonts w:ascii="Calibri" w:eastAsia="Times New Roman" w:hAnsi="Calibri" w:cs="Arial"/>
                <w:b/>
              </w:rPr>
            </w:pPr>
            <w:r w:rsidRPr="00495940">
              <w:rPr>
                <w:rFonts w:ascii="Calibri" w:eastAsia="Times New Roman" w:hAnsi="Calibri" w:cs="Arial"/>
                <w:b/>
                <w:kern w:val="1"/>
              </w:rPr>
              <w:t>2.</w:t>
            </w:r>
          </w:p>
        </w:tc>
        <w:tc>
          <w:tcPr>
            <w:tcW w:w="3512" w:type="dxa"/>
            <w:vAlign w:val="center"/>
          </w:tcPr>
          <w:p w14:paraId="3D71C39D"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Zgodność projektu z RSI</w:t>
            </w:r>
          </w:p>
        </w:tc>
        <w:tc>
          <w:tcPr>
            <w:tcW w:w="6112" w:type="dxa"/>
            <w:vAlign w:val="center"/>
          </w:tcPr>
          <w:p w14:paraId="506A2B83"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projekt wpisuje się w regionalne inteligentne specjalizacje (RSI)?</w:t>
            </w:r>
          </w:p>
          <w:p w14:paraId="141421C6"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Wnioskodawca zobowiązany jest wykazać, że infrastruktura B+R wytworzona w ramach projektu znajdzie zastosowanie do badań istotnych dla branż wpisujących się w specjalizacje i podobszary inteligentnych specjalizacji regionu, wymienionych w „Ramach strategicznych na rzecz inteligentnych specjalizacji Dolnego Śląska” (załącznik do RSI). </w:t>
            </w:r>
          </w:p>
          <w:p w14:paraId="636072F5"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RSI</w:t>
            </w:r>
            <w:r w:rsidRPr="00495940">
              <w:rPr>
                <w:rFonts w:ascii="Calibri" w:eastAsia="Times New Roman" w:hAnsi="Calibri" w:cs="Times New Roman"/>
              </w:rPr>
              <w:t xml:space="preserve"> – Regionalna Strategia Innowacji dla Województwa Dolnośląskiego na lata 2011-2020 (RSI WD), przyjęta uchwałą nr 1149/IV/11 Zarządu Województwa Dolnośląskiego z dnia 30 sierpnia 2011 r. (z </w:t>
            </w:r>
            <w:proofErr w:type="spellStart"/>
            <w:r w:rsidRPr="00495940">
              <w:rPr>
                <w:rFonts w:ascii="Calibri" w:eastAsia="Times New Roman" w:hAnsi="Calibri" w:cs="Times New Roman"/>
              </w:rPr>
              <w:t>późn</w:t>
            </w:r>
            <w:proofErr w:type="spellEnd"/>
            <w:r w:rsidRPr="00495940">
              <w:rPr>
                <w:rFonts w:ascii="Calibri" w:eastAsia="Times New Roman" w:hAnsi="Calibri" w:cs="Times New Roman"/>
              </w:rPr>
              <w:t xml:space="preserve">. zm.) </w:t>
            </w:r>
          </w:p>
          <w:p w14:paraId="06270C88"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i/>
              </w:rPr>
              <w:t>Ramy strategiczne na rzecz inteligentnych specjalizacji Dolnego Śląska</w:t>
            </w:r>
            <w:r w:rsidRPr="00495940">
              <w:rPr>
                <w:rFonts w:ascii="Calibri" w:eastAsia="Times New Roman" w:hAnsi="Calibri" w:cs="Times New Roman"/>
              </w:rPr>
              <w:t xml:space="preserve"> – załącznik do RSI, przyjęty uchwałą nr 1063/V/15 Zarządu </w:t>
            </w:r>
            <w:r w:rsidRPr="00495940">
              <w:rPr>
                <w:rFonts w:ascii="Calibri" w:eastAsia="Times New Roman" w:hAnsi="Calibri" w:cs="Times New Roman"/>
              </w:rPr>
              <w:lastRenderedPageBreak/>
              <w:t>Województwa Dolnośląskiego z dnia 19 sierpnia 2015 r. w sprawie przyjęcia programu rozwoju pn. „Regionalna Strategia Innowacji dla Województwa Dolnośląskiego na lata 2011-2020” po dokonaniu aktualizacji i przeprowadzeniu konsultacji społecznych</w:t>
            </w:r>
          </w:p>
          <w:p w14:paraId="2318639F" w14:textId="77777777" w:rsidR="00DB2D45" w:rsidRPr="00495940" w:rsidRDefault="00DB2D45" w:rsidP="00DB2D45">
            <w:pPr>
              <w:jc w:val="both"/>
              <w:rPr>
                <w:rFonts w:ascii="Calibri" w:eastAsia="Times New Roman" w:hAnsi="Calibri" w:cs="Times New Roman"/>
                <w:b/>
              </w:rPr>
            </w:pPr>
          </w:p>
        </w:tc>
        <w:tc>
          <w:tcPr>
            <w:tcW w:w="3614" w:type="dxa"/>
            <w:vAlign w:val="center"/>
          </w:tcPr>
          <w:p w14:paraId="79B296A9"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lastRenderedPageBreak/>
              <w:t>Tak/Nie</w:t>
            </w:r>
          </w:p>
          <w:p w14:paraId="534AD1AC"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14:paraId="785A8C1F"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44BE7CE5"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6A5FFDE9" w14:textId="77777777" w:rsidTr="00DB2D45">
        <w:tc>
          <w:tcPr>
            <w:tcW w:w="904" w:type="dxa"/>
            <w:vAlign w:val="center"/>
          </w:tcPr>
          <w:p w14:paraId="190492B9" w14:textId="77777777"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3.</w:t>
            </w:r>
          </w:p>
        </w:tc>
        <w:tc>
          <w:tcPr>
            <w:tcW w:w="3512" w:type="dxa"/>
            <w:vAlign w:val="center"/>
          </w:tcPr>
          <w:p w14:paraId="5F7D7256"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Analiza zapotrzebowania na infrastrukturę objętą projektem</w:t>
            </w:r>
          </w:p>
        </w:tc>
        <w:tc>
          <w:tcPr>
            <w:tcW w:w="6112" w:type="dxa"/>
            <w:vAlign w:val="center"/>
          </w:tcPr>
          <w:p w14:paraId="6A9830BF" w14:textId="77777777" w:rsidR="00DB2D45" w:rsidRPr="00495940" w:rsidRDefault="00DB2D45" w:rsidP="00DB2D45">
            <w:pPr>
              <w:jc w:val="both"/>
              <w:rPr>
                <w:rFonts w:ascii="Calibri" w:eastAsia="Times New Roman" w:hAnsi="Calibri" w:cs="Arial"/>
                <w:b/>
              </w:rPr>
            </w:pPr>
            <w:r w:rsidRPr="00495940">
              <w:rPr>
                <w:rFonts w:ascii="Calibri" w:eastAsia="Times New Roman" w:hAnsi="Calibri" w:cs="Times New Roman"/>
                <w:b/>
              </w:rPr>
              <w:t>Czy założenia projektu są poparte szczegółową analizą pod kątem zasadności i zapewnienia efektywności wsparcia, uzasadniającą jego realizację zapotrzebowaniem przedsiębiorstw na infrastrukturę B+R?</w:t>
            </w:r>
          </w:p>
          <w:p w14:paraId="6B92F19E"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Wnioskodawca zobowiązany jest przedstawić – jako załącznik do wniosku – opisową analizę zapotrzebowania przedsiębiorstw na infrastrukturę objętą projektem, uzasadniającą realizację projektu. Analiza powinna wynikać z aktualnych (do roku wstecz od złożenia wniosku o dofinansowanie) ankiet i/lub pisemnych wywiadów przeprowadzonych wśród przedsiębiorców i/lub listów intencyjnych zobowiązujących przedsiębiorców do</w:t>
            </w:r>
            <w:r w:rsidRPr="00495940">
              <w:rPr>
                <w:rFonts w:ascii="Calibri" w:eastAsia="Times New Roman" w:hAnsi="Calibri" w:cs="Times New Roman"/>
                <w:color w:val="FF0000"/>
              </w:rPr>
              <w:t xml:space="preserve"> </w:t>
            </w:r>
            <w:r w:rsidRPr="00495940">
              <w:rPr>
                <w:rFonts w:ascii="Calibri" w:eastAsia="Times New Roman" w:hAnsi="Calibri" w:cs="Times New Roman"/>
              </w:rPr>
              <w:t>korzystania z infrastruktury objętej projektem.</w:t>
            </w:r>
          </w:p>
          <w:p w14:paraId="7F4C1941" w14:textId="77777777" w:rsidR="00DB2D45" w:rsidRPr="00495940" w:rsidRDefault="00DB2D45" w:rsidP="00DB2D45">
            <w:pPr>
              <w:jc w:val="both"/>
              <w:rPr>
                <w:rFonts w:ascii="Calibri" w:eastAsia="Times New Roman" w:hAnsi="Calibri" w:cs="Arial"/>
              </w:rPr>
            </w:pPr>
            <w:r w:rsidRPr="00495940">
              <w:rPr>
                <w:rFonts w:ascii="Calibri" w:eastAsia="Times New Roman" w:hAnsi="Calibri" w:cs="Arial"/>
              </w:rPr>
              <w:t xml:space="preserve">Powyższa analiza powinna: </w:t>
            </w:r>
          </w:p>
          <w:p w14:paraId="2571D152" w14:textId="77777777" w:rsidR="00DB2D45" w:rsidRPr="00495940" w:rsidRDefault="00DB2D45" w:rsidP="00E34F10">
            <w:pPr>
              <w:numPr>
                <w:ilvl w:val="0"/>
                <w:numId w:val="259"/>
              </w:numPr>
              <w:ind w:left="404"/>
              <w:contextualSpacing/>
              <w:jc w:val="both"/>
              <w:rPr>
                <w:rFonts w:ascii="Calibri" w:eastAsia="Times New Roman" w:hAnsi="Calibri" w:cs="Arial"/>
              </w:rPr>
            </w:pPr>
            <w:r w:rsidRPr="00495940">
              <w:rPr>
                <w:rFonts w:ascii="Calibri" w:eastAsia="Times New Roman" w:hAnsi="Calibri" w:cs="Times New Roman"/>
              </w:rPr>
              <w:t>udowodnić, że infrastruktura B+R wytworzona w wyniku projektu stanowi racjonalne uzupełnienie istniejących zasobów infrastrukturalnych tego rodzaju, które są udostępniane MŚP;</w:t>
            </w:r>
          </w:p>
          <w:p w14:paraId="1A77F043" w14:textId="77777777" w:rsidR="00DB2D45" w:rsidRPr="00495940" w:rsidRDefault="00DB2D45" w:rsidP="00E34F10">
            <w:pPr>
              <w:numPr>
                <w:ilvl w:val="0"/>
                <w:numId w:val="259"/>
              </w:numPr>
              <w:ind w:left="404"/>
              <w:contextualSpacing/>
              <w:jc w:val="both"/>
              <w:rPr>
                <w:rFonts w:ascii="Calibri" w:eastAsia="Times New Roman" w:hAnsi="Calibri" w:cs="Times New Roman"/>
              </w:rPr>
            </w:pPr>
            <w:r w:rsidRPr="00495940">
              <w:rPr>
                <w:rFonts w:ascii="Calibri" w:eastAsia="Times New Roman" w:hAnsi="Calibri" w:cs="Arial"/>
              </w:rPr>
              <w:t xml:space="preserve">potwierdzić, że </w:t>
            </w:r>
            <w:r w:rsidRPr="00495940">
              <w:rPr>
                <w:rFonts w:ascii="Calibri" w:eastAsia="Times New Roman" w:hAnsi="Calibri" w:cs="Times New Roman"/>
              </w:rPr>
              <w:t>realizacja projektu przyczyni się do redukcji kosztów związanych z zakupem/utworzeniem podobnej infrastruktury w przedsiębiorstwach oraz umożliwi inkubację przedsiębiorstw i dalsze prowadzenie przez nie prac B+R;</w:t>
            </w:r>
          </w:p>
          <w:p w14:paraId="0648FA08" w14:textId="77777777" w:rsidR="00DB2D45" w:rsidRPr="00495940" w:rsidRDefault="00DB2D45" w:rsidP="00E34F10">
            <w:pPr>
              <w:numPr>
                <w:ilvl w:val="0"/>
                <w:numId w:val="259"/>
              </w:numPr>
              <w:ind w:left="404"/>
              <w:contextualSpacing/>
              <w:jc w:val="both"/>
              <w:rPr>
                <w:rFonts w:ascii="Calibri" w:eastAsia="Times New Roman" w:hAnsi="Calibri" w:cs="Times New Roman"/>
              </w:rPr>
            </w:pPr>
            <w:r w:rsidRPr="00495940">
              <w:rPr>
                <w:rFonts w:ascii="Calibri" w:eastAsia="Times New Roman" w:hAnsi="Calibri" w:cs="Times New Roman"/>
              </w:rPr>
              <w:t>wykazać, jakie specjalistyczne usługi o charakterze proinnowacyjnym będą świadczone na rzecz przedsiębiorstw z wykorzystaniem infrastruktury B+R objętej projektem (powiązanie planowanej infrastruktury B+R z kierunkami badań).</w:t>
            </w:r>
          </w:p>
          <w:p w14:paraId="38ACC785" w14:textId="77777777" w:rsidR="00DB2D45" w:rsidRPr="00495940" w:rsidRDefault="00DB2D45" w:rsidP="00DB2D45">
            <w:pPr>
              <w:ind w:left="44"/>
              <w:jc w:val="both"/>
              <w:rPr>
                <w:rFonts w:ascii="Calibri" w:eastAsia="Times New Roman" w:hAnsi="Calibri" w:cs="Times New Roman"/>
              </w:rPr>
            </w:pPr>
            <w:r w:rsidRPr="00495940">
              <w:rPr>
                <w:rFonts w:ascii="Calibri" w:eastAsia="Times New Roman" w:hAnsi="Calibri" w:cs="Times New Roman"/>
                <w:i/>
              </w:rPr>
              <w:t xml:space="preserve">Specjalistyczna usługa proinnowacyjna – usługa mająca na celu </w:t>
            </w:r>
            <w:r w:rsidRPr="00495940">
              <w:rPr>
                <w:rFonts w:ascii="Calibri" w:eastAsia="Times New Roman" w:hAnsi="Calibri" w:cs="Times New Roman"/>
                <w:i/>
              </w:rPr>
              <w:lastRenderedPageBreak/>
              <w:t>wprowadzenie na rynek nowego lub istotnie ulepszonego produktu (wyrobu lub usługi), wdrożenie nowego lub istotnie ulepszonego procesu</w:t>
            </w:r>
            <w:r w:rsidRPr="00495940">
              <w:rPr>
                <w:rFonts w:ascii="Calibri" w:eastAsia="Times New Roman" w:hAnsi="Calibri" w:cs="Times New Roman"/>
                <w:vertAlign w:val="superscript"/>
              </w:rPr>
              <w:footnoteReference w:id="9"/>
            </w:r>
            <w:r w:rsidRPr="00495940">
              <w:rPr>
                <w:rFonts w:ascii="Calibri" w:eastAsia="Times New Roman" w:hAnsi="Calibri" w:cs="Times New Roman"/>
              </w:rPr>
              <w:t xml:space="preserve">. </w:t>
            </w:r>
          </w:p>
          <w:p w14:paraId="576EFF26" w14:textId="77777777" w:rsidR="00DB2D45" w:rsidRPr="00495940" w:rsidRDefault="00DB2D45" w:rsidP="00DB2D45">
            <w:pPr>
              <w:ind w:left="44"/>
              <w:jc w:val="both"/>
              <w:rPr>
                <w:rFonts w:ascii="Calibri" w:eastAsia="Times New Roman" w:hAnsi="Calibri" w:cs="Times New Roman"/>
                <w:u w:val="single"/>
              </w:rPr>
            </w:pPr>
            <w:r w:rsidRPr="00495940">
              <w:rPr>
                <w:rFonts w:ascii="Calibri" w:eastAsia="Times New Roman" w:hAnsi="Calibri" w:cs="Times New Roman"/>
                <w:u w:val="single"/>
              </w:rPr>
              <w:t>Wnioskodawca zobowiązany jest odnieść się w analizie do wszystkich ww. kwestii.</w:t>
            </w:r>
          </w:p>
          <w:p w14:paraId="583F39BB" w14:textId="77777777" w:rsidR="00DB2D45" w:rsidRPr="00495940" w:rsidRDefault="00DB2D45" w:rsidP="00DB2D45">
            <w:pPr>
              <w:ind w:left="44"/>
              <w:jc w:val="both"/>
              <w:rPr>
                <w:rFonts w:ascii="Calibri" w:eastAsia="Times New Roman" w:hAnsi="Calibri" w:cs="Arial"/>
                <w:u w:val="single"/>
              </w:rPr>
            </w:pPr>
          </w:p>
        </w:tc>
        <w:tc>
          <w:tcPr>
            <w:tcW w:w="3614" w:type="dxa"/>
            <w:vAlign w:val="center"/>
          </w:tcPr>
          <w:p w14:paraId="0C96AE7A"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lastRenderedPageBreak/>
              <w:t>Tak/Nie</w:t>
            </w:r>
          </w:p>
          <w:p w14:paraId="0BB0353F"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Kryterium obligatoryjne</w:t>
            </w:r>
          </w:p>
          <w:p w14:paraId="01F76AD6"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(spełnienie jest niezbędne dla możliwości otrzymania dofinansowania)</w:t>
            </w:r>
          </w:p>
          <w:p w14:paraId="0BCA4905"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Niespełnienie kryterium oznacza odrzucenie wniosku</w:t>
            </w:r>
          </w:p>
        </w:tc>
      </w:tr>
      <w:tr w:rsidR="00DB2D45" w:rsidRPr="00495940" w14:paraId="4CD2EF0C" w14:textId="77777777" w:rsidTr="00DB2D45">
        <w:tc>
          <w:tcPr>
            <w:tcW w:w="904" w:type="dxa"/>
            <w:vAlign w:val="center"/>
          </w:tcPr>
          <w:p w14:paraId="7F9CD435" w14:textId="77777777" w:rsidR="00DB2D45" w:rsidRPr="00495940" w:rsidRDefault="00DB2D45" w:rsidP="00DB2D45">
            <w:pPr>
              <w:jc w:val="center"/>
              <w:rPr>
                <w:rFonts w:ascii="Calibri" w:eastAsia="Times New Roman" w:hAnsi="Calibri" w:cs="Arial"/>
                <w:b/>
              </w:rPr>
            </w:pPr>
            <w:r w:rsidRPr="00495940">
              <w:rPr>
                <w:rFonts w:ascii="Calibri" w:eastAsia="Times New Roman" w:hAnsi="Calibri" w:cs="Arial"/>
                <w:b/>
              </w:rPr>
              <w:t>4.</w:t>
            </w:r>
          </w:p>
        </w:tc>
        <w:tc>
          <w:tcPr>
            <w:tcW w:w="3512" w:type="dxa"/>
            <w:vAlign w:val="center"/>
          </w:tcPr>
          <w:p w14:paraId="3E8600D9"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Doświadczenie wnioskodawcy w zakresie świadczenia usług B+R na rzecz MŚP</w:t>
            </w:r>
          </w:p>
        </w:tc>
        <w:tc>
          <w:tcPr>
            <w:tcW w:w="6112" w:type="dxa"/>
            <w:vAlign w:val="center"/>
          </w:tcPr>
          <w:p w14:paraId="35DB4798"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Times New Roman"/>
                <w:b/>
              </w:rPr>
              <w:t>Czy Wnioskodawca udokumentował doświadczenie w zakresie świadczenia usług B+R na rzecz MŚP?</w:t>
            </w:r>
          </w:p>
          <w:p w14:paraId="385665FD"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 xml:space="preserve">Kryterium premiuje wnioskodawców, którzy mogą udokumentować działalność – prowadzoną w sposób ciągły od co najmniej 2 lat – polegającą na świadczeniu usług B+R na rzecz MŚP: </w:t>
            </w:r>
          </w:p>
          <w:p w14:paraId="65937798" w14:textId="77777777" w:rsidR="00DB2D45" w:rsidRPr="00495940" w:rsidRDefault="00DB2D45" w:rsidP="00E34F10">
            <w:pPr>
              <w:numPr>
                <w:ilvl w:val="0"/>
                <w:numId w:val="257"/>
              </w:numPr>
              <w:contextualSpacing/>
              <w:jc w:val="both"/>
              <w:rPr>
                <w:rFonts w:ascii="Calibri" w:eastAsia="Times New Roman" w:hAnsi="Calibri" w:cs="Times New Roman"/>
              </w:rPr>
            </w:pPr>
            <w:r w:rsidRPr="00495940">
              <w:rPr>
                <w:rFonts w:ascii="Calibri" w:eastAsia="Times New Roman" w:hAnsi="Calibri" w:cs="Times New Roman"/>
              </w:rPr>
              <w:t>wnioskodawca nie świadczy żadnych usług B+R – 0 pkt.;</w:t>
            </w:r>
          </w:p>
          <w:p w14:paraId="655FF681" w14:textId="77777777" w:rsidR="00DB2D45" w:rsidRPr="00495940" w:rsidRDefault="00DB2D45" w:rsidP="00E34F10">
            <w:pPr>
              <w:numPr>
                <w:ilvl w:val="0"/>
                <w:numId w:val="257"/>
              </w:numPr>
              <w:contextualSpacing/>
              <w:jc w:val="both"/>
              <w:rPr>
                <w:rFonts w:ascii="Calibri" w:eastAsia="Times New Roman" w:hAnsi="Calibri" w:cs="Times New Roman"/>
              </w:rPr>
            </w:pPr>
            <w:r w:rsidRPr="00495940">
              <w:rPr>
                <w:rFonts w:ascii="Calibri" w:eastAsia="Times New Roman" w:hAnsi="Calibri" w:cs="Times New Roman"/>
              </w:rPr>
              <w:t>tylko udostępnianie infrastruktury</w:t>
            </w:r>
            <w:r w:rsidRPr="00495940">
              <w:rPr>
                <w:rFonts w:ascii="Calibri" w:eastAsia="Times New Roman" w:hAnsi="Calibri" w:cs="Times New Roman"/>
                <w:vertAlign w:val="superscript"/>
              </w:rPr>
              <w:footnoteReference w:id="10"/>
            </w:r>
            <w:r w:rsidRPr="00495940">
              <w:rPr>
                <w:rFonts w:ascii="Calibri" w:eastAsia="Times New Roman" w:hAnsi="Calibri" w:cs="Times New Roman"/>
              </w:rPr>
              <w:t xml:space="preserve"> B+R w formie wynajmu/dzierżawy – 2 pkt.;</w:t>
            </w:r>
          </w:p>
          <w:p w14:paraId="2D80AF78" w14:textId="77777777" w:rsidR="00DB2D45" w:rsidRPr="00495940" w:rsidRDefault="00DB2D45" w:rsidP="00E34F10">
            <w:pPr>
              <w:numPr>
                <w:ilvl w:val="0"/>
                <w:numId w:val="257"/>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potwierdzona regularna współpraca ze środowiskiem naukowym (obejmująca transfer technologii i know-how, nawiązywanie kontaktów pomiędzy MŚP i jednostkami naukowymi itp.) – 4 pkt.</w:t>
            </w:r>
          </w:p>
          <w:p w14:paraId="3CD86B0E" w14:textId="77777777" w:rsidR="00DB2D45" w:rsidRPr="00495940" w:rsidRDefault="00DB2D45" w:rsidP="00E34F10">
            <w:pPr>
              <w:numPr>
                <w:ilvl w:val="0"/>
                <w:numId w:val="257"/>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 6 pkt.</w:t>
            </w:r>
          </w:p>
          <w:p w14:paraId="558FD778" w14:textId="77777777" w:rsidR="00DB2D45" w:rsidRPr="00495940" w:rsidRDefault="00DB2D45" w:rsidP="00E34F10">
            <w:pPr>
              <w:numPr>
                <w:ilvl w:val="0"/>
                <w:numId w:val="257"/>
              </w:numPr>
              <w:contextualSpacing/>
              <w:jc w:val="both"/>
              <w:rPr>
                <w:rFonts w:ascii="Calibri" w:eastAsia="Times New Roman" w:hAnsi="Calibri" w:cs="Times New Roman"/>
              </w:rPr>
            </w:pPr>
            <w:r w:rsidRPr="00495940">
              <w:rPr>
                <w:rFonts w:ascii="Calibri" w:eastAsia="Times New Roman" w:hAnsi="Calibri" w:cs="Times New Roman"/>
              </w:rPr>
              <w:t>udostępnianie infrastruktury B+R oraz wykonywanie usług badawczych na zlecenie MŚP oraz potwierdzona, regularna współpraca ze środowiskiem naukowym (obejmująca transfer technologii i know-how, nawiązywanie kontaktów pomiędzy MŚP i jednostkami naukowymi itp.) – 8 pkt.</w:t>
            </w:r>
          </w:p>
          <w:p w14:paraId="0A49F934"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t>(powyższe punkty się nie sumują)</w:t>
            </w:r>
          </w:p>
          <w:p w14:paraId="52E9F4DD" w14:textId="77777777" w:rsidR="00DB2D45" w:rsidRPr="00495940" w:rsidRDefault="00DB2D45" w:rsidP="00DB2D45">
            <w:pPr>
              <w:jc w:val="both"/>
              <w:rPr>
                <w:rFonts w:ascii="Calibri" w:eastAsia="Times New Roman" w:hAnsi="Calibri" w:cs="Times New Roman"/>
              </w:rPr>
            </w:pPr>
            <w:r w:rsidRPr="00495940">
              <w:rPr>
                <w:rFonts w:ascii="Calibri" w:eastAsia="Times New Roman" w:hAnsi="Calibri" w:cs="Times New Roman"/>
              </w:rPr>
              <w:lastRenderedPageBreak/>
              <w:t>Dokumentami potwierdzającymi doświadczenie oraz skuteczność działania mogą być np. sprawozdania z działalności IOB, umowy z MŚP, umowy/porozumienia z jednostkami naukowymi/ naukowcami.</w:t>
            </w:r>
          </w:p>
          <w:p w14:paraId="7463AC3B" w14:textId="77777777" w:rsidR="00DB2D45" w:rsidRPr="00495940" w:rsidRDefault="00DB2D45" w:rsidP="00DB2D45">
            <w:pPr>
              <w:jc w:val="both"/>
              <w:rPr>
                <w:rFonts w:ascii="Calibri" w:eastAsia="Times New Roman" w:hAnsi="Calibri" w:cs="Times New Roman"/>
              </w:rPr>
            </w:pPr>
          </w:p>
        </w:tc>
        <w:tc>
          <w:tcPr>
            <w:tcW w:w="3614" w:type="dxa"/>
            <w:vAlign w:val="center"/>
          </w:tcPr>
          <w:p w14:paraId="2ED34D7E"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lastRenderedPageBreak/>
              <w:t>0/2/4/6/8 pkt.</w:t>
            </w:r>
          </w:p>
          <w:p w14:paraId="7B50B090"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(0 punktów w kryterium nie oznacza</w:t>
            </w:r>
          </w:p>
          <w:p w14:paraId="619283B0"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9BB2F64" w14:textId="77777777" w:rsidTr="00DB2D45">
        <w:tc>
          <w:tcPr>
            <w:tcW w:w="904" w:type="dxa"/>
            <w:vAlign w:val="center"/>
          </w:tcPr>
          <w:p w14:paraId="53297FB7"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5.</w:t>
            </w:r>
          </w:p>
        </w:tc>
        <w:tc>
          <w:tcPr>
            <w:tcW w:w="3512" w:type="dxa"/>
            <w:vAlign w:val="center"/>
          </w:tcPr>
          <w:p w14:paraId="7A157FF2"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Personel badawczy</w:t>
            </w:r>
          </w:p>
        </w:tc>
        <w:tc>
          <w:tcPr>
            <w:tcW w:w="6112" w:type="dxa"/>
            <w:vAlign w:val="center"/>
          </w:tcPr>
          <w:p w14:paraId="25DA5968" w14:textId="77777777" w:rsidR="00DB2D45" w:rsidRPr="00495940" w:rsidRDefault="00DB2D45" w:rsidP="00DB2D45">
            <w:pPr>
              <w:snapToGrid w:val="0"/>
              <w:jc w:val="both"/>
              <w:rPr>
                <w:rFonts w:ascii="Calibri" w:eastAsia="Times New Roman" w:hAnsi="Calibri" w:cs="Arial"/>
                <w:b/>
              </w:rPr>
            </w:pPr>
            <w:r w:rsidRPr="00495940">
              <w:rPr>
                <w:rFonts w:ascii="Calibri" w:eastAsia="Times New Roman" w:hAnsi="Calibri" w:cs="Arial"/>
                <w:b/>
              </w:rPr>
              <w:t>Czy wnioskodawca, składając wniosek o dofinansowanie, zapewnia dostęp do personelu badawczego, przygotowanego do obsługi MŚP w związku z infrastrukturą powstałą w wyniku realizacji projektu?</w:t>
            </w:r>
          </w:p>
          <w:p w14:paraId="44A4B33D" w14:textId="77777777" w:rsidR="00DB2D45" w:rsidRPr="00495940" w:rsidRDefault="00DB2D45" w:rsidP="00DB2D45">
            <w:pPr>
              <w:snapToGrid w:val="0"/>
              <w:jc w:val="both"/>
              <w:rPr>
                <w:rFonts w:ascii="Calibri" w:eastAsia="Times New Roman" w:hAnsi="Calibri" w:cs="Arial"/>
              </w:rPr>
            </w:pPr>
          </w:p>
          <w:p w14:paraId="7D7CF76F"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Czy wnioskodawca zapewnia personel merytoryczny do świadczenia specjalistycznych usług:</w:t>
            </w:r>
          </w:p>
          <w:p w14:paraId="3E2D5A15" w14:textId="77777777" w:rsidR="00DB2D45" w:rsidRPr="00495940" w:rsidRDefault="00DB2D45" w:rsidP="00E34F10">
            <w:pPr>
              <w:numPr>
                <w:ilvl w:val="0"/>
                <w:numId w:val="258"/>
              </w:numPr>
              <w:snapToGrid w:val="0"/>
              <w:ind w:left="404"/>
              <w:contextualSpacing/>
              <w:jc w:val="both"/>
              <w:rPr>
                <w:rFonts w:ascii="Calibri" w:eastAsia="Times New Roman" w:hAnsi="Calibri" w:cs="Arial"/>
              </w:rPr>
            </w:pPr>
            <w:r w:rsidRPr="00495940">
              <w:rPr>
                <w:rFonts w:ascii="Calibri" w:eastAsia="Times New Roman" w:hAnsi="Calibri" w:cs="Arial"/>
              </w:rPr>
              <w:t>wnioskodawca nie zapewnia personelu badawczego – 0 pkt.;</w:t>
            </w:r>
          </w:p>
          <w:p w14:paraId="6CE59BBC" w14:textId="77777777" w:rsidR="00DB2D45" w:rsidRPr="00495940" w:rsidRDefault="00DB2D45" w:rsidP="00E34F10">
            <w:pPr>
              <w:numPr>
                <w:ilvl w:val="0"/>
                <w:numId w:val="258"/>
              </w:numPr>
              <w:snapToGrid w:val="0"/>
              <w:ind w:left="404"/>
              <w:contextualSpacing/>
              <w:jc w:val="both"/>
              <w:rPr>
                <w:rFonts w:ascii="Calibri" w:eastAsia="Times New Roman" w:hAnsi="Calibri" w:cs="Arial"/>
              </w:rPr>
            </w:pPr>
            <w:r w:rsidRPr="00495940">
              <w:rPr>
                <w:rFonts w:ascii="Calibri" w:eastAsia="Times New Roman" w:hAnsi="Calibri" w:cs="Arial"/>
              </w:rPr>
              <w:t>wnioskodawca zapewnia personel badawczy – 2 pkt.</w:t>
            </w:r>
          </w:p>
          <w:p w14:paraId="3F947FC5" w14:textId="77777777" w:rsidR="00DB2D45" w:rsidRPr="00495940" w:rsidRDefault="00DB2D45" w:rsidP="00DB2D45">
            <w:pPr>
              <w:snapToGrid w:val="0"/>
              <w:jc w:val="both"/>
              <w:rPr>
                <w:rFonts w:ascii="Calibri" w:eastAsia="Times New Roman" w:hAnsi="Calibri" w:cs="Arial"/>
              </w:rPr>
            </w:pPr>
          </w:p>
          <w:p w14:paraId="3EF687CD"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Personel badawczy – pracownicy posiadający wykształcenie kierunkowe o stopniu co najmniej magistra w dziedzinie związanej z rodzajem infrastruktury wytworzonej w ramach projektu.</w:t>
            </w:r>
          </w:p>
          <w:p w14:paraId="12C49825" w14:textId="77777777" w:rsidR="00DB2D45" w:rsidRPr="00495940" w:rsidRDefault="00DB2D45" w:rsidP="00DB2D45">
            <w:pPr>
              <w:snapToGrid w:val="0"/>
              <w:jc w:val="both"/>
              <w:rPr>
                <w:rFonts w:ascii="Calibri" w:eastAsia="Times New Roman" w:hAnsi="Calibri" w:cs="Arial"/>
              </w:rPr>
            </w:pPr>
          </w:p>
          <w:p w14:paraId="1B0D80A9" w14:textId="77777777" w:rsidR="00DB2D45" w:rsidRPr="00495940" w:rsidRDefault="00DB2D45" w:rsidP="00DB2D45">
            <w:pPr>
              <w:jc w:val="both"/>
              <w:rPr>
                <w:rFonts w:ascii="Calibri" w:eastAsia="Times New Roman" w:hAnsi="Calibri" w:cs="Arial"/>
              </w:rPr>
            </w:pPr>
            <w:r w:rsidRPr="00495940">
              <w:rPr>
                <w:rFonts w:ascii="Calibri" w:eastAsia="Times New Roman" w:hAnsi="Calibri" w:cs="Arial"/>
              </w:rPr>
              <w:t>Kryterium oceniane na podstawie oświadczenia personelu badawczego o współpracy w ramach danego projektu na stanowisku związanym z powstałą  infrastrukturą i</w:t>
            </w:r>
            <w:r w:rsidRPr="00495940">
              <w:rPr>
                <w:rFonts w:ascii="Calibri" w:eastAsia="Times New Roman" w:hAnsi="Calibri" w:cs="Times New Roman"/>
              </w:rPr>
              <w:t xml:space="preserve"> </w:t>
            </w:r>
            <w:r w:rsidRPr="00495940">
              <w:rPr>
                <w:rFonts w:ascii="Calibri" w:eastAsia="Times New Roman" w:hAnsi="Calibri" w:cs="Arial"/>
              </w:rPr>
              <w:t xml:space="preserve">w dziedzinie związanej z rodzajem infrastruktury wytworzonej w ramach projektu.  </w:t>
            </w:r>
          </w:p>
        </w:tc>
        <w:tc>
          <w:tcPr>
            <w:tcW w:w="3614" w:type="dxa"/>
            <w:vAlign w:val="center"/>
          </w:tcPr>
          <w:p w14:paraId="700D963A" w14:textId="77777777"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0/2 pkt.</w:t>
            </w:r>
          </w:p>
          <w:p w14:paraId="5449302C" w14:textId="77777777"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(0 punktów w kryterium nie oznacza</w:t>
            </w:r>
          </w:p>
          <w:p w14:paraId="16C9E0A1"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01EA05F0" w14:textId="77777777" w:rsidTr="00DB2D45">
        <w:tc>
          <w:tcPr>
            <w:tcW w:w="904" w:type="dxa"/>
            <w:vAlign w:val="center"/>
          </w:tcPr>
          <w:p w14:paraId="7D16044A" w14:textId="77777777" w:rsidR="00DB2D45" w:rsidRPr="00495940" w:rsidRDefault="00DB2D45" w:rsidP="00DB2D45">
            <w:pPr>
              <w:spacing w:after="120"/>
              <w:jc w:val="center"/>
              <w:rPr>
                <w:rFonts w:ascii="Calibri" w:eastAsia="Times New Roman" w:hAnsi="Calibri" w:cs="Arial"/>
                <w:b/>
                <w:kern w:val="1"/>
              </w:rPr>
            </w:pPr>
            <w:r w:rsidRPr="00495940">
              <w:rPr>
                <w:rFonts w:ascii="Calibri" w:eastAsia="Times New Roman" w:hAnsi="Calibri" w:cs="Arial"/>
                <w:b/>
                <w:kern w:val="1"/>
              </w:rPr>
              <w:t>6.</w:t>
            </w:r>
          </w:p>
        </w:tc>
        <w:tc>
          <w:tcPr>
            <w:tcW w:w="3512" w:type="dxa"/>
            <w:vAlign w:val="center"/>
          </w:tcPr>
          <w:p w14:paraId="50AF797A" w14:textId="77777777" w:rsidR="00DB2D45" w:rsidRPr="00495940" w:rsidRDefault="00DB2D45" w:rsidP="00DB2D45">
            <w:pPr>
              <w:rPr>
                <w:rFonts w:ascii="Calibri" w:eastAsia="Times New Roman" w:hAnsi="Calibri" w:cs="Arial"/>
                <w:b/>
              </w:rPr>
            </w:pPr>
            <w:r w:rsidRPr="00495940">
              <w:rPr>
                <w:rFonts w:ascii="Calibri" w:eastAsia="Times New Roman" w:hAnsi="Calibri" w:cs="Arial"/>
                <w:b/>
              </w:rPr>
              <w:t>Zgodność z kluczowymi technologiami wspomagającymi (KET)</w:t>
            </w:r>
          </w:p>
        </w:tc>
        <w:tc>
          <w:tcPr>
            <w:tcW w:w="6112" w:type="dxa"/>
            <w:vAlign w:val="center"/>
          </w:tcPr>
          <w:p w14:paraId="76D41B0D" w14:textId="77777777" w:rsidR="00DB2D45" w:rsidRPr="00495940" w:rsidRDefault="00DB2D45" w:rsidP="00DB2D45">
            <w:pPr>
              <w:jc w:val="both"/>
              <w:rPr>
                <w:rFonts w:ascii="Calibri" w:eastAsia="Times New Roman" w:hAnsi="Calibri" w:cs="Arial"/>
              </w:rPr>
            </w:pPr>
            <w:r w:rsidRPr="00495940">
              <w:rPr>
                <w:rFonts w:ascii="Calibri" w:eastAsia="Times New Roman" w:hAnsi="Calibri" w:cs="Arial"/>
              </w:rPr>
              <w:t>W ramach kryterium sprawdzane będzie, czy projekt wpisuje się w kluczowe technologie wspomagające (KET):</w:t>
            </w:r>
          </w:p>
          <w:p w14:paraId="421ECAD7"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tak (1 pkt.);</w:t>
            </w:r>
          </w:p>
          <w:p w14:paraId="32588388"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nie (0 pkt.).</w:t>
            </w:r>
          </w:p>
          <w:p w14:paraId="08BAC1B1" w14:textId="77777777" w:rsidR="00DB2D45" w:rsidRPr="00495940" w:rsidRDefault="00DB2D45" w:rsidP="00DB2D45">
            <w:pPr>
              <w:jc w:val="both"/>
              <w:rPr>
                <w:rFonts w:ascii="Calibri" w:eastAsia="Times New Roman" w:hAnsi="Calibri" w:cs="Arial"/>
              </w:rPr>
            </w:pPr>
          </w:p>
          <w:p w14:paraId="7FA54923"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xml:space="preserve">KET oceniane będzie na podstawie dokumentu „Europejska strategia w dziedzinie kluczowych technologii wspomagających – droga do wzrostu i miejsc pracy”. Kluczowe technologie </w:t>
            </w:r>
            <w:r w:rsidRPr="00495940">
              <w:rPr>
                <w:rFonts w:ascii="Calibri" w:eastAsia="Times New Roman" w:hAnsi="Calibri" w:cs="Arial"/>
              </w:rPr>
              <w:lastRenderedPageBreak/>
              <w:t>wspomagające (KET) zostały określone w Komunikacie Komisji Europejskiej z 2009 r. COM(2009) 512/3 (wraz z jego uaktualnieniami) i należą do nich:</w:t>
            </w:r>
          </w:p>
          <w:p w14:paraId="02F3B982"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mikro- i nanoelektronika,</w:t>
            </w:r>
          </w:p>
          <w:p w14:paraId="5B205205"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materiały zaawansowane,</w:t>
            </w:r>
          </w:p>
          <w:p w14:paraId="01F76097"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biotechnologia przemysłowa,</w:t>
            </w:r>
          </w:p>
          <w:p w14:paraId="0A413203"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fotonika,</w:t>
            </w:r>
          </w:p>
          <w:p w14:paraId="02285691" w14:textId="77777777" w:rsidR="00DB2D45" w:rsidRPr="00495940" w:rsidRDefault="00DB2D45" w:rsidP="00DB2D45">
            <w:pPr>
              <w:snapToGrid w:val="0"/>
              <w:jc w:val="both"/>
              <w:rPr>
                <w:rFonts w:ascii="Calibri" w:eastAsia="Times New Roman" w:hAnsi="Calibri" w:cs="Arial"/>
              </w:rPr>
            </w:pPr>
            <w:r w:rsidRPr="00495940">
              <w:rPr>
                <w:rFonts w:ascii="Calibri" w:eastAsia="Times New Roman" w:hAnsi="Calibri" w:cs="Arial"/>
              </w:rPr>
              <w:t>- nanotechnologia,</w:t>
            </w:r>
          </w:p>
          <w:p w14:paraId="608DA8FE" w14:textId="77777777" w:rsidR="00DB2D45" w:rsidRPr="00495940" w:rsidRDefault="00DB2D45" w:rsidP="00DB2D45">
            <w:pPr>
              <w:snapToGrid w:val="0"/>
              <w:jc w:val="both"/>
              <w:rPr>
                <w:rFonts w:ascii="Calibri" w:eastAsia="Times New Roman" w:hAnsi="Calibri" w:cs="Times New Roman"/>
              </w:rPr>
            </w:pPr>
            <w:r w:rsidRPr="00495940">
              <w:rPr>
                <w:rFonts w:ascii="Calibri" w:eastAsia="Times New Roman" w:hAnsi="Calibri" w:cs="Arial"/>
              </w:rPr>
              <w:t>- zaawansowane systemy wytwarzania.</w:t>
            </w:r>
          </w:p>
          <w:p w14:paraId="35990F4A" w14:textId="77777777" w:rsidR="00DB2D45" w:rsidRPr="00495940" w:rsidRDefault="00DB2D45" w:rsidP="00DB2D45">
            <w:pPr>
              <w:snapToGrid w:val="0"/>
              <w:jc w:val="both"/>
              <w:rPr>
                <w:rFonts w:ascii="Calibri" w:eastAsia="Times New Roman" w:hAnsi="Calibri" w:cs="Arial"/>
              </w:rPr>
            </w:pPr>
          </w:p>
          <w:p w14:paraId="4BEC6CDD" w14:textId="77777777" w:rsidR="00DB2D45" w:rsidRPr="00495940" w:rsidRDefault="00DB2D45" w:rsidP="00DB2D45">
            <w:pPr>
              <w:snapToGrid w:val="0"/>
              <w:jc w:val="both"/>
              <w:rPr>
                <w:rFonts w:ascii="Calibri" w:eastAsia="Times New Roman" w:hAnsi="Calibri" w:cs="Arial"/>
              </w:rPr>
            </w:pPr>
          </w:p>
          <w:p w14:paraId="4819321A" w14:textId="77777777" w:rsidR="00DB2D45" w:rsidRPr="00495940" w:rsidRDefault="00DB2D45" w:rsidP="00DB2D45">
            <w:pPr>
              <w:jc w:val="both"/>
              <w:rPr>
                <w:rFonts w:ascii="Calibri" w:eastAsia="Times New Roman" w:hAnsi="Calibri" w:cs="Times New Roman"/>
                <w:b/>
              </w:rPr>
            </w:pPr>
            <w:r w:rsidRPr="00495940">
              <w:rPr>
                <w:rFonts w:ascii="Calibri" w:eastAsia="Times New Roman" w:hAnsi="Calibri" w:cs="Arial"/>
              </w:rPr>
              <w:t xml:space="preserve">Kryterium oceniane na podstawie wniosku </w:t>
            </w:r>
            <w:r w:rsidRPr="00495940">
              <w:rPr>
                <w:rFonts w:ascii="Calibri" w:eastAsia="Times New Roman" w:hAnsi="Calibri" w:cs="Times New Roman"/>
              </w:rPr>
              <w:t>o dofinansowanie</w:t>
            </w:r>
            <w:r w:rsidRPr="00495940">
              <w:rPr>
                <w:rFonts w:ascii="Calibri" w:eastAsia="Times New Roman" w:hAnsi="Calibri" w:cs="Arial"/>
              </w:rPr>
              <w:t>.</w:t>
            </w:r>
          </w:p>
        </w:tc>
        <w:tc>
          <w:tcPr>
            <w:tcW w:w="3614" w:type="dxa"/>
            <w:vAlign w:val="center"/>
          </w:tcPr>
          <w:p w14:paraId="09A3E4CB" w14:textId="77777777"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lastRenderedPageBreak/>
              <w:t>0/1 pkt</w:t>
            </w:r>
          </w:p>
          <w:p w14:paraId="6F8CEEF3" w14:textId="77777777" w:rsidR="00DB2D45" w:rsidRPr="00495940" w:rsidRDefault="00DB2D45" w:rsidP="00DB2D45">
            <w:pPr>
              <w:autoSpaceDE w:val="0"/>
              <w:autoSpaceDN w:val="0"/>
              <w:adjustRightInd w:val="0"/>
              <w:jc w:val="center"/>
              <w:rPr>
                <w:rFonts w:ascii="Calibri" w:eastAsia="Times New Roman" w:hAnsi="Calibri" w:cs="Arial"/>
              </w:rPr>
            </w:pPr>
            <w:r w:rsidRPr="00495940">
              <w:rPr>
                <w:rFonts w:ascii="Calibri" w:eastAsia="Times New Roman" w:hAnsi="Calibri" w:cs="Arial"/>
              </w:rPr>
              <w:t>(0 punktów w kryterium nie oznacza</w:t>
            </w:r>
          </w:p>
          <w:p w14:paraId="0CB7CAC1" w14:textId="77777777" w:rsidR="00DB2D45" w:rsidRPr="00495940" w:rsidRDefault="00DB2D45" w:rsidP="00DB2D45">
            <w:pPr>
              <w:jc w:val="center"/>
              <w:rPr>
                <w:rFonts w:ascii="Calibri" w:eastAsia="Times New Roman" w:hAnsi="Calibri" w:cs="Arial"/>
              </w:rPr>
            </w:pPr>
            <w:r w:rsidRPr="00495940">
              <w:rPr>
                <w:rFonts w:ascii="Calibri" w:eastAsia="Times New Roman" w:hAnsi="Calibri" w:cs="Arial"/>
              </w:rPr>
              <w:t>odrzucenia wniosku)</w:t>
            </w:r>
          </w:p>
        </w:tc>
      </w:tr>
      <w:tr w:rsidR="00DB2D45" w:rsidRPr="00495940" w14:paraId="53BC7E4D" w14:textId="77777777" w:rsidTr="00DB2D45">
        <w:tc>
          <w:tcPr>
            <w:tcW w:w="10528" w:type="dxa"/>
            <w:gridSpan w:val="3"/>
            <w:vAlign w:val="center"/>
          </w:tcPr>
          <w:p w14:paraId="09F28808" w14:textId="77777777" w:rsidR="00DB2D45" w:rsidRPr="00495940" w:rsidRDefault="00DB2D45" w:rsidP="00DB2D45">
            <w:pPr>
              <w:snapToGrid w:val="0"/>
              <w:jc w:val="right"/>
              <w:rPr>
                <w:rFonts w:ascii="Calibri" w:eastAsia="Times New Roman" w:hAnsi="Calibri" w:cs="Arial"/>
                <w:b/>
              </w:rPr>
            </w:pPr>
            <w:r w:rsidRPr="00495940">
              <w:rPr>
                <w:rFonts w:ascii="Calibri" w:eastAsia="Times New Roman" w:hAnsi="Calibri" w:cs="Arial"/>
                <w:b/>
              </w:rPr>
              <w:t>Liczba punktów możliwych do uzyskania za kryteria specyficzne:</w:t>
            </w:r>
          </w:p>
        </w:tc>
        <w:tc>
          <w:tcPr>
            <w:tcW w:w="3614" w:type="dxa"/>
            <w:vAlign w:val="center"/>
          </w:tcPr>
          <w:p w14:paraId="38594518" w14:textId="77777777" w:rsidR="00DB2D45" w:rsidRPr="00495940" w:rsidRDefault="00DB2D45" w:rsidP="00DB2D45">
            <w:pPr>
              <w:snapToGrid w:val="0"/>
              <w:jc w:val="center"/>
              <w:rPr>
                <w:rFonts w:ascii="Calibri" w:eastAsia="Times New Roman" w:hAnsi="Calibri" w:cs="Arial"/>
              </w:rPr>
            </w:pPr>
            <w:r w:rsidRPr="00495940">
              <w:rPr>
                <w:rFonts w:ascii="Calibri" w:eastAsia="Times New Roman" w:hAnsi="Calibri" w:cs="Arial"/>
              </w:rPr>
              <w:t>11 pkt.</w:t>
            </w:r>
          </w:p>
        </w:tc>
      </w:tr>
      <w:tr w:rsidR="00DB2D45" w:rsidRPr="00495940" w14:paraId="35915F75" w14:textId="77777777" w:rsidTr="00DB2D45">
        <w:tc>
          <w:tcPr>
            <w:tcW w:w="14142" w:type="dxa"/>
            <w:gridSpan w:val="4"/>
            <w:vAlign w:val="center"/>
          </w:tcPr>
          <w:p w14:paraId="014643AB" w14:textId="77777777" w:rsidR="00DB2D45" w:rsidRPr="00495940" w:rsidRDefault="00DB2D45" w:rsidP="00DB2D45">
            <w:pPr>
              <w:snapToGrid w:val="0"/>
              <w:jc w:val="right"/>
              <w:rPr>
                <w:rFonts w:ascii="Calibri" w:eastAsia="Times New Roman" w:hAnsi="Calibri" w:cs="Arial"/>
                <w:b/>
              </w:rPr>
            </w:pPr>
          </w:p>
          <w:p w14:paraId="7F9E959D" w14:textId="77777777" w:rsidR="00DB2D45" w:rsidRPr="00495940" w:rsidRDefault="00DB2D45" w:rsidP="00DB2D45">
            <w:pPr>
              <w:snapToGrid w:val="0"/>
              <w:jc w:val="right"/>
              <w:rPr>
                <w:rFonts w:ascii="Calibri" w:eastAsia="Times New Roman" w:hAnsi="Calibri" w:cs="Arial"/>
                <w:b/>
              </w:rPr>
            </w:pPr>
          </w:p>
          <w:p w14:paraId="01DEA578" w14:textId="77777777" w:rsidR="00DB2D45" w:rsidRPr="00495940" w:rsidRDefault="00DB2D45" w:rsidP="00DB2D45">
            <w:pPr>
              <w:snapToGrid w:val="0"/>
              <w:jc w:val="right"/>
              <w:rPr>
                <w:rFonts w:ascii="Calibri" w:eastAsia="Times New Roman" w:hAnsi="Calibri" w:cs="Arial"/>
                <w:b/>
              </w:rPr>
            </w:pPr>
          </w:p>
          <w:p w14:paraId="557EAE28" w14:textId="77777777" w:rsidR="00DB2D45" w:rsidRPr="00495940" w:rsidRDefault="00DB2D45" w:rsidP="00DB2D45">
            <w:pPr>
              <w:snapToGrid w:val="0"/>
              <w:jc w:val="right"/>
              <w:rPr>
                <w:rFonts w:ascii="Calibri" w:eastAsia="Times New Roman" w:hAnsi="Calibri" w:cs="Arial"/>
                <w:b/>
              </w:rPr>
            </w:pPr>
          </w:p>
          <w:p w14:paraId="77EC0BE6" w14:textId="77777777" w:rsidR="00DB2D45" w:rsidRPr="00495940" w:rsidRDefault="00DB2D45" w:rsidP="00DB2D45">
            <w:pPr>
              <w:snapToGrid w:val="0"/>
              <w:jc w:val="center"/>
              <w:rPr>
                <w:rFonts w:ascii="Calibri" w:eastAsia="Times New Roman" w:hAnsi="Calibri" w:cs="Arial"/>
              </w:rPr>
            </w:pPr>
          </w:p>
        </w:tc>
      </w:tr>
    </w:tbl>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402"/>
        <w:gridCol w:w="6237"/>
        <w:gridCol w:w="3544"/>
      </w:tblGrid>
      <w:tr w:rsidR="00DB2D45" w:rsidRPr="00495940" w14:paraId="5C19D127" w14:textId="77777777" w:rsidTr="00DB2D45">
        <w:tc>
          <w:tcPr>
            <w:tcW w:w="992" w:type="dxa"/>
          </w:tcPr>
          <w:p w14:paraId="2507CA5F"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Lp.</w:t>
            </w:r>
          </w:p>
        </w:tc>
        <w:tc>
          <w:tcPr>
            <w:tcW w:w="3402" w:type="dxa"/>
          </w:tcPr>
          <w:p w14:paraId="36EB6133"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Nazwa kryterium</w:t>
            </w:r>
          </w:p>
        </w:tc>
        <w:tc>
          <w:tcPr>
            <w:tcW w:w="6237" w:type="dxa"/>
          </w:tcPr>
          <w:p w14:paraId="7EFCAE53"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Definicja kryterium </w:t>
            </w:r>
          </w:p>
          <w:p w14:paraId="3EB8AD53" w14:textId="77777777" w:rsidR="00DB2D45" w:rsidRPr="00495940" w:rsidRDefault="00DB2D45" w:rsidP="00DB2D45">
            <w:pPr>
              <w:spacing w:after="0" w:line="240" w:lineRule="auto"/>
              <w:jc w:val="center"/>
              <w:rPr>
                <w:rFonts w:ascii="Calibri" w:eastAsia="Times New Roman" w:hAnsi="Calibri" w:cs="Arial"/>
                <w:b/>
                <w:lang w:eastAsia="en-US"/>
              </w:rPr>
            </w:pPr>
          </w:p>
        </w:tc>
        <w:tc>
          <w:tcPr>
            <w:tcW w:w="3544" w:type="dxa"/>
          </w:tcPr>
          <w:p w14:paraId="4DDE16B4"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 xml:space="preserve">Opis znaczenia kryterium </w:t>
            </w:r>
          </w:p>
        </w:tc>
      </w:tr>
      <w:tr w:rsidR="00DB2D45" w:rsidRPr="00495940" w14:paraId="5BD85A83" w14:textId="77777777" w:rsidTr="00DB2D45">
        <w:tc>
          <w:tcPr>
            <w:tcW w:w="992" w:type="dxa"/>
          </w:tcPr>
          <w:p w14:paraId="6579B63C" w14:textId="77777777" w:rsidR="00DB2D45" w:rsidRPr="00495940" w:rsidRDefault="00DB2D45" w:rsidP="00DB2D45">
            <w:pPr>
              <w:spacing w:after="0" w:line="240" w:lineRule="auto"/>
              <w:jc w:val="center"/>
              <w:rPr>
                <w:rFonts w:ascii="Calibri" w:eastAsia="Times New Roman" w:hAnsi="Calibri" w:cs="Arial"/>
                <w:b/>
                <w:lang w:eastAsia="en-US"/>
              </w:rPr>
            </w:pPr>
            <w:r w:rsidRPr="00495940">
              <w:rPr>
                <w:rFonts w:ascii="Calibri" w:eastAsia="Times New Roman" w:hAnsi="Calibri" w:cs="Arial"/>
                <w:b/>
                <w:lang w:eastAsia="en-US"/>
              </w:rPr>
              <w:t>1.</w:t>
            </w:r>
          </w:p>
        </w:tc>
        <w:tc>
          <w:tcPr>
            <w:tcW w:w="3402" w:type="dxa"/>
          </w:tcPr>
          <w:p w14:paraId="0950F950" w14:textId="77777777" w:rsidR="00DB2D45" w:rsidRPr="00495940" w:rsidRDefault="00DB2D45" w:rsidP="00DB2D45">
            <w:pPr>
              <w:spacing w:after="0" w:line="240" w:lineRule="auto"/>
              <w:jc w:val="both"/>
              <w:rPr>
                <w:rFonts w:ascii="Calibri" w:eastAsia="Times New Roman" w:hAnsi="Calibri" w:cs="Arial"/>
                <w:b/>
                <w:lang w:eastAsia="en-US"/>
              </w:rPr>
            </w:pPr>
            <w:r w:rsidRPr="00495940">
              <w:rPr>
                <w:rFonts w:ascii="Calibri" w:eastAsia="Times New Roman" w:hAnsi="Calibri" w:cs="Arial"/>
                <w:b/>
                <w:lang w:eastAsia="en-US"/>
              </w:rPr>
              <w:t xml:space="preserve">Uzyskanie przez projekt minimum punktowego </w:t>
            </w:r>
          </w:p>
        </w:tc>
        <w:tc>
          <w:tcPr>
            <w:tcW w:w="6237" w:type="dxa"/>
          </w:tcPr>
          <w:p w14:paraId="0279198E" w14:textId="77777777" w:rsidR="00DB2D45" w:rsidRPr="00495940" w:rsidRDefault="00DB2D45" w:rsidP="00DB2D45">
            <w:pPr>
              <w:spacing w:after="0" w:line="240" w:lineRule="auto"/>
              <w:jc w:val="both"/>
              <w:rPr>
                <w:rFonts w:ascii="Calibri" w:eastAsia="Times New Roman" w:hAnsi="Calibri" w:cs="Arial"/>
                <w:lang w:eastAsia="en-US"/>
              </w:rPr>
            </w:pPr>
            <w:r w:rsidRPr="00495940">
              <w:rPr>
                <w:rFonts w:ascii="Calibri" w:eastAsia="Times New Roman" w:hAnsi="Calibri" w:cs="Arial"/>
                <w:lang w:eastAsia="en-US"/>
              </w:rPr>
              <w:t xml:space="preserve">W ramach tego kryterium będzie sprawdzane, czy projekt otrzymał co najmniej </w:t>
            </w:r>
            <w:r w:rsidR="003565B8">
              <w:rPr>
                <w:rFonts w:ascii="Calibri" w:eastAsia="Times New Roman" w:hAnsi="Calibri" w:cs="Arial"/>
                <w:lang w:eastAsia="en-US"/>
              </w:rPr>
              <w:t>3</w:t>
            </w:r>
            <w:r w:rsidRPr="00495940">
              <w:rPr>
                <w:rFonts w:ascii="Calibri" w:eastAsia="Times New Roman" w:hAnsi="Calibri" w:cs="Arial"/>
                <w:lang w:eastAsia="en-US"/>
              </w:rPr>
              <w:t>5% możliwych do uzyskania punktów za kryteria specyficzne merytoryczne</w:t>
            </w:r>
          </w:p>
        </w:tc>
        <w:tc>
          <w:tcPr>
            <w:tcW w:w="3544" w:type="dxa"/>
          </w:tcPr>
          <w:p w14:paraId="7AD6057E" w14:textId="77777777" w:rsidR="00DB2D45" w:rsidRPr="00495940" w:rsidRDefault="00DB2D45" w:rsidP="00DB2D45">
            <w:pPr>
              <w:spacing w:after="0" w:line="240" w:lineRule="auto"/>
              <w:jc w:val="center"/>
              <w:rPr>
                <w:rFonts w:ascii="Calibri" w:eastAsia="Times New Roman" w:hAnsi="Calibri" w:cs="Arial"/>
                <w:lang w:eastAsia="en-US"/>
              </w:rPr>
            </w:pPr>
          </w:p>
          <w:p w14:paraId="7F9DB9B8"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Tak/Nie</w:t>
            </w:r>
          </w:p>
          <w:p w14:paraId="60EABDDB" w14:textId="77777777" w:rsidR="00DB2D45" w:rsidRPr="00495940" w:rsidRDefault="00DB2D45" w:rsidP="00DB2D45">
            <w:pPr>
              <w:spacing w:after="0" w:line="240" w:lineRule="auto"/>
              <w:jc w:val="center"/>
              <w:rPr>
                <w:rFonts w:ascii="Calibri" w:eastAsia="Times New Roman" w:hAnsi="Calibri" w:cs="Arial"/>
                <w:lang w:eastAsia="en-US"/>
              </w:rPr>
            </w:pPr>
          </w:p>
          <w:p w14:paraId="288257B2"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Kryterium obligatoryjne</w:t>
            </w:r>
          </w:p>
          <w:p w14:paraId="2B6B190A"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(spełnienie jest niezbędne dla możliwości otrzymania dofinansowania).</w:t>
            </w:r>
          </w:p>
          <w:p w14:paraId="46AC5226" w14:textId="77777777" w:rsidR="00DB2D45" w:rsidRPr="00495940" w:rsidRDefault="00DB2D45" w:rsidP="00DB2D45">
            <w:pPr>
              <w:spacing w:after="0" w:line="240" w:lineRule="auto"/>
              <w:jc w:val="center"/>
              <w:rPr>
                <w:rFonts w:ascii="Calibri" w:eastAsia="Times New Roman" w:hAnsi="Calibri" w:cs="Arial"/>
                <w:lang w:eastAsia="en-US"/>
              </w:rPr>
            </w:pPr>
            <w:r w:rsidRPr="00495940">
              <w:rPr>
                <w:rFonts w:ascii="Calibri" w:eastAsia="Times New Roman" w:hAnsi="Calibri" w:cs="Arial"/>
                <w:lang w:eastAsia="en-US"/>
              </w:rPr>
              <w:t>Niespełnienie oznacza odrzucenia wniosku.</w:t>
            </w:r>
          </w:p>
        </w:tc>
      </w:tr>
    </w:tbl>
    <w:p w14:paraId="16154436"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8E67F51" w14:textId="77777777" w:rsidR="00DB2D45" w:rsidRDefault="00DB2D45" w:rsidP="007025A7">
      <w:pPr>
        <w:suppressAutoHyphens/>
        <w:autoSpaceDN w:val="0"/>
        <w:textAlignment w:val="baseline"/>
        <w:rPr>
          <w:rFonts w:ascii="Calibri" w:eastAsia="Times New Roman" w:hAnsi="Calibri" w:cs="Arial"/>
          <w:b/>
          <w:bCs/>
          <w:iCs/>
          <w:kern w:val="3"/>
          <w:sz w:val="28"/>
          <w:szCs w:val="28"/>
          <w:lang w:eastAsia="en-US"/>
        </w:rPr>
      </w:pPr>
    </w:p>
    <w:p w14:paraId="4DAF2D01" w14:textId="77777777" w:rsidR="007025A7" w:rsidRPr="00DF0C08" w:rsidRDefault="007025A7" w:rsidP="007025A7">
      <w:pPr>
        <w:suppressAutoHyphens/>
        <w:autoSpaceDN w:val="0"/>
        <w:textAlignment w:val="baseline"/>
        <w:rPr>
          <w:rFonts w:ascii="Calibri" w:eastAsia="SimSun" w:hAnsi="Calibri" w:cs="F"/>
          <w:kern w:val="3"/>
          <w:lang w:eastAsia="en-US"/>
        </w:rPr>
      </w:pPr>
      <w:r w:rsidRPr="00DF0C08">
        <w:rPr>
          <w:rFonts w:ascii="Calibri" w:eastAsia="Times New Roman" w:hAnsi="Calibri" w:cs="Arial"/>
          <w:b/>
          <w:bCs/>
          <w:iCs/>
          <w:kern w:val="3"/>
          <w:sz w:val="28"/>
          <w:szCs w:val="28"/>
          <w:lang w:eastAsia="en-US"/>
        </w:rPr>
        <w:lastRenderedPageBreak/>
        <w:t>Działanie 1.3 Rozwój przedsiębiorczości</w:t>
      </w:r>
    </w:p>
    <w:p w14:paraId="545E4C63" w14:textId="77777777" w:rsidR="007025A7" w:rsidRPr="00DF0C08"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F0C08">
        <w:rPr>
          <w:rFonts w:eastAsia="Times New Roman" w:cs="Tahoma"/>
          <w:b/>
          <w:bCs/>
          <w:iCs/>
          <w:sz w:val="28"/>
          <w:szCs w:val="28"/>
        </w:rPr>
        <w:t xml:space="preserve">Kryteria dla projektów dotyczących schematu </w:t>
      </w:r>
      <w:r w:rsidRPr="00DF0C08">
        <w:rPr>
          <w:rFonts w:ascii="Calibri" w:eastAsia="Times New Roman" w:hAnsi="Calibri" w:cs="Arial"/>
          <w:b/>
          <w:bCs/>
          <w:iCs/>
          <w:kern w:val="3"/>
          <w:sz w:val="28"/>
          <w:szCs w:val="28"/>
          <w:lang w:eastAsia="en-US"/>
        </w:rPr>
        <w:t>1.3.A. Przygotowanie terenów inwestycyjnych</w:t>
      </w:r>
    </w:p>
    <w:p w14:paraId="40A567AD" w14:textId="77777777" w:rsidR="007025A7" w:rsidRPr="00DF0C08"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DF0C08" w14:paraId="22ABA3EA" w14:textId="7777777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4873F67"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806F1"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4F320E"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B400925"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Calibri" w:eastAsia="Times New Roman" w:hAnsi="Calibri" w:cs="Arial"/>
                <w:b/>
                <w:kern w:val="3"/>
              </w:rPr>
              <w:t>Opis znaczenia kryterium</w:t>
            </w:r>
          </w:p>
        </w:tc>
      </w:tr>
      <w:tr w:rsidR="00E47A25" w:rsidRPr="00DF0C08" w14:paraId="3166F517" w14:textId="7777777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DBC08D2"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1AB3EB3" w14:textId="77777777"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1912DC5" w14:textId="77777777" w:rsidR="00E47A25" w:rsidRPr="00DF0C08"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nie powiela istniejącej infrastruktury?</w:t>
            </w:r>
          </w:p>
          <w:p w14:paraId="7995C91C"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14:paraId="0251429E"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2755C3A" w14:textId="77777777" w:rsidR="00E47A25" w:rsidRDefault="00E47A25" w:rsidP="00F67079">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6B5FD2B8" w14:textId="77777777" w:rsidR="00F67079" w:rsidRDefault="00F67079" w:rsidP="00F67079">
            <w:pPr>
              <w:suppressAutoHyphens/>
              <w:autoSpaceDN w:val="0"/>
              <w:spacing w:after="0"/>
              <w:ind w:left="24" w:right="91"/>
              <w:jc w:val="center"/>
              <w:textAlignment w:val="baseline"/>
              <w:rPr>
                <w:rFonts w:ascii="Calibri" w:eastAsia="Times New Roman" w:hAnsi="Calibri" w:cs="Arial"/>
                <w:kern w:val="3"/>
                <w:lang w:eastAsia="en-US"/>
              </w:rPr>
            </w:pPr>
          </w:p>
          <w:p w14:paraId="5623CFC7" w14:textId="77777777" w:rsidR="00F67079" w:rsidRPr="00DF0C08" w:rsidRDefault="00F67079" w:rsidP="00F67079">
            <w:pPr>
              <w:spacing w:after="0" w:line="240" w:lineRule="auto"/>
              <w:jc w:val="center"/>
              <w:rPr>
                <w:rFonts w:cs="Arial"/>
              </w:rPr>
            </w:pPr>
            <w:r w:rsidRPr="00DF0C08">
              <w:rPr>
                <w:rFonts w:cs="Arial"/>
              </w:rPr>
              <w:t>Kryterium obligatoryjne</w:t>
            </w:r>
          </w:p>
          <w:p w14:paraId="36E6F011"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54948FCB"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p>
          <w:p w14:paraId="625D53DB" w14:textId="77777777" w:rsidR="00E47A25" w:rsidRPr="00DF0C08" w:rsidRDefault="00E47A25" w:rsidP="00F67079">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0298C86C" w14:textId="7777777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5D548D9"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2589056" w14:textId="77777777" w:rsidR="00E47A25" w:rsidRPr="00DF0C08" w:rsidRDefault="00E47A25" w:rsidP="0011235E">
            <w:pPr>
              <w:suppressAutoHyphens/>
              <w:autoSpaceDN w:val="0"/>
              <w:spacing w:after="120" w:line="240" w:lineRule="auto"/>
              <w:textAlignment w:val="baseline"/>
              <w:rPr>
                <w:rFonts w:ascii="Calibri" w:eastAsia="SimSun" w:hAnsi="Calibri" w:cs="F"/>
                <w:kern w:val="3"/>
                <w:lang w:eastAsia="en-US"/>
              </w:rPr>
            </w:pPr>
            <w:r w:rsidRPr="00DF0C08">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4AA61579"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wnioskodawca zapewnia właściwy dostęp do terenów inwestycyjnych?</w:t>
            </w:r>
          </w:p>
          <w:p w14:paraId="6092A1E4"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14:paraId="745986FC"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14:paraId="299C659D"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Kryterium będzie weryfikowane na podstawie zapisów we wniosku </w:t>
            </w:r>
            <w:r w:rsidRPr="00DF0C08">
              <w:rPr>
                <w:rFonts w:ascii="Calibri" w:eastAsia="SimSun" w:hAnsi="Calibri" w:cs="F"/>
                <w:kern w:val="3"/>
                <w:lang w:eastAsia="en-US"/>
              </w:rPr>
              <w:lastRenderedPageBreak/>
              <w:t>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FF2F972" w14:textId="77777777" w:rsidR="00E47A25" w:rsidRDefault="00E47A25" w:rsidP="00F67079">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57587A35" w14:textId="77777777" w:rsidR="00F67079" w:rsidRDefault="00F67079" w:rsidP="00F67079">
            <w:pPr>
              <w:suppressAutoHyphens/>
              <w:autoSpaceDN w:val="0"/>
              <w:spacing w:after="0"/>
              <w:ind w:left="24" w:right="91"/>
              <w:jc w:val="center"/>
              <w:textAlignment w:val="baseline"/>
              <w:rPr>
                <w:rFonts w:ascii="Calibri" w:eastAsia="Times New Roman" w:hAnsi="Calibri" w:cs="Arial"/>
                <w:kern w:val="3"/>
                <w:lang w:eastAsia="en-US"/>
              </w:rPr>
            </w:pPr>
          </w:p>
          <w:p w14:paraId="78551D64" w14:textId="77777777" w:rsidR="00F67079" w:rsidRPr="00DF0C08" w:rsidRDefault="00F67079" w:rsidP="00F67079">
            <w:pPr>
              <w:spacing w:after="0" w:line="240" w:lineRule="auto"/>
              <w:jc w:val="center"/>
              <w:rPr>
                <w:rFonts w:cs="Arial"/>
              </w:rPr>
            </w:pPr>
            <w:r w:rsidRPr="00DF0C08">
              <w:rPr>
                <w:rFonts w:cs="Arial"/>
              </w:rPr>
              <w:t>Kryterium obligatoryjne</w:t>
            </w:r>
          </w:p>
          <w:p w14:paraId="745572DF"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0D24C46F"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p>
          <w:p w14:paraId="56908DB2" w14:textId="77777777"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1589B0CB" w14:textId="7777777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A4D9A25" w14:textId="77777777" w:rsidR="00E47A25" w:rsidRPr="00DF0C08" w:rsidRDefault="00E47A25" w:rsidP="0011235E">
            <w:pPr>
              <w:suppressAutoHyphens/>
              <w:autoSpaceDN w:val="0"/>
              <w:textAlignment w:val="baseline"/>
              <w:rPr>
                <w:rFonts w:ascii="Calibri" w:eastAsia="SimSun" w:hAnsi="Calibri" w:cs="Arial"/>
                <w:kern w:val="3"/>
                <w:lang w:eastAsia="en-US"/>
              </w:rPr>
            </w:pPr>
            <w:r w:rsidRPr="00DF0C08">
              <w:rPr>
                <w:rFonts w:ascii="Calibri" w:eastAsia="SimSun" w:hAnsi="Calibri" w:cs="Arial"/>
                <w:kern w:val="3"/>
                <w:lang w:eastAsia="en-US"/>
              </w:rPr>
              <w:t>3.</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E1F5F26" w14:textId="77777777" w:rsidR="00E47A25" w:rsidRPr="00DF0C08" w:rsidRDefault="00E47A25" w:rsidP="0011235E">
            <w:pPr>
              <w:suppressAutoHyphens/>
              <w:autoSpaceDN w:val="0"/>
              <w:spacing w:after="120" w:line="240" w:lineRule="auto"/>
              <w:textAlignment w:val="baseline"/>
              <w:rPr>
                <w:rFonts w:ascii="Calibri" w:eastAsia="Times New Roman" w:hAnsi="Calibri" w:cs="Arial"/>
                <w:b/>
                <w:kern w:val="3"/>
              </w:rPr>
            </w:pPr>
            <w:r w:rsidRPr="00DF0C08">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14:paraId="24922041"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b/>
                <w:kern w:val="3"/>
                <w:lang w:eastAsia="en-US"/>
              </w:rPr>
              <w:t>Czy teren objęty projektem jest przeznaczony pod działalność produkcyjną lub usługową?</w:t>
            </w:r>
          </w:p>
          <w:p w14:paraId="14EC233A"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14:paraId="421011BB" w14:textId="77777777"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rPr>
            </w:pPr>
          </w:p>
          <w:p w14:paraId="7D850C78" w14:textId="77777777" w:rsidR="00E47A25" w:rsidRPr="00DF0C08" w:rsidRDefault="00E47A25" w:rsidP="0011235E">
            <w:pPr>
              <w:suppressAutoHyphens/>
              <w:autoSpaceDN w:val="0"/>
              <w:ind w:left="24" w:right="91"/>
              <w:jc w:val="both"/>
              <w:textAlignment w:val="baseline"/>
              <w:rPr>
                <w:rFonts w:ascii="Calibri" w:eastAsia="SimSun" w:hAnsi="Calibri" w:cs="F"/>
                <w:b/>
                <w:kern w:val="3"/>
                <w:lang w:eastAsia="en-US"/>
              </w:rPr>
            </w:pPr>
            <w:r w:rsidRPr="00DF0C08">
              <w:rPr>
                <w:rFonts w:ascii="Calibri" w:eastAsia="SimSun" w:hAnsi="Calibri" w:cs="F"/>
                <w:kern w:val="3"/>
                <w:lang w:eastAsia="en-US"/>
              </w:rPr>
              <w:t>Nie ma możliwości wsparcia terenów, które zostaną wykorzystane do lokowania obiektów mieszkaniowych i wielkopowierzchniowych sklepów (powyżej 400 m</w:t>
            </w:r>
            <w:r w:rsidRPr="00DF0C08">
              <w:rPr>
                <w:rFonts w:ascii="Calibri" w:eastAsia="SimSun" w:hAnsi="Calibri" w:cs="F"/>
                <w:kern w:val="3"/>
                <w:vertAlign w:val="superscript"/>
                <w:lang w:eastAsia="en-US"/>
              </w:rPr>
              <w:t>2</w:t>
            </w:r>
            <w:r w:rsidRPr="00DF0C08">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43C5A1E" w14:textId="77777777" w:rsidR="00E47A25" w:rsidRDefault="00E47A25" w:rsidP="00F67079">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 / Nie</w:t>
            </w:r>
          </w:p>
          <w:p w14:paraId="4A5A1AEC" w14:textId="77777777" w:rsidR="00F67079" w:rsidRDefault="00F67079" w:rsidP="00F67079">
            <w:pPr>
              <w:suppressAutoHyphens/>
              <w:autoSpaceDN w:val="0"/>
              <w:spacing w:after="0"/>
              <w:ind w:left="24" w:right="91"/>
              <w:jc w:val="center"/>
              <w:textAlignment w:val="baseline"/>
              <w:rPr>
                <w:rFonts w:ascii="Calibri" w:eastAsia="Times New Roman" w:hAnsi="Calibri" w:cs="Arial"/>
                <w:kern w:val="3"/>
                <w:lang w:eastAsia="en-US"/>
              </w:rPr>
            </w:pPr>
          </w:p>
          <w:p w14:paraId="7DC7AA78" w14:textId="77777777" w:rsidR="00F67079" w:rsidRPr="00DF0C08" w:rsidRDefault="00F67079" w:rsidP="00F67079">
            <w:pPr>
              <w:spacing w:after="0" w:line="240" w:lineRule="auto"/>
              <w:jc w:val="center"/>
              <w:rPr>
                <w:rFonts w:cs="Arial"/>
              </w:rPr>
            </w:pPr>
            <w:r w:rsidRPr="00DF0C08">
              <w:rPr>
                <w:rFonts w:cs="Arial"/>
              </w:rPr>
              <w:t>Kryterium obligatoryjne</w:t>
            </w:r>
          </w:p>
          <w:p w14:paraId="6FE3BC85" w14:textId="77777777" w:rsidR="00F67079" w:rsidRDefault="00F67079" w:rsidP="00F67079">
            <w:pPr>
              <w:suppressAutoHyphens/>
              <w:autoSpaceDN w:val="0"/>
              <w:spacing w:after="0"/>
              <w:ind w:left="24" w:right="91"/>
              <w:jc w:val="center"/>
              <w:textAlignment w:val="baseline"/>
              <w:rPr>
                <w:rFonts w:cs="Arial"/>
              </w:rPr>
            </w:pPr>
            <w:r w:rsidRPr="00DF0C08">
              <w:rPr>
                <w:rFonts w:cs="Arial"/>
              </w:rPr>
              <w:t>(spełnienie jest niezbędne dla możliwości otrzymania dofinansowania)</w:t>
            </w:r>
          </w:p>
          <w:p w14:paraId="0EC42F22" w14:textId="77777777" w:rsidR="00F67079" w:rsidRPr="00DF0C08" w:rsidRDefault="00F67079" w:rsidP="00F67079">
            <w:pPr>
              <w:suppressAutoHyphens/>
              <w:autoSpaceDN w:val="0"/>
              <w:spacing w:after="0"/>
              <w:ind w:left="24" w:right="91"/>
              <w:jc w:val="center"/>
              <w:textAlignment w:val="baseline"/>
              <w:rPr>
                <w:rFonts w:ascii="Calibri" w:eastAsia="SimSun" w:hAnsi="Calibri" w:cs="F"/>
                <w:kern w:val="3"/>
                <w:lang w:eastAsia="en-US"/>
              </w:rPr>
            </w:pPr>
          </w:p>
          <w:p w14:paraId="1750E5B9" w14:textId="77777777" w:rsidR="00E47A25" w:rsidRPr="00DF0C08" w:rsidRDefault="00E47A25" w:rsidP="00F67079">
            <w:pPr>
              <w:suppressAutoHyphens/>
              <w:autoSpaceDN w:val="0"/>
              <w:spacing w:after="0"/>
              <w:ind w:left="24" w:right="91"/>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D306EB"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E501344"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4.</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1000865" w14:textId="77777777" w:rsidR="00E47A25"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Wielkość wkładu własnego</w:t>
            </w:r>
          </w:p>
          <w:p w14:paraId="394EEBB9" w14:textId="77777777" w:rsidR="00F67079" w:rsidRPr="00CE6518" w:rsidRDefault="00F67079" w:rsidP="00F67079">
            <w:pPr>
              <w:suppressAutoHyphens/>
              <w:autoSpaceDN w:val="0"/>
              <w:spacing w:after="0"/>
              <w:textAlignment w:val="baseline"/>
              <w:rPr>
                <w:rFonts w:ascii="Calibri" w:eastAsia="SimSun" w:hAnsi="Calibri" w:cs="F"/>
                <w:b/>
                <w:kern w:val="3"/>
                <w:lang w:eastAsia="en-US"/>
              </w:rPr>
            </w:pPr>
            <w:r w:rsidRPr="00CE6518">
              <w:rPr>
                <w:rFonts w:ascii="Calibri" w:eastAsia="SimSun" w:hAnsi="Calibri" w:cs="F"/>
                <w:b/>
                <w:kern w:val="3"/>
                <w:lang w:eastAsia="en-US"/>
              </w:rPr>
              <w:t>(nie dotyczy projektów ocenianych</w:t>
            </w:r>
          </w:p>
          <w:p w14:paraId="23B5FAAA" w14:textId="77777777" w:rsidR="00F67079" w:rsidRPr="00CE6518" w:rsidRDefault="00F67079" w:rsidP="00F67079">
            <w:pPr>
              <w:suppressAutoHyphens/>
              <w:autoSpaceDN w:val="0"/>
              <w:spacing w:after="0"/>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175E1929" w14:textId="77777777" w:rsidR="00F67079" w:rsidRPr="00DF0C08" w:rsidRDefault="00F67079" w:rsidP="00F67079">
            <w:pPr>
              <w:suppressAutoHyphens/>
              <w:autoSpaceDN w:val="0"/>
              <w:textAlignment w:val="baseline"/>
              <w:rPr>
                <w:rFonts w:ascii="Calibri" w:eastAsia="SimSun" w:hAnsi="Calibri" w:cs="F"/>
                <w:kern w:val="3"/>
                <w:lang w:eastAsia="en-US"/>
              </w:rPr>
            </w:pPr>
            <w:r w:rsidRPr="00CE6518">
              <w:rPr>
                <w:rFonts w:ascii="Calibri" w:eastAsia="SimSun" w:hAnsi="Calibri" w:cs="F"/>
                <w:b/>
                <w:kern w:val="3"/>
                <w:lang w:eastAsia="en-US"/>
              </w:rPr>
              <w:t xml:space="preserve">do ZIT </w:t>
            </w:r>
            <w:proofErr w:type="spellStart"/>
            <w:r w:rsidRPr="00CE6518">
              <w:rPr>
                <w:rFonts w:ascii="Calibri" w:eastAsia="SimSun" w:hAnsi="Calibri" w:cs="F"/>
                <w:b/>
                <w:kern w:val="3"/>
                <w:lang w:eastAsia="en-US"/>
              </w:rPr>
              <w:t>WrOF</w:t>
            </w:r>
            <w:proofErr w:type="spellEnd"/>
            <w:r w:rsidRPr="00CE6518">
              <w:rPr>
                <w:rFonts w:ascii="Calibri" w:eastAsia="SimSun" w:hAnsi="Calibri" w:cs="F"/>
                <w:b/>
                <w:kern w:val="3"/>
                <w:lang w:eastAsia="en-US"/>
              </w:rPr>
              <w:t>)</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FF805BA"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Czy wnioskodawca zadeklarował zwiększenie udziału wkładu własnego w budżecie projektu?</w:t>
            </w:r>
          </w:p>
          <w:p w14:paraId="39005D27"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zwiększenie wartości wkładu własnego o co najmniej 5% w stosunku do poziomu minimalnego wkładu własnego przewidzianego odpowiednimi przepisami.</w:t>
            </w:r>
          </w:p>
          <w:p w14:paraId="5E027DED" w14:textId="77777777" w:rsidR="00E47A25" w:rsidRPr="00DF0C08"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14:paraId="20A5E85B"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wkładu wymaganego przez IZ RPO WD:</w:t>
            </w:r>
          </w:p>
          <w:p w14:paraId="17CFBD2F" w14:textId="77777777" w:rsidR="0086369A" w:rsidRPr="00DF0C08" w:rsidRDefault="00E47A25" w:rsidP="00E34F10">
            <w:pPr>
              <w:widowControl w:val="0"/>
              <w:numPr>
                <w:ilvl w:val="0"/>
                <w:numId w:val="167"/>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poniżej 5 punktów procentowych (0 pkt);</w:t>
            </w:r>
          </w:p>
          <w:p w14:paraId="17996A8D" w14:textId="77777777" w:rsidR="0086369A" w:rsidRPr="00DF0C08" w:rsidRDefault="00E47A25" w:rsidP="00E34F10">
            <w:pPr>
              <w:widowControl w:val="0"/>
              <w:numPr>
                <w:ilvl w:val="0"/>
                <w:numId w:val="168"/>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739958B8" w14:textId="77777777" w:rsidR="0086369A" w:rsidRPr="00DF0C08" w:rsidRDefault="00E47A25" w:rsidP="00E34F10">
            <w:pPr>
              <w:widowControl w:val="0"/>
              <w:numPr>
                <w:ilvl w:val="0"/>
                <w:numId w:val="16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CED7F35" w14:textId="77777777" w:rsidR="0086369A" w:rsidRPr="00DF0C08" w:rsidRDefault="00E47A25" w:rsidP="00E34F10">
            <w:pPr>
              <w:widowControl w:val="0"/>
              <w:numPr>
                <w:ilvl w:val="0"/>
                <w:numId w:val="16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1E35F18B" w14:textId="77777777" w:rsidR="00E47A25" w:rsidRPr="00DF0C08"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6801A72"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0-6 pkt.</w:t>
            </w:r>
          </w:p>
          <w:p w14:paraId="4B833CB0"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04BC0B66"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3D0E0B44" w14:textId="77777777" w:rsidR="00E47A25" w:rsidRPr="00DF0C08" w:rsidRDefault="00E47A25" w:rsidP="0011235E">
            <w:pPr>
              <w:suppressAutoHyphens/>
              <w:autoSpaceDN w:val="0"/>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7131E63F"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0BD4FB1"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5.</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9A72FD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DE30C37"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Czy projekt jest zlokalizowany </w:t>
            </w:r>
            <w:r w:rsidRPr="00DF0C08">
              <w:rPr>
                <w:rFonts w:ascii="Calibri" w:eastAsia="SimSun" w:hAnsi="Calibri" w:cs="Arial"/>
                <w:b/>
                <w:kern w:val="3"/>
                <w:lang w:eastAsia="en-US"/>
              </w:rPr>
              <w:t>w pobliżu inwestycji transportowych</w:t>
            </w:r>
            <w:r w:rsidRPr="00DF0C08">
              <w:rPr>
                <w:rFonts w:ascii="Calibri" w:eastAsia="Times New Roman" w:hAnsi="Calibri" w:cs="Arial"/>
                <w:b/>
                <w:kern w:val="3"/>
              </w:rPr>
              <w:t>, których dotyczy preferencja wskazana w SZOOP?</w:t>
            </w:r>
          </w:p>
          <w:p w14:paraId="0A589444"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DF0C08">
              <w:rPr>
                <w:rFonts w:ascii="Calibri" w:eastAsia="SimSun" w:hAnsi="Calibri" w:cs="Arial"/>
                <w:kern w:val="3"/>
                <w:lang w:eastAsia="en-US"/>
              </w:rPr>
              <w:t xml:space="preserve">Kryterium punktuje programową preferencję dla projektów realizowanych na terenach zlokalizowanych w pobliżu </w:t>
            </w:r>
            <w:r w:rsidRPr="00DF0C08">
              <w:rPr>
                <w:rFonts w:ascii="Calibri" w:eastAsia="Times New Roman" w:hAnsi="Calibri" w:cs="Arial"/>
                <w:kern w:val="3"/>
              </w:rPr>
              <w:t>znaczącej infrastruktury transportowej (istniejących lub planowanych dróg krajowych, wojewódzkich i/lub terminali kolejowych</w:t>
            </w:r>
            <w:r w:rsidRPr="00DF0C08">
              <w:rPr>
                <w:rFonts w:ascii="Calibri" w:eastAsia="SimSun" w:hAnsi="Calibri" w:cs="F"/>
                <w:kern w:val="3"/>
                <w:vertAlign w:val="superscript"/>
                <w:lang w:eastAsia="en-US"/>
              </w:rPr>
              <w:footnoteReference w:id="11"/>
            </w:r>
            <w:r w:rsidRPr="00DF0C08">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14:paraId="033CB8F8"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14:paraId="4B90A16A" w14:textId="77777777" w:rsidR="0086369A" w:rsidRPr="00DF0C08" w:rsidRDefault="00E47A25" w:rsidP="00E34F10">
            <w:pPr>
              <w:widowControl w:val="0"/>
              <w:numPr>
                <w:ilvl w:val="0"/>
                <w:numId w:val="169"/>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poniżej 5 km – 3 pkt.;</w:t>
            </w:r>
          </w:p>
          <w:p w14:paraId="068D3681" w14:textId="77777777" w:rsidR="0086369A" w:rsidRPr="00DF0C08" w:rsidRDefault="00E47A25" w:rsidP="00E34F10">
            <w:pPr>
              <w:widowControl w:val="0"/>
              <w:numPr>
                <w:ilvl w:val="0"/>
                <w:numId w:val="170"/>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5-10 km – 1 pkt.;</w:t>
            </w:r>
          </w:p>
          <w:p w14:paraId="7270B8EB" w14:textId="77777777" w:rsidR="0086369A" w:rsidRPr="00DF0C08" w:rsidRDefault="00E47A25" w:rsidP="00E34F10">
            <w:pPr>
              <w:widowControl w:val="0"/>
              <w:numPr>
                <w:ilvl w:val="0"/>
                <w:numId w:val="16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powyżej 10 km – 0 pkt.</w:t>
            </w:r>
          </w:p>
          <w:p w14:paraId="69730934" w14:textId="77777777" w:rsidR="00E47A25" w:rsidRPr="00DF0C08"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14:paraId="7D34F737" w14:textId="77777777" w:rsidR="00E47A25" w:rsidRPr="00DF0C08"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DF0C08">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14:paraId="73FCE553"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7F6942B"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14:paraId="599F0891"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45187F70"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57DDC095"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0B6476F8"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25B0217"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86BE1EF"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DC73C6D"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b/>
                <w:kern w:val="3"/>
                <w:lang w:eastAsia="en-US"/>
              </w:rPr>
              <w:t xml:space="preserve">Czy projekt/przedsięwzięcie został uwzględniony w  programie rewitalizacji danej gminy, ujętym w wykazie </w:t>
            </w:r>
            <w:r w:rsidR="000C5058">
              <w:rPr>
                <w:rFonts w:ascii="Calibri" w:eastAsia="SimSun" w:hAnsi="Calibri" w:cs="Arial"/>
                <w:b/>
                <w:kern w:val="3"/>
                <w:lang w:eastAsia="en-US"/>
              </w:rPr>
              <w:t xml:space="preserve">programów rewitalizacji </w:t>
            </w:r>
            <w:r w:rsidRPr="00DF0C08">
              <w:rPr>
                <w:rFonts w:ascii="Calibri" w:eastAsia="SimSun" w:hAnsi="Calibri" w:cs="Arial"/>
                <w:b/>
                <w:kern w:val="3"/>
                <w:lang w:eastAsia="en-US"/>
              </w:rPr>
              <w:t>prowadzonym przez IZ RPO WD?</w:t>
            </w:r>
          </w:p>
          <w:p w14:paraId="5F66210D" w14:textId="77777777" w:rsidR="0086369A" w:rsidRPr="00DF0C08" w:rsidRDefault="00E47A25" w:rsidP="00E34F10">
            <w:pPr>
              <w:widowControl w:val="0"/>
              <w:numPr>
                <w:ilvl w:val="0"/>
                <w:numId w:val="171"/>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6C0EC883" w14:textId="77777777" w:rsidR="0086369A" w:rsidRPr="00DF0C08" w:rsidRDefault="00E47A25" w:rsidP="00E34F10">
            <w:pPr>
              <w:widowControl w:val="0"/>
              <w:numPr>
                <w:ilvl w:val="0"/>
                <w:numId w:val="172"/>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E2F2CCC" w14:textId="77777777"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p w14:paraId="42D65478" w14:textId="77777777" w:rsidR="00E47A25" w:rsidRPr="00DF0C08" w:rsidRDefault="00E47A25" w:rsidP="001739E6">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F"/>
                <w:kern w:val="3"/>
                <w:lang w:eastAsia="en-US"/>
              </w:rPr>
              <w:t xml:space="preserve">W ramach kryterium sprawdzane będzie czy projekt wpisany jest </w:t>
            </w:r>
            <w:r w:rsidRPr="00DF0C08">
              <w:rPr>
                <w:rFonts w:ascii="Calibri" w:eastAsia="SimSun" w:hAnsi="Calibri" w:cs="F"/>
                <w:kern w:val="3"/>
                <w:lang w:eastAsia="en-US"/>
              </w:rPr>
              <w:br/>
              <w:t>w obowiązujący dla danej gminy program rewitalizacji (na dzień składania wniosku o dofinansowanie) i znajduje się w prowadzonym przez IZ RPO WD wykazie programów rewitalizacji (lista B-lista projektów dla działania 1.3)</w:t>
            </w:r>
            <w:r w:rsidR="001739E6">
              <w:rPr>
                <w:rFonts w:ascii="Calibri" w:eastAsia="SimSun" w:hAnsi="Calibri" w:cs="F"/>
                <w:kern w:val="3"/>
                <w:lang w:eastAsia="en-US"/>
              </w:rPr>
              <w:t>.</w:t>
            </w:r>
          </w:p>
          <w:p w14:paraId="33734893" w14:textId="77777777" w:rsidR="00E47A25" w:rsidRPr="00DF0C08"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8B40618"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0-3 pkt.</w:t>
            </w:r>
          </w:p>
          <w:p w14:paraId="5D5AA6A0"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79B73524"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w:t>
            </w:r>
          </w:p>
          <w:p w14:paraId="047EB14D"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odrzucenia wniosku)</w:t>
            </w:r>
          </w:p>
        </w:tc>
      </w:tr>
      <w:tr w:rsidR="00E47A25" w:rsidRPr="00DF0C08" w14:paraId="1762EFB1"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834D113"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7.</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D459C99"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2955321"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zlokalizowany na terenach zdegradowanych lub nieużytkach?</w:t>
            </w:r>
          </w:p>
          <w:p w14:paraId="75A2DFA5" w14:textId="77777777" w:rsidR="0086369A" w:rsidRPr="00DF0C08" w:rsidRDefault="00E47A25" w:rsidP="00E34F10">
            <w:pPr>
              <w:widowControl w:val="0"/>
              <w:numPr>
                <w:ilvl w:val="0"/>
                <w:numId w:val="173"/>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nie (0 pkt.);</w:t>
            </w:r>
          </w:p>
          <w:p w14:paraId="046AA1CD" w14:textId="77777777" w:rsidR="0086369A" w:rsidRPr="00DF0C08" w:rsidRDefault="00E47A25" w:rsidP="00E34F10">
            <w:pPr>
              <w:widowControl w:val="0"/>
              <w:numPr>
                <w:ilvl w:val="0"/>
                <w:numId w:val="174"/>
              </w:numPr>
              <w:suppressAutoHyphens/>
              <w:autoSpaceDN w:val="0"/>
              <w:spacing w:after="0" w:line="36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tak (3 pkt.).</w:t>
            </w:r>
          </w:p>
          <w:p w14:paraId="09CDD578"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punktuje programową preferencję dla projektów realizowanych na nieużytkach i na terenach zdegradowanych. Kryterium będzie weryfikowane na podstawie oświadczenia wnioskodawcy oraz informacji przedstawionych we wniosku </w:t>
            </w:r>
            <w:r w:rsidRPr="00DF0C08">
              <w:rPr>
                <w:rFonts w:ascii="Calibri" w:eastAsia="SimSun" w:hAnsi="Calibri" w:cs="Arial"/>
                <w:kern w:val="3"/>
                <w:lang w:eastAsia="en-US"/>
              </w:rPr>
              <w:lastRenderedPageBreak/>
              <w:t>o dofinansowanie.</w:t>
            </w:r>
          </w:p>
          <w:p w14:paraId="38832593"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tereny zdegradowane uznaje się obszary powojskowe</w:t>
            </w:r>
            <w:r w:rsidRPr="00DF0C08">
              <w:rPr>
                <w:rFonts w:ascii="Calibri" w:eastAsia="SimSun" w:hAnsi="Calibri" w:cs="F"/>
                <w:kern w:val="3"/>
                <w:vertAlign w:val="superscript"/>
                <w:lang w:eastAsia="en-US"/>
              </w:rPr>
              <w:footnoteReference w:id="12"/>
            </w:r>
            <w:r w:rsidRPr="00DF0C08">
              <w:rPr>
                <w:rFonts w:ascii="Calibri" w:eastAsia="SimSun" w:hAnsi="Calibri" w:cs="Arial"/>
                <w:kern w:val="3"/>
                <w:lang w:eastAsia="en-US"/>
              </w:rPr>
              <w:t xml:space="preserve">, poprzemysłowe, </w:t>
            </w:r>
            <w:proofErr w:type="spellStart"/>
            <w:r w:rsidRPr="00DF0C08">
              <w:rPr>
                <w:rFonts w:ascii="Calibri" w:eastAsia="SimSun" w:hAnsi="Calibri" w:cs="Arial"/>
                <w:kern w:val="3"/>
                <w:lang w:eastAsia="en-US"/>
              </w:rPr>
              <w:t>pokolejowe</w:t>
            </w:r>
            <w:proofErr w:type="spellEnd"/>
            <w:r w:rsidRPr="00DF0C08">
              <w:rPr>
                <w:rFonts w:ascii="Calibri" w:eastAsia="SimSun" w:hAnsi="Calibri" w:cs="Arial"/>
                <w:kern w:val="3"/>
                <w:lang w:eastAsia="en-US"/>
              </w:rPr>
              <w:t xml:space="preserve"> lub powstałe po likwidacji państwowych gospodarstw rolnych, obecnie niepełniące pierwotnych funkcji i wymagające określonych działań w celu nadania im nowych funkcji użytkowych.</w:t>
            </w:r>
          </w:p>
          <w:p w14:paraId="1A454F19" w14:textId="77777777" w:rsidR="00E47A25" w:rsidRPr="00DF0C08" w:rsidRDefault="00E47A25" w:rsidP="0011235E">
            <w:pPr>
              <w:suppressAutoHyphens/>
              <w:autoSpaceDN w:val="0"/>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6FF82BA0"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0-3 pkt</w:t>
            </w:r>
          </w:p>
          <w:p w14:paraId="1EAE8626"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285D1E5F"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 xml:space="preserve">0 punktów w kryterium nie oznacza </w:t>
            </w:r>
            <w:r w:rsidRPr="00DF0C08">
              <w:rPr>
                <w:rFonts w:ascii="Calibri" w:eastAsia="SimSun" w:hAnsi="Calibri" w:cs="Arial"/>
                <w:kern w:val="3"/>
                <w:lang w:eastAsia="en-US"/>
              </w:rPr>
              <w:br/>
              <w:t>odrzucenia wniosku)</w:t>
            </w:r>
          </w:p>
        </w:tc>
      </w:tr>
      <w:tr w:rsidR="00E47A25" w:rsidRPr="00DF0C08" w14:paraId="61C0434B"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9921039"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8.</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3853A05"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Funkcjonalność terenu inwestycyjnego</w:t>
            </w:r>
          </w:p>
          <w:p w14:paraId="290F8718"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53BE5CD0"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48FB8123" w14:textId="77777777"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t xml:space="preserve">do ZIT AJ i ZIT </w:t>
            </w:r>
            <w:proofErr w:type="spellStart"/>
            <w:r w:rsidRPr="00DF0C08">
              <w:rPr>
                <w:rFonts w:ascii="Calibri" w:eastAsia="SimSun" w:hAnsi="Calibri" w:cs="F"/>
                <w:b/>
                <w:kern w:val="3"/>
                <w:lang w:eastAsia="en-US"/>
              </w:rPr>
              <w:t>WrOF</w:t>
            </w:r>
            <w:proofErr w:type="spellEnd"/>
            <w:r w:rsidRPr="00DF0C08">
              <w:rPr>
                <w:rFonts w:ascii="Calibri" w:eastAsia="SimSun" w:hAnsi="Calibri" w:cs="F"/>
                <w:b/>
                <w:kern w:val="3"/>
                <w:lang w:eastAsia="en-US"/>
              </w:rPr>
              <w:t>)</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395F2EE"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Jaki poziom funkcjonalności terenu inwestycyjnego pod względem zapewnienia dostępu do mediów zostanie osiągnięty w wyniku realizacji projektu?</w:t>
            </w:r>
          </w:p>
          <w:p w14:paraId="5A957EC8"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14:paraId="342DB545"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Kryterium punktuje kompleksowość przygotowania terenu inwestycyjnego, wpływającą na atrakcyjność terenu dla inwestorów. Przez wyposażenie terenu inwestycyjnego w media należy rozumieć zapewnienie dostępu do poszczególnych rodzajów mediów: sieci elektroenergetycznej, gazowej, wodociągowej, kanalizacyjnej</w:t>
            </w:r>
            <w:r w:rsidR="00F67079">
              <w:rPr>
                <w:rFonts w:ascii="Calibri" w:eastAsia="SimSun" w:hAnsi="Calibri" w:cs="Arial"/>
                <w:kern w:val="3"/>
                <w:lang w:eastAsia="en-US"/>
              </w:rPr>
              <w:t xml:space="preserve"> </w:t>
            </w:r>
            <w:r w:rsidR="00F67079" w:rsidRPr="00CE6518">
              <w:rPr>
                <w:rFonts w:ascii="Calibri" w:eastAsia="SimSun" w:hAnsi="Calibri" w:cs="Arial"/>
                <w:kern w:val="3"/>
                <w:lang w:eastAsia="en-US"/>
              </w:rPr>
              <w:t>deszczowej, kanalizacyjnej sanitarnej</w:t>
            </w:r>
            <w:r w:rsidRPr="00DF0C08">
              <w:rPr>
                <w:rFonts w:ascii="Calibri" w:eastAsia="SimSun" w:hAnsi="Calibri" w:cs="Arial"/>
                <w:kern w:val="3"/>
                <w:lang w:eastAsia="en-US"/>
              </w:rPr>
              <w:t>, ciepłowniczej i  telekomunikacyjnej.</w:t>
            </w:r>
          </w:p>
          <w:p w14:paraId="588FE025"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14:paraId="2296E19B" w14:textId="6908E8FD"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 xml:space="preserve">Za każde medium zapewnione w wyniku realizacji projektu wnioskodawca otrzymuje 1 pkt. Punkty się sumują – łącznie wnioskodawca może otrzymać </w:t>
            </w:r>
            <w:r w:rsidR="00F67079">
              <w:rPr>
                <w:rFonts w:ascii="Calibri" w:eastAsia="Times New Roman" w:hAnsi="Calibri" w:cs="Arial"/>
                <w:kern w:val="3"/>
              </w:rPr>
              <w:t>7</w:t>
            </w:r>
            <w:r w:rsidRPr="00DF0C08">
              <w:rPr>
                <w:rFonts w:ascii="Calibri" w:eastAsia="Times New Roman" w:hAnsi="Calibri" w:cs="Arial"/>
                <w:kern w:val="3"/>
              </w:rPr>
              <w:t xml:space="preserve">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159BBF2" w14:textId="15DF163E"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w:t>
            </w:r>
            <w:r w:rsidR="00F67079">
              <w:rPr>
                <w:rFonts w:ascii="Calibri" w:eastAsia="SimSun" w:hAnsi="Calibri" w:cs="Arial"/>
                <w:kern w:val="3"/>
                <w:lang w:eastAsia="en-US"/>
              </w:rPr>
              <w:t>7</w:t>
            </w:r>
            <w:r w:rsidRPr="00DF0C08">
              <w:rPr>
                <w:rFonts w:ascii="Calibri" w:eastAsia="SimSun" w:hAnsi="Calibri" w:cs="Arial"/>
                <w:kern w:val="3"/>
                <w:lang w:eastAsia="en-US"/>
              </w:rPr>
              <w:t xml:space="preserve"> pkt</w:t>
            </w:r>
          </w:p>
          <w:p w14:paraId="3A8BF514"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2645C2A7"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 punktów w kryterium nie oznacza</w:t>
            </w:r>
          </w:p>
          <w:p w14:paraId="5D4957F5"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odrzucenie wniosku)</w:t>
            </w:r>
          </w:p>
        </w:tc>
      </w:tr>
      <w:tr w:rsidR="00E47A25" w:rsidRPr="00DF0C08" w14:paraId="47227C35"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7E286AA"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9.</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854E93F" w14:textId="77777777"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Powierzchnia terenu objętego projektem</w:t>
            </w:r>
          </w:p>
          <w:p w14:paraId="2C84E649"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0183548B"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skierowanych</w:t>
            </w:r>
          </w:p>
          <w:p w14:paraId="264EF9B1" w14:textId="77777777" w:rsidR="00E47A25" w:rsidRPr="00DF0C08" w:rsidRDefault="00E47A25" w:rsidP="0011235E">
            <w:pPr>
              <w:suppressAutoHyphens/>
              <w:autoSpaceDN w:val="0"/>
              <w:textAlignment w:val="baseline"/>
              <w:rPr>
                <w:rFonts w:ascii="Calibri" w:eastAsia="SimSun" w:hAnsi="Calibri" w:cs="F"/>
                <w:b/>
                <w:kern w:val="3"/>
                <w:lang w:eastAsia="en-US"/>
              </w:rPr>
            </w:pPr>
            <w:r w:rsidRPr="00DF0C08">
              <w:rPr>
                <w:rFonts w:ascii="Calibri" w:eastAsia="SimSun" w:hAnsi="Calibri" w:cs="F"/>
                <w:b/>
                <w:kern w:val="3"/>
                <w:lang w:eastAsia="en-US"/>
              </w:rPr>
              <w:t>do ZIT)</w:t>
            </w:r>
          </w:p>
          <w:p w14:paraId="3ECDC0B0" w14:textId="77777777" w:rsidR="00E47A25" w:rsidRPr="00DF0C08"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7665E68E"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 xml:space="preserve">W jakim stopniu projekt przyczynia się do realizacji wskaźnika programowego </w:t>
            </w:r>
            <w:r w:rsidRPr="00DF0C08">
              <w:rPr>
                <w:rFonts w:ascii="Calibri" w:eastAsia="Times New Roman" w:hAnsi="Calibri" w:cs="Arial"/>
                <w:b/>
                <w:i/>
                <w:kern w:val="3"/>
              </w:rPr>
              <w:t xml:space="preserve">Powierzchnia wspartych (przygotowanych) terenów inwestycyjnych </w:t>
            </w:r>
            <w:r w:rsidRPr="00DF0C08">
              <w:rPr>
                <w:rFonts w:ascii="Calibri" w:eastAsia="Times New Roman" w:hAnsi="Calibri" w:cs="Arial"/>
                <w:b/>
                <w:kern w:val="3"/>
              </w:rPr>
              <w:t>(programowy wskaźnik produktu)?</w:t>
            </w:r>
          </w:p>
          <w:p w14:paraId="3E4ACA2D"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14:paraId="563AEC19"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Powierzchnia objęta projektem:</w:t>
            </w:r>
          </w:p>
          <w:p w14:paraId="2D806D6D" w14:textId="77777777" w:rsidR="0086369A" w:rsidRPr="00DF0C08" w:rsidRDefault="00E47A25" w:rsidP="00E34F10">
            <w:pPr>
              <w:widowControl w:val="0"/>
              <w:numPr>
                <w:ilvl w:val="0"/>
                <w:numId w:val="175"/>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większa niż 2 ha – 0 pkt.</w:t>
            </w:r>
          </w:p>
          <w:p w14:paraId="32F2A91E" w14:textId="77777777" w:rsidR="0086369A" w:rsidRPr="00DF0C08" w:rsidRDefault="00E47A25" w:rsidP="00E34F10">
            <w:pPr>
              <w:widowControl w:val="0"/>
              <w:numPr>
                <w:ilvl w:val="0"/>
                <w:numId w:val="17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2 ha – mniejsza lub równa 4 ha – 1 pkt.</w:t>
            </w:r>
          </w:p>
          <w:p w14:paraId="224EB86B" w14:textId="77777777" w:rsidR="0086369A" w:rsidRPr="00DF0C08" w:rsidRDefault="00E47A25" w:rsidP="00E34F10">
            <w:pPr>
              <w:widowControl w:val="0"/>
              <w:numPr>
                <w:ilvl w:val="0"/>
                <w:numId w:val="16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4 ha – mniejsza lub równa 6 ha  – 3 pkt.</w:t>
            </w:r>
          </w:p>
          <w:p w14:paraId="4105B684" w14:textId="77777777" w:rsidR="0086369A" w:rsidRPr="00DF0C08" w:rsidRDefault="00E47A25" w:rsidP="00E34F10">
            <w:pPr>
              <w:widowControl w:val="0"/>
              <w:numPr>
                <w:ilvl w:val="0"/>
                <w:numId w:val="16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6 ha – mniejsza lub równa 8 ha – 5 pkt.</w:t>
            </w:r>
          </w:p>
          <w:p w14:paraId="1337B109" w14:textId="77777777" w:rsidR="0086369A" w:rsidRPr="00DF0C08" w:rsidRDefault="00E47A25" w:rsidP="00E34F10">
            <w:pPr>
              <w:widowControl w:val="0"/>
              <w:numPr>
                <w:ilvl w:val="0"/>
                <w:numId w:val="166"/>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większa niż 8 ha –  7 pkt.</w:t>
            </w:r>
          </w:p>
          <w:p w14:paraId="5A8F59E5" w14:textId="77777777" w:rsidR="00E47A25" w:rsidRPr="00DF0C08"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14:paraId="487885CD"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14:paraId="52B1DA9F" w14:textId="77777777" w:rsidR="00E47A25" w:rsidRPr="00DF0C08"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0C1CD4BD"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0-7 pkt.</w:t>
            </w:r>
          </w:p>
          <w:p w14:paraId="491A1B5F"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0998D4A5"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oznacza odrzucenie wniosku)</w:t>
            </w:r>
          </w:p>
        </w:tc>
      </w:tr>
      <w:tr w:rsidR="00E47A25" w:rsidRPr="00DF0C08" w14:paraId="7600EE6D" w14:textId="7777777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103D4EC"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10.</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5B0C2924" w14:textId="77777777" w:rsidR="00F67079" w:rsidRPr="00CE6518" w:rsidRDefault="00E47A25" w:rsidP="00F67079">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Strategia promocji terenu inwestycyjnego</w:t>
            </w:r>
          </w:p>
          <w:p w14:paraId="7C9327E3" w14:textId="77777777" w:rsidR="00F67079" w:rsidRPr="00CE6518" w:rsidRDefault="00F67079" w:rsidP="00F67079">
            <w:pPr>
              <w:suppressAutoHyphens/>
              <w:autoSpaceDN w:val="0"/>
              <w:spacing w:after="0"/>
              <w:textAlignment w:val="baseline"/>
              <w:rPr>
                <w:rFonts w:ascii="Calibri" w:eastAsia="SimSun" w:hAnsi="Calibri" w:cs="F"/>
                <w:b/>
                <w:kern w:val="3"/>
                <w:lang w:eastAsia="en-US"/>
              </w:rPr>
            </w:pPr>
            <w:r w:rsidRPr="00CE6518">
              <w:rPr>
                <w:rFonts w:ascii="Calibri" w:eastAsia="SimSun" w:hAnsi="Calibri" w:cs="Arial"/>
                <w:b/>
                <w:kern w:val="3"/>
                <w:lang w:eastAsia="en-US"/>
              </w:rPr>
              <w:t xml:space="preserve">(nie dotyczy </w:t>
            </w:r>
            <w:r w:rsidRPr="00CE6518">
              <w:rPr>
                <w:rFonts w:ascii="Calibri" w:eastAsia="SimSun" w:hAnsi="Calibri" w:cs="F"/>
                <w:b/>
                <w:kern w:val="3"/>
                <w:lang w:eastAsia="en-US"/>
              </w:rPr>
              <w:t>projektów ocenianych</w:t>
            </w:r>
          </w:p>
          <w:p w14:paraId="346E1931" w14:textId="77777777" w:rsidR="00F67079" w:rsidRPr="00CE6518" w:rsidRDefault="00F67079" w:rsidP="00F67079">
            <w:pPr>
              <w:suppressAutoHyphens/>
              <w:autoSpaceDN w:val="0"/>
              <w:spacing w:after="0"/>
              <w:textAlignment w:val="baseline"/>
              <w:rPr>
                <w:rFonts w:ascii="Calibri" w:eastAsia="SimSun" w:hAnsi="Calibri" w:cs="F"/>
                <w:b/>
                <w:kern w:val="3"/>
                <w:lang w:eastAsia="en-US"/>
              </w:rPr>
            </w:pPr>
            <w:r w:rsidRPr="00CE6518">
              <w:rPr>
                <w:rFonts w:ascii="Calibri" w:eastAsia="SimSun" w:hAnsi="Calibri" w:cs="F"/>
                <w:b/>
                <w:kern w:val="3"/>
                <w:lang w:eastAsia="en-US"/>
              </w:rPr>
              <w:t>w ramach naboru skierowanych</w:t>
            </w:r>
          </w:p>
          <w:p w14:paraId="7EC92BAA" w14:textId="77777777" w:rsidR="00E47A25" w:rsidRPr="00DF0C08" w:rsidRDefault="00F67079" w:rsidP="00F67079">
            <w:pPr>
              <w:suppressAutoHyphens/>
              <w:autoSpaceDN w:val="0"/>
              <w:textAlignment w:val="baseline"/>
              <w:rPr>
                <w:rFonts w:ascii="Calibri" w:eastAsia="SimSun" w:hAnsi="Calibri" w:cs="F"/>
                <w:kern w:val="3"/>
                <w:lang w:eastAsia="en-US"/>
              </w:rPr>
            </w:pPr>
            <w:r w:rsidRPr="00CE6518">
              <w:rPr>
                <w:rFonts w:ascii="Calibri" w:eastAsia="SimSun" w:hAnsi="Calibri" w:cs="F"/>
                <w:b/>
                <w:kern w:val="3"/>
                <w:lang w:eastAsia="en-US"/>
              </w:rPr>
              <w:t xml:space="preserve">do ZIT </w:t>
            </w:r>
            <w:proofErr w:type="spellStart"/>
            <w:r w:rsidRPr="00CE6518">
              <w:rPr>
                <w:rFonts w:ascii="Calibri" w:eastAsia="SimSun" w:hAnsi="Calibri" w:cs="F"/>
                <w:b/>
                <w:kern w:val="3"/>
                <w:lang w:eastAsia="en-US"/>
              </w:rPr>
              <w:t>WrOF</w:t>
            </w:r>
            <w:proofErr w:type="spellEnd"/>
            <w:r w:rsidRPr="00CE6518">
              <w:rPr>
                <w:rFonts w:ascii="Calibri" w:eastAsia="SimSun" w:hAnsi="Calibri" w:cs="F"/>
                <w:b/>
                <w:kern w:val="3"/>
                <w:lang w:eastAsia="en-US"/>
              </w:rPr>
              <w:t>)</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14:paraId="069D01D0" w14:textId="77777777" w:rsidR="00E47A25" w:rsidRPr="00DF0C08"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505B2F26" w14:textId="77777777" w:rsidR="0086369A" w:rsidRPr="00DF0C08" w:rsidRDefault="00E47A25" w:rsidP="00E34F10">
            <w:pPr>
              <w:widowControl w:val="0"/>
              <w:numPr>
                <w:ilvl w:val="0"/>
                <w:numId w:val="177"/>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tak (1 pkt.);</w:t>
            </w:r>
          </w:p>
          <w:p w14:paraId="552CB38C" w14:textId="77777777" w:rsidR="0086369A" w:rsidRPr="00DF0C08" w:rsidRDefault="00E47A25" w:rsidP="00E34F10">
            <w:pPr>
              <w:widowControl w:val="0"/>
              <w:numPr>
                <w:ilvl w:val="0"/>
                <w:numId w:val="178"/>
              </w:numPr>
              <w:suppressAutoHyphens/>
              <w:autoSpaceDN w:val="0"/>
              <w:spacing w:after="0" w:line="240" w:lineRule="auto"/>
              <w:ind w:left="24" w:right="91"/>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14:paraId="2EF0ED88"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lang w:eastAsia="en-US"/>
              </w:rPr>
              <w:t>0-1 pkt.</w:t>
            </w:r>
          </w:p>
          <w:p w14:paraId="6BD554EB"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14:paraId="7227A564" w14:textId="77777777" w:rsidR="00E47A25" w:rsidRPr="00DF0C08"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DF0C08">
              <w:rPr>
                <w:rFonts w:ascii="Calibri" w:eastAsia="SimSun" w:hAnsi="Calibri" w:cs="Arial"/>
                <w:kern w:val="3"/>
                <w:sz w:val="20"/>
                <w:szCs w:val="20"/>
                <w:lang w:eastAsia="en-US"/>
              </w:rPr>
              <w:t>(</w:t>
            </w:r>
            <w:r w:rsidRPr="00DF0C08">
              <w:rPr>
                <w:rFonts w:ascii="Calibri" w:eastAsia="SimSun" w:hAnsi="Calibri" w:cs="Arial"/>
                <w:kern w:val="3"/>
                <w:lang w:eastAsia="en-US"/>
              </w:rPr>
              <w:t>0 punktów w kryterium nie oznacza odrzucenia wniosku)</w:t>
            </w:r>
          </w:p>
        </w:tc>
      </w:tr>
      <w:tr w:rsidR="00F67079" w:rsidRPr="00DF0C08" w14:paraId="45294F5E" w14:textId="77777777" w:rsidTr="00E225BA">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CC7CA9B" w14:textId="77777777" w:rsidR="00F67079" w:rsidRPr="00DF0C08" w:rsidRDefault="00F67079" w:rsidP="0011235E">
            <w:pPr>
              <w:suppressAutoHyphens/>
              <w:autoSpaceDN w:val="0"/>
              <w:textAlignment w:val="baseline"/>
              <w:rPr>
                <w:rFonts w:ascii="Calibri" w:eastAsia="SimSun" w:hAnsi="Calibri" w:cs="Arial"/>
                <w:kern w:val="3"/>
                <w:lang w:eastAsia="en-US"/>
              </w:rPr>
            </w:pPr>
            <w:r>
              <w:rPr>
                <w:rFonts w:ascii="Calibri" w:eastAsia="SimSun" w:hAnsi="Calibri" w:cs="Arial"/>
                <w:kern w:val="3"/>
                <w:lang w:eastAsia="en-US"/>
              </w:rPr>
              <w:lastRenderedPageBreak/>
              <w:t>11.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37B44B4A" w14:textId="77777777" w:rsidR="00E225BA" w:rsidRPr="00DF0C08" w:rsidRDefault="00F67079" w:rsidP="00E225BA">
            <w:pPr>
              <w:snapToGrid w:val="0"/>
              <w:rPr>
                <w:rFonts w:ascii="Calibri" w:eastAsia="SimSun" w:hAnsi="Calibri" w:cs="Arial"/>
                <w:b/>
                <w:kern w:val="3"/>
                <w:lang w:eastAsia="en-US"/>
              </w:rPr>
            </w:pPr>
            <w:r w:rsidRPr="00DF0C08">
              <w:rPr>
                <w:rFonts w:cs="Arial"/>
                <w:b/>
              </w:rPr>
              <w:t>Gotowość projektu do realizacji</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tcPr>
          <w:p w14:paraId="1AB92B74" w14:textId="77777777" w:rsidR="00F67079" w:rsidRPr="00DF0C08" w:rsidRDefault="00F67079" w:rsidP="00F81FE1">
            <w:pPr>
              <w:snapToGrid w:val="0"/>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4CC4C540" w14:textId="77777777" w:rsidR="00F67079" w:rsidRPr="00E225BA" w:rsidRDefault="00F67079"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w:t>
            </w:r>
            <w:r>
              <w:rPr>
                <w:rStyle w:val="Odwoanieprzypisudolnego"/>
                <w:rFonts w:cs="Arial"/>
              </w:rPr>
              <w:footnoteReference w:id="13"/>
            </w:r>
            <w:r w:rsidRPr="00E225BA">
              <w:rPr>
                <w:rFonts w:cs="Arial"/>
              </w:rPr>
              <w:t>, ale jeszcze ich nie uzyskał lub uzyskał ostateczne decyzje budowlane na mniej niż 40% wartości planowanych robót budowlanych – 0 pkt.</w:t>
            </w:r>
          </w:p>
          <w:p w14:paraId="33D0065C" w14:textId="77777777" w:rsidR="00F67079" w:rsidRPr="00E225BA" w:rsidRDefault="00F67079"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 i uzyskał ostateczne decyzje budowlane na min. 40% wartości planowanych robót budowlanych – 5 pkt.</w:t>
            </w:r>
          </w:p>
          <w:p w14:paraId="4E90D6A8" w14:textId="77777777" w:rsidR="00F67079" w:rsidRPr="00DF0C08" w:rsidRDefault="00F67079" w:rsidP="00F67079">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ostateczne decyzje budowlane dla całego zakresu inwestycji – </w:t>
            </w:r>
            <w:r>
              <w:rPr>
                <w:rFonts w:cs="Arial"/>
              </w:rPr>
              <w:t>10</w:t>
            </w:r>
            <w:r w:rsidRPr="00DF0C08">
              <w:rPr>
                <w:rFonts w:cs="Arial"/>
              </w:rPr>
              <w:t xml:space="preserve"> pkt</w:t>
            </w:r>
            <w:r>
              <w:rPr>
                <w:rFonts w:cs="Arial"/>
              </w:rPr>
              <w:t>.</w:t>
            </w:r>
          </w:p>
          <w:p w14:paraId="2587BFB4" w14:textId="77777777" w:rsidR="00F67079" w:rsidRPr="0098259C" w:rsidRDefault="00F67079" w:rsidP="00F67079">
            <w:pPr>
              <w:numPr>
                <w:ilvl w:val="0"/>
                <w:numId w:val="2"/>
              </w:numPr>
              <w:tabs>
                <w:tab w:val="left" w:pos="441"/>
              </w:tabs>
              <w:suppressAutoHyphens/>
              <w:spacing w:after="0" w:line="240" w:lineRule="auto"/>
              <w:rPr>
                <w:rFonts w:cs="Arial"/>
              </w:rPr>
            </w:pPr>
            <w:r w:rsidRPr="00DF0C08">
              <w:rPr>
                <w:rFonts w:cs="Arial"/>
              </w:rPr>
              <w:t xml:space="preserve">Projekt nie wymaga uzyskania decyzji budowlanych – </w:t>
            </w:r>
            <w:r>
              <w:rPr>
                <w:rFonts w:cs="Arial"/>
              </w:rPr>
              <w:t>10</w:t>
            </w:r>
            <w:r w:rsidRPr="00DF0C08">
              <w:rPr>
                <w:rFonts w:cs="Arial"/>
              </w:rPr>
              <w:t xml:space="preserve"> pkt</w:t>
            </w:r>
            <w:r>
              <w:rPr>
                <w:rFonts w:cs="Arial"/>
              </w:rPr>
              <w:t>.</w:t>
            </w:r>
          </w:p>
          <w:p w14:paraId="63D2199B" w14:textId="77777777" w:rsidR="00F67079" w:rsidRDefault="00F67079" w:rsidP="00F81FE1">
            <w:pPr>
              <w:tabs>
                <w:tab w:val="left" w:pos="441"/>
              </w:tabs>
              <w:suppressAutoHyphens/>
              <w:spacing w:after="0" w:line="240" w:lineRule="auto"/>
              <w:rPr>
                <w:rFonts w:cs="Tahoma"/>
                <w:sz w:val="20"/>
                <w:szCs w:val="20"/>
              </w:rPr>
            </w:pPr>
          </w:p>
          <w:p w14:paraId="0E2D3883" w14:textId="77777777" w:rsidR="00F67079" w:rsidRPr="00DF0C08" w:rsidRDefault="00F67079" w:rsidP="0011235E">
            <w:pPr>
              <w:suppressAutoHyphens/>
              <w:autoSpaceDN w:val="0"/>
              <w:spacing w:after="0" w:line="240" w:lineRule="auto"/>
              <w:ind w:left="24" w:right="91"/>
              <w:jc w:val="both"/>
              <w:textAlignment w:val="baseline"/>
              <w:rPr>
                <w:rFonts w:ascii="Calibri" w:eastAsia="Times New Roman" w:hAnsi="Calibri" w:cs="Arial"/>
                <w:b/>
                <w:kern w:val="3"/>
              </w:rPr>
            </w:pPr>
            <w:r w:rsidRPr="00642494">
              <w:t>Punkty w ramach kryterium zostaną przyznane</w:t>
            </w:r>
            <w:r>
              <w:t>,</w:t>
            </w:r>
            <w:r w:rsidRPr="00642494">
              <w:t xml:space="preserve"> jeżeli ostateczna decyzja budowlana zostanie dołączona do pierwszej wersji wniosku o</w:t>
            </w:r>
            <w:r>
              <w:t> </w:t>
            </w:r>
            <w:r w:rsidRPr="00642494">
              <w:t>dofinansowanie.</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tcPr>
          <w:p w14:paraId="77DDADF6" w14:textId="77777777" w:rsidR="00F67079" w:rsidRPr="00DF0C08" w:rsidRDefault="00F67079" w:rsidP="00F81FE1">
            <w:pPr>
              <w:autoSpaceDE w:val="0"/>
              <w:autoSpaceDN w:val="0"/>
              <w:adjustRightInd w:val="0"/>
              <w:spacing w:after="0" w:line="240" w:lineRule="auto"/>
              <w:jc w:val="center"/>
              <w:rPr>
                <w:rFonts w:cs="Arial"/>
              </w:rPr>
            </w:pPr>
            <w:r w:rsidRPr="00DF0C08">
              <w:rPr>
                <w:rFonts w:cs="Arial"/>
              </w:rPr>
              <w:t>0-</w:t>
            </w:r>
            <w:r>
              <w:rPr>
                <w:rFonts w:cs="Arial"/>
              </w:rPr>
              <w:t>10</w:t>
            </w:r>
            <w:r w:rsidRPr="00DF0C08">
              <w:rPr>
                <w:rFonts w:cs="Arial"/>
              </w:rPr>
              <w:t xml:space="preserve"> pkt</w:t>
            </w:r>
          </w:p>
          <w:p w14:paraId="0E67B54D" w14:textId="77777777" w:rsidR="00F67079" w:rsidRPr="00DF0C08" w:rsidRDefault="00F67079" w:rsidP="00F81FE1">
            <w:pPr>
              <w:autoSpaceDE w:val="0"/>
              <w:autoSpaceDN w:val="0"/>
              <w:adjustRightInd w:val="0"/>
              <w:spacing w:after="0" w:line="240" w:lineRule="auto"/>
              <w:jc w:val="center"/>
              <w:rPr>
                <w:rFonts w:cs="Arial"/>
              </w:rPr>
            </w:pPr>
          </w:p>
          <w:p w14:paraId="3BA2F30F" w14:textId="77777777" w:rsidR="00F67079" w:rsidRPr="00DF0C08" w:rsidRDefault="00F67079" w:rsidP="00F81FE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7553671B" w14:textId="77777777" w:rsidR="00F67079" w:rsidRDefault="00F67079" w:rsidP="00F81FE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1BA75CCA" w14:textId="77777777" w:rsidR="00F67079" w:rsidRDefault="00F67079" w:rsidP="00F81FE1">
            <w:pPr>
              <w:suppressAutoHyphens/>
              <w:autoSpaceDN w:val="0"/>
              <w:spacing w:after="0" w:line="240" w:lineRule="auto"/>
              <w:ind w:left="24" w:right="91"/>
              <w:jc w:val="center"/>
              <w:textAlignment w:val="baseline"/>
              <w:rPr>
                <w:rFonts w:cs="Arial"/>
                <w:u w:val="single"/>
              </w:rPr>
            </w:pPr>
          </w:p>
          <w:p w14:paraId="7E9F6D19" w14:textId="77777777" w:rsidR="00F67079" w:rsidRPr="00DF0C08" w:rsidRDefault="00F67079" w:rsidP="0011235E">
            <w:pPr>
              <w:suppressAutoHyphens/>
              <w:autoSpaceDN w:val="0"/>
              <w:spacing w:after="0" w:line="240" w:lineRule="auto"/>
              <w:ind w:left="24" w:right="91"/>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4"/>
            </w:r>
          </w:p>
        </w:tc>
      </w:tr>
      <w:tr w:rsidR="00E47A25" w:rsidRPr="00DF0C08" w14:paraId="57DFA4FE" w14:textId="7777777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14:paraId="5CD6A994" w14:textId="77777777" w:rsidR="00E47A25" w:rsidRPr="00DF0C0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F0C08">
              <w:rPr>
                <w:rFonts w:ascii="Calibri" w:eastAsia="Times New Roman" w:hAnsi="Calibri" w:cs="Arial"/>
                <w:b/>
                <w:kern w:val="3"/>
                <w:sz w:val="24"/>
                <w:szCs w:val="24"/>
                <w:lang w:eastAsia="en-US"/>
              </w:rPr>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14:paraId="32348A34" w14:textId="00636F52" w:rsidR="00E47A25" w:rsidRPr="00DE72C8" w:rsidRDefault="00DE72C8"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Dla OSI</w:t>
            </w:r>
            <w:r w:rsidR="00E47A25" w:rsidRPr="00DE72C8">
              <w:rPr>
                <w:rFonts w:ascii="Calibri" w:eastAsia="SimSun" w:hAnsi="Calibri" w:cs="F"/>
                <w:b/>
                <w:kern w:val="3"/>
                <w:sz w:val="24"/>
                <w:szCs w:val="24"/>
                <w:lang w:eastAsia="en-US"/>
              </w:rPr>
              <w:t xml:space="preserve">: </w:t>
            </w:r>
            <w:r>
              <w:rPr>
                <w:rFonts w:ascii="Calibri" w:eastAsia="SimSun" w:hAnsi="Calibri" w:cs="F"/>
                <w:b/>
                <w:kern w:val="3"/>
                <w:sz w:val="24"/>
                <w:szCs w:val="24"/>
                <w:lang w:eastAsia="en-US"/>
              </w:rPr>
              <w:t>40</w:t>
            </w:r>
            <w:r w:rsidR="00E47A25" w:rsidRPr="00DE72C8">
              <w:rPr>
                <w:rFonts w:ascii="Calibri" w:eastAsia="SimSun" w:hAnsi="Calibri" w:cs="F"/>
                <w:b/>
                <w:kern w:val="3"/>
                <w:sz w:val="24"/>
                <w:szCs w:val="24"/>
                <w:lang w:eastAsia="en-US"/>
              </w:rPr>
              <w:t xml:space="preserve"> pkt.</w:t>
            </w:r>
          </w:p>
          <w:p w14:paraId="24A6B4E6" w14:textId="01B252BE" w:rsidR="00E47A25" w:rsidRPr="00DE72C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 xml:space="preserve">Dla ZIT </w:t>
            </w:r>
            <w:proofErr w:type="spellStart"/>
            <w:r w:rsidRPr="00DE72C8">
              <w:rPr>
                <w:rFonts w:ascii="Calibri" w:eastAsia="SimSun" w:hAnsi="Calibri" w:cs="F"/>
                <w:b/>
                <w:kern w:val="3"/>
                <w:sz w:val="24"/>
                <w:szCs w:val="24"/>
                <w:lang w:eastAsia="en-US"/>
              </w:rPr>
              <w:t>WrOF</w:t>
            </w:r>
            <w:proofErr w:type="spellEnd"/>
            <w:r w:rsidRPr="00DE72C8">
              <w:rPr>
                <w:rFonts w:ascii="Calibri" w:eastAsia="SimSun" w:hAnsi="Calibri" w:cs="F"/>
                <w:b/>
                <w:kern w:val="3"/>
                <w:sz w:val="24"/>
                <w:szCs w:val="24"/>
                <w:lang w:eastAsia="en-US"/>
              </w:rPr>
              <w:t xml:space="preserve">: </w:t>
            </w:r>
            <w:r w:rsidR="00E225BA" w:rsidRPr="00DE72C8">
              <w:rPr>
                <w:rFonts w:ascii="Calibri" w:eastAsia="SimSun" w:hAnsi="Calibri" w:cs="F"/>
                <w:b/>
                <w:kern w:val="3"/>
                <w:sz w:val="24"/>
                <w:szCs w:val="24"/>
                <w:lang w:eastAsia="en-US"/>
              </w:rPr>
              <w:t>19</w:t>
            </w:r>
            <w:r w:rsidRPr="00DE72C8">
              <w:rPr>
                <w:rFonts w:ascii="Calibri" w:eastAsia="SimSun" w:hAnsi="Calibri" w:cs="F"/>
                <w:b/>
                <w:kern w:val="3"/>
                <w:sz w:val="24"/>
                <w:szCs w:val="24"/>
                <w:lang w:eastAsia="en-US"/>
              </w:rPr>
              <w:t xml:space="preserve"> pkt.</w:t>
            </w:r>
          </w:p>
          <w:p w14:paraId="2A76A463" w14:textId="311CEE1C" w:rsidR="00E47A25" w:rsidRPr="00DE72C8"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 xml:space="preserve">Dla ZIT AJ: </w:t>
            </w:r>
            <w:r w:rsidR="00DE72C8">
              <w:rPr>
                <w:rFonts w:ascii="Calibri" w:eastAsia="SimSun" w:hAnsi="Calibri" w:cs="F"/>
                <w:b/>
                <w:kern w:val="3"/>
                <w:sz w:val="24"/>
                <w:szCs w:val="24"/>
                <w:lang w:eastAsia="en-US"/>
              </w:rPr>
              <w:t>26</w:t>
            </w:r>
            <w:r w:rsidRPr="00DE72C8">
              <w:rPr>
                <w:rFonts w:ascii="Calibri" w:eastAsia="SimSun" w:hAnsi="Calibri" w:cs="F"/>
                <w:b/>
                <w:kern w:val="3"/>
                <w:sz w:val="24"/>
                <w:szCs w:val="24"/>
                <w:lang w:eastAsia="en-US"/>
              </w:rPr>
              <w:t xml:space="preserve"> pkt. </w:t>
            </w:r>
          </w:p>
          <w:p w14:paraId="248D32B9" w14:textId="3DE77B08" w:rsidR="00E47A25" w:rsidRPr="00DF0C08" w:rsidRDefault="00E47A25" w:rsidP="00DE72C8">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DE72C8">
              <w:rPr>
                <w:rFonts w:ascii="Calibri" w:eastAsia="SimSun" w:hAnsi="Calibri" w:cs="F"/>
                <w:b/>
                <w:kern w:val="3"/>
                <w:sz w:val="24"/>
                <w:szCs w:val="24"/>
                <w:lang w:eastAsia="en-US"/>
              </w:rPr>
              <w:t xml:space="preserve">Dla ZIT AW: </w:t>
            </w:r>
            <w:r w:rsidR="00DE72C8">
              <w:rPr>
                <w:rFonts w:ascii="Calibri" w:eastAsia="SimSun" w:hAnsi="Calibri" w:cs="F"/>
                <w:b/>
                <w:kern w:val="3"/>
                <w:sz w:val="24"/>
                <w:szCs w:val="24"/>
                <w:lang w:eastAsia="en-US"/>
              </w:rPr>
              <w:t>33</w:t>
            </w:r>
            <w:r w:rsidRPr="00DE72C8">
              <w:rPr>
                <w:rFonts w:ascii="Calibri" w:eastAsia="SimSun" w:hAnsi="Calibri" w:cs="F"/>
                <w:b/>
                <w:kern w:val="3"/>
                <w:sz w:val="24"/>
                <w:szCs w:val="24"/>
                <w:lang w:eastAsia="en-US"/>
              </w:rPr>
              <w:t xml:space="preserve"> pkt.</w:t>
            </w:r>
          </w:p>
        </w:tc>
      </w:tr>
    </w:tbl>
    <w:p w14:paraId="39C9908C" w14:textId="77777777" w:rsidR="00E47A25" w:rsidRPr="00DF0C08" w:rsidRDefault="00E47A25" w:rsidP="00E47A25">
      <w:pPr>
        <w:suppressAutoHyphens/>
        <w:autoSpaceDN w:val="0"/>
        <w:spacing w:after="120" w:line="240" w:lineRule="auto"/>
        <w:jc w:val="both"/>
        <w:textAlignment w:val="baseline"/>
        <w:rPr>
          <w:rFonts w:ascii="Calibri" w:eastAsia="SimSun" w:hAnsi="Calibri" w:cs="F"/>
          <w:kern w:val="3"/>
          <w:lang w:eastAsia="en-US"/>
        </w:rPr>
      </w:pPr>
    </w:p>
    <w:p w14:paraId="570EC9B9" w14:textId="77777777" w:rsidR="008F7DDA" w:rsidRDefault="008F7DDA" w:rsidP="0047769A">
      <w:pPr>
        <w:rPr>
          <w:rFonts w:ascii="Calibri" w:eastAsia="Times New Roman" w:hAnsi="Calibri" w:cs="Arial"/>
          <w:b/>
          <w:bCs/>
          <w:iCs/>
          <w:kern w:val="3"/>
          <w:sz w:val="28"/>
          <w:szCs w:val="28"/>
          <w:lang w:eastAsia="en-US"/>
        </w:rPr>
      </w:pPr>
    </w:p>
    <w:p w14:paraId="283995CA" w14:textId="77777777" w:rsidR="00E47A25" w:rsidRPr="00DF0C08" w:rsidRDefault="00E47A25" w:rsidP="0047769A">
      <w:pPr>
        <w:rPr>
          <w:rFonts w:ascii="Calibri" w:eastAsia="Times New Roman" w:hAnsi="Calibri" w:cs="Arial"/>
          <w:b/>
          <w:bCs/>
          <w:iCs/>
          <w:kern w:val="3"/>
          <w:sz w:val="28"/>
          <w:szCs w:val="28"/>
          <w:lang w:eastAsia="en-US"/>
        </w:rPr>
      </w:pPr>
      <w:r w:rsidRPr="00DF0C08">
        <w:rPr>
          <w:rFonts w:ascii="Calibri" w:eastAsia="Times New Roman" w:hAnsi="Calibri" w:cs="Arial"/>
          <w:b/>
          <w:bCs/>
          <w:iCs/>
          <w:kern w:val="3"/>
          <w:sz w:val="28"/>
          <w:szCs w:val="28"/>
          <w:lang w:eastAsia="en-US"/>
        </w:rPr>
        <w:lastRenderedPageBreak/>
        <w:t>Kryteria dla projektów dotyczących schematu</w:t>
      </w:r>
      <w:bookmarkStart w:id="11" w:name="_Toc447877371"/>
      <w:r w:rsidR="0047769A" w:rsidRPr="00DF0C08">
        <w:rPr>
          <w:rFonts w:ascii="Calibri" w:eastAsia="Times New Roman" w:hAnsi="Calibri" w:cs="Arial"/>
          <w:b/>
          <w:bCs/>
          <w:iCs/>
          <w:kern w:val="3"/>
          <w:sz w:val="28"/>
          <w:szCs w:val="28"/>
          <w:lang w:eastAsia="en-US"/>
        </w:rPr>
        <w:t xml:space="preserve"> </w:t>
      </w:r>
      <w:r w:rsidRPr="00DF0C08">
        <w:rPr>
          <w:rFonts w:ascii="Calibri" w:eastAsia="Times New Roman" w:hAnsi="Calibri" w:cs="Arial"/>
          <w:b/>
          <w:bCs/>
          <w:iCs/>
          <w:kern w:val="3"/>
          <w:sz w:val="28"/>
          <w:szCs w:val="28"/>
          <w:lang w:eastAsia="en-US"/>
        </w:rPr>
        <w:t>1.3.B. Wsparcie infrastruktury przeznaczonej dla przedsiębiorców</w:t>
      </w:r>
      <w:bookmarkEnd w:id="11"/>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DF0C08" w14:paraId="6AD314B0" w14:textId="77777777"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4434295E"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023E3D3"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1BE7E5FA"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14:paraId="2A6E76DF" w14:textId="77777777" w:rsidR="00E47A25" w:rsidRPr="00DF0C08" w:rsidRDefault="00E47A25" w:rsidP="0011235E">
            <w:pPr>
              <w:suppressAutoHyphens/>
              <w:autoSpaceDN w:val="0"/>
              <w:jc w:val="center"/>
              <w:textAlignment w:val="baseline"/>
              <w:rPr>
                <w:rFonts w:ascii="Calibri" w:eastAsia="SimSun" w:hAnsi="Calibri" w:cs="F"/>
                <w:kern w:val="3"/>
                <w:lang w:eastAsia="en-US"/>
              </w:rPr>
            </w:pPr>
            <w:r w:rsidRPr="00DF0C08">
              <w:rPr>
                <w:rFonts w:ascii="Arial" w:eastAsia="Times New Roman" w:hAnsi="Arial" w:cs="Arial"/>
                <w:b/>
                <w:kern w:val="3"/>
              </w:rPr>
              <w:t>Opis znaczenia kryterium</w:t>
            </w:r>
          </w:p>
        </w:tc>
      </w:tr>
      <w:tr w:rsidR="00E47A25" w:rsidRPr="00DF0C08" w14:paraId="03895844" w14:textId="77777777"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ECD8F4F"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EFFAEC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1E0E367"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działalność na rzecz MŚP, prowadzona w infrastrukturze wytworzonej w ramach projektu, wpisuje się w inteligentne specjalizacje regionu (RSI)?</w:t>
            </w:r>
          </w:p>
          <w:p w14:paraId="0B80E1D4"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DF0C08">
              <w:rPr>
                <w:rFonts w:ascii="Calibri" w:eastAsia="Times New Roman" w:hAnsi="Calibri" w:cs="Arial"/>
                <w:i/>
                <w:kern w:val="3"/>
              </w:rPr>
              <w:t xml:space="preserve">Ramach strategicznych na rzecz inteligentnych specjalizacji Dolnego Śląska </w:t>
            </w:r>
            <w:r w:rsidRPr="00DF0C08">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14:paraId="6A643BB5"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14:paraId="225389B7"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79D6E7BA" w14:textId="77777777" w:rsidR="00E47A25" w:rsidRDefault="00E47A25" w:rsidP="0011235E">
            <w:pPr>
              <w:suppressAutoHyphens/>
              <w:autoSpaceDN w:val="0"/>
              <w:ind w:left="153"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t>Tak/Nie</w:t>
            </w:r>
          </w:p>
          <w:p w14:paraId="4484B7E4" w14:textId="77777777" w:rsidR="00E225BA" w:rsidRPr="00DF0C08" w:rsidRDefault="00E225BA" w:rsidP="00E225BA">
            <w:pPr>
              <w:spacing w:after="0" w:line="240" w:lineRule="auto"/>
              <w:jc w:val="center"/>
              <w:rPr>
                <w:rFonts w:cs="Arial"/>
              </w:rPr>
            </w:pPr>
            <w:r w:rsidRPr="00DF0C08">
              <w:rPr>
                <w:rFonts w:cs="Arial"/>
              </w:rPr>
              <w:t>Kryterium obligatoryjne</w:t>
            </w:r>
          </w:p>
          <w:p w14:paraId="328F8045" w14:textId="77777777" w:rsidR="00E225BA" w:rsidRPr="00DF0C08" w:rsidRDefault="00E225BA" w:rsidP="00E225BA">
            <w:pPr>
              <w:suppressAutoHyphens/>
              <w:autoSpaceDN w:val="0"/>
              <w:ind w:left="153" w:right="106"/>
              <w:jc w:val="center"/>
              <w:textAlignment w:val="baseline"/>
              <w:rPr>
                <w:rFonts w:ascii="Calibri" w:eastAsia="SimSun" w:hAnsi="Calibri" w:cs="F"/>
                <w:kern w:val="3"/>
                <w:lang w:eastAsia="en-US"/>
              </w:rPr>
            </w:pPr>
            <w:r w:rsidRPr="00DF0C08">
              <w:rPr>
                <w:rFonts w:cs="Arial"/>
              </w:rPr>
              <w:t>(spełnienie jest niezbędne dla możliwości otrzymania dofinansowania)</w:t>
            </w:r>
          </w:p>
          <w:p w14:paraId="463893C2"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72C88E5D" w14:textId="77777777"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470BD390"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2BC01142"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262D192"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dysponuje strategią wykorzystania infrastruktury?</w:t>
            </w:r>
          </w:p>
          <w:p w14:paraId="240E712F"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weryfikuje spełnienie programowych warunków wsparcia </w:t>
            </w:r>
            <w:r w:rsidRPr="00DF0C08">
              <w:rPr>
                <w:rFonts w:ascii="Calibri" w:eastAsia="Times New Roman" w:hAnsi="Calibri" w:cs="Arial"/>
                <w:kern w:val="3"/>
              </w:rPr>
              <w:lastRenderedPageBreak/>
              <w:t>infrastruktury przeznaczonej dla przedsiębiorców (każdy warunek musi być zweryfikowany pozytywnie):</w:t>
            </w:r>
          </w:p>
          <w:p w14:paraId="5918D2D2" w14:textId="77777777" w:rsidR="0086369A" w:rsidRPr="00DF0C08" w:rsidRDefault="00E47A25" w:rsidP="00E34F10">
            <w:pPr>
              <w:widowControl w:val="0"/>
              <w:numPr>
                <w:ilvl w:val="0"/>
                <w:numId w:val="176"/>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jest zgodny ze zdefiniowanymi potrzebami MSP;</w:t>
            </w:r>
          </w:p>
          <w:p w14:paraId="285C9C5B" w14:textId="77777777" w:rsidR="0086369A" w:rsidRPr="00DF0C08" w:rsidRDefault="00E47A25" w:rsidP="00E34F10">
            <w:pPr>
              <w:widowControl w:val="0"/>
              <w:numPr>
                <w:ilvl w:val="0"/>
                <w:numId w:val="17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wnioskodawca dysponuje strategią/planem wykorzystania infrastruktury;</w:t>
            </w:r>
          </w:p>
          <w:p w14:paraId="03E70F47" w14:textId="77777777" w:rsidR="0086369A" w:rsidRPr="00DF0C08" w:rsidRDefault="00E47A25" w:rsidP="00E34F10">
            <w:pPr>
              <w:widowControl w:val="0"/>
              <w:numPr>
                <w:ilvl w:val="0"/>
                <w:numId w:val="174"/>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czy projekt nie powiela istniejącej infrastruktury o podobnych parametrach, dostępnej na obszarze danej gminy, lub że jej limit został wyczerpany/ jest na wyczerpaniu.</w:t>
            </w:r>
          </w:p>
          <w:p w14:paraId="5241BD75"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14:paraId="3F0E00DA" w14:textId="77777777" w:rsidR="00E47A25" w:rsidRPr="00DF0C08" w:rsidRDefault="00E47A25" w:rsidP="0011235E">
            <w:pPr>
              <w:suppressAutoHyphens/>
              <w:autoSpaceDN w:val="0"/>
              <w:ind w:left="153" w:right="106"/>
              <w:jc w:val="both"/>
              <w:textAlignment w:val="baseline"/>
              <w:rPr>
                <w:rFonts w:ascii="Calibri" w:eastAsia="Times New Roman" w:hAnsi="Calibri" w:cs="Arial"/>
                <w:kern w:val="3"/>
              </w:rPr>
            </w:pPr>
            <w:r w:rsidRPr="00DF0C08">
              <w:rPr>
                <w:rFonts w:ascii="Calibri" w:eastAsia="Times New Roman" w:hAnsi="Calibri" w:cs="Arial"/>
                <w:kern w:val="3"/>
              </w:rPr>
              <w:t>Kryterium oceniane na podstawie załącznika do wniosku – opisu strategii wykorzystania infrastruktury, uwzględniającego powyższy zakres informacji.</w:t>
            </w:r>
          </w:p>
          <w:p w14:paraId="174392C0"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6618447" w14:textId="77777777" w:rsidR="00E47A25" w:rsidRDefault="00E47A25" w:rsidP="0011235E">
            <w:pPr>
              <w:suppressAutoHyphens/>
              <w:autoSpaceDN w:val="0"/>
              <w:ind w:left="153"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361C57EF" w14:textId="77777777" w:rsidR="00E225BA" w:rsidRPr="00DF0C08" w:rsidRDefault="00E225BA" w:rsidP="00E225BA">
            <w:pPr>
              <w:spacing w:after="0" w:line="240" w:lineRule="auto"/>
              <w:jc w:val="center"/>
              <w:rPr>
                <w:rFonts w:cs="Arial"/>
              </w:rPr>
            </w:pPr>
            <w:r w:rsidRPr="00DF0C08">
              <w:rPr>
                <w:rFonts w:cs="Arial"/>
              </w:rPr>
              <w:t>Kryterium obligatoryjne</w:t>
            </w:r>
          </w:p>
          <w:p w14:paraId="786631E1" w14:textId="77777777" w:rsidR="00E225BA" w:rsidRPr="00DF0C08" w:rsidRDefault="00E225BA" w:rsidP="0011235E">
            <w:pPr>
              <w:suppressAutoHyphens/>
              <w:autoSpaceDN w:val="0"/>
              <w:ind w:left="153" w:right="106"/>
              <w:jc w:val="center"/>
              <w:textAlignment w:val="baseline"/>
              <w:rPr>
                <w:rFonts w:ascii="Calibri" w:eastAsia="SimSun" w:hAnsi="Calibri" w:cs="F"/>
                <w:kern w:val="3"/>
                <w:lang w:eastAsia="en-US"/>
              </w:rPr>
            </w:pPr>
            <w:r w:rsidRPr="00DF0C08">
              <w:rPr>
                <w:rFonts w:cs="Arial"/>
              </w:rPr>
              <w:t xml:space="preserve">(spełnienie jest niezbędne dla </w:t>
            </w:r>
            <w:r w:rsidRPr="00DF0C08">
              <w:rPr>
                <w:rFonts w:cs="Arial"/>
              </w:rPr>
              <w:lastRenderedPageBreak/>
              <w:t>możliwości otrzymania dofinansowania)</w:t>
            </w:r>
          </w:p>
          <w:p w14:paraId="03947E93"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5EA0FA08" w14:textId="77777777"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30A7222"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2C94F02"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4FE8AC3C"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projekt jest współfinansowany ze źródeł prywatnych?</w:t>
            </w:r>
          </w:p>
          <w:p w14:paraId="2C244F97"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Przez współfinansowanie prywatne należy rozumieć wkład własny wnioskodawcy, który nie nosi znamion środków publicznych </w:t>
            </w:r>
            <w:r w:rsidRPr="00DF0C08">
              <w:rPr>
                <w:rFonts w:ascii="Calibri" w:eastAsia="SimSun" w:hAnsi="Calibri" w:cs="Arial"/>
                <w:kern w:val="3"/>
                <w:lang w:eastAsia="en-US"/>
              </w:rPr>
              <w:lastRenderedPageBreak/>
              <w:t>(np. kredyt komercyjny, dochody własne z działalności gospodarczej</w:t>
            </w:r>
            <w:r w:rsidRPr="00DF0C08">
              <w:rPr>
                <w:rFonts w:ascii="Calibri" w:eastAsia="SimSun" w:hAnsi="Calibri" w:cs="F"/>
                <w:kern w:val="3"/>
                <w:vertAlign w:val="superscript"/>
                <w:lang w:eastAsia="en-US"/>
              </w:rPr>
              <w:footnoteReference w:id="15"/>
            </w:r>
            <w:r w:rsidRPr="00DF0C08">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80E2CE0" w14:textId="77777777" w:rsidR="00E47A25" w:rsidRDefault="00E47A25" w:rsidP="0011235E">
            <w:pPr>
              <w:suppressAutoHyphens/>
              <w:autoSpaceDN w:val="0"/>
              <w:ind w:left="153" w:right="106"/>
              <w:jc w:val="center"/>
              <w:textAlignment w:val="baseline"/>
              <w:rPr>
                <w:rFonts w:ascii="Calibri" w:eastAsia="Times New Roman" w:hAnsi="Calibri" w:cs="Arial"/>
                <w:kern w:val="3"/>
                <w:lang w:eastAsia="en-US"/>
              </w:rPr>
            </w:pPr>
            <w:r w:rsidRPr="00DF0C08">
              <w:rPr>
                <w:rFonts w:ascii="Calibri" w:eastAsia="Times New Roman" w:hAnsi="Calibri" w:cs="Arial"/>
                <w:kern w:val="3"/>
                <w:lang w:eastAsia="en-US"/>
              </w:rPr>
              <w:lastRenderedPageBreak/>
              <w:t>Tak/Nie</w:t>
            </w:r>
          </w:p>
          <w:p w14:paraId="22DC38C3" w14:textId="77777777" w:rsidR="00E225BA" w:rsidRPr="00DF0C08" w:rsidRDefault="00E225BA" w:rsidP="00E225BA">
            <w:pPr>
              <w:spacing w:after="0" w:line="240" w:lineRule="auto"/>
              <w:jc w:val="center"/>
              <w:rPr>
                <w:rFonts w:cs="Arial"/>
              </w:rPr>
            </w:pPr>
            <w:r w:rsidRPr="00DF0C08">
              <w:rPr>
                <w:rFonts w:cs="Arial"/>
              </w:rPr>
              <w:t>Kryterium obligatoryjne</w:t>
            </w:r>
          </w:p>
          <w:p w14:paraId="757A4AD5" w14:textId="77777777" w:rsidR="00E225BA" w:rsidRPr="00DF0C08" w:rsidRDefault="00E225BA" w:rsidP="0011235E">
            <w:pPr>
              <w:suppressAutoHyphens/>
              <w:autoSpaceDN w:val="0"/>
              <w:ind w:left="153" w:right="106"/>
              <w:jc w:val="center"/>
              <w:textAlignment w:val="baseline"/>
              <w:rPr>
                <w:rFonts w:ascii="Calibri" w:eastAsia="SimSun" w:hAnsi="Calibri" w:cs="F"/>
                <w:kern w:val="3"/>
                <w:lang w:eastAsia="en-US"/>
              </w:rPr>
            </w:pPr>
            <w:r w:rsidRPr="00DF0C08">
              <w:rPr>
                <w:rFonts w:cs="Arial"/>
              </w:rPr>
              <w:t xml:space="preserve">(spełnienie jest niezbędne dla możliwości otrzymania </w:t>
            </w:r>
            <w:r w:rsidRPr="00DF0C08">
              <w:rPr>
                <w:rFonts w:cs="Arial"/>
              </w:rPr>
              <w:lastRenderedPageBreak/>
              <w:t>dofinansowania)</w:t>
            </w:r>
          </w:p>
          <w:p w14:paraId="6F95BDD8"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 xml:space="preserve">(niespełnienie kryterium </w:t>
            </w:r>
            <w:r w:rsidRPr="00DF0C08">
              <w:rPr>
                <w:rFonts w:ascii="Calibri" w:eastAsia="Times New Roman" w:hAnsi="Calibri" w:cs="Arial"/>
                <w:kern w:val="3"/>
                <w:lang w:eastAsia="en-US"/>
              </w:rPr>
              <w:br/>
              <w:t>oznacza odrzucenie wniosku)</w:t>
            </w:r>
          </w:p>
        </w:tc>
      </w:tr>
      <w:tr w:rsidR="00E47A25" w:rsidRPr="00DF0C08" w14:paraId="4177050C" w14:textId="77777777"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0A4FAC4"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lastRenderedPageBreak/>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43526B1"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761A26F2"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Czy wnioskodawca zadeklarował zwiększenie w budżecie projektu udziału wkładu własnego pochodzącego ze źródeł prywatnych?</w:t>
            </w:r>
          </w:p>
          <w:p w14:paraId="6454F92A"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Kryterium odnosi się do programowej preferencji dla projektów wnoszących większy niż minimalny wkład własny i punktuje </w:t>
            </w:r>
            <w:r w:rsidRPr="00DF0C08">
              <w:rPr>
                <w:rFonts w:ascii="Calibri" w:eastAsia="Times New Roman" w:hAnsi="Calibri" w:cs="Arial"/>
                <w:kern w:val="3"/>
                <w:lang w:eastAsia="en-US"/>
              </w:rPr>
              <w:t xml:space="preserve">zwiększenie wartości wkładu własnego (pochodzącego ze źródeł prywatnych, definiowanych tak jak w kryterium nr 3 </w:t>
            </w:r>
            <w:r w:rsidRPr="00DF0C08">
              <w:rPr>
                <w:rFonts w:ascii="Calibri" w:eastAsia="Times New Roman" w:hAnsi="Calibri" w:cs="Arial"/>
                <w:i/>
                <w:kern w:val="3"/>
                <w:lang w:eastAsia="en-US"/>
              </w:rPr>
              <w:t>Współfinansowanie projektu ze źródeł prywatnych</w:t>
            </w:r>
            <w:r w:rsidRPr="00DF0C08">
              <w:rPr>
                <w:rFonts w:ascii="Calibri" w:eastAsia="Times New Roman" w:hAnsi="Calibri" w:cs="Arial"/>
                <w:kern w:val="3"/>
                <w:lang w:eastAsia="en-US"/>
              </w:rPr>
              <w:t>) o co najmniej 5% w stosunku do poziomu minimalnego wkładu własnego przewidzianego odpowiednimi przepisami.</w:t>
            </w:r>
          </w:p>
          <w:p w14:paraId="2AE7A5CA" w14:textId="77777777"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14:paraId="13CFEE95" w14:textId="77777777" w:rsidR="00E47A25" w:rsidRPr="00DF0C08"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lang w:eastAsia="en-US"/>
              </w:rPr>
              <w:t>D</w:t>
            </w:r>
            <w:r w:rsidRPr="00DF0C08">
              <w:rPr>
                <w:rFonts w:ascii="Calibri" w:eastAsia="SimSun" w:hAnsi="Calibri" w:cs="Arial"/>
                <w:kern w:val="3"/>
                <w:lang w:eastAsia="en-US"/>
              </w:rPr>
              <w:t>eklarowany przez wnioskodawcę wkład własny jest większy od minimalnego wymaganego wkładu:</w:t>
            </w:r>
          </w:p>
          <w:p w14:paraId="2B008673" w14:textId="77777777" w:rsidR="0086369A" w:rsidRPr="00DF0C08" w:rsidRDefault="00E47A25" w:rsidP="00E34F10">
            <w:pPr>
              <w:widowControl w:val="0"/>
              <w:numPr>
                <w:ilvl w:val="0"/>
                <w:numId w:val="177"/>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poniżej 5 punktów procentowych (0 pkt);</w:t>
            </w:r>
          </w:p>
          <w:p w14:paraId="4E32A5B8" w14:textId="77777777" w:rsidR="0086369A" w:rsidRPr="00DF0C08" w:rsidRDefault="00E47A25" w:rsidP="00E34F10">
            <w:pPr>
              <w:widowControl w:val="0"/>
              <w:numPr>
                <w:ilvl w:val="0"/>
                <w:numId w:val="17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5 punktów procentowych (2 pkt);</w:t>
            </w:r>
          </w:p>
          <w:p w14:paraId="080C69AD" w14:textId="77777777" w:rsidR="0086369A" w:rsidRPr="00DF0C08" w:rsidRDefault="00E47A25" w:rsidP="00E34F10">
            <w:pPr>
              <w:widowControl w:val="0"/>
              <w:numPr>
                <w:ilvl w:val="0"/>
                <w:numId w:val="17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10 punktów procentowych (4 pkt);</w:t>
            </w:r>
          </w:p>
          <w:p w14:paraId="5F3EBF8D" w14:textId="77777777" w:rsidR="0086369A" w:rsidRPr="00DF0C08" w:rsidRDefault="00E47A25" w:rsidP="00E34F10">
            <w:pPr>
              <w:widowControl w:val="0"/>
              <w:numPr>
                <w:ilvl w:val="0"/>
                <w:numId w:val="17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co najmniej 15 punktów procentowych (6 pkt).</w:t>
            </w:r>
          </w:p>
          <w:p w14:paraId="05477CC9"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228AE876"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0-6 pkt.</w:t>
            </w:r>
          </w:p>
          <w:p w14:paraId="4604CE9C"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9CD7C11" w14:textId="77777777"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E09770D"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Arial" w:eastAsia="SimSun" w:hAnsi="Arial" w:cs="Arial"/>
                <w:kern w:val="3"/>
                <w:lang w:eastAsia="en-US"/>
              </w:rPr>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C28F17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Inkubacja przedsiębiorczości</w:t>
            </w:r>
          </w:p>
          <w:p w14:paraId="69C3F722"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(nie dotyczy projektów ocenianych</w:t>
            </w:r>
          </w:p>
          <w:p w14:paraId="1DECC731" w14:textId="77777777" w:rsidR="00E47A25" w:rsidRPr="00DF0C08" w:rsidRDefault="00E47A25" w:rsidP="0011235E">
            <w:pPr>
              <w:suppressAutoHyphens/>
              <w:autoSpaceDN w:val="0"/>
              <w:spacing w:after="0"/>
              <w:textAlignment w:val="baseline"/>
              <w:rPr>
                <w:rFonts w:ascii="Calibri" w:eastAsia="SimSun" w:hAnsi="Calibri" w:cs="F"/>
                <w:b/>
                <w:kern w:val="3"/>
                <w:lang w:eastAsia="en-US"/>
              </w:rPr>
            </w:pPr>
            <w:r w:rsidRPr="00DF0C08">
              <w:rPr>
                <w:rFonts w:ascii="Calibri" w:eastAsia="SimSun" w:hAnsi="Calibri" w:cs="F"/>
                <w:b/>
                <w:kern w:val="3"/>
                <w:lang w:eastAsia="en-US"/>
              </w:rPr>
              <w:t>w ramach naboru skierowanego</w:t>
            </w:r>
          </w:p>
          <w:p w14:paraId="1FA27599" w14:textId="77777777" w:rsidR="00E47A25" w:rsidRPr="00DF0C08" w:rsidRDefault="00E47A25" w:rsidP="0011235E">
            <w:pPr>
              <w:suppressAutoHyphens/>
              <w:autoSpaceDN w:val="0"/>
              <w:spacing w:after="0"/>
              <w:textAlignment w:val="baseline"/>
              <w:rPr>
                <w:rFonts w:ascii="Calibri" w:eastAsia="SimSun" w:hAnsi="Calibri" w:cs="F"/>
                <w:kern w:val="3"/>
                <w:lang w:eastAsia="en-US"/>
              </w:rPr>
            </w:pPr>
            <w:r w:rsidRPr="00DF0C08">
              <w:rPr>
                <w:rFonts w:ascii="Calibri" w:eastAsia="SimSun" w:hAnsi="Calibri" w:cs="F"/>
                <w:b/>
                <w:kern w:val="3"/>
                <w:lang w:eastAsia="en-US"/>
              </w:rPr>
              <w:lastRenderedPageBreak/>
              <w:t xml:space="preserve">do ZIT AW, ZIT </w:t>
            </w:r>
            <w:proofErr w:type="spellStart"/>
            <w:r w:rsidRPr="00DF0C08">
              <w:rPr>
                <w:rFonts w:ascii="Calibri" w:eastAsia="SimSun" w:hAnsi="Calibri" w:cs="F"/>
                <w:b/>
                <w:kern w:val="3"/>
                <w:lang w:eastAsia="en-US"/>
              </w:rPr>
              <w:t>WrOF</w:t>
            </w:r>
            <w:proofErr w:type="spellEnd"/>
            <w:r w:rsidRPr="00DF0C08">
              <w:rPr>
                <w:rFonts w:ascii="Calibri" w:eastAsia="SimSun" w:hAnsi="Calibri" w:cs="F"/>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6863D68" w14:textId="77777777" w:rsidR="00E47A25" w:rsidRPr="00DF0C08" w:rsidRDefault="00E47A25" w:rsidP="0011235E">
            <w:pPr>
              <w:suppressAutoHyphens/>
              <w:autoSpaceDN w:val="0"/>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lastRenderedPageBreak/>
              <w:t>Czy projekt dotyczy inkubatora przedsiębiorczości?</w:t>
            </w:r>
          </w:p>
          <w:p w14:paraId="56EE9BEB"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punktuje jedną z programowych preferencji wsparcia infrastruktury przeznaczonej dla przedsiębiorców, w zakresie </w:t>
            </w:r>
            <w:r w:rsidRPr="00DF0C08">
              <w:rPr>
                <w:rFonts w:ascii="Calibri" w:eastAsia="Times New Roman" w:hAnsi="Calibri" w:cs="Arial"/>
                <w:kern w:val="3"/>
              </w:rPr>
              <w:lastRenderedPageBreak/>
              <w:t>projektów dotyczących inkubatorów przedsiębiorczości.</w:t>
            </w:r>
          </w:p>
          <w:p w14:paraId="1AE057BF" w14:textId="77777777"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14:paraId="2B92F7E8"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Punktacja za spełnienie kryterium zostanie przyznana następująco:</w:t>
            </w:r>
          </w:p>
          <w:p w14:paraId="403D37A1" w14:textId="77777777" w:rsidR="0086369A" w:rsidRPr="00DF0C08" w:rsidRDefault="00E47A25" w:rsidP="00E34F10">
            <w:pPr>
              <w:widowControl w:val="0"/>
              <w:numPr>
                <w:ilvl w:val="0"/>
                <w:numId w:val="178"/>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tak (4 pkt.);</w:t>
            </w:r>
          </w:p>
          <w:p w14:paraId="078BE5BF" w14:textId="77777777" w:rsidR="0086369A" w:rsidRPr="00DF0C08" w:rsidRDefault="00E47A25" w:rsidP="00E34F10">
            <w:pPr>
              <w:widowControl w:val="0"/>
              <w:numPr>
                <w:ilvl w:val="0"/>
                <w:numId w:val="173"/>
              </w:numPr>
              <w:suppressAutoHyphens/>
              <w:autoSpaceDN w:val="0"/>
              <w:spacing w:after="0" w:line="36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CF98417"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lastRenderedPageBreak/>
              <w:t>0-4 pkt.</w:t>
            </w:r>
          </w:p>
          <w:p w14:paraId="2B4D2692" w14:textId="77777777" w:rsidR="00E47A25" w:rsidRPr="00DF0C08" w:rsidRDefault="00E47A25" w:rsidP="0011235E">
            <w:pPr>
              <w:suppressAutoHyphens/>
              <w:autoSpaceDN w:val="0"/>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(niespełnienie kryterium nie oznacza odrzucenia wniosku)</w:t>
            </w:r>
          </w:p>
        </w:tc>
      </w:tr>
      <w:tr w:rsidR="00E47A25" w:rsidRPr="00DF0C08" w14:paraId="4EFBF69C" w14:textId="77777777"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B1D678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219673B" w14:textId="77777777" w:rsidR="00E47A25" w:rsidRPr="00DF0C08" w:rsidRDefault="00E47A25" w:rsidP="0011235E">
            <w:pPr>
              <w:suppressAutoHyphens/>
              <w:autoSpaceDN w:val="0"/>
              <w:textAlignment w:val="baseline"/>
              <w:rPr>
                <w:rFonts w:ascii="Calibri" w:eastAsia="SimSun" w:hAnsi="Calibri" w:cs="Arial"/>
                <w:b/>
                <w:kern w:val="3"/>
                <w:lang w:eastAsia="en-US"/>
              </w:rPr>
            </w:pPr>
            <w:r w:rsidRPr="00DF0C08">
              <w:rPr>
                <w:rFonts w:ascii="Calibri" w:eastAsia="SimSun" w:hAnsi="Calibri" w:cs="Arial"/>
                <w:b/>
                <w:kern w:val="3"/>
                <w:lang w:eastAsia="en-US"/>
              </w:rPr>
              <w:t>Wpływ projektu na rozwój przedsiębiorczości</w:t>
            </w:r>
          </w:p>
          <w:p w14:paraId="039A1D7A" w14:textId="77777777"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(nie dotyczy projektów ocenianych</w:t>
            </w:r>
          </w:p>
          <w:p w14:paraId="4A697908" w14:textId="77777777" w:rsidR="00E47A25" w:rsidRPr="00DF0C08" w:rsidRDefault="00E47A25" w:rsidP="0011235E">
            <w:pPr>
              <w:suppressAutoHyphens/>
              <w:autoSpaceDN w:val="0"/>
              <w:spacing w:after="0"/>
              <w:textAlignment w:val="baseline"/>
              <w:rPr>
                <w:rFonts w:ascii="Calibri" w:eastAsia="SimSun" w:hAnsi="Calibri" w:cs="Arial"/>
                <w:b/>
                <w:kern w:val="3"/>
                <w:lang w:eastAsia="en-US"/>
              </w:rPr>
            </w:pPr>
            <w:r w:rsidRPr="00DF0C08">
              <w:rPr>
                <w:rFonts w:ascii="Calibri" w:eastAsia="SimSun" w:hAnsi="Calibri" w:cs="Arial"/>
                <w:b/>
                <w:kern w:val="3"/>
                <w:lang w:eastAsia="en-US"/>
              </w:rPr>
              <w:t>w ramach naboru skierowanego</w:t>
            </w:r>
          </w:p>
          <w:p w14:paraId="4B550C16" w14:textId="77777777" w:rsidR="00E47A25" w:rsidRPr="00DF0C08" w:rsidRDefault="00E47A25" w:rsidP="0011235E">
            <w:pPr>
              <w:suppressAutoHyphens/>
              <w:autoSpaceDN w:val="0"/>
              <w:textAlignment w:val="baseline"/>
              <w:rPr>
                <w:rFonts w:ascii="Calibri" w:eastAsia="SimSun" w:hAnsi="Calibri" w:cs="F"/>
                <w:kern w:val="3"/>
                <w:lang w:eastAsia="en-US"/>
              </w:rPr>
            </w:pPr>
            <w:r w:rsidRPr="00DF0C08">
              <w:rPr>
                <w:rFonts w:ascii="Calibri" w:eastAsia="SimSun" w:hAnsi="Calibri" w:cs="Arial"/>
                <w:b/>
                <w:kern w:val="3"/>
                <w:lang w:eastAsia="en-US"/>
              </w:rPr>
              <w:t>do ZIT)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8BD7C37" w14:textId="77777777"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b/>
                <w:kern w:val="3"/>
              </w:rPr>
              <w:t>W jakim stopniu realizacja projektu przyczyni się do wsparcia rozwoju przedsiębiorczości w regionie?</w:t>
            </w:r>
          </w:p>
          <w:p w14:paraId="385303C0" w14:textId="77777777" w:rsidR="00E47A25" w:rsidRPr="00DF0C08" w:rsidRDefault="00E47A25" w:rsidP="0011235E">
            <w:pPr>
              <w:suppressAutoHyphens/>
              <w:autoSpaceDN w:val="0"/>
              <w:spacing w:after="0"/>
              <w:ind w:left="153" w:right="106"/>
              <w:jc w:val="both"/>
              <w:textAlignment w:val="baseline"/>
              <w:rPr>
                <w:rFonts w:ascii="Calibri" w:eastAsia="Times New Roman" w:hAnsi="Calibri" w:cs="Arial"/>
                <w:kern w:val="3"/>
              </w:rPr>
            </w:pPr>
          </w:p>
          <w:p w14:paraId="63C3B84F"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 xml:space="preserve">Kryterium sprawdza, jakim stopniu projekt przyczynia się do realizacji wskaźnika programowego </w:t>
            </w:r>
            <w:r w:rsidRPr="00DF0C08">
              <w:rPr>
                <w:rFonts w:ascii="Calibri" w:eastAsia="Times New Roman" w:hAnsi="Calibri" w:cs="Arial"/>
                <w:i/>
                <w:kern w:val="3"/>
              </w:rPr>
              <w:t>Liczba przedsiębiorstw otrzymujących wsparcie niefinansowe</w:t>
            </w:r>
            <w:r w:rsidRPr="00DF0C08">
              <w:rPr>
                <w:rFonts w:ascii="Calibri" w:eastAsia="Times New Roman" w:hAnsi="Calibri" w:cs="Arial"/>
                <w:kern w:val="3"/>
              </w:rPr>
              <w:t xml:space="preserve"> (wskaźnik rezultatu bezpośredniego dla schematu 1.3.B). Przy ocenie kryterium pod uwagę będzie brana </w:t>
            </w:r>
            <w:r w:rsidRPr="00DF0C08">
              <w:rPr>
                <w:rFonts w:ascii="Calibri" w:eastAsia="SimSun" w:hAnsi="Calibri" w:cs="Arial"/>
                <w:kern w:val="3"/>
                <w:lang w:eastAsia="en-US"/>
              </w:rPr>
              <w:t xml:space="preserve">zakładana w projekcie liczba przedsiębiorstw korzystających z powstałej infrastruktury </w:t>
            </w:r>
            <w:r w:rsidRPr="00DF0C08">
              <w:rPr>
                <w:rFonts w:ascii="Calibri" w:eastAsia="Times New Roman" w:hAnsi="Calibri" w:cs="Arial"/>
                <w:kern w:val="3"/>
              </w:rPr>
              <w:t>w okresie 12 miesięcy od zakończenia realizacji projektu</w:t>
            </w:r>
            <w:r w:rsidRPr="00DF0C08">
              <w:rPr>
                <w:rFonts w:ascii="Calibri" w:eastAsia="SimSun" w:hAnsi="Calibri" w:cs="Arial"/>
                <w:kern w:val="3"/>
                <w:lang w:eastAsia="en-US"/>
              </w:rPr>
              <w:t>.</w:t>
            </w:r>
          </w:p>
          <w:p w14:paraId="6682AD8D" w14:textId="77777777"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14:paraId="3E48E7EB" w14:textId="77777777" w:rsidR="00E47A25" w:rsidRPr="00DF0C08"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Liczba przedsiębiorstw bezpośrednio korzystających z powstałej infrastruktury (zlokalizowanych w infrastrukturze):</w:t>
            </w:r>
          </w:p>
          <w:p w14:paraId="0DF5F937" w14:textId="77777777" w:rsidR="0086369A" w:rsidRPr="00DF0C08" w:rsidRDefault="00E47A25" w:rsidP="00E34F10">
            <w:pPr>
              <w:widowControl w:val="0"/>
              <w:numPr>
                <w:ilvl w:val="0"/>
                <w:numId w:val="17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 – 1 pkt.;</w:t>
            </w:r>
          </w:p>
          <w:p w14:paraId="30667A77" w14:textId="77777777" w:rsidR="0086369A" w:rsidRPr="00DF0C08" w:rsidRDefault="00E47A25" w:rsidP="00E34F10">
            <w:pPr>
              <w:widowControl w:val="0"/>
              <w:numPr>
                <w:ilvl w:val="0"/>
                <w:numId w:val="179"/>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6-10 – 3 pkt.;</w:t>
            </w:r>
          </w:p>
          <w:p w14:paraId="6674E5A5" w14:textId="77777777" w:rsidR="0086369A" w:rsidRPr="00DF0C08" w:rsidRDefault="00E47A25" w:rsidP="00E34F10">
            <w:pPr>
              <w:widowControl w:val="0"/>
              <w:numPr>
                <w:ilvl w:val="0"/>
                <w:numId w:val="17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11-14 – 5 pkt.;</w:t>
            </w:r>
          </w:p>
          <w:p w14:paraId="2D9AD08C" w14:textId="77777777" w:rsidR="0086369A" w:rsidRPr="00DF0C08" w:rsidRDefault="00E47A25" w:rsidP="00E34F10">
            <w:pPr>
              <w:widowControl w:val="0"/>
              <w:numPr>
                <w:ilvl w:val="0"/>
                <w:numId w:val="17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15-19 – 7 pkt.;</w:t>
            </w:r>
          </w:p>
          <w:p w14:paraId="273F4A07" w14:textId="77777777" w:rsidR="0086369A" w:rsidRPr="00DF0C08" w:rsidRDefault="00E47A25" w:rsidP="00E34F10">
            <w:pPr>
              <w:widowControl w:val="0"/>
              <w:numPr>
                <w:ilvl w:val="0"/>
                <w:numId w:val="175"/>
              </w:numPr>
              <w:suppressAutoHyphens/>
              <w:autoSpaceDN w:val="0"/>
              <w:spacing w:after="0" w:line="240" w:lineRule="auto"/>
              <w:ind w:left="153" w:right="106"/>
              <w:jc w:val="both"/>
              <w:textAlignment w:val="baseline"/>
              <w:rPr>
                <w:rFonts w:ascii="Calibri" w:eastAsia="SimSun" w:hAnsi="Calibri" w:cs="F"/>
                <w:kern w:val="3"/>
                <w:lang w:eastAsia="en-US"/>
              </w:rPr>
            </w:pPr>
            <w:r w:rsidRPr="00DF0C08">
              <w:rPr>
                <w:rFonts w:ascii="Calibri" w:eastAsia="Times New Roman" w:hAnsi="Calibri" w:cs="Arial"/>
                <w:kern w:val="3"/>
              </w:rPr>
              <w:t>20 i więcej – 8 pkt.</w:t>
            </w:r>
          </w:p>
          <w:p w14:paraId="4207A6BD" w14:textId="77777777" w:rsidR="00E47A25" w:rsidRPr="00DF0C08"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14:paraId="3A948357" w14:textId="77777777" w:rsidR="00E47A25" w:rsidRPr="00DF0C08"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DF0C08">
              <w:rPr>
                <w:rFonts w:ascii="Calibri" w:eastAsia="SimSun" w:hAnsi="Calibri" w:cs="Arial"/>
                <w:kern w:val="3"/>
                <w:lang w:eastAsia="en-US"/>
              </w:rPr>
              <w:t xml:space="preserve">W związku z ograniczeniem określonym w § 6 ust. 2 rozporządzenia z dnia 5 sierpnia 2015 r. w sprawie udzielania pomocy inwestycyjnej na infrastrukturę lokalną w ramach regionalnych programów </w:t>
            </w:r>
            <w:r w:rsidRPr="00DF0C08">
              <w:rPr>
                <w:rFonts w:ascii="Calibri" w:eastAsia="SimSun" w:hAnsi="Calibri" w:cs="Arial"/>
                <w:kern w:val="3"/>
                <w:lang w:eastAsia="en-US"/>
              </w:rPr>
              <w:lastRenderedPageBreak/>
              <w:t>operacyjnych na lata 2014-2020, zgodnie z którym pomoc nie może być udzielona na infrastrukturę specjalną (dedykowaną, tj. zbudowaną dla możliwych do ustalenia w trakcie oceny ex-</w:t>
            </w:r>
            <w:proofErr w:type="spellStart"/>
            <w:r w:rsidRPr="00DF0C08">
              <w:rPr>
                <w:rFonts w:ascii="Calibri" w:eastAsia="SimSun" w:hAnsi="Calibri" w:cs="Arial"/>
                <w:kern w:val="3"/>
                <w:lang w:eastAsia="en-US"/>
              </w:rPr>
              <w:t>ante</w:t>
            </w:r>
            <w:proofErr w:type="spellEnd"/>
            <w:r w:rsidRPr="00DF0C08">
              <w:rPr>
                <w:rFonts w:ascii="Calibri" w:eastAsia="SimSun" w:hAnsi="Calibri" w:cs="Arial"/>
                <w:kern w:val="3"/>
                <w:lang w:eastAsia="en-US"/>
              </w:rPr>
              <w:t xml:space="preserve"> przedsiębiorstw i dostosowaną do ich potrzeb), przewidywana liczba przedsiębiorstw korzystających z infrastruktury powinna zostać oszacowana i udokumentowana w oparciu o </w:t>
            </w:r>
            <w:r w:rsidRPr="00DF0C08">
              <w:rPr>
                <w:rFonts w:ascii="Calibri" w:eastAsia="SimSun" w:hAnsi="Calibri" w:cs="Arial"/>
                <w:b/>
                <w:kern w:val="3"/>
                <w:lang w:eastAsia="en-US"/>
              </w:rPr>
              <w:t>otwarte, przejrzyste i niedyskryminujące zasady</w:t>
            </w:r>
            <w:r w:rsidRPr="00DF0C08">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E7F82E9" w14:textId="77777777"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SimSun" w:hAnsi="Calibri" w:cs="Arial"/>
                <w:kern w:val="3"/>
                <w:lang w:eastAsia="en-US"/>
              </w:rPr>
              <w:lastRenderedPageBreak/>
              <w:t>0-8 pkt.</w:t>
            </w:r>
          </w:p>
          <w:p w14:paraId="2CCE0A79" w14:textId="77777777"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14:paraId="77749819" w14:textId="77777777" w:rsidR="00E47A25" w:rsidRPr="00DF0C08"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DF0C08">
              <w:rPr>
                <w:rFonts w:ascii="Calibri" w:eastAsia="Times New Roman" w:hAnsi="Calibri" w:cs="Arial"/>
                <w:kern w:val="3"/>
                <w:lang w:eastAsia="en-US"/>
              </w:rPr>
              <w:t>(0 pkt. w kryterium oznacza odrzucenie wniosku)</w:t>
            </w:r>
          </w:p>
        </w:tc>
      </w:tr>
      <w:tr w:rsidR="00E225BA" w:rsidRPr="00DF0C08" w14:paraId="113CC6B0" w14:textId="77777777" w:rsidTr="00E225BA">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3309E82" w14:textId="77777777" w:rsidR="00E225BA" w:rsidRPr="00DF0C08" w:rsidRDefault="00E225BA" w:rsidP="00E225BA">
            <w:pPr>
              <w:suppressAutoHyphens/>
              <w:autoSpaceDN w:val="0"/>
              <w:textAlignment w:val="baseline"/>
              <w:rPr>
                <w:rFonts w:ascii="Calibri" w:eastAsia="SimSun" w:hAnsi="Calibri" w:cs="Arial"/>
                <w:kern w:val="3"/>
                <w:lang w:eastAsia="en-US"/>
              </w:rPr>
            </w:pPr>
            <w:r>
              <w:rPr>
                <w:rFonts w:ascii="Calibri" w:eastAsia="SimSun" w:hAnsi="Calibri" w:cs="Arial"/>
                <w:kern w:val="3"/>
                <w:lang w:eastAsia="en-US"/>
              </w:rPr>
              <w:t>7.</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B3DA0EA" w14:textId="77777777" w:rsidR="00E225BA" w:rsidRPr="00DF0C08" w:rsidRDefault="00E225BA" w:rsidP="00E225BA">
            <w:pPr>
              <w:snapToGrid w:val="0"/>
              <w:rPr>
                <w:rFonts w:ascii="Calibri" w:eastAsia="SimSun" w:hAnsi="Calibri" w:cs="Arial"/>
                <w:b/>
                <w:kern w:val="3"/>
                <w:lang w:eastAsia="en-US"/>
              </w:rPr>
            </w:pPr>
            <w:r w:rsidRPr="00DF0C08">
              <w:rPr>
                <w:rFonts w:cs="Arial"/>
                <w:b/>
              </w:rPr>
              <w:t>Gotowość projektu do realizacji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365319FC" w14:textId="77777777" w:rsidR="00E225BA" w:rsidRPr="00DF0C08" w:rsidRDefault="00E225BA" w:rsidP="00E225BA">
            <w:pPr>
              <w:snapToGrid w:val="0"/>
              <w:ind w:left="153"/>
              <w:jc w:val="both"/>
              <w:rPr>
                <w:rFonts w:cs="Arial"/>
              </w:rPr>
            </w:pPr>
            <w:r w:rsidRPr="00DF0C08">
              <w:rPr>
                <w:rFonts w:cs="Arial"/>
              </w:rPr>
              <w:t>W ramach kryterium będzie sprawdzane</w:t>
            </w:r>
            <w:r>
              <w:rPr>
                <w:rFonts w:cs="Arial"/>
              </w:rPr>
              <w:t>,</w:t>
            </w:r>
            <w:r w:rsidRPr="00DF0C08">
              <w:rPr>
                <w:rFonts w:cs="Arial"/>
              </w:rPr>
              <w:t xml:space="preserve"> na jakim etapie przygotowania znajduje się projekt:</w:t>
            </w:r>
          </w:p>
          <w:p w14:paraId="2D189E75" w14:textId="77777777" w:rsidR="00E225BA" w:rsidRPr="00E225BA" w:rsidRDefault="00E225BA"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w:t>
            </w:r>
            <w:r>
              <w:rPr>
                <w:rStyle w:val="Odwoanieprzypisudolnego"/>
                <w:rFonts w:cs="Arial"/>
              </w:rPr>
              <w:footnoteReference w:id="16"/>
            </w:r>
            <w:r w:rsidRPr="00E225BA">
              <w:rPr>
                <w:rFonts w:cs="Arial"/>
              </w:rPr>
              <w:t>, ale jeszcze ich nie uzyskał lub uzyskał ostateczne decyzje budowlane na mniej niż 40% wartości planowanych robót budowlanych – 0 pkt.</w:t>
            </w:r>
          </w:p>
          <w:p w14:paraId="2483B40A" w14:textId="77777777" w:rsidR="00E225BA" w:rsidRPr="00E225BA" w:rsidRDefault="00E225BA"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 i uzyskał ostateczne decyzje budowlane na min. 40% wartości planowanych robót budowlanych – 4 pkt.</w:t>
            </w:r>
          </w:p>
          <w:p w14:paraId="6B9EACB0" w14:textId="77777777" w:rsidR="00E225BA" w:rsidRPr="00E225BA" w:rsidRDefault="00E225BA" w:rsidP="00F81FE1">
            <w:pPr>
              <w:numPr>
                <w:ilvl w:val="0"/>
                <w:numId w:val="2"/>
              </w:numPr>
              <w:tabs>
                <w:tab w:val="left" w:pos="441"/>
              </w:tabs>
              <w:suppressAutoHyphens/>
              <w:spacing w:after="0" w:line="240" w:lineRule="auto"/>
              <w:rPr>
                <w:rFonts w:cs="Arial"/>
              </w:rPr>
            </w:pPr>
            <w:r w:rsidRPr="00E225BA">
              <w:rPr>
                <w:rFonts w:cs="Arial"/>
              </w:rPr>
              <w:t>Projekt wymaga uzyskania decyzji budowlanych i posiada wszystkie ostateczne decyzje budowlane dla całego zakresu inwestycji – 8 pkt.</w:t>
            </w:r>
          </w:p>
          <w:p w14:paraId="4153B999" w14:textId="77777777" w:rsidR="00E225BA" w:rsidRPr="0098259C" w:rsidRDefault="00E225BA" w:rsidP="00E225BA">
            <w:pPr>
              <w:numPr>
                <w:ilvl w:val="0"/>
                <w:numId w:val="2"/>
              </w:numPr>
              <w:tabs>
                <w:tab w:val="left" w:pos="441"/>
              </w:tabs>
              <w:suppressAutoHyphens/>
              <w:spacing w:after="0" w:line="240" w:lineRule="auto"/>
              <w:rPr>
                <w:rFonts w:cs="Arial"/>
              </w:rPr>
            </w:pPr>
            <w:r w:rsidRPr="00DF0C08">
              <w:rPr>
                <w:rFonts w:cs="Arial"/>
              </w:rPr>
              <w:t xml:space="preserve">Projekt nie wymaga uzyskania decyzji budowlanych – </w:t>
            </w:r>
            <w:r>
              <w:rPr>
                <w:rFonts w:cs="Arial"/>
              </w:rPr>
              <w:t>8</w:t>
            </w:r>
            <w:r w:rsidRPr="00DF0C08">
              <w:rPr>
                <w:rFonts w:cs="Arial"/>
              </w:rPr>
              <w:t xml:space="preserve"> pkt</w:t>
            </w:r>
            <w:r>
              <w:rPr>
                <w:rFonts w:cs="Arial"/>
              </w:rPr>
              <w:t>.</w:t>
            </w:r>
          </w:p>
          <w:p w14:paraId="4403FE85" w14:textId="77777777" w:rsidR="00E225BA" w:rsidRDefault="00E225BA" w:rsidP="00F81FE1">
            <w:pPr>
              <w:tabs>
                <w:tab w:val="left" w:pos="441"/>
              </w:tabs>
              <w:suppressAutoHyphens/>
              <w:spacing w:after="0" w:line="240" w:lineRule="auto"/>
              <w:rPr>
                <w:rFonts w:cs="Tahoma"/>
                <w:sz w:val="20"/>
                <w:szCs w:val="20"/>
              </w:rPr>
            </w:pPr>
          </w:p>
          <w:p w14:paraId="68480948" w14:textId="77777777" w:rsidR="00E225BA" w:rsidRPr="00DF0C08" w:rsidRDefault="00E225BA" w:rsidP="0011235E">
            <w:pPr>
              <w:suppressAutoHyphens/>
              <w:autoSpaceDN w:val="0"/>
              <w:spacing w:after="0" w:line="240" w:lineRule="auto"/>
              <w:ind w:left="153" w:right="106"/>
              <w:jc w:val="both"/>
              <w:textAlignment w:val="baseline"/>
              <w:rPr>
                <w:rFonts w:ascii="Calibri" w:eastAsia="Times New Roman" w:hAnsi="Calibri" w:cs="Arial"/>
                <w:b/>
                <w:kern w:val="3"/>
              </w:rPr>
            </w:pPr>
            <w:r w:rsidRPr="00642494">
              <w:lastRenderedPageBreak/>
              <w:t>Punkty w ramach kryterium zostaną przyznane</w:t>
            </w:r>
            <w:r>
              <w:t>,</w:t>
            </w:r>
            <w:r w:rsidRPr="00642494">
              <w:t xml:space="preserve"> jeżeli ostateczna decyzja budowlana zostanie dołączona do pierwszej wersji wniosku o</w:t>
            </w:r>
            <w:r>
              <w:t> </w:t>
            </w:r>
            <w:r w:rsidRPr="00642494">
              <w:t>dofinansowanie.</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2E990E9C" w14:textId="77777777" w:rsidR="00E225BA" w:rsidRPr="00DF0C08" w:rsidRDefault="00E225BA" w:rsidP="00F81FE1">
            <w:pPr>
              <w:autoSpaceDE w:val="0"/>
              <w:autoSpaceDN w:val="0"/>
              <w:adjustRightInd w:val="0"/>
              <w:spacing w:after="0" w:line="240" w:lineRule="auto"/>
              <w:jc w:val="center"/>
              <w:rPr>
                <w:rFonts w:cs="Arial"/>
              </w:rPr>
            </w:pPr>
            <w:r w:rsidRPr="00DF0C08">
              <w:rPr>
                <w:rFonts w:cs="Arial"/>
              </w:rPr>
              <w:lastRenderedPageBreak/>
              <w:t>0-</w:t>
            </w:r>
            <w:r>
              <w:rPr>
                <w:rFonts w:cs="Arial"/>
              </w:rPr>
              <w:t>8</w:t>
            </w:r>
            <w:r w:rsidRPr="00DF0C08">
              <w:rPr>
                <w:rFonts w:cs="Arial"/>
              </w:rPr>
              <w:t xml:space="preserve"> pkt</w:t>
            </w:r>
          </w:p>
          <w:p w14:paraId="40D24F63" w14:textId="77777777" w:rsidR="00E225BA" w:rsidRPr="00DF0C08" w:rsidRDefault="00E225BA" w:rsidP="00F81FE1">
            <w:pPr>
              <w:autoSpaceDE w:val="0"/>
              <w:autoSpaceDN w:val="0"/>
              <w:adjustRightInd w:val="0"/>
              <w:spacing w:after="0" w:line="240" w:lineRule="auto"/>
              <w:jc w:val="center"/>
              <w:rPr>
                <w:rFonts w:cs="Arial"/>
              </w:rPr>
            </w:pPr>
          </w:p>
          <w:p w14:paraId="5F3C6533" w14:textId="77777777" w:rsidR="00E225BA" w:rsidRPr="00DF0C08" w:rsidRDefault="00E225BA" w:rsidP="00F81FE1">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2B03465F" w14:textId="77777777" w:rsidR="00E225BA" w:rsidRDefault="00E225BA" w:rsidP="00F81FE1">
            <w:pPr>
              <w:suppressAutoHyphens/>
              <w:autoSpaceDN w:val="0"/>
              <w:spacing w:after="0" w:line="240" w:lineRule="auto"/>
              <w:ind w:left="24" w:right="91"/>
              <w:jc w:val="center"/>
              <w:textAlignment w:val="baseline"/>
              <w:rPr>
                <w:rFonts w:cs="Arial"/>
                <w:u w:val="single"/>
              </w:rPr>
            </w:pPr>
            <w:r w:rsidRPr="00DF0C08">
              <w:rPr>
                <w:rFonts w:cs="Arial"/>
                <w:u w:val="single"/>
              </w:rPr>
              <w:t>odrzucenia wniosku)</w:t>
            </w:r>
          </w:p>
          <w:p w14:paraId="37AF731E" w14:textId="77777777" w:rsidR="00E225BA" w:rsidRDefault="00E225BA" w:rsidP="00F81FE1">
            <w:pPr>
              <w:suppressAutoHyphens/>
              <w:autoSpaceDN w:val="0"/>
              <w:spacing w:after="0" w:line="240" w:lineRule="auto"/>
              <w:ind w:left="24" w:right="91"/>
              <w:jc w:val="center"/>
              <w:textAlignment w:val="baseline"/>
              <w:rPr>
                <w:rFonts w:cs="Arial"/>
                <w:u w:val="single"/>
              </w:rPr>
            </w:pPr>
          </w:p>
          <w:p w14:paraId="60E0201C" w14:textId="77777777" w:rsidR="00E225BA" w:rsidRPr="00DF0C08" w:rsidRDefault="00E225BA" w:rsidP="0011235E">
            <w:pPr>
              <w:suppressAutoHyphens/>
              <w:autoSpaceDN w:val="0"/>
              <w:spacing w:after="0" w:line="240" w:lineRule="auto"/>
              <w:ind w:left="153" w:right="106"/>
              <w:jc w:val="center"/>
              <w:textAlignment w:val="baseline"/>
              <w:rPr>
                <w:rFonts w:ascii="Calibri" w:eastAsia="SimSun" w:hAnsi="Calibri" w:cs="Arial"/>
                <w:kern w:val="3"/>
                <w:lang w:eastAsia="en-US"/>
              </w:rPr>
            </w:pPr>
            <w:r>
              <w:rPr>
                <w:b/>
                <w:bCs/>
                <w:u w:val="single"/>
              </w:rPr>
              <w:t>Kryterium rozstrzygające</w:t>
            </w:r>
            <w:r>
              <w:rPr>
                <w:rStyle w:val="Odwoanieprzypisudolnego"/>
                <w:rFonts w:ascii="Calibri" w:eastAsia="SimSun" w:hAnsi="Calibri" w:cs="Arial"/>
                <w:kern w:val="3"/>
                <w:lang w:eastAsia="en-US"/>
              </w:rPr>
              <w:footnoteReference w:id="17"/>
            </w:r>
          </w:p>
        </w:tc>
      </w:tr>
      <w:tr w:rsidR="00E47A25" w:rsidRPr="00DF0C08" w14:paraId="0DE97364" w14:textId="77777777"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39F12B8" w14:textId="77777777" w:rsidR="00E47A25" w:rsidRPr="00DF0C08"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689E134E" w14:textId="77777777" w:rsidR="00E47A25" w:rsidRPr="00DF0C08"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135777D9" w14:textId="77777777" w:rsidR="00E47A25" w:rsidRPr="00DF0C08"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DF0C08">
              <w:rPr>
                <w:rFonts w:ascii="Calibri" w:eastAsia="Times New Roman" w:hAnsi="Calibri" w:cs="Arial"/>
                <w:b/>
                <w:kern w:val="3"/>
                <w:sz w:val="24"/>
                <w:szCs w:val="24"/>
                <w:lang w:eastAsia="en-US"/>
              </w:rPr>
              <w:t>SUMA</w:t>
            </w:r>
          </w:p>
          <w:p w14:paraId="1D9D7183" w14:textId="77777777" w:rsidR="00E47A25" w:rsidRPr="00DF0C08"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3C18727A" w14:textId="7467B7CF" w:rsidR="00E47A25" w:rsidRPr="00DF0C08" w:rsidRDefault="00CE0161"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Dla OSI</w:t>
            </w:r>
            <w:r w:rsidR="00E47A25" w:rsidRPr="00DF0C08">
              <w:rPr>
                <w:rFonts w:ascii="Calibri" w:eastAsia="SimSun" w:hAnsi="Calibri" w:cs="F"/>
                <w:b/>
                <w:kern w:val="3"/>
                <w:sz w:val="24"/>
                <w:szCs w:val="24"/>
                <w:lang w:eastAsia="en-US"/>
              </w:rPr>
              <w:t xml:space="preserve">: </w:t>
            </w:r>
            <w:r>
              <w:rPr>
                <w:rFonts w:ascii="Calibri" w:eastAsia="SimSun" w:hAnsi="Calibri" w:cs="F"/>
                <w:b/>
                <w:kern w:val="3"/>
                <w:sz w:val="24"/>
                <w:szCs w:val="24"/>
                <w:lang w:eastAsia="en-US"/>
              </w:rPr>
              <w:t>26</w:t>
            </w:r>
            <w:r w:rsidR="00E47A25" w:rsidRPr="00DF0C08">
              <w:rPr>
                <w:rFonts w:ascii="Calibri" w:eastAsia="SimSun" w:hAnsi="Calibri" w:cs="F"/>
                <w:b/>
                <w:kern w:val="3"/>
                <w:sz w:val="24"/>
                <w:szCs w:val="24"/>
                <w:lang w:eastAsia="en-US"/>
              </w:rPr>
              <w:t xml:space="preserve"> pkt.</w:t>
            </w:r>
          </w:p>
          <w:p w14:paraId="10EC7B87" w14:textId="4A0376E3"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w:t>
            </w:r>
            <w:proofErr w:type="spellStart"/>
            <w:r w:rsidRPr="00DF0C08">
              <w:rPr>
                <w:rFonts w:ascii="Calibri" w:eastAsia="SimSun" w:hAnsi="Calibri" w:cs="F"/>
                <w:b/>
                <w:kern w:val="3"/>
                <w:sz w:val="24"/>
                <w:szCs w:val="24"/>
                <w:lang w:eastAsia="en-US"/>
              </w:rPr>
              <w:t>WrOF</w:t>
            </w:r>
            <w:proofErr w:type="spellEnd"/>
            <w:r w:rsidRPr="00DF0C08">
              <w:rPr>
                <w:rFonts w:ascii="Calibri" w:eastAsia="SimSun" w:hAnsi="Calibri" w:cs="F"/>
                <w:b/>
                <w:kern w:val="3"/>
                <w:sz w:val="24"/>
                <w:szCs w:val="24"/>
                <w:lang w:eastAsia="en-US"/>
              </w:rPr>
              <w:t xml:space="preserve">: </w:t>
            </w:r>
            <w:r w:rsidR="00CE0161">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p>
          <w:p w14:paraId="5B4BAF46" w14:textId="01F4B185" w:rsidR="00E47A25" w:rsidRPr="00DF0C08"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DF0C08">
              <w:rPr>
                <w:rFonts w:ascii="Calibri" w:eastAsia="SimSun" w:hAnsi="Calibri" w:cs="F"/>
                <w:b/>
                <w:kern w:val="3"/>
                <w:sz w:val="24"/>
                <w:szCs w:val="24"/>
                <w:lang w:eastAsia="en-US"/>
              </w:rPr>
              <w:t xml:space="preserve">Dla ZIT AJ: </w:t>
            </w:r>
            <w:r w:rsidR="00CE0161">
              <w:rPr>
                <w:rFonts w:ascii="Calibri" w:eastAsia="SimSun" w:hAnsi="Calibri" w:cs="F"/>
                <w:b/>
                <w:kern w:val="3"/>
                <w:sz w:val="24"/>
                <w:szCs w:val="24"/>
                <w:lang w:eastAsia="en-US"/>
              </w:rPr>
              <w:t>18</w:t>
            </w:r>
            <w:r w:rsidRPr="00DF0C08">
              <w:rPr>
                <w:rFonts w:ascii="Calibri" w:eastAsia="SimSun" w:hAnsi="Calibri" w:cs="F"/>
                <w:b/>
                <w:kern w:val="3"/>
                <w:sz w:val="24"/>
                <w:szCs w:val="24"/>
                <w:lang w:eastAsia="en-US"/>
              </w:rPr>
              <w:t xml:space="preserve"> pkt.</w:t>
            </w:r>
          </w:p>
          <w:p w14:paraId="01900A58" w14:textId="234AE0A2" w:rsidR="00E47A25" w:rsidRPr="00DF0C08" w:rsidRDefault="00E47A25" w:rsidP="00CE0161">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DF0C08">
              <w:rPr>
                <w:rFonts w:ascii="Calibri" w:eastAsia="SimSun" w:hAnsi="Calibri" w:cs="F"/>
                <w:b/>
                <w:kern w:val="3"/>
                <w:sz w:val="24"/>
                <w:szCs w:val="24"/>
                <w:lang w:eastAsia="en-US"/>
              </w:rPr>
              <w:t xml:space="preserve">Dla ZIT AW: </w:t>
            </w:r>
            <w:r w:rsidR="00CE0161">
              <w:rPr>
                <w:rFonts w:ascii="Calibri" w:eastAsia="SimSun" w:hAnsi="Calibri" w:cs="F"/>
                <w:b/>
                <w:kern w:val="3"/>
                <w:sz w:val="24"/>
                <w:szCs w:val="24"/>
                <w:lang w:eastAsia="en-US"/>
              </w:rPr>
              <w:t>14</w:t>
            </w:r>
            <w:r w:rsidRPr="00DF0C08">
              <w:rPr>
                <w:rFonts w:ascii="Calibri" w:eastAsia="SimSun" w:hAnsi="Calibri" w:cs="F"/>
                <w:b/>
                <w:kern w:val="3"/>
                <w:sz w:val="24"/>
                <w:szCs w:val="24"/>
                <w:lang w:eastAsia="en-US"/>
              </w:rPr>
              <w:t xml:space="preserve"> pkt</w:t>
            </w:r>
            <w:r w:rsidRPr="00DF0C08">
              <w:rPr>
                <w:rFonts w:ascii="Calibri" w:eastAsia="SimSun" w:hAnsi="Calibri" w:cs="F"/>
                <w:kern w:val="3"/>
                <w:sz w:val="24"/>
                <w:szCs w:val="24"/>
                <w:lang w:eastAsia="en-US"/>
              </w:rPr>
              <w:t>.</w:t>
            </w:r>
          </w:p>
        </w:tc>
      </w:tr>
    </w:tbl>
    <w:p w14:paraId="4FFC7741"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2377D93C" w14:textId="77777777" w:rsidR="00E47A25" w:rsidRPr="00DF0C08" w:rsidRDefault="00E47A25" w:rsidP="00E47A25">
      <w:pPr>
        <w:suppressAutoHyphens/>
        <w:autoSpaceDN w:val="0"/>
        <w:spacing w:after="0" w:line="240" w:lineRule="auto"/>
        <w:textAlignment w:val="baseline"/>
        <w:rPr>
          <w:rFonts w:ascii="Calibri" w:eastAsia="SimSun" w:hAnsi="Calibri" w:cs="F"/>
          <w:kern w:val="3"/>
          <w:lang w:eastAsia="en-US"/>
        </w:rPr>
      </w:pPr>
    </w:p>
    <w:p w14:paraId="7671C6A5" w14:textId="77777777" w:rsidR="007751E4" w:rsidRPr="00DF0C08" w:rsidRDefault="007751E4" w:rsidP="00F32E1E">
      <w:pPr>
        <w:spacing w:line="360" w:lineRule="auto"/>
        <w:rPr>
          <w:rFonts w:eastAsia="Times New Roman" w:cs="Tahoma"/>
          <w:b/>
          <w:bCs/>
          <w:iCs/>
          <w:sz w:val="28"/>
          <w:szCs w:val="28"/>
        </w:rPr>
      </w:pPr>
    </w:p>
    <w:p w14:paraId="05DEA3A7" w14:textId="77777777" w:rsidR="004E0C7C" w:rsidRPr="00DF0C08" w:rsidRDefault="004E0C7C" w:rsidP="00F32E1E">
      <w:pPr>
        <w:spacing w:line="360" w:lineRule="auto"/>
        <w:rPr>
          <w:rFonts w:eastAsia="Times New Roman" w:cs="Arial"/>
          <w:b/>
          <w:bCs/>
          <w:iCs/>
          <w:sz w:val="28"/>
          <w:szCs w:val="28"/>
        </w:rPr>
      </w:pPr>
      <w:r w:rsidRPr="00DF0C08">
        <w:rPr>
          <w:rFonts w:eastAsia="Times New Roman" w:cs="Tahoma"/>
          <w:b/>
          <w:bCs/>
          <w:iCs/>
          <w:sz w:val="28"/>
          <w:szCs w:val="28"/>
        </w:rPr>
        <w:t xml:space="preserve">Kryteria dla projektów dotyczących schematu 1.3.C.2 </w:t>
      </w:r>
      <w:r w:rsidRPr="00DF0C08">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DF0C08" w14:paraId="49A59AE2" w14:textId="77777777" w:rsidTr="00CA4C42">
        <w:trPr>
          <w:trHeight w:val="952"/>
        </w:trPr>
        <w:tc>
          <w:tcPr>
            <w:tcW w:w="567" w:type="dxa"/>
            <w:vAlign w:val="center"/>
          </w:tcPr>
          <w:p w14:paraId="4938ECF3" w14:textId="77777777" w:rsidR="004E0C7C" w:rsidRPr="00DF0C08" w:rsidRDefault="009A5D4E" w:rsidP="00CA4C42">
            <w:pPr>
              <w:snapToGrid w:val="0"/>
              <w:rPr>
                <w:rFonts w:ascii="Calibri" w:hAnsi="Calibri"/>
              </w:rPr>
            </w:pPr>
            <w:r w:rsidRPr="00DF0C08">
              <w:rPr>
                <w:rFonts w:ascii="Calibri" w:hAnsi="Calibri"/>
              </w:rPr>
              <w:t>1</w:t>
            </w:r>
            <w:r w:rsidR="007751E4" w:rsidRPr="00DF0C08">
              <w:rPr>
                <w:rFonts w:ascii="Calibri" w:hAnsi="Calibri"/>
              </w:rPr>
              <w:t>.</w:t>
            </w:r>
          </w:p>
        </w:tc>
        <w:tc>
          <w:tcPr>
            <w:tcW w:w="3686" w:type="dxa"/>
            <w:vAlign w:val="center"/>
          </w:tcPr>
          <w:p w14:paraId="27E6F15B" w14:textId="77777777" w:rsidR="004E0C7C" w:rsidRPr="00DF0C08" w:rsidRDefault="004E0C7C" w:rsidP="00CA4C42">
            <w:pPr>
              <w:rPr>
                <w:rFonts w:ascii="Calibri" w:hAnsi="Calibri" w:cs="Arial"/>
              </w:rPr>
            </w:pPr>
            <w:r w:rsidRPr="00DF0C08">
              <w:rPr>
                <w:rFonts w:ascii="Calibri" w:hAnsi="Calibri" w:cs="Arial"/>
                <w:b/>
              </w:rPr>
              <w:t>Analiza popytu na usługi doradcze dla MŚP</w:t>
            </w:r>
          </w:p>
        </w:tc>
        <w:tc>
          <w:tcPr>
            <w:tcW w:w="6378" w:type="dxa"/>
            <w:vAlign w:val="center"/>
          </w:tcPr>
          <w:p w14:paraId="61C60A0C" w14:textId="77777777" w:rsidR="004E0C7C" w:rsidRPr="00DF0C08" w:rsidRDefault="004E0C7C" w:rsidP="00CA4C42">
            <w:pPr>
              <w:jc w:val="both"/>
              <w:rPr>
                <w:rFonts w:ascii="Calibri" w:hAnsi="Calibri" w:cs="Arial"/>
                <w:b/>
              </w:rPr>
            </w:pPr>
            <w:r w:rsidRPr="00DF0C08">
              <w:rPr>
                <w:rFonts w:ascii="Calibri" w:hAnsi="Calibri" w:cs="Arial"/>
                <w:b/>
              </w:rPr>
              <w:t>Czy Wnioskodawca przedstawił udokumentowane zapotrzebowanie MŚP na usługi doradcze?</w:t>
            </w:r>
          </w:p>
          <w:p w14:paraId="057C4DF9" w14:textId="77777777" w:rsidR="004E0C7C" w:rsidRPr="00DF0C08" w:rsidRDefault="004E0C7C" w:rsidP="00CA4C42">
            <w:pPr>
              <w:jc w:val="both"/>
              <w:rPr>
                <w:rFonts w:ascii="Calibri" w:hAnsi="Calibri" w:cs="Arial"/>
              </w:rPr>
            </w:pPr>
            <w:r w:rsidRPr="00DF0C08">
              <w:rPr>
                <w:rFonts w:ascii="Calibri" w:hAnsi="Calibri" w:cs="Arial"/>
              </w:rPr>
              <w:t xml:space="preserve">W ramach kryterium sprawdzane jest, czy Wnioskodawca wykazuje znajomość potrzeb przedsiębiorców, tzn. dysponuje aktualnymi (do 2 lat wstecz od złożenia wniosków) badaniami/ analizami dotyczącymi specjalistycznego wsparcia doradczego dla MŚP, a zaplanowane działania są dostosowane do ich wyników (np. przeprowadzenie rozpoznania na rynku potencjalnych wykonawców usług doradczych w zdiagnozowanych obszarach). </w:t>
            </w:r>
          </w:p>
          <w:p w14:paraId="0CC7F43F" w14:textId="77777777" w:rsidR="004E0C7C" w:rsidRPr="00DF0C08" w:rsidRDefault="004E0C7C" w:rsidP="00CA4C42">
            <w:pPr>
              <w:jc w:val="both"/>
              <w:rPr>
                <w:rFonts w:ascii="Calibri" w:hAnsi="Calibri" w:cs="Arial"/>
              </w:rPr>
            </w:pPr>
            <w:r w:rsidRPr="00DF0C08">
              <w:rPr>
                <w:rFonts w:ascii="Calibri" w:hAnsi="Calibri" w:cs="Arial"/>
              </w:rPr>
              <w:t xml:space="preserve">Dysponując ww. analizami (własnymi, zleconymi lub ogólnie dostępnymi), Wnioskodawca powinien dołączyć je do wniosku w formie załącznika. Kryterium oceniane przez eksperta na </w:t>
            </w:r>
            <w:r w:rsidRPr="00DF0C08">
              <w:rPr>
                <w:rFonts w:ascii="Calibri" w:hAnsi="Calibri" w:cs="Arial"/>
              </w:rPr>
              <w:lastRenderedPageBreak/>
              <w:t>podstawie wniosku o dofinansowanie i załączników do wniosku.</w:t>
            </w:r>
          </w:p>
        </w:tc>
        <w:tc>
          <w:tcPr>
            <w:tcW w:w="3969" w:type="dxa"/>
            <w:vAlign w:val="center"/>
          </w:tcPr>
          <w:p w14:paraId="6DF1BD7F" w14:textId="77777777" w:rsidR="004E0C7C" w:rsidRPr="00DF0C08" w:rsidRDefault="004E0C7C" w:rsidP="00CA4C42">
            <w:pPr>
              <w:jc w:val="center"/>
              <w:rPr>
                <w:rFonts w:ascii="Calibri" w:hAnsi="Calibri" w:cs="Arial"/>
              </w:rPr>
            </w:pPr>
            <w:r w:rsidRPr="00DF0C08">
              <w:rPr>
                <w:rFonts w:ascii="Calibri" w:hAnsi="Calibri" w:cs="Arial"/>
              </w:rPr>
              <w:lastRenderedPageBreak/>
              <w:t>Tak/Nie</w:t>
            </w:r>
          </w:p>
          <w:p w14:paraId="6DFF9C35" w14:textId="77777777" w:rsidR="004E0C7C" w:rsidRPr="00DF0C08" w:rsidRDefault="004E0C7C" w:rsidP="00CA4C42">
            <w:pPr>
              <w:jc w:val="center"/>
              <w:rPr>
                <w:rFonts w:ascii="Calibri" w:hAnsi="Calibri" w:cs="Arial"/>
              </w:rPr>
            </w:pPr>
            <w:r w:rsidRPr="00DF0C08">
              <w:rPr>
                <w:rFonts w:ascii="Calibri" w:hAnsi="Calibri" w:cs="Arial"/>
              </w:rPr>
              <w:t>Kryterium obligatoryjne</w:t>
            </w:r>
          </w:p>
          <w:p w14:paraId="02188CD4" w14:textId="77777777"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14:paraId="02DF3FF7" w14:textId="77777777" w:rsidR="004E0C7C" w:rsidRPr="00DF0C08" w:rsidRDefault="004E0C7C" w:rsidP="00CA4C42">
            <w:pPr>
              <w:jc w:val="center"/>
              <w:rPr>
                <w:rFonts w:ascii="Calibri" w:hAnsi="Calibri" w:cs="Arial"/>
              </w:rPr>
            </w:pPr>
            <w:r w:rsidRPr="00DF0C08">
              <w:rPr>
                <w:rFonts w:ascii="Calibri" w:hAnsi="Calibri" w:cs="Arial"/>
              </w:rPr>
              <w:t>Niespełnienie kryterium oznacza odrzucenie wniosku</w:t>
            </w:r>
          </w:p>
        </w:tc>
      </w:tr>
      <w:tr w:rsidR="004E0C7C" w:rsidRPr="00DF0C08" w14:paraId="7CF9DD35" w14:textId="77777777" w:rsidTr="00CA4C42">
        <w:trPr>
          <w:trHeight w:val="952"/>
        </w:trPr>
        <w:tc>
          <w:tcPr>
            <w:tcW w:w="567" w:type="dxa"/>
            <w:vAlign w:val="center"/>
          </w:tcPr>
          <w:p w14:paraId="7133AAC2" w14:textId="77777777" w:rsidR="004E0C7C" w:rsidRPr="00DF0C08" w:rsidRDefault="009A5D4E" w:rsidP="00CA4C42">
            <w:pPr>
              <w:snapToGrid w:val="0"/>
              <w:rPr>
                <w:rFonts w:ascii="Calibri" w:hAnsi="Calibri" w:cs="Arial"/>
              </w:rPr>
            </w:pPr>
            <w:r w:rsidRPr="00DF0C08">
              <w:rPr>
                <w:rFonts w:ascii="Calibri" w:hAnsi="Calibri" w:cs="Arial"/>
              </w:rPr>
              <w:t>2</w:t>
            </w:r>
            <w:r w:rsidR="007751E4" w:rsidRPr="00DF0C08">
              <w:rPr>
                <w:rFonts w:ascii="Calibri" w:hAnsi="Calibri" w:cs="Arial"/>
              </w:rPr>
              <w:t>.</w:t>
            </w:r>
          </w:p>
        </w:tc>
        <w:tc>
          <w:tcPr>
            <w:tcW w:w="3686" w:type="dxa"/>
            <w:vAlign w:val="center"/>
          </w:tcPr>
          <w:p w14:paraId="662AC4CB" w14:textId="77777777" w:rsidR="004E0C7C" w:rsidRPr="00DF0C08" w:rsidRDefault="004E0C7C" w:rsidP="00CA4C42">
            <w:pPr>
              <w:rPr>
                <w:rFonts w:ascii="Calibri" w:hAnsi="Calibri" w:cs="Arial"/>
                <w:b/>
              </w:rPr>
            </w:pPr>
            <w:r w:rsidRPr="00DF0C08">
              <w:rPr>
                <w:rFonts w:ascii="Calibri" w:hAnsi="Calibri" w:cs="Arial"/>
                <w:b/>
              </w:rPr>
              <w:t>Charakter usług doradczych</w:t>
            </w:r>
          </w:p>
        </w:tc>
        <w:tc>
          <w:tcPr>
            <w:tcW w:w="6378" w:type="dxa"/>
            <w:vAlign w:val="center"/>
          </w:tcPr>
          <w:p w14:paraId="11CC8461" w14:textId="77777777" w:rsidR="004E0C7C" w:rsidRPr="00DF0C08" w:rsidRDefault="004E0C7C" w:rsidP="00CA4C42">
            <w:pPr>
              <w:jc w:val="both"/>
              <w:rPr>
                <w:rFonts w:ascii="Calibri" w:hAnsi="Calibri" w:cs="Arial"/>
                <w:b/>
              </w:rPr>
            </w:pPr>
            <w:r w:rsidRPr="00DF0C08">
              <w:rPr>
                <w:rFonts w:ascii="Calibri" w:hAnsi="Calibri" w:cs="Arial"/>
                <w:b/>
              </w:rPr>
              <w:t>Czy Wnioskodawca planuje udzielanie grantów wyłącznie na specjalistyczne usługi doradcze dla MŚP?</w:t>
            </w:r>
          </w:p>
          <w:p w14:paraId="6DFF2E8A" w14:textId="77777777" w:rsidR="004E0C7C" w:rsidRPr="00DF0C08" w:rsidRDefault="004E0C7C" w:rsidP="00CA4C42">
            <w:pPr>
              <w:spacing w:after="0"/>
              <w:jc w:val="both"/>
              <w:rPr>
                <w:i/>
              </w:rPr>
            </w:pPr>
            <w:r w:rsidRPr="00DF0C08">
              <w:t>Wsparcie dla MŚP na usługi doradcze będzie udzielane w oparciu o </w:t>
            </w:r>
            <w:r w:rsidRPr="00DF0C08">
              <w:rPr>
                <w:rFonts w:eastAsia="Times New Roman" w:cs="Arial"/>
                <w:bCs/>
                <w:iCs/>
              </w:rPr>
              <w:t xml:space="preserve">rozporządzenie Ministra Infrastruktury i Rozwoju z dnia 3 września 2015 r. w sprawie udzielania pomocy </w:t>
            </w:r>
            <w:proofErr w:type="spellStart"/>
            <w:r w:rsidRPr="00DF0C08">
              <w:rPr>
                <w:rFonts w:eastAsia="Times New Roman" w:cs="Arial"/>
                <w:bCs/>
                <w:iCs/>
              </w:rPr>
              <w:t>mikroprzedsiębiorcom</w:t>
            </w:r>
            <w:proofErr w:type="spellEnd"/>
            <w:r w:rsidRPr="00DF0C08">
              <w:rPr>
                <w:rFonts w:eastAsia="Times New Roman" w:cs="Arial"/>
                <w:bCs/>
                <w:iCs/>
              </w:rPr>
              <w:t xml:space="preserve">, małym i średnim przedsiębiorcom na usługi doradcze oraz udział w targach w ramach regionalnych programów operacyjnych na lata 2014-2020. Zgodnie z ww. rozporządzeniem kosztami kwalifikowalnymi są wyłącznie </w:t>
            </w:r>
            <w:r w:rsidRPr="00DF0C08">
              <w:rPr>
                <w:rFonts w:eastAsia="Times New Roman" w:cs="Arial"/>
                <w:bCs/>
                <w:i/>
                <w:iCs/>
              </w:rPr>
              <w:t>koszty usług doradczych świadczonych przez doradców zewnętrznych</w:t>
            </w:r>
            <w:r w:rsidRPr="00DF0C08">
              <w:rPr>
                <w:rFonts w:eastAsia="Times New Roman" w:cs="Arial"/>
                <w:bCs/>
                <w:iCs/>
              </w:rPr>
              <w:t xml:space="preserve">, które </w:t>
            </w:r>
            <w:r w:rsidRPr="00DF0C08">
              <w:rPr>
                <w:rFonts w:eastAsia="Times New Roman" w:cs="Arial"/>
                <w:bCs/>
                <w:i/>
                <w:iCs/>
              </w:rPr>
              <w:t>nie mają charakteru ciągłego ani okresowego,</w:t>
            </w:r>
            <w:r w:rsidRPr="00DF0C08">
              <w:t xml:space="preserve"> </w:t>
            </w:r>
            <w:r w:rsidRPr="00DF0C08">
              <w:rPr>
                <w:i/>
              </w:rPr>
              <w:t>nie są też związane ze zwykłymi kosztami operacyjnymi przedsiębiorstwa, takimi jak np. rutynowe usługi doradztwa podatkowego, regularne usługi prawnicze lub reklama.</w:t>
            </w:r>
          </w:p>
          <w:p w14:paraId="71A951E6" w14:textId="77777777" w:rsidR="004E0C7C" w:rsidRPr="00DF0C08" w:rsidRDefault="004E0C7C" w:rsidP="00CA4C42">
            <w:pPr>
              <w:spacing w:after="0"/>
              <w:jc w:val="both"/>
              <w:rPr>
                <w:i/>
              </w:rPr>
            </w:pPr>
          </w:p>
          <w:p w14:paraId="07B7E8CF" w14:textId="77777777" w:rsidR="004E0C7C" w:rsidRPr="00DF0C08" w:rsidRDefault="004E0C7C" w:rsidP="00CA4C42">
            <w:pPr>
              <w:spacing w:after="0"/>
              <w:jc w:val="both"/>
              <w:rPr>
                <w:rFonts w:cs="Arial"/>
                <w:b/>
              </w:rPr>
            </w:pPr>
            <w:r w:rsidRPr="00DF0C08">
              <w:rPr>
                <w:rFonts w:ascii="Calibri" w:hAnsi="Calibri" w:cs="Arial"/>
              </w:rPr>
              <w:t>Kryterium oceniane przez eksperta na podstawie wniosku o dofinansowanie i załączników do wniosku</w:t>
            </w:r>
          </w:p>
        </w:tc>
        <w:tc>
          <w:tcPr>
            <w:tcW w:w="3969" w:type="dxa"/>
            <w:vAlign w:val="center"/>
          </w:tcPr>
          <w:p w14:paraId="356AF13E" w14:textId="77777777" w:rsidR="004E0C7C" w:rsidRPr="00DF0C08" w:rsidRDefault="004E0C7C" w:rsidP="00CA4C42">
            <w:pPr>
              <w:jc w:val="center"/>
              <w:rPr>
                <w:rFonts w:ascii="Calibri" w:hAnsi="Calibri" w:cs="Arial"/>
              </w:rPr>
            </w:pPr>
            <w:r w:rsidRPr="00DF0C08">
              <w:rPr>
                <w:rFonts w:ascii="Calibri" w:hAnsi="Calibri" w:cs="Arial"/>
              </w:rPr>
              <w:t>Kryterium obligatoryjne</w:t>
            </w:r>
          </w:p>
          <w:p w14:paraId="62B59929" w14:textId="77777777" w:rsidR="004E0C7C" w:rsidRPr="00DF0C08" w:rsidRDefault="004E0C7C" w:rsidP="00CA4C42">
            <w:pPr>
              <w:jc w:val="center"/>
              <w:rPr>
                <w:rFonts w:ascii="Calibri" w:hAnsi="Calibri" w:cs="Arial"/>
              </w:rPr>
            </w:pPr>
            <w:r w:rsidRPr="00DF0C08">
              <w:rPr>
                <w:rFonts w:ascii="Calibri" w:hAnsi="Calibri" w:cs="Arial"/>
              </w:rPr>
              <w:t>(spełnienie jest niezbędne dla możliwości otrzymania dofinansowania)</w:t>
            </w:r>
          </w:p>
          <w:p w14:paraId="6BC1983A"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Niespełnienie kryterium oznacza odrzucenie wniosku</w:t>
            </w:r>
          </w:p>
        </w:tc>
      </w:tr>
      <w:tr w:rsidR="004E0C7C" w:rsidRPr="00DF0C08" w14:paraId="3C23C0AA" w14:textId="77777777" w:rsidTr="00CA4C42">
        <w:trPr>
          <w:trHeight w:val="699"/>
        </w:trPr>
        <w:tc>
          <w:tcPr>
            <w:tcW w:w="567" w:type="dxa"/>
            <w:vAlign w:val="center"/>
          </w:tcPr>
          <w:p w14:paraId="18A82913" w14:textId="77777777" w:rsidR="004E0C7C" w:rsidRPr="00DF0C08" w:rsidRDefault="009A5D4E" w:rsidP="00CA4C42">
            <w:pPr>
              <w:snapToGrid w:val="0"/>
              <w:rPr>
                <w:rFonts w:ascii="Calibri" w:hAnsi="Calibri" w:cs="Arial"/>
              </w:rPr>
            </w:pPr>
            <w:r w:rsidRPr="00DF0C08">
              <w:rPr>
                <w:rFonts w:ascii="Calibri" w:hAnsi="Calibri" w:cs="Arial"/>
              </w:rPr>
              <w:t>3</w:t>
            </w:r>
            <w:r w:rsidR="007751E4" w:rsidRPr="00DF0C08">
              <w:rPr>
                <w:rFonts w:ascii="Calibri" w:hAnsi="Calibri" w:cs="Arial"/>
              </w:rPr>
              <w:t>.</w:t>
            </w:r>
          </w:p>
        </w:tc>
        <w:tc>
          <w:tcPr>
            <w:tcW w:w="3686" w:type="dxa"/>
            <w:vAlign w:val="center"/>
          </w:tcPr>
          <w:p w14:paraId="063C8A42" w14:textId="77777777" w:rsidR="004E0C7C" w:rsidRPr="00DF0C08" w:rsidRDefault="004E0C7C" w:rsidP="00CA4C42">
            <w:pPr>
              <w:rPr>
                <w:rFonts w:ascii="Calibri" w:hAnsi="Calibri" w:cs="Arial"/>
                <w:b/>
              </w:rPr>
            </w:pPr>
            <w:r w:rsidRPr="00DF0C08">
              <w:rPr>
                <w:rFonts w:ascii="Calibri" w:hAnsi="Calibri" w:cs="Arial"/>
                <w:b/>
              </w:rPr>
              <w:t>Zapewnienie odpowiedniego poziomu zainteresowania potencjalnych grantobiorców</w:t>
            </w:r>
          </w:p>
        </w:tc>
        <w:tc>
          <w:tcPr>
            <w:tcW w:w="6378" w:type="dxa"/>
            <w:vAlign w:val="center"/>
          </w:tcPr>
          <w:p w14:paraId="5B90BCF9" w14:textId="77777777" w:rsidR="004E0C7C" w:rsidRPr="00DF0C08" w:rsidRDefault="004E0C7C" w:rsidP="00CA4C42">
            <w:pPr>
              <w:spacing w:after="0"/>
              <w:jc w:val="both"/>
              <w:rPr>
                <w:rFonts w:ascii="Calibri" w:hAnsi="Calibri" w:cs="Arial"/>
                <w:b/>
              </w:rPr>
            </w:pPr>
            <w:r w:rsidRPr="00DF0C08">
              <w:rPr>
                <w:rFonts w:ascii="Calibri" w:hAnsi="Calibri" w:cs="Arial"/>
                <w:b/>
              </w:rPr>
              <w:t>Czy Wnioskodawca zaplanował działania mające na celu dotarcie do szerokiego grona potencjalnych grantobiorców?</w:t>
            </w:r>
          </w:p>
          <w:p w14:paraId="5AAE82BC" w14:textId="77777777" w:rsidR="004E0C7C" w:rsidRPr="00DF0C08" w:rsidRDefault="004E0C7C" w:rsidP="00CA4C42">
            <w:pPr>
              <w:spacing w:after="0"/>
              <w:jc w:val="both"/>
              <w:rPr>
                <w:rFonts w:ascii="Calibri" w:hAnsi="Calibri" w:cs="Arial"/>
              </w:rPr>
            </w:pPr>
          </w:p>
          <w:p w14:paraId="73DA3DCF" w14:textId="77777777" w:rsidR="004E0C7C" w:rsidRPr="00DF0C08" w:rsidRDefault="004E0C7C" w:rsidP="00CA4C42">
            <w:pPr>
              <w:spacing w:after="0"/>
              <w:jc w:val="both"/>
              <w:rPr>
                <w:rFonts w:ascii="Calibri" w:hAnsi="Calibri" w:cs="Arial"/>
              </w:rPr>
            </w:pPr>
            <w:r w:rsidRPr="00DF0C08">
              <w:rPr>
                <w:rFonts w:ascii="Calibri" w:hAnsi="Calibri" w:cs="Arial"/>
              </w:rPr>
              <w:t>Ocenie podlega, czy Wnioskodawca w ramach projektu grantowego zapewni działania intensyfikujące udział MŚP w projekcie, np. poprzez współpracę z regionalnymi organizacjami zrzeszającymi przedsiębiorców i pracodawców, co przyczyni się do aktywizacji MŚP w zakresie korzystania z usług doradczych:</w:t>
            </w:r>
          </w:p>
          <w:p w14:paraId="16823466" w14:textId="77777777" w:rsidR="0086369A" w:rsidRPr="00DF0C08" w:rsidRDefault="004E0C7C" w:rsidP="00E34F10">
            <w:pPr>
              <w:pStyle w:val="Akapitzlist"/>
              <w:numPr>
                <w:ilvl w:val="0"/>
                <w:numId w:val="212"/>
              </w:numPr>
              <w:suppressAutoHyphens/>
              <w:autoSpaceDN w:val="0"/>
              <w:spacing w:after="0"/>
              <w:contextualSpacing w:val="0"/>
              <w:jc w:val="both"/>
              <w:textAlignment w:val="baseline"/>
              <w:rPr>
                <w:rFonts w:cs="Arial"/>
              </w:rPr>
            </w:pPr>
            <w:r w:rsidRPr="00DF0C08">
              <w:rPr>
                <w:rFonts w:cs="Arial"/>
              </w:rPr>
              <w:t xml:space="preserve">Wnioskodawca nie zaplanował żadnych działań </w:t>
            </w:r>
            <w:r w:rsidRPr="00DF0C08">
              <w:rPr>
                <w:rFonts w:cs="Arial"/>
              </w:rPr>
              <w:lastRenderedPageBreak/>
              <w:t>w ww. zakresie – 0 pkt.;</w:t>
            </w:r>
          </w:p>
          <w:p w14:paraId="1C20ECD2" w14:textId="77777777" w:rsidR="0086369A" w:rsidRPr="00DF0C08" w:rsidRDefault="004E0C7C" w:rsidP="00E34F10">
            <w:pPr>
              <w:pStyle w:val="Akapitzlist"/>
              <w:numPr>
                <w:ilvl w:val="0"/>
                <w:numId w:val="212"/>
              </w:numPr>
              <w:suppressAutoHyphens/>
              <w:autoSpaceDN w:val="0"/>
              <w:spacing w:after="0"/>
              <w:contextualSpacing w:val="0"/>
              <w:jc w:val="both"/>
              <w:textAlignment w:val="baseline"/>
              <w:rPr>
                <w:rFonts w:cs="Arial"/>
              </w:rPr>
            </w:pPr>
            <w:r w:rsidRPr="00DF0C08">
              <w:rPr>
                <w:rFonts w:cs="Arial"/>
              </w:rPr>
              <w:t>Wnioskodawca przedstawił tylko wykaz działań w ww. zakresie, ale nie zawarł w nim uzasadnienia lub przedstawione uzasadnienie nie jest wystarczające – 1 pkt.;</w:t>
            </w:r>
          </w:p>
          <w:p w14:paraId="3629FDDF" w14:textId="77777777" w:rsidR="0086369A" w:rsidRPr="00DF0C08" w:rsidRDefault="004E0C7C" w:rsidP="00E34F10">
            <w:pPr>
              <w:pStyle w:val="Akapitzlist"/>
              <w:numPr>
                <w:ilvl w:val="0"/>
                <w:numId w:val="212"/>
              </w:numPr>
              <w:suppressAutoHyphens/>
              <w:autoSpaceDN w:val="0"/>
              <w:spacing w:after="0"/>
              <w:contextualSpacing w:val="0"/>
              <w:jc w:val="both"/>
              <w:textAlignment w:val="baseline"/>
              <w:rPr>
                <w:rFonts w:cs="Arial"/>
              </w:rPr>
            </w:pPr>
            <w:r w:rsidRPr="00DF0C08">
              <w:rPr>
                <w:rFonts w:cs="Arial"/>
              </w:rPr>
              <w:t>Wnioskodawca przedstawił szczegółowy plan działań w ww. zakresie, w logiczny i przemyślany sposób pokazujący ich wpływ na zwiększenie zainteresowania MŚP wsparciem na usługi doradcze – 3 pkt.</w:t>
            </w:r>
          </w:p>
          <w:p w14:paraId="03FD15BA" w14:textId="77777777" w:rsidR="004E0C7C" w:rsidRPr="00DF0C08" w:rsidRDefault="004E0C7C" w:rsidP="00CA4C42">
            <w:pPr>
              <w:pStyle w:val="Akapitzlist"/>
              <w:spacing w:after="0"/>
              <w:jc w:val="both"/>
              <w:rPr>
                <w:rFonts w:cs="Arial"/>
              </w:rPr>
            </w:pPr>
          </w:p>
          <w:p w14:paraId="1F373F83" w14:textId="77777777" w:rsidR="004E0C7C" w:rsidRPr="00DF0C08" w:rsidRDefault="004E0C7C" w:rsidP="00CA4C42">
            <w:pPr>
              <w:jc w:val="both"/>
              <w:rPr>
                <w:rFonts w:ascii="Calibri" w:hAnsi="Calibri" w:cs="Arial"/>
              </w:rPr>
            </w:pPr>
            <w:r w:rsidRPr="00DF0C08">
              <w:rPr>
                <w:rFonts w:ascii="Calibri" w:hAnsi="Calibri" w:cs="Arial"/>
              </w:rPr>
              <w:t>Przyznanie przez eksperta 0 pkt. w kryterium oznacza odrzucenie wniosku.</w:t>
            </w:r>
          </w:p>
          <w:p w14:paraId="258C4E3F" w14:textId="77777777" w:rsidR="004E0C7C" w:rsidRPr="00DF0C08" w:rsidRDefault="004E0C7C" w:rsidP="00CA4C42">
            <w:pPr>
              <w:jc w:val="both"/>
              <w:rPr>
                <w:rFonts w:ascii="Calibri" w:hAnsi="Calibri" w:cs="Arial"/>
              </w:rPr>
            </w:pPr>
            <w:r w:rsidRPr="00DF0C08">
              <w:rPr>
                <w:rFonts w:ascii="Calibri" w:hAnsi="Calibri" w:cs="Arial"/>
              </w:rPr>
              <w:t>Kryterium weryfikowane w oparciu o treść wniosku o dofinansowanie projektu oraz treść załączników.</w:t>
            </w:r>
          </w:p>
        </w:tc>
        <w:tc>
          <w:tcPr>
            <w:tcW w:w="3969" w:type="dxa"/>
            <w:vAlign w:val="center"/>
          </w:tcPr>
          <w:p w14:paraId="12A28F92"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0/1/3 pkt</w:t>
            </w:r>
          </w:p>
          <w:p w14:paraId="016A8EDD" w14:textId="77777777" w:rsidR="004E0C7C" w:rsidRPr="00DF0C08" w:rsidRDefault="004E0C7C" w:rsidP="00CA4C42">
            <w:pPr>
              <w:autoSpaceDE w:val="0"/>
              <w:autoSpaceDN w:val="0"/>
              <w:adjustRightInd w:val="0"/>
              <w:spacing w:after="0" w:line="240" w:lineRule="auto"/>
              <w:jc w:val="center"/>
              <w:rPr>
                <w:rFonts w:ascii="Calibri" w:hAnsi="Calibri" w:cs="Arial"/>
              </w:rPr>
            </w:pPr>
          </w:p>
          <w:p w14:paraId="6FF757F3"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7EF5F0CC"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8F2C28D" w14:textId="77777777" w:rsidTr="00CA4C42">
        <w:trPr>
          <w:trHeight w:val="552"/>
        </w:trPr>
        <w:tc>
          <w:tcPr>
            <w:tcW w:w="567" w:type="dxa"/>
            <w:vAlign w:val="center"/>
          </w:tcPr>
          <w:p w14:paraId="42A30BA8" w14:textId="77777777" w:rsidR="004E0C7C" w:rsidRPr="00DF0C08" w:rsidRDefault="009A5D4E" w:rsidP="00CA4C42">
            <w:pPr>
              <w:snapToGrid w:val="0"/>
              <w:rPr>
                <w:rFonts w:ascii="Calibri" w:hAnsi="Calibri" w:cs="Arial"/>
              </w:rPr>
            </w:pPr>
            <w:r w:rsidRPr="00DF0C08">
              <w:rPr>
                <w:rFonts w:ascii="Calibri" w:hAnsi="Calibri" w:cs="Arial"/>
              </w:rPr>
              <w:t>4</w:t>
            </w:r>
            <w:r w:rsidR="007751E4" w:rsidRPr="00DF0C08">
              <w:rPr>
                <w:rFonts w:ascii="Calibri" w:hAnsi="Calibri" w:cs="Arial"/>
              </w:rPr>
              <w:t>.</w:t>
            </w:r>
          </w:p>
        </w:tc>
        <w:tc>
          <w:tcPr>
            <w:tcW w:w="3686" w:type="dxa"/>
            <w:vAlign w:val="center"/>
          </w:tcPr>
          <w:p w14:paraId="0402F3F7" w14:textId="77777777" w:rsidR="004E0C7C" w:rsidRPr="00DF0C08" w:rsidRDefault="004E0C7C" w:rsidP="00CA4C42">
            <w:pPr>
              <w:rPr>
                <w:rFonts w:ascii="Calibri" w:hAnsi="Calibri" w:cs="Arial"/>
              </w:rPr>
            </w:pPr>
            <w:r w:rsidRPr="00DF0C08">
              <w:rPr>
                <w:rFonts w:ascii="Calibri" w:hAnsi="Calibri" w:cs="Arial"/>
                <w:b/>
              </w:rPr>
              <w:t>Stosowanie standardów usług</w:t>
            </w:r>
          </w:p>
        </w:tc>
        <w:tc>
          <w:tcPr>
            <w:tcW w:w="6378" w:type="dxa"/>
            <w:vAlign w:val="center"/>
          </w:tcPr>
          <w:p w14:paraId="00560C99" w14:textId="77777777" w:rsidR="004E0C7C" w:rsidRPr="00DF0C08" w:rsidRDefault="004E0C7C" w:rsidP="00CA4C42">
            <w:pPr>
              <w:jc w:val="both"/>
              <w:rPr>
                <w:rFonts w:ascii="Calibri" w:hAnsi="Calibri" w:cs="Arial"/>
                <w:b/>
              </w:rPr>
            </w:pPr>
            <w:r w:rsidRPr="00DF0C08">
              <w:rPr>
                <w:rFonts w:ascii="Calibri" w:hAnsi="Calibri" w:cs="Arial"/>
                <w:b/>
              </w:rPr>
              <w:t>Czy Wnioskodawca prowadzi działalność na rzecz przedsiębiorstw według określonych standardów jakości?</w:t>
            </w:r>
          </w:p>
          <w:p w14:paraId="002DF019" w14:textId="77777777" w:rsidR="004E0C7C" w:rsidRPr="00DF0C08" w:rsidRDefault="004E0C7C" w:rsidP="00CA4C42">
            <w:pPr>
              <w:spacing w:after="0"/>
              <w:jc w:val="both"/>
              <w:rPr>
                <w:rFonts w:ascii="Calibri" w:hAnsi="Calibri" w:cs="Arial"/>
              </w:rPr>
            </w:pPr>
            <w:r w:rsidRPr="00DF0C08">
              <w:rPr>
                <w:rFonts w:ascii="Calibri" w:hAnsi="Calibri" w:cs="Arial"/>
              </w:rPr>
              <w:t>Kryterium premiuje Wnioskodawców, którzy w zakresie świadczenia usług na rzecz przedsiębiorstw oraz w zakresie zapewnienia odpowiedniego potencjału organizacyjnego, technicznego i ekonomicznego stosują dostępne standardy dla zagwarantowania odpowiedniego poziomu wsparcia udzielanego przedsiębiorcom:</w:t>
            </w:r>
          </w:p>
          <w:p w14:paraId="7D60B07E" w14:textId="77777777" w:rsidR="0086369A" w:rsidRPr="00DF0C08" w:rsidRDefault="004E0C7C" w:rsidP="00E34F10">
            <w:pPr>
              <w:pStyle w:val="Akapitzlist"/>
              <w:numPr>
                <w:ilvl w:val="0"/>
                <w:numId w:val="212"/>
              </w:numPr>
              <w:suppressAutoHyphens/>
              <w:autoSpaceDN w:val="0"/>
              <w:spacing w:after="0"/>
              <w:contextualSpacing w:val="0"/>
              <w:jc w:val="both"/>
              <w:textAlignment w:val="baseline"/>
              <w:rPr>
                <w:rFonts w:cs="Arial"/>
              </w:rPr>
            </w:pPr>
            <w:r w:rsidRPr="00DF0C08">
              <w:rPr>
                <w:rFonts w:cs="Arial"/>
              </w:rPr>
              <w:t>nie – 0 pkt.;</w:t>
            </w:r>
          </w:p>
          <w:p w14:paraId="015FCFF2" w14:textId="77777777" w:rsidR="0086369A" w:rsidRPr="00DF0C08" w:rsidRDefault="004E0C7C" w:rsidP="00E34F10">
            <w:pPr>
              <w:pStyle w:val="Akapitzlist"/>
              <w:numPr>
                <w:ilvl w:val="0"/>
                <w:numId w:val="212"/>
              </w:numPr>
              <w:suppressAutoHyphens/>
              <w:autoSpaceDN w:val="0"/>
              <w:spacing w:after="0"/>
              <w:contextualSpacing w:val="0"/>
              <w:jc w:val="both"/>
              <w:textAlignment w:val="baseline"/>
              <w:rPr>
                <w:rFonts w:cs="Arial"/>
              </w:rPr>
            </w:pPr>
            <w:r w:rsidRPr="00DF0C08">
              <w:rPr>
                <w:rFonts w:cs="Arial"/>
              </w:rPr>
              <w:t>tak – 2 pkt.</w:t>
            </w:r>
          </w:p>
          <w:p w14:paraId="53B92059" w14:textId="77777777" w:rsidR="004E0C7C" w:rsidRPr="00DF0C08" w:rsidRDefault="004E0C7C" w:rsidP="00CA4C42">
            <w:pPr>
              <w:pStyle w:val="Akapitzlist"/>
              <w:spacing w:after="0"/>
              <w:jc w:val="both"/>
              <w:rPr>
                <w:rFonts w:cs="Arial"/>
              </w:rPr>
            </w:pPr>
          </w:p>
          <w:p w14:paraId="001AE156" w14:textId="77777777" w:rsidR="004E0C7C" w:rsidRPr="00DF0C08" w:rsidRDefault="004E0C7C" w:rsidP="00CA4C42">
            <w:pPr>
              <w:jc w:val="both"/>
              <w:rPr>
                <w:rFonts w:cs="Arial"/>
              </w:rPr>
            </w:pPr>
            <w:r w:rsidRPr="00DF0C08">
              <w:t xml:space="preserve">Wnioskodawca powinien wykazać posiadanie wdrożonego procesu świadczenia usług doradczych, zapewniający wysoką jakość świadczonych usług i powtarzalność działań z nimi związanych. IZ RPO WD nie wskazuje określonych norm/ certyfikatów w tym </w:t>
            </w:r>
            <w:r w:rsidRPr="00DF0C08">
              <w:lastRenderedPageBreak/>
              <w:t>zakresie. Dokumentami potwierdzającymi wdrożenie standardu świadczenia usług mogą być wszelkie certyfikaty, akredytacje, zaświadczenia wydane w zakresie świadczenia usług na rzecz MŚP, a także wyróżnienia, nagrody i referencje, z których wynika między innymi, że Wnioskodawca ma wprowadzony odpowiedni system do obsługi określonego rodzaju klientów, że posługuje się jednolitymi wzorami dokumentów i że jest w stanie za każdym razem przeprowadzić usługę w taki sam sposób oraz że posiada odpowiednie doświadczenie do przeprowadzania usługi..</w:t>
            </w:r>
          </w:p>
        </w:tc>
        <w:tc>
          <w:tcPr>
            <w:tcW w:w="3969" w:type="dxa"/>
            <w:vAlign w:val="center"/>
          </w:tcPr>
          <w:p w14:paraId="22434782" w14:textId="77777777" w:rsidR="004E0C7C" w:rsidRPr="00DF0C08" w:rsidRDefault="004E0C7C" w:rsidP="00CA4C42">
            <w:pPr>
              <w:jc w:val="center"/>
              <w:rPr>
                <w:rFonts w:ascii="Calibri" w:hAnsi="Calibri" w:cs="Arial"/>
              </w:rPr>
            </w:pPr>
            <w:r w:rsidRPr="00DF0C08">
              <w:rPr>
                <w:rFonts w:ascii="Calibri" w:hAnsi="Calibri" w:cs="Arial"/>
              </w:rPr>
              <w:lastRenderedPageBreak/>
              <w:t>0/2 pkt</w:t>
            </w:r>
          </w:p>
          <w:p w14:paraId="0A1B009A"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odrzucenia wniosku).</w:t>
            </w:r>
          </w:p>
        </w:tc>
      </w:tr>
      <w:tr w:rsidR="004E0C7C" w:rsidRPr="00DF0C08" w14:paraId="2421F4E7" w14:textId="77777777" w:rsidTr="004E0C7C">
        <w:trPr>
          <w:trHeight w:val="558"/>
        </w:trPr>
        <w:tc>
          <w:tcPr>
            <w:tcW w:w="567" w:type="dxa"/>
            <w:vAlign w:val="center"/>
          </w:tcPr>
          <w:p w14:paraId="241E7450" w14:textId="77777777" w:rsidR="004E0C7C" w:rsidRPr="00DF0C08" w:rsidRDefault="009A5D4E" w:rsidP="00CA4C42">
            <w:pPr>
              <w:snapToGrid w:val="0"/>
              <w:rPr>
                <w:rFonts w:ascii="Calibri" w:hAnsi="Calibri" w:cs="Arial"/>
              </w:rPr>
            </w:pPr>
            <w:r w:rsidRPr="00DF0C08">
              <w:rPr>
                <w:rFonts w:ascii="Calibri" w:hAnsi="Calibri" w:cs="Arial"/>
              </w:rPr>
              <w:t>5</w:t>
            </w:r>
            <w:r w:rsidR="007751E4" w:rsidRPr="00DF0C08">
              <w:rPr>
                <w:rFonts w:ascii="Calibri" w:hAnsi="Calibri" w:cs="Arial"/>
              </w:rPr>
              <w:t>.</w:t>
            </w:r>
          </w:p>
        </w:tc>
        <w:tc>
          <w:tcPr>
            <w:tcW w:w="3686" w:type="dxa"/>
            <w:vAlign w:val="center"/>
          </w:tcPr>
          <w:p w14:paraId="3F60F9C7" w14:textId="77777777" w:rsidR="004E0C7C" w:rsidRPr="00DF0C08" w:rsidRDefault="004E0C7C" w:rsidP="00CA4C42">
            <w:pPr>
              <w:rPr>
                <w:rFonts w:ascii="Calibri" w:hAnsi="Calibri" w:cs="Arial"/>
              </w:rPr>
            </w:pPr>
            <w:r w:rsidRPr="00DF0C08">
              <w:rPr>
                <w:rFonts w:ascii="Calibri" w:hAnsi="Calibri" w:cs="Arial"/>
                <w:b/>
              </w:rPr>
              <w:t>Wpływ projektu na rozwój inteligentnych specjalizacji regionu (RSI)</w:t>
            </w:r>
          </w:p>
        </w:tc>
        <w:tc>
          <w:tcPr>
            <w:tcW w:w="6378" w:type="dxa"/>
            <w:vAlign w:val="center"/>
          </w:tcPr>
          <w:p w14:paraId="065B2389" w14:textId="77777777" w:rsidR="004E0C7C" w:rsidRPr="00DF0C08" w:rsidRDefault="004E0C7C" w:rsidP="00CA4C42">
            <w:pPr>
              <w:spacing w:after="0"/>
              <w:jc w:val="both"/>
              <w:rPr>
                <w:rFonts w:ascii="Calibri" w:hAnsi="Calibri" w:cs="Arial"/>
                <w:b/>
              </w:rPr>
            </w:pPr>
            <w:r w:rsidRPr="00DF0C08">
              <w:rPr>
                <w:rFonts w:ascii="Calibri" w:hAnsi="Calibri" w:cs="Arial"/>
                <w:b/>
              </w:rPr>
              <w:t>Czy usługi doradcze oferowane w ramach grantów będą wspierać rozwój inteligentnych specjalizacji regionu (RSI)?</w:t>
            </w:r>
          </w:p>
          <w:p w14:paraId="716EE2E2" w14:textId="77777777" w:rsidR="004E0C7C" w:rsidRPr="00DF0C08" w:rsidRDefault="004E0C7C" w:rsidP="00CA4C42">
            <w:pPr>
              <w:spacing w:after="0"/>
              <w:jc w:val="both"/>
              <w:rPr>
                <w:rFonts w:ascii="Calibri" w:hAnsi="Calibri" w:cs="Arial"/>
              </w:rPr>
            </w:pPr>
          </w:p>
          <w:p w14:paraId="4602E712" w14:textId="77777777" w:rsidR="004E0C7C" w:rsidRPr="00DF0C08" w:rsidRDefault="004E0C7C" w:rsidP="00CA4C42">
            <w:pPr>
              <w:spacing w:after="0"/>
              <w:jc w:val="both"/>
              <w:rPr>
                <w:rFonts w:ascii="Calibri" w:hAnsi="Calibri" w:cs="Arial"/>
              </w:rPr>
            </w:pPr>
            <w:r w:rsidRPr="00DF0C08">
              <w:rPr>
                <w:rFonts w:ascii="Calibri" w:hAnsi="Calibri" w:cs="Arial"/>
              </w:rPr>
              <w:t>W ramach kryterium będzie sprawdzane, czy wnioskodawca w ramach projektu grantowego zobowiązuje się do przekazania co najmniej 20% grantów (tj. 20% ogólnej liczby pojedynczych grantów przekazanych MŚP) na usługi doradcze</w:t>
            </w:r>
            <w:r w:rsidRPr="00DF0C08">
              <w:rPr>
                <w:rFonts w:ascii="Calibri" w:hAnsi="Calibri" w:cs="Arial"/>
                <w:i/>
              </w:rPr>
              <w:t xml:space="preserve"> </w:t>
            </w:r>
            <w:r w:rsidRPr="00DF0C08">
              <w:rPr>
                <w:rFonts w:ascii="Calibri" w:hAnsi="Calibri" w:cs="Arial"/>
              </w:rPr>
              <w:t>dla MŚP wpisujących się w specjalizacje i podobszary inteligentnych specjalizacji regionu, wymienionych w dokumencie „Ramy Strategicznie na rzecz inteligentnych specjalizacji Dolnego Śląska” – aktualizacja przyjęta uchwałą nr 1063/V/15 Zarządu Województwa Dolnośląskiego z 19 sierpnia 2015) (załącznik RSI):</w:t>
            </w:r>
          </w:p>
          <w:p w14:paraId="786777D3" w14:textId="77777777" w:rsidR="004E0C7C" w:rsidRPr="00DF0C08" w:rsidRDefault="004E0C7C" w:rsidP="00CA4C42">
            <w:pPr>
              <w:spacing w:after="0"/>
              <w:jc w:val="both"/>
              <w:rPr>
                <w:rFonts w:ascii="Calibri" w:hAnsi="Calibri" w:cs="Arial"/>
              </w:rPr>
            </w:pPr>
            <w:r w:rsidRPr="00DF0C08">
              <w:rPr>
                <w:rFonts w:ascii="Calibri" w:hAnsi="Calibri" w:cs="Arial"/>
              </w:rPr>
              <w:t>- tak – 2 pkt.;</w:t>
            </w:r>
          </w:p>
          <w:p w14:paraId="346CD523" w14:textId="77777777" w:rsidR="004E0C7C" w:rsidRPr="00DF0C08" w:rsidRDefault="004E0C7C" w:rsidP="00CA4C42">
            <w:pPr>
              <w:jc w:val="both"/>
              <w:rPr>
                <w:rFonts w:ascii="Calibri" w:hAnsi="Calibri" w:cs="Arial"/>
              </w:rPr>
            </w:pPr>
            <w:r w:rsidRPr="00DF0C08">
              <w:rPr>
                <w:rFonts w:ascii="Calibri" w:hAnsi="Calibri" w:cs="Arial"/>
              </w:rPr>
              <w:t>- nie – 0 pkt.</w:t>
            </w:r>
          </w:p>
          <w:p w14:paraId="4E396061" w14:textId="77777777" w:rsidR="004E0C7C" w:rsidRPr="00DF0C08" w:rsidRDefault="004E0C7C" w:rsidP="00CA4C42">
            <w:pPr>
              <w:jc w:val="both"/>
              <w:rPr>
                <w:rFonts w:ascii="Calibri" w:hAnsi="Calibri" w:cs="Arial"/>
                <w:sz w:val="20"/>
                <w:szCs w:val="20"/>
              </w:rPr>
            </w:pPr>
            <w:r w:rsidRPr="00DF0C08">
              <w:rPr>
                <w:rFonts w:ascii="Calibri" w:hAnsi="Calibri" w:cs="Arial"/>
                <w:sz w:val="20"/>
                <w:szCs w:val="20"/>
              </w:rPr>
              <w:t xml:space="preserve">RSI – Regionalna Strategia Innowacji dla Województwa Dolnośląskiego na lata 2011-2020 (RSI WD), przyjęta uchwałą nr 1149/IV/11 Zarządu Województwa Dolnośląskiego z dnia 30 sierpnia 2011 r. (z </w:t>
            </w:r>
            <w:proofErr w:type="spellStart"/>
            <w:r w:rsidRPr="00DF0C08">
              <w:rPr>
                <w:rFonts w:ascii="Calibri" w:hAnsi="Calibri" w:cs="Arial"/>
                <w:sz w:val="20"/>
                <w:szCs w:val="20"/>
              </w:rPr>
              <w:t>późn</w:t>
            </w:r>
            <w:proofErr w:type="spellEnd"/>
            <w:r w:rsidRPr="00DF0C08">
              <w:rPr>
                <w:rFonts w:ascii="Calibri" w:hAnsi="Calibri" w:cs="Arial"/>
                <w:sz w:val="20"/>
                <w:szCs w:val="20"/>
              </w:rPr>
              <w:t>. zm.)</w:t>
            </w:r>
          </w:p>
          <w:p w14:paraId="0A3339B7" w14:textId="77777777" w:rsidR="004E0C7C" w:rsidRPr="00DF0C08" w:rsidRDefault="004E0C7C" w:rsidP="00CA4C42">
            <w:pPr>
              <w:jc w:val="both"/>
              <w:rPr>
                <w:rFonts w:cs="Arial"/>
              </w:rPr>
            </w:pPr>
            <w:r w:rsidRPr="00DF0C08">
              <w:rPr>
                <w:rFonts w:ascii="Calibri" w:eastAsia="Calibri" w:hAnsi="Calibri" w:cs="Arial"/>
                <w:sz w:val="20"/>
                <w:szCs w:val="20"/>
              </w:rPr>
              <w:t xml:space="preserve">załącznik RSI – przyjęty uchwałą nr 1063/V/15 Zarządu Województwa </w:t>
            </w:r>
            <w:r w:rsidRPr="00DF0C08">
              <w:rPr>
                <w:rFonts w:ascii="Calibri" w:eastAsia="Calibri" w:hAnsi="Calibri" w:cs="Arial"/>
                <w:sz w:val="20"/>
                <w:szCs w:val="20"/>
              </w:rPr>
              <w:lastRenderedPageBreak/>
              <w:t>Dolnośląskiego z dnia 19 sierpnia 2015 r. w sprawie przyjęcia programu rozwoju pn. „Regionalna Strategia Innowacji dla Województwa Dolnośląskiego na lata 2011-2020” po dokonaniu aktualizacji i przeprowadzeniu konsultacji społecznych.</w:t>
            </w:r>
          </w:p>
        </w:tc>
        <w:tc>
          <w:tcPr>
            <w:tcW w:w="3969" w:type="dxa"/>
            <w:vAlign w:val="center"/>
          </w:tcPr>
          <w:p w14:paraId="6A39D81A"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0/2 pkt.</w:t>
            </w:r>
          </w:p>
          <w:p w14:paraId="4824473E" w14:textId="77777777" w:rsidR="004E0C7C" w:rsidRPr="00DF0C08" w:rsidRDefault="004E0C7C" w:rsidP="00CA4C42">
            <w:pPr>
              <w:autoSpaceDE w:val="0"/>
              <w:autoSpaceDN w:val="0"/>
              <w:adjustRightInd w:val="0"/>
              <w:spacing w:after="0" w:line="240" w:lineRule="auto"/>
              <w:jc w:val="center"/>
              <w:rPr>
                <w:rFonts w:ascii="Calibri" w:hAnsi="Calibri" w:cs="Arial"/>
              </w:rPr>
            </w:pPr>
          </w:p>
          <w:p w14:paraId="32CE01A5"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nie oznacza odrzucenie wniosku)</w:t>
            </w:r>
          </w:p>
        </w:tc>
      </w:tr>
      <w:tr w:rsidR="004E0C7C" w:rsidRPr="00DF0C08" w14:paraId="0BB6886F" w14:textId="77777777" w:rsidTr="00CA4C42">
        <w:trPr>
          <w:trHeight w:val="836"/>
        </w:trPr>
        <w:tc>
          <w:tcPr>
            <w:tcW w:w="567" w:type="dxa"/>
            <w:vAlign w:val="center"/>
          </w:tcPr>
          <w:p w14:paraId="45BD1337" w14:textId="77777777" w:rsidR="004E0C7C" w:rsidRPr="00DF0C08" w:rsidRDefault="009A5D4E" w:rsidP="00CA4C42">
            <w:pPr>
              <w:snapToGrid w:val="0"/>
              <w:rPr>
                <w:rFonts w:ascii="Calibri" w:hAnsi="Calibri" w:cs="Arial"/>
              </w:rPr>
            </w:pPr>
            <w:r w:rsidRPr="00DF0C08">
              <w:rPr>
                <w:rFonts w:ascii="Calibri" w:hAnsi="Calibri" w:cs="Arial"/>
              </w:rPr>
              <w:t>6</w:t>
            </w:r>
            <w:r w:rsidR="007751E4" w:rsidRPr="00DF0C08">
              <w:rPr>
                <w:rFonts w:ascii="Calibri" w:hAnsi="Calibri" w:cs="Arial"/>
              </w:rPr>
              <w:t>.</w:t>
            </w:r>
          </w:p>
        </w:tc>
        <w:tc>
          <w:tcPr>
            <w:tcW w:w="3686" w:type="dxa"/>
            <w:vAlign w:val="center"/>
          </w:tcPr>
          <w:p w14:paraId="019701E5" w14:textId="77777777" w:rsidR="004E0C7C" w:rsidRPr="00DF0C08" w:rsidRDefault="004E0C7C" w:rsidP="00CA4C42">
            <w:pPr>
              <w:rPr>
                <w:rFonts w:ascii="Calibri" w:hAnsi="Calibri" w:cs="Arial"/>
                <w:b/>
              </w:rPr>
            </w:pPr>
            <w:r w:rsidRPr="00DF0C08">
              <w:rPr>
                <w:rFonts w:ascii="Calibri" w:hAnsi="Calibri" w:cs="Arial"/>
                <w:b/>
              </w:rPr>
              <w:t>Doświadczenie Wnioskodawcy w zakresie działalności na rzecz MŚP z regionu</w:t>
            </w:r>
          </w:p>
        </w:tc>
        <w:tc>
          <w:tcPr>
            <w:tcW w:w="6378" w:type="dxa"/>
            <w:vAlign w:val="center"/>
          </w:tcPr>
          <w:p w14:paraId="19306AA9" w14:textId="77777777" w:rsidR="004E0C7C" w:rsidRPr="00DF0C08" w:rsidRDefault="004E0C7C" w:rsidP="00CA4C42">
            <w:pPr>
              <w:jc w:val="both"/>
              <w:rPr>
                <w:sz w:val="20"/>
                <w:szCs w:val="20"/>
              </w:rPr>
            </w:pPr>
            <w:r w:rsidRPr="00DF0C08">
              <w:rPr>
                <w:rFonts w:ascii="Calibri" w:hAnsi="Calibri" w:cs="Arial"/>
                <w:b/>
              </w:rPr>
              <w:t>Czy Wnioskodawca ma doświadczenie w zakresie działalności na rzecz MŚP na Dolnym Śląsku?</w:t>
            </w:r>
          </w:p>
          <w:p w14:paraId="71789F46" w14:textId="77777777" w:rsidR="004E0C7C" w:rsidRPr="00DF0C08" w:rsidRDefault="004E0C7C" w:rsidP="00CA4C42">
            <w:pPr>
              <w:spacing w:after="0"/>
              <w:jc w:val="both"/>
              <w:rPr>
                <w:rFonts w:ascii="Calibri" w:hAnsi="Calibri" w:cs="Arial"/>
              </w:rPr>
            </w:pPr>
            <w:r w:rsidRPr="00DF0C08">
              <w:rPr>
                <w:rFonts w:ascii="Calibri" w:hAnsi="Calibri" w:cs="Arial"/>
              </w:rPr>
              <w:t>Kryterium ma za zadanie premiować Wnioskodawców, którzy mogą udokumentować prowadzoną w sposób ciągły od co najmniej 3 lat na Dolnym Śląsku działalność wspierającą rozwój firm w regionie:</w:t>
            </w:r>
          </w:p>
          <w:p w14:paraId="3B832984" w14:textId="77777777" w:rsidR="0086369A" w:rsidRPr="00DF0C08" w:rsidRDefault="004E0C7C" w:rsidP="00E34F10">
            <w:pPr>
              <w:pStyle w:val="Akapitzlist"/>
              <w:numPr>
                <w:ilvl w:val="0"/>
                <w:numId w:val="214"/>
              </w:numPr>
              <w:suppressAutoHyphens/>
              <w:autoSpaceDN w:val="0"/>
              <w:spacing w:after="0"/>
              <w:contextualSpacing w:val="0"/>
              <w:jc w:val="both"/>
              <w:textAlignment w:val="baseline"/>
              <w:rPr>
                <w:rFonts w:cs="Arial"/>
              </w:rPr>
            </w:pPr>
            <w:r w:rsidRPr="00DF0C08">
              <w:rPr>
                <w:rFonts w:cs="Arial"/>
              </w:rPr>
              <w:t>nie – 0 pkt.;</w:t>
            </w:r>
          </w:p>
          <w:p w14:paraId="31DC9089" w14:textId="77777777" w:rsidR="0086369A" w:rsidRPr="00DF0C08" w:rsidRDefault="004E0C7C" w:rsidP="00E34F10">
            <w:pPr>
              <w:pStyle w:val="Akapitzlist"/>
              <w:numPr>
                <w:ilvl w:val="0"/>
                <w:numId w:val="214"/>
              </w:numPr>
              <w:suppressAutoHyphens/>
              <w:autoSpaceDN w:val="0"/>
              <w:spacing w:after="0"/>
              <w:contextualSpacing w:val="0"/>
              <w:jc w:val="both"/>
              <w:textAlignment w:val="baseline"/>
              <w:rPr>
                <w:rFonts w:cs="Arial"/>
              </w:rPr>
            </w:pPr>
            <w:r w:rsidRPr="00DF0C08">
              <w:rPr>
                <w:rFonts w:cs="Arial"/>
              </w:rPr>
              <w:t>tak – 2 pkt.</w:t>
            </w:r>
          </w:p>
          <w:p w14:paraId="75A19A9A" w14:textId="77777777" w:rsidR="004E0C7C" w:rsidRPr="00DF0C08" w:rsidRDefault="004E0C7C" w:rsidP="00CA4C42">
            <w:pPr>
              <w:spacing w:after="0"/>
              <w:jc w:val="both"/>
              <w:rPr>
                <w:rFonts w:ascii="Calibri" w:hAnsi="Calibri" w:cs="Arial"/>
              </w:rPr>
            </w:pPr>
          </w:p>
          <w:p w14:paraId="53B5070C" w14:textId="77777777" w:rsidR="004E0C7C" w:rsidRPr="00DF0C08" w:rsidRDefault="004E0C7C" w:rsidP="00CA4C42">
            <w:pPr>
              <w:spacing w:after="0"/>
              <w:jc w:val="both"/>
              <w:rPr>
                <w:rFonts w:ascii="Calibri" w:hAnsi="Calibri" w:cs="Arial"/>
              </w:rPr>
            </w:pPr>
            <w:r w:rsidRPr="00DF0C08">
              <w:rPr>
                <w:rFonts w:ascii="Calibri" w:hAnsi="Calibri" w:cs="Arial"/>
              </w:rPr>
              <w:t>Dokumentami potwierdzającymi doświadczenie oraz skuteczność działania mogą być np. sprawozdania z działalności IOB itp.</w:t>
            </w:r>
          </w:p>
        </w:tc>
        <w:tc>
          <w:tcPr>
            <w:tcW w:w="3969" w:type="dxa"/>
            <w:vAlign w:val="center"/>
          </w:tcPr>
          <w:p w14:paraId="62DC2FFF"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0/2 pkt</w:t>
            </w:r>
          </w:p>
          <w:p w14:paraId="342A4545" w14:textId="77777777" w:rsidR="004E0C7C" w:rsidRPr="00DF0C08" w:rsidRDefault="004E0C7C" w:rsidP="00CA4C42">
            <w:pPr>
              <w:autoSpaceDE w:val="0"/>
              <w:autoSpaceDN w:val="0"/>
              <w:adjustRightInd w:val="0"/>
              <w:spacing w:after="0" w:line="240" w:lineRule="auto"/>
              <w:jc w:val="center"/>
              <w:rPr>
                <w:rFonts w:ascii="Calibri" w:hAnsi="Calibri" w:cs="Arial"/>
              </w:rPr>
            </w:pPr>
          </w:p>
          <w:p w14:paraId="54B036AA"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 xml:space="preserve">(0 punktów w kryterium nie oznacza </w:t>
            </w:r>
          </w:p>
          <w:p w14:paraId="072E065B"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odrzucenia wniosku)</w:t>
            </w:r>
          </w:p>
        </w:tc>
      </w:tr>
      <w:tr w:rsidR="004E0C7C" w:rsidRPr="00DF0C08" w14:paraId="70012F61" w14:textId="77777777" w:rsidTr="004E0C7C">
        <w:trPr>
          <w:trHeight w:val="566"/>
        </w:trPr>
        <w:tc>
          <w:tcPr>
            <w:tcW w:w="567" w:type="dxa"/>
            <w:vAlign w:val="center"/>
          </w:tcPr>
          <w:p w14:paraId="749CC6B7" w14:textId="77777777" w:rsidR="004E0C7C" w:rsidRPr="00DF0C08" w:rsidRDefault="009A5D4E" w:rsidP="00CA4C42">
            <w:pPr>
              <w:rPr>
                <w:rFonts w:ascii="Calibri" w:hAnsi="Calibri"/>
              </w:rPr>
            </w:pPr>
            <w:r w:rsidRPr="00DF0C08">
              <w:rPr>
                <w:rFonts w:ascii="Calibri" w:hAnsi="Calibri"/>
              </w:rPr>
              <w:t>7</w:t>
            </w:r>
            <w:r w:rsidR="007751E4" w:rsidRPr="00DF0C08">
              <w:rPr>
                <w:rFonts w:ascii="Calibri" w:hAnsi="Calibri"/>
              </w:rPr>
              <w:t>.</w:t>
            </w:r>
          </w:p>
        </w:tc>
        <w:tc>
          <w:tcPr>
            <w:tcW w:w="3686" w:type="dxa"/>
            <w:vAlign w:val="center"/>
          </w:tcPr>
          <w:p w14:paraId="3D8043C1" w14:textId="77777777" w:rsidR="004E0C7C" w:rsidRPr="00DF0C08" w:rsidRDefault="004E0C7C" w:rsidP="00CA4C42">
            <w:pPr>
              <w:jc w:val="both"/>
              <w:rPr>
                <w:rFonts w:ascii="Calibri" w:hAnsi="Calibri" w:cs="Arial"/>
                <w:b/>
                <w:i/>
              </w:rPr>
            </w:pPr>
            <w:r w:rsidRPr="00DF0C08">
              <w:rPr>
                <w:rFonts w:ascii="Calibri" w:hAnsi="Calibri" w:cs="Arial"/>
                <w:b/>
              </w:rPr>
              <w:t xml:space="preserve">Wpływ projektu na osiągnięcie programowego wskaźnika </w:t>
            </w:r>
            <w:r w:rsidRPr="00DF0C08">
              <w:rPr>
                <w:rFonts w:ascii="Calibri" w:hAnsi="Calibri" w:cs="Arial"/>
                <w:b/>
                <w:i/>
              </w:rPr>
              <w:t xml:space="preserve">Liczba przedsiębiorstw otrzymujących wsparcie </w:t>
            </w:r>
          </w:p>
          <w:p w14:paraId="7CB424E4" w14:textId="77777777" w:rsidR="004E0C7C" w:rsidRPr="00DF0C08" w:rsidRDefault="004E0C7C" w:rsidP="00CA4C42">
            <w:pPr>
              <w:jc w:val="both"/>
              <w:rPr>
                <w:rFonts w:ascii="Calibri" w:hAnsi="Calibri" w:cs="Arial"/>
              </w:rPr>
            </w:pPr>
            <w:r w:rsidRPr="00DF0C08">
              <w:rPr>
                <w:rFonts w:ascii="Calibri" w:hAnsi="Calibri" w:cs="Arial"/>
              </w:rPr>
              <w:t>(w przypadku ZIT – jeśli dotyczy)</w:t>
            </w:r>
          </w:p>
        </w:tc>
        <w:tc>
          <w:tcPr>
            <w:tcW w:w="6378" w:type="dxa"/>
            <w:vAlign w:val="center"/>
          </w:tcPr>
          <w:p w14:paraId="25F8409B" w14:textId="77777777" w:rsidR="004E0C7C" w:rsidRPr="00DF0C08" w:rsidRDefault="004E0C7C" w:rsidP="00CA4C42">
            <w:pPr>
              <w:jc w:val="both"/>
              <w:rPr>
                <w:rFonts w:ascii="Calibri" w:hAnsi="Calibri" w:cs="Arial"/>
                <w:b/>
              </w:rPr>
            </w:pPr>
            <w:r w:rsidRPr="00DF0C08">
              <w:rPr>
                <w:rFonts w:ascii="Calibri" w:hAnsi="Calibri" w:cs="Arial"/>
                <w:b/>
              </w:rPr>
              <w:t>Jaką liczbę przedsiębiorstw (MŚP) w ramach całego projektu Wnioskodawca planuje objąć wsparciem w formie grantów na usługi doradcze?</w:t>
            </w:r>
          </w:p>
          <w:p w14:paraId="3FD344DD" w14:textId="77777777" w:rsidR="004E0C7C" w:rsidRPr="00DF0C08" w:rsidRDefault="004E0C7C" w:rsidP="00CA4C42">
            <w:pPr>
              <w:jc w:val="both"/>
              <w:rPr>
                <w:rFonts w:ascii="Calibri" w:hAnsi="Calibri" w:cs="Arial"/>
              </w:rPr>
            </w:pPr>
            <w:r w:rsidRPr="00DF0C08">
              <w:rPr>
                <w:rFonts w:ascii="Calibri" w:hAnsi="Calibri" w:cs="Arial"/>
              </w:rPr>
              <w:t xml:space="preserve">W ramach kryterium ocenia się przyjętą w projekcie przez Wnioskodawcę wartość wskaźnika </w:t>
            </w:r>
            <w:r w:rsidRPr="00DF0C08">
              <w:rPr>
                <w:rFonts w:ascii="Calibri" w:hAnsi="Calibri" w:cs="Arial"/>
                <w:i/>
              </w:rPr>
              <w:t xml:space="preserve">Liczba przedsiębiorstw otrzymujących wsparcie </w:t>
            </w:r>
            <w:r w:rsidRPr="00DF0C08">
              <w:rPr>
                <w:rFonts w:ascii="Calibri" w:hAnsi="Calibri" w:cs="Arial"/>
              </w:rPr>
              <w:t xml:space="preserve">oraz jej wpływ na osiągnięcie zakładanej w programie łącznej wartości wskaźnika </w:t>
            </w:r>
            <w:r w:rsidRPr="00DF0C08">
              <w:rPr>
                <w:rFonts w:ascii="Calibri" w:hAnsi="Calibri" w:cs="Arial"/>
                <w:i/>
              </w:rPr>
              <w:t>Liczba przedsiębiorstw otrzymujących wsparcie</w:t>
            </w:r>
            <w:r w:rsidRPr="00DF0C08">
              <w:rPr>
                <w:rFonts w:ascii="Calibri" w:hAnsi="Calibri" w:cs="Arial"/>
              </w:rPr>
              <w:t>:</w:t>
            </w:r>
          </w:p>
          <w:p w14:paraId="2705A1DC" w14:textId="77777777" w:rsidR="0086369A" w:rsidRPr="00DF0C08" w:rsidRDefault="004E0C7C" w:rsidP="00E34F10">
            <w:pPr>
              <w:pStyle w:val="Akapitzlist"/>
              <w:numPr>
                <w:ilvl w:val="0"/>
                <w:numId w:val="213"/>
              </w:numPr>
              <w:suppressAutoHyphens/>
              <w:autoSpaceDN w:val="0"/>
              <w:snapToGrid w:val="0"/>
              <w:spacing w:after="0"/>
              <w:contextualSpacing w:val="0"/>
              <w:jc w:val="both"/>
              <w:textAlignment w:val="baseline"/>
              <w:rPr>
                <w:rFonts w:cs="Arial"/>
              </w:rPr>
            </w:pPr>
            <w:r w:rsidRPr="00DF0C08">
              <w:rPr>
                <w:rFonts w:cs="Arial"/>
              </w:rPr>
              <w:t>0-15 wspartych przedsiębiorstw – 0 pkt.;</w:t>
            </w:r>
          </w:p>
          <w:p w14:paraId="1E1F4B04" w14:textId="77777777" w:rsidR="0086369A" w:rsidRPr="00DF0C08" w:rsidRDefault="004E0C7C" w:rsidP="00E34F10">
            <w:pPr>
              <w:pStyle w:val="Akapitzlist"/>
              <w:numPr>
                <w:ilvl w:val="0"/>
                <w:numId w:val="213"/>
              </w:numPr>
              <w:suppressAutoHyphens/>
              <w:autoSpaceDN w:val="0"/>
              <w:snapToGrid w:val="0"/>
              <w:spacing w:after="0"/>
              <w:contextualSpacing w:val="0"/>
              <w:jc w:val="both"/>
              <w:textAlignment w:val="baseline"/>
              <w:rPr>
                <w:rFonts w:cs="Arial"/>
              </w:rPr>
            </w:pPr>
            <w:r w:rsidRPr="00DF0C08">
              <w:rPr>
                <w:rFonts w:cs="Arial"/>
              </w:rPr>
              <w:t>16-30 wspartych przedsiębiorstw – 1 pkt.;</w:t>
            </w:r>
          </w:p>
          <w:p w14:paraId="318DA6FB" w14:textId="77777777" w:rsidR="0086369A" w:rsidRPr="00DF0C08" w:rsidRDefault="004E0C7C" w:rsidP="00E34F10">
            <w:pPr>
              <w:pStyle w:val="Akapitzlist"/>
              <w:numPr>
                <w:ilvl w:val="0"/>
                <w:numId w:val="213"/>
              </w:numPr>
              <w:suppressAutoHyphens/>
              <w:autoSpaceDN w:val="0"/>
              <w:snapToGrid w:val="0"/>
              <w:spacing w:after="0"/>
              <w:contextualSpacing w:val="0"/>
              <w:jc w:val="both"/>
              <w:textAlignment w:val="baseline"/>
              <w:rPr>
                <w:rFonts w:cs="Arial"/>
              </w:rPr>
            </w:pPr>
            <w:r w:rsidRPr="00DF0C08">
              <w:rPr>
                <w:rFonts w:cs="Arial"/>
              </w:rPr>
              <w:t>31-45 wspartych przedsiębiorstw – 2 pkt.;</w:t>
            </w:r>
          </w:p>
          <w:p w14:paraId="224BAC73" w14:textId="77777777" w:rsidR="0086369A" w:rsidRPr="00DF0C08" w:rsidRDefault="004E0C7C" w:rsidP="00E34F10">
            <w:pPr>
              <w:pStyle w:val="Akapitzlist"/>
              <w:numPr>
                <w:ilvl w:val="0"/>
                <w:numId w:val="213"/>
              </w:numPr>
              <w:suppressAutoHyphens/>
              <w:autoSpaceDN w:val="0"/>
              <w:snapToGrid w:val="0"/>
              <w:spacing w:after="0"/>
              <w:contextualSpacing w:val="0"/>
              <w:jc w:val="both"/>
              <w:textAlignment w:val="baseline"/>
              <w:rPr>
                <w:rFonts w:cs="Arial"/>
              </w:rPr>
            </w:pPr>
            <w:r w:rsidRPr="00DF0C08">
              <w:rPr>
                <w:rFonts w:cs="Arial"/>
              </w:rPr>
              <w:t>46-60 wspartych przedsiębiorstw – 3 pkt.;</w:t>
            </w:r>
          </w:p>
          <w:p w14:paraId="4C237345" w14:textId="77777777" w:rsidR="0086369A" w:rsidRPr="00DF0C08" w:rsidRDefault="004E0C7C" w:rsidP="00E34F10">
            <w:pPr>
              <w:pStyle w:val="Akapitzlist"/>
              <w:numPr>
                <w:ilvl w:val="0"/>
                <w:numId w:val="213"/>
              </w:numPr>
              <w:suppressAutoHyphens/>
              <w:autoSpaceDN w:val="0"/>
              <w:snapToGrid w:val="0"/>
              <w:spacing w:after="0"/>
              <w:contextualSpacing w:val="0"/>
              <w:jc w:val="both"/>
              <w:textAlignment w:val="baseline"/>
              <w:rPr>
                <w:rFonts w:cs="Arial"/>
              </w:rPr>
            </w:pPr>
            <w:r w:rsidRPr="00DF0C08">
              <w:rPr>
                <w:rFonts w:cs="Arial"/>
              </w:rPr>
              <w:lastRenderedPageBreak/>
              <w:t xml:space="preserve">powyżej </w:t>
            </w:r>
            <w:r w:rsidR="007751E4" w:rsidRPr="00DF0C08">
              <w:rPr>
                <w:rFonts w:cs="Arial"/>
              </w:rPr>
              <w:t>60</w:t>
            </w:r>
            <w:r w:rsidRPr="00DF0C08">
              <w:rPr>
                <w:rFonts w:cs="Arial"/>
              </w:rPr>
              <w:t xml:space="preserve"> wspartych przedsiębiorstw – 4 pkt..</w:t>
            </w:r>
          </w:p>
          <w:p w14:paraId="070A0073" w14:textId="77777777" w:rsidR="004E0C7C" w:rsidRPr="00DF0C08" w:rsidRDefault="004E0C7C" w:rsidP="00CA4C42">
            <w:pPr>
              <w:pStyle w:val="Standard"/>
              <w:jc w:val="both"/>
              <w:rPr>
                <w:rFonts w:asciiTheme="minorHAnsi" w:hAnsiTheme="minorHAnsi" w:cs="Arial"/>
                <w:sz w:val="22"/>
                <w:szCs w:val="22"/>
              </w:rPr>
            </w:pPr>
          </w:p>
          <w:p w14:paraId="25C00236" w14:textId="77777777" w:rsidR="004E0C7C" w:rsidRPr="00DF0C08" w:rsidRDefault="004E0C7C" w:rsidP="00CA4C42">
            <w:pPr>
              <w:pStyle w:val="Standard"/>
              <w:jc w:val="both"/>
              <w:rPr>
                <w:rFonts w:cs="Arial"/>
              </w:rPr>
            </w:pPr>
            <w:r w:rsidRPr="00DF0C08">
              <w:rPr>
                <w:rFonts w:asciiTheme="minorHAnsi" w:hAnsiTheme="minorHAnsi" w:cs="Arial"/>
                <w:sz w:val="22"/>
                <w:szCs w:val="22"/>
              </w:rPr>
              <w:t>Punkty nie podlegają sumowaniu. Jedno przedsiębiorstwo może być policzone jednokrotnie.</w:t>
            </w:r>
          </w:p>
        </w:tc>
        <w:tc>
          <w:tcPr>
            <w:tcW w:w="3969" w:type="dxa"/>
            <w:vAlign w:val="center"/>
          </w:tcPr>
          <w:p w14:paraId="5221A191"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lastRenderedPageBreak/>
              <w:t>0/1/2/</w:t>
            </w:r>
            <w:r w:rsidR="007751E4" w:rsidRPr="00DF0C08">
              <w:rPr>
                <w:rFonts w:ascii="Calibri" w:hAnsi="Calibri" w:cs="Arial"/>
              </w:rPr>
              <w:t>3/</w:t>
            </w:r>
            <w:r w:rsidRPr="00DF0C08">
              <w:rPr>
                <w:rFonts w:ascii="Calibri" w:hAnsi="Calibri" w:cs="Arial"/>
              </w:rPr>
              <w:t>4 pkt.</w:t>
            </w:r>
          </w:p>
          <w:p w14:paraId="6F400A3F" w14:textId="77777777" w:rsidR="004E0C7C" w:rsidRPr="00DF0C08" w:rsidRDefault="004E0C7C" w:rsidP="00CA4C42">
            <w:pPr>
              <w:autoSpaceDE w:val="0"/>
              <w:autoSpaceDN w:val="0"/>
              <w:adjustRightInd w:val="0"/>
              <w:spacing w:after="0" w:line="240" w:lineRule="auto"/>
              <w:jc w:val="center"/>
              <w:rPr>
                <w:rFonts w:ascii="Calibri" w:hAnsi="Calibri" w:cs="Arial"/>
              </w:rPr>
            </w:pPr>
          </w:p>
          <w:p w14:paraId="06D5F32C"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(0 punktów w kryterium oznacza</w:t>
            </w:r>
          </w:p>
          <w:p w14:paraId="58DEA232" w14:textId="77777777" w:rsidR="004E0C7C" w:rsidRPr="00DF0C08" w:rsidRDefault="004E0C7C" w:rsidP="00CA4C42">
            <w:pPr>
              <w:autoSpaceDE w:val="0"/>
              <w:autoSpaceDN w:val="0"/>
              <w:adjustRightInd w:val="0"/>
              <w:spacing w:after="0" w:line="240" w:lineRule="auto"/>
              <w:jc w:val="center"/>
              <w:rPr>
                <w:rFonts w:ascii="Calibri" w:hAnsi="Calibri" w:cs="Arial"/>
              </w:rPr>
            </w:pPr>
            <w:r w:rsidRPr="00DF0C08">
              <w:rPr>
                <w:rFonts w:ascii="Calibri" w:hAnsi="Calibri" w:cs="Arial"/>
              </w:rPr>
              <w:t>odrzucenie wniosku)</w:t>
            </w:r>
          </w:p>
        </w:tc>
      </w:tr>
      <w:tr w:rsidR="004E0C7C" w:rsidRPr="00DF0C08" w14:paraId="44AAE678" w14:textId="77777777" w:rsidTr="00CA4C42">
        <w:trPr>
          <w:trHeight w:val="1275"/>
        </w:trPr>
        <w:tc>
          <w:tcPr>
            <w:tcW w:w="14600" w:type="dxa"/>
            <w:gridSpan w:val="4"/>
            <w:vAlign w:val="center"/>
          </w:tcPr>
          <w:p w14:paraId="7883868F" w14:textId="77777777"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Maksymalna liczba punktów możliwych do uzyskania podczas oceny kryteriów specyficznych: 13</w:t>
            </w:r>
          </w:p>
          <w:p w14:paraId="68CE128F" w14:textId="77777777" w:rsidR="004E0C7C" w:rsidRPr="00DF0C08" w:rsidRDefault="004E0C7C" w:rsidP="00CA4C42">
            <w:pPr>
              <w:autoSpaceDE w:val="0"/>
              <w:autoSpaceDN w:val="0"/>
              <w:adjustRightInd w:val="0"/>
              <w:spacing w:after="0" w:line="240" w:lineRule="auto"/>
              <w:jc w:val="right"/>
              <w:rPr>
                <w:rFonts w:ascii="Calibri" w:hAnsi="Calibri" w:cs="Arial"/>
              </w:rPr>
            </w:pPr>
            <w:r w:rsidRPr="00DF0C08">
              <w:rPr>
                <w:rFonts w:ascii="Calibri" w:hAnsi="Calibri" w:cs="Arial"/>
              </w:rPr>
              <w:t xml:space="preserve">(w przypadku ZIT – jeśli nie dotyczy: 9) </w:t>
            </w:r>
          </w:p>
        </w:tc>
      </w:tr>
    </w:tbl>
    <w:p w14:paraId="6B58605C" w14:textId="77777777" w:rsidR="003F1AB9" w:rsidRPr="00DF0C08" w:rsidRDefault="003F1AB9" w:rsidP="00F32E1E">
      <w:pPr>
        <w:spacing w:line="360" w:lineRule="auto"/>
        <w:rPr>
          <w:rFonts w:eastAsia="Times New Roman" w:cs="Tahoma"/>
          <w:b/>
          <w:bCs/>
          <w:iCs/>
          <w:sz w:val="28"/>
          <w:szCs w:val="28"/>
        </w:rPr>
      </w:pPr>
    </w:p>
    <w:p w14:paraId="3875904D" w14:textId="77777777" w:rsidR="003F1AB9" w:rsidRPr="00DF0C08" w:rsidRDefault="003F1AB9" w:rsidP="00F32E1E">
      <w:pPr>
        <w:spacing w:line="360" w:lineRule="auto"/>
        <w:rPr>
          <w:rFonts w:eastAsia="Times New Roman" w:cs="Tahoma"/>
          <w:b/>
          <w:bCs/>
          <w:iCs/>
          <w:sz w:val="28"/>
          <w:szCs w:val="28"/>
        </w:rPr>
      </w:pPr>
    </w:p>
    <w:p w14:paraId="112D9C96" w14:textId="77777777" w:rsidR="003F1AB9" w:rsidRPr="00DF0C08" w:rsidRDefault="003F1AB9" w:rsidP="00F32E1E">
      <w:pPr>
        <w:spacing w:line="360" w:lineRule="auto"/>
        <w:rPr>
          <w:rFonts w:eastAsia="Times New Roman" w:cs="Tahoma"/>
          <w:b/>
          <w:bCs/>
          <w:iCs/>
          <w:sz w:val="28"/>
          <w:szCs w:val="28"/>
        </w:rPr>
      </w:pPr>
    </w:p>
    <w:p w14:paraId="1DDCEC54" w14:textId="77777777" w:rsidR="003F1AB9" w:rsidRPr="00DF0C08" w:rsidRDefault="003F1AB9" w:rsidP="00F32E1E">
      <w:pPr>
        <w:spacing w:line="360" w:lineRule="auto"/>
        <w:rPr>
          <w:rFonts w:eastAsia="Times New Roman" w:cs="Tahoma"/>
          <w:b/>
          <w:bCs/>
          <w:iCs/>
          <w:sz w:val="28"/>
          <w:szCs w:val="28"/>
        </w:rPr>
      </w:pPr>
    </w:p>
    <w:p w14:paraId="3F631115" w14:textId="77777777" w:rsidR="003F1AB9" w:rsidRPr="00DF0C08" w:rsidRDefault="003F1AB9" w:rsidP="00F32E1E">
      <w:pPr>
        <w:spacing w:line="360" w:lineRule="auto"/>
        <w:rPr>
          <w:rFonts w:eastAsia="Times New Roman" w:cs="Tahoma"/>
          <w:b/>
          <w:bCs/>
          <w:iCs/>
          <w:sz w:val="28"/>
          <w:szCs w:val="28"/>
        </w:rPr>
      </w:pPr>
    </w:p>
    <w:p w14:paraId="56931FCE" w14:textId="77777777" w:rsidR="003F1AB9" w:rsidRPr="00DF0C08" w:rsidRDefault="003F1AB9" w:rsidP="00F32E1E">
      <w:pPr>
        <w:spacing w:line="360" w:lineRule="auto"/>
        <w:rPr>
          <w:rFonts w:eastAsia="Times New Roman" w:cs="Tahoma"/>
          <w:b/>
          <w:bCs/>
          <w:iCs/>
          <w:sz w:val="28"/>
          <w:szCs w:val="28"/>
        </w:rPr>
      </w:pPr>
    </w:p>
    <w:p w14:paraId="6537FF1F" w14:textId="77777777" w:rsidR="003F1AB9" w:rsidRPr="00DF0C08" w:rsidRDefault="003F1AB9" w:rsidP="00F32E1E">
      <w:pPr>
        <w:spacing w:line="360" w:lineRule="auto"/>
        <w:rPr>
          <w:rFonts w:eastAsia="Times New Roman" w:cs="Tahoma"/>
          <w:b/>
          <w:bCs/>
          <w:iCs/>
          <w:sz w:val="28"/>
          <w:szCs w:val="28"/>
        </w:rPr>
      </w:pPr>
    </w:p>
    <w:p w14:paraId="30432792" w14:textId="77777777" w:rsidR="003F1AB9" w:rsidRPr="00DF0C08" w:rsidRDefault="003F1AB9" w:rsidP="00F32E1E">
      <w:pPr>
        <w:spacing w:line="360" w:lineRule="auto"/>
        <w:rPr>
          <w:rFonts w:eastAsia="Times New Roman" w:cs="Tahoma"/>
          <w:b/>
          <w:bCs/>
          <w:iCs/>
          <w:sz w:val="28"/>
          <w:szCs w:val="28"/>
        </w:rPr>
      </w:pPr>
    </w:p>
    <w:p w14:paraId="1B51E7AE" w14:textId="77777777" w:rsidR="003F1AB9" w:rsidRPr="00DF0C08" w:rsidRDefault="003F1AB9" w:rsidP="00F32E1E">
      <w:pPr>
        <w:spacing w:line="360" w:lineRule="auto"/>
        <w:rPr>
          <w:rFonts w:eastAsia="Times New Roman" w:cs="Tahoma"/>
          <w:b/>
          <w:bCs/>
          <w:iCs/>
          <w:sz w:val="28"/>
          <w:szCs w:val="28"/>
        </w:rPr>
      </w:pPr>
    </w:p>
    <w:p w14:paraId="3031B74F" w14:textId="77777777" w:rsidR="003F1AB9" w:rsidRPr="00DF0C08" w:rsidRDefault="003F1AB9" w:rsidP="00F32E1E">
      <w:pPr>
        <w:spacing w:line="360" w:lineRule="auto"/>
        <w:rPr>
          <w:rFonts w:eastAsia="Times New Roman" w:cs="Tahoma"/>
          <w:b/>
          <w:bCs/>
          <w:iCs/>
          <w:sz w:val="28"/>
          <w:szCs w:val="28"/>
        </w:rPr>
      </w:pPr>
    </w:p>
    <w:p w14:paraId="7E5214E8" w14:textId="77777777" w:rsidR="003F1AB9" w:rsidRPr="00DF0C08" w:rsidRDefault="003F1AB9" w:rsidP="00F32E1E">
      <w:pPr>
        <w:spacing w:line="360" w:lineRule="auto"/>
        <w:rPr>
          <w:rFonts w:eastAsia="Times New Roman" w:cs="Tahoma"/>
          <w:b/>
          <w:bCs/>
          <w:iCs/>
          <w:sz w:val="28"/>
          <w:szCs w:val="28"/>
        </w:rPr>
      </w:pPr>
    </w:p>
    <w:p w14:paraId="2DF905DD" w14:textId="77777777" w:rsidR="004D40CE"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Działanie 1.4  Internacjonalizacja przedsiębiorstw  </w:t>
      </w:r>
    </w:p>
    <w:p w14:paraId="4562B33F" w14:textId="77777777" w:rsidR="00307642" w:rsidRPr="00DF0C08" w:rsidRDefault="004D40CE" w:rsidP="00F32E1E">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DF0C08" w14:paraId="52E5C0D7"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683480F"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25704EED"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6090AE17" w14:textId="77777777"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297399F3" w14:textId="77777777" w:rsidR="00307642" w:rsidRPr="00DF0C08" w:rsidRDefault="00307642" w:rsidP="00307642">
            <w:pPr>
              <w:snapToGrid w:val="0"/>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r w:rsidR="00307642" w:rsidRPr="00DF0C08" w14:paraId="33274EA6"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5323CF79"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lastRenderedPageBreak/>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1FDB26DB" w14:textId="77777777" w:rsidR="00307642" w:rsidRPr="00DF0C08" w:rsidRDefault="00307642" w:rsidP="00307642">
            <w:pPr>
              <w:snapToGrid w:val="0"/>
              <w:rPr>
                <w:rFonts w:ascii="Calibri" w:eastAsia="Times New Roman" w:hAnsi="Calibri" w:cs="Arial"/>
                <w:b/>
                <w:sz w:val="24"/>
                <w:szCs w:val="24"/>
                <w:lang w:eastAsia="en-US"/>
              </w:rPr>
            </w:pPr>
          </w:p>
          <w:p w14:paraId="356E677E" w14:textId="77777777" w:rsidR="00307642" w:rsidRPr="00DF0C08" w:rsidRDefault="00307642" w:rsidP="00307642">
            <w:pPr>
              <w:snapToGrid w:val="0"/>
              <w:rPr>
                <w:rFonts w:ascii="Calibri" w:eastAsia="Times New Roman" w:hAnsi="Calibri" w:cs="Arial"/>
                <w:b/>
                <w:sz w:val="24"/>
                <w:szCs w:val="24"/>
                <w:lang w:eastAsia="en-US"/>
              </w:rPr>
            </w:pPr>
          </w:p>
          <w:p w14:paraId="67850EA2" w14:textId="77777777" w:rsidR="00307642" w:rsidRPr="00DF0C08" w:rsidRDefault="00307642" w:rsidP="00307642">
            <w:pPr>
              <w:snapToGrid w:val="0"/>
              <w:rPr>
                <w:rFonts w:eastAsia="Times New Roman" w:cs="Arial"/>
                <w:b/>
                <w:lang w:eastAsia="en-US"/>
              </w:rPr>
            </w:pPr>
            <w:r w:rsidRPr="00DF0C08">
              <w:rPr>
                <w:rFonts w:eastAsia="Times New Roman" w:cs="Arial"/>
                <w:b/>
                <w:lang w:eastAsia="en-US"/>
              </w:rPr>
              <w:t>Zgodność zakresu projektu z regionalną strategią inteligentnej specjalizacji</w:t>
            </w:r>
          </w:p>
          <w:p w14:paraId="768F5017" w14:textId="77777777" w:rsidR="00307642" w:rsidRPr="00DF0C08"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3006A21" w14:textId="77777777" w:rsidR="00307642" w:rsidRPr="00DF0C08" w:rsidRDefault="00307642" w:rsidP="00707608">
            <w:pPr>
              <w:snapToGrid w:val="0"/>
              <w:spacing w:after="0" w:line="240" w:lineRule="auto"/>
              <w:jc w:val="both"/>
              <w:rPr>
                <w:rFonts w:eastAsia="Times New Roman" w:cs="Arial"/>
                <w:lang w:eastAsia="en-US"/>
              </w:rPr>
            </w:pPr>
            <w:r w:rsidRPr="00DF0C08">
              <w:rPr>
                <w:rFonts w:eastAsia="Times New Roman" w:cs="Arial"/>
                <w:lang w:eastAsia="en-US"/>
              </w:rPr>
              <w:t xml:space="preserve">W ramach kryterium sprawdzane i punktowane będzie wpisanie się projektu w Ramy Strategiczne na rzecz inteligentnych specjalizacji Dolnego Śląska (załącznik RSI)?  </w:t>
            </w:r>
          </w:p>
          <w:p w14:paraId="71F463DA" w14:textId="77777777" w:rsidR="00707608" w:rsidRPr="00DF0C08" w:rsidRDefault="00707608" w:rsidP="00707608">
            <w:pPr>
              <w:snapToGrid w:val="0"/>
              <w:spacing w:after="0" w:line="240" w:lineRule="auto"/>
              <w:jc w:val="both"/>
              <w:rPr>
                <w:rFonts w:eastAsia="Times New Roman" w:cs="Arial"/>
                <w:lang w:eastAsia="en-US"/>
              </w:rPr>
            </w:pPr>
          </w:p>
          <w:p w14:paraId="47A7A9BE" w14:textId="77777777" w:rsidR="00307642" w:rsidRPr="00DF0C08" w:rsidRDefault="00307642" w:rsidP="00307642">
            <w:pPr>
              <w:snapToGrid w:val="0"/>
              <w:jc w:val="both"/>
              <w:rPr>
                <w:rFonts w:eastAsia="Times New Roman" w:cs="Arial"/>
                <w:lang w:eastAsia="en-US"/>
              </w:rPr>
            </w:pPr>
            <w:r w:rsidRPr="00DF0C08">
              <w:rPr>
                <w:rFonts w:eastAsia="Times New Roman" w:cs="Arial"/>
                <w:lang w:eastAsia="en-US"/>
              </w:rPr>
              <w:t>Czy projekt, wpisuje się w podobszary wskazane w dokumencie  Ramy strategiczne na rzecz inteligentnych specjalizacji Dolnego Śląska?</w:t>
            </w:r>
          </w:p>
          <w:p w14:paraId="0627A822" w14:textId="77777777" w:rsidR="00307642" w:rsidRPr="00DF0C08" w:rsidRDefault="00307642" w:rsidP="00307642">
            <w:pPr>
              <w:snapToGrid w:val="0"/>
              <w:jc w:val="both"/>
              <w:rPr>
                <w:rFonts w:eastAsia="Times New Roman" w:cs="Arial"/>
                <w:lang w:eastAsia="en-US"/>
              </w:rPr>
            </w:pPr>
            <w:r w:rsidRPr="00DF0C08">
              <w:rPr>
                <w:rFonts w:eastAsia="Times New Roman" w:cs="Arial"/>
                <w:lang w:eastAsia="en-US"/>
              </w:rPr>
              <w:t>- tak (4 pkt.);</w:t>
            </w:r>
          </w:p>
          <w:p w14:paraId="3A69C61E" w14:textId="77777777" w:rsidR="00307642" w:rsidRPr="00DF0C08" w:rsidRDefault="00307642" w:rsidP="00307642">
            <w:pPr>
              <w:snapToGrid w:val="0"/>
              <w:jc w:val="both"/>
              <w:rPr>
                <w:rFonts w:eastAsia="Times New Roman" w:cs="Arial"/>
                <w:lang w:eastAsia="en-US"/>
              </w:rPr>
            </w:pPr>
            <w:r w:rsidRPr="00DF0C08">
              <w:rPr>
                <w:rFonts w:eastAsia="Times New Roman" w:cs="Arial"/>
                <w:lang w:eastAsia="en-US"/>
              </w:rPr>
              <w:t>- nie (0 pkt.);</w:t>
            </w:r>
          </w:p>
          <w:p w14:paraId="06E2355C" w14:textId="77777777"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DF0C08">
              <w:rPr>
                <w:rFonts w:eastAsia="Times New Roman" w:cs="Arial"/>
                <w:lang w:eastAsia="en-US"/>
              </w:rPr>
              <w:br/>
            </w:r>
          </w:p>
          <w:p w14:paraId="2F25B056" w14:textId="77777777" w:rsidR="00307642" w:rsidRPr="00DF0C08" w:rsidRDefault="00307642" w:rsidP="00307642">
            <w:pPr>
              <w:snapToGrid w:val="0"/>
              <w:spacing w:after="0" w:line="240" w:lineRule="auto"/>
              <w:jc w:val="both"/>
              <w:rPr>
                <w:rFonts w:eastAsia="Times New Roman" w:cs="Arial"/>
                <w:lang w:eastAsia="en-US"/>
              </w:rPr>
            </w:pPr>
            <w:r w:rsidRPr="00DF0C08">
              <w:rPr>
                <w:rFonts w:eastAsia="Times New Roman" w:cs="Arial"/>
                <w:lang w:eastAsia="en-US"/>
              </w:rPr>
              <w:t xml:space="preserve">Ramy Strategiczne na rzecz inteligentnych specjalizacji Dolnego Śląska, stanowią załącznik do RSI i opisują  podobszary inteligentnych specjalizacji. </w:t>
            </w:r>
          </w:p>
          <w:p w14:paraId="53EAA9A2" w14:textId="77777777" w:rsidR="00307642" w:rsidRPr="00DF0C08" w:rsidRDefault="00307642" w:rsidP="00307642">
            <w:pPr>
              <w:snapToGrid w:val="0"/>
              <w:spacing w:after="0" w:line="240" w:lineRule="auto"/>
              <w:jc w:val="both"/>
              <w:rPr>
                <w:rFonts w:eastAsia="Times New Roman" w:cs="Arial"/>
                <w:lang w:eastAsia="en-US"/>
              </w:rPr>
            </w:pPr>
          </w:p>
          <w:p w14:paraId="6C7A963F" w14:textId="77777777" w:rsidR="00307642" w:rsidRPr="00DF0C08" w:rsidRDefault="00307642" w:rsidP="00307642">
            <w:pPr>
              <w:snapToGrid w:val="0"/>
              <w:jc w:val="both"/>
              <w:rPr>
                <w:rFonts w:eastAsia="Times New Roman" w:cs="Arial"/>
                <w:lang w:eastAsia="en-US"/>
              </w:rPr>
            </w:pPr>
            <w:r w:rsidRPr="00DF0C08">
              <w:rPr>
                <w:rFonts w:eastAsia="Times New Roman" w:cs="Arial"/>
                <w:lang w:eastAsia="en-US"/>
              </w:rPr>
              <w:t xml:space="preserve">Kryterium wynika z preferencji. </w:t>
            </w:r>
          </w:p>
          <w:p w14:paraId="35E2EC64" w14:textId="77777777" w:rsidR="00307642" w:rsidRPr="00DF0C08" w:rsidRDefault="00307642" w:rsidP="00307642">
            <w:pPr>
              <w:snapToGrid w:val="0"/>
              <w:jc w:val="both"/>
              <w:rPr>
                <w:rFonts w:ascii="Calibri" w:eastAsia="Times New Roman" w:hAnsi="Calibri" w:cs="Arial"/>
                <w:sz w:val="24"/>
                <w:szCs w:val="24"/>
                <w:lang w:eastAsia="en-US"/>
              </w:rPr>
            </w:pPr>
            <w:r w:rsidRPr="00DF0C08">
              <w:rPr>
                <w:rFonts w:eastAsia="Times New Roman" w:cs="Arial"/>
                <w:lang w:eastAsia="en-US"/>
              </w:rPr>
              <w:t xml:space="preserve">Ocena eksperta. Oceniane na podstawie opisu wniosku </w:t>
            </w:r>
            <w:r w:rsidRPr="00DF0C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14:paraId="5D939BC2" w14:textId="77777777" w:rsidR="00307642" w:rsidRPr="00DF0C08"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0-4 punktów</w:t>
            </w:r>
          </w:p>
          <w:p w14:paraId="02CB3CBE"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(0 punktów w</w:t>
            </w:r>
          </w:p>
          <w:p w14:paraId="49E601A4"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kryterium nie</w:t>
            </w:r>
          </w:p>
          <w:p w14:paraId="17D9C866"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oznacza</w:t>
            </w:r>
          </w:p>
          <w:p w14:paraId="18E9B70A"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odrzucenia</w:t>
            </w:r>
          </w:p>
          <w:p w14:paraId="591FC722"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DF0C08">
              <w:rPr>
                <w:rFonts w:ascii="Calibri" w:eastAsiaTheme="minorHAnsi" w:hAnsi="Calibri" w:cs="Arial"/>
                <w:sz w:val="24"/>
                <w:szCs w:val="24"/>
                <w:lang w:eastAsia="en-US"/>
              </w:rPr>
              <w:t>wniosku)</w:t>
            </w:r>
          </w:p>
        </w:tc>
      </w:tr>
      <w:tr w:rsidR="00307642" w:rsidRPr="00DF0C08" w14:paraId="144D34F5"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06011458" w14:textId="77777777" w:rsidR="00307642" w:rsidRPr="00DF0C08" w:rsidRDefault="00307642" w:rsidP="00307642">
            <w:pPr>
              <w:snapToGrid w:val="0"/>
              <w:rPr>
                <w:rFonts w:ascii="Calibri" w:eastAsia="Times New Roman" w:hAnsi="Calibri" w:cs="Arial"/>
                <w:b/>
                <w:kern w:val="2"/>
                <w:sz w:val="24"/>
                <w:szCs w:val="24"/>
              </w:rPr>
            </w:pPr>
          </w:p>
          <w:p w14:paraId="727625DE"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997B4CD" w14:textId="77777777" w:rsidR="00CD5D26" w:rsidRPr="00DF0C08" w:rsidRDefault="00CD5D26" w:rsidP="00307642">
            <w:pPr>
              <w:snapToGrid w:val="0"/>
              <w:spacing w:after="0" w:line="240" w:lineRule="auto"/>
              <w:rPr>
                <w:rFonts w:ascii="Calibri" w:eastAsia="Times New Roman" w:hAnsi="Calibri" w:cs="Arial"/>
                <w:b/>
                <w:sz w:val="24"/>
                <w:szCs w:val="24"/>
              </w:rPr>
            </w:pPr>
          </w:p>
          <w:p w14:paraId="0BFFFFC2" w14:textId="77777777" w:rsidR="00307642" w:rsidRPr="00DF0C08" w:rsidRDefault="00307642" w:rsidP="002714FD">
            <w:pPr>
              <w:snapToGrid w:val="0"/>
              <w:rPr>
                <w:rFonts w:ascii="Calibri" w:eastAsia="Times New Roman" w:hAnsi="Calibri" w:cs="Arial"/>
                <w:b/>
                <w:sz w:val="24"/>
                <w:szCs w:val="24"/>
              </w:rPr>
            </w:pPr>
            <w:r w:rsidRPr="00DF0C08">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14:paraId="77035C70"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14:paraId="56FE1FE9"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14:paraId="6E1B04C9"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 tak (4 pkt.);</w:t>
            </w:r>
          </w:p>
          <w:p w14:paraId="1D937660"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 nie (0 pkt.).</w:t>
            </w:r>
          </w:p>
          <w:p w14:paraId="3D311552" w14:textId="77777777" w:rsidR="00307642" w:rsidRPr="00DF0C08" w:rsidRDefault="00307642" w:rsidP="00707608">
            <w:pPr>
              <w:snapToGrid w:val="0"/>
              <w:rPr>
                <w:rFonts w:eastAsia="Times New Roman" w:cs="Arial"/>
                <w:lang w:eastAsia="en-US"/>
              </w:rPr>
            </w:pPr>
            <w:r w:rsidRPr="00DF0C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1F0BB977"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0-4 punktów</w:t>
            </w:r>
          </w:p>
          <w:p w14:paraId="1FD6D96F"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14:paraId="10602A94"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14:paraId="544E2C88"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14:paraId="560F4328"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14:paraId="229048FF"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14:paraId="00E0D9B9"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70F55811"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0F4085CE" w14:textId="77777777" w:rsidR="00307642" w:rsidRPr="00DF0C08" w:rsidRDefault="00307642" w:rsidP="002714FD">
            <w:pPr>
              <w:snapToGrid w:val="0"/>
              <w:rPr>
                <w:rFonts w:ascii="Calibri" w:eastAsia="Times New Roman" w:hAnsi="Calibri" w:cs="Tahoma"/>
                <w:b/>
                <w:sz w:val="24"/>
                <w:szCs w:val="24"/>
              </w:rPr>
            </w:pPr>
            <w:r w:rsidRPr="00DF0C08">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14:paraId="3959EC9B" w14:textId="77777777" w:rsidR="00307642" w:rsidRPr="00DF0C08" w:rsidRDefault="00307642" w:rsidP="00707608">
            <w:pPr>
              <w:snapToGrid w:val="0"/>
              <w:jc w:val="both"/>
              <w:rPr>
                <w:rFonts w:eastAsia="Times New Roman" w:cs="Arial"/>
                <w:lang w:eastAsia="en-US"/>
              </w:rPr>
            </w:pPr>
          </w:p>
          <w:p w14:paraId="49D6B5B3" w14:textId="77777777" w:rsidR="00307642" w:rsidRPr="00DF0C08" w:rsidRDefault="00307642" w:rsidP="00707608">
            <w:pPr>
              <w:snapToGrid w:val="0"/>
              <w:jc w:val="both"/>
              <w:rPr>
                <w:rFonts w:eastAsia="Times New Roman" w:cs="Arial"/>
                <w:lang w:eastAsia="en-US"/>
              </w:rPr>
            </w:pPr>
            <w:r w:rsidRPr="00DF0C08">
              <w:rPr>
                <w:rFonts w:eastAsia="Times New Roman" w:cs="Arial"/>
                <w:lang w:eastAsia="en-US"/>
              </w:rPr>
              <w:t>Wnioskodawca w roku obrotowym poprzedzającym rok, w którym złożył wniosek o udzielenie wsparcia:</w:t>
            </w:r>
          </w:p>
          <w:p w14:paraId="4D056121" w14:textId="77777777"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nie prowadził  sprzedaży produktów na eksport  – 3 pkt.</w:t>
            </w:r>
          </w:p>
          <w:p w14:paraId="626C054E" w14:textId="77777777"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xml:space="preserve"> - posiadał udział eksportu w całkowitej sprzedaży nieprzekraczający 10 % - 2 pkt.</w:t>
            </w:r>
          </w:p>
          <w:p w14:paraId="651464C4" w14:textId="77777777" w:rsidR="00307642" w:rsidRPr="00DF0C08" w:rsidRDefault="00307642" w:rsidP="00707608">
            <w:pPr>
              <w:snapToGrid w:val="0"/>
              <w:ind w:left="35"/>
              <w:jc w:val="both"/>
              <w:rPr>
                <w:rFonts w:eastAsia="Times New Roman" w:cs="Arial"/>
                <w:lang w:eastAsia="en-US"/>
              </w:rPr>
            </w:pPr>
            <w:r w:rsidRPr="00DF0C08">
              <w:rPr>
                <w:rFonts w:eastAsia="Times New Roman" w:cs="Arial"/>
                <w:lang w:eastAsia="en-US"/>
              </w:rPr>
              <w:t>- posiadał udział eksportu w całkowitej sprzedaży nieprzekraczający 30 % - 1 pkt.</w:t>
            </w:r>
          </w:p>
          <w:p w14:paraId="5A6A8E77" w14:textId="77777777" w:rsidR="00307642" w:rsidRPr="00DF0C08" w:rsidRDefault="00307642" w:rsidP="003B6A59">
            <w:pPr>
              <w:snapToGrid w:val="0"/>
              <w:ind w:left="35"/>
              <w:jc w:val="both"/>
              <w:rPr>
                <w:rFonts w:eastAsia="Times New Roman" w:cs="Arial"/>
                <w:lang w:eastAsia="en-US"/>
              </w:rPr>
            </w:pPr>
            <w:r w:rsidRPr="00DF0C08">
              <w:rPr>
                <w:rFonts w:eastAsia="Times New Roman" w:cs="Arial"/>
                <w:lang w:eastAsia="en-US"/>
              </w:rPr>
              <w:t xml:space="preserve">- posiadał udział eksportu w całkowitej </w:t>
            </w:r>
            <w:r w:rsidR="003B6A59" w:rsidRPr="00DF0C08">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14:paraId="44E84E36"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0-3 punktów</w:t>
            </w:r>
          </w:p>
          <w:p w14:paraId="1F0D456F"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(0 punktów w</w:t>
            </w:r>
          </w:p>
          <w:p w14:paraId="5B2D88AB"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kryterium nie</w:t>
            </w:r>
          </w:p>
          <w:p w14:paraId="7CE0DDB0"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oznacza</w:t>
            </w:r>
          </w:p>
          <w:p w14:paraId="59A59369"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odrzucenia</w:t>
            </w:r>
          </w:p>
          <w:p w14:paraId="40150154"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wniosku)</w:t>
            </w:r>
          </w:p>
        </w:tc>
      </w:tr>
      <w:tr w:rsidR="00307642" w:rsidRPr="00DF0C08" w14:paraId="37FA92EC"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4D0D3864" w14:textId="77777777" w:rsidR="00307642" w:rsidRPr="00DF0C08" w:rsidRDefault="00307642" w:rsidP="00307642">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0F393849" w14:textId="77777777" w:rsidR="00307642" w:rsidRPr="00DF0C08" w:rsidRDefault="00307642" w:rsidP="00307642">
            <w:pPr>
              <w:autoSpaceDE w:val="0"/>
              <w:autoSpaceDN w:val="0"/>
              <w:adjustRightInd w:val="0"/>
              <w:spacing w:after="0"/>
              <w:rPr>
                <w:rFonts w:ascii="Calibri" w:eastAsia="Times New Roman" w:hAnsi="Calibri" w:cs="Tahoma"/>
                <w:b/>
              </w:rPr>
            </w:pPr>
            <w:r w:rsidRPr="00DF0C08">
              <w:rPr>
                <w:rFonts w:ascii="Calibri" w:eastAsia="Times New Roman" w:hAnsi="Calibri" w:cs="Tahoma"/>
                <w:b/>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14:paraId="2131134D" w14:textId="77777777" w:rsidR="00307642" w:rsidRPr="00DF0C08" w:rsidRDefault="00307642"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t>Czy projekt dotyczy internacjonalizacji przedsiębiorstw o zasięgu:</w:t>
            </w:r>
          </w:p>
          <w:p w14:paraId="72BE2F16" w14:textId="77777777" w:rsidR="00307642" w:rsidRPr="00DF0C08" w:rsidRDefault="00307642" w:rsidP="00307642">
            <w:pPr>
              <w:snapToGrid w:val="0"/>
              <w:spacing w:after="0" w:line="240" w:lineRule="auto"/>
              <w:rPr>
                <w:rFonts w:ascii="Calibri" w:eastAsia="Times New Roman" w:hAnsi="Calibri" w:cs="Tahoma"/>
                <w:sz w:val="24"/>
                <w:szCs w:val="24"/>
              </w:rPr>
            </w:pPr>
          </w:p>
          <w:p w14:paraId="05214F17" w14:textId="77777777"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z  terytorium Unii  Europejskiej (2 pkt)</w:t>
            </w:r>
          </w:p>
          <w:p w14:paraId="69E3CEA4" w14:textId="77777777" w:rsidR="00307642" w:rsidRPr="00DF0C08" w:rsidRDefault="00307642" w:rsidP="00307642">
            <w:pPr>
              <w:snapToGrid w:val="0"/>
              <w:spacing w:after="0" w:line="240" w:lineRule="auto"/>
              <w:jc w:val="both"/>
              <w:rPr>
                <w:rFonts w:ascii="Calibri" w:eastAsia="Times New Roman" w:hAnsi="Calibri" w:cs="Tahoma"/>
                <w:sz w:val="24"/>
                <w:szCs w:val="24"/>
              </w:rPr>
            </w:pPr>
            <w:r w:rsidRPr="00DF0C08">
              <w:rPr>
                <w:rFonts w:ascii="Calibri" w:eastAsia="Times New Roman" w:hAnsi="Calibri" w:cs="Tahoma"/>
                <w:sz w:val="24"/>
                <w:szCs w:val="24"/>
              </w:rPr>
              <w:t>- przynajmniej jednego kraju poza terytorium  Unii  Europejskiej (3 pkt).</w:t>
            </w:r>
          </w:p>
          <w:p w14:paraId="637B46A3" w14:textId="77777777" w:rsidR="00307642" w:rsidRPr="00DF0C08" w:rsidRDefault="00307642" w:rsidP="00307642">
            <w:pPr>
              <w:snapToGrid w:val="0"/>
              <w:spacing w:after="0" w:line="240" w:lineRule="auto"/>
              <w:rPr>
                <w:rFonts w:ascii="Calibri" w:eastAsia="Times New Roman" w:hAnsi="Calibri" w:cs="Tahoma"/>
                <w:sz w:val="24"/>
                <w:szCs w:val="24"/>
              </w:rPr>
            </w:pPr>
          </w:p>
          <w:p w14:paraId="0B51CBFC" w14:textId="77777777" w:rsidR="00307642" w:rsidRPr="00DF0C08"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14:paraId="5C0B442F" w14:textId="77777777" w:rsidR="00307642" w:rsidRPr="00DF0C08" w:rsidRDefault="00307642" w:rsidP="00307642">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2-3 punktów</w:t>
            </w:r>
          </w:p>
          <w:p w14:paraId="37439D69" w14:textId="77777777" w:rsidR="00307642" w:rsidRPr="00DF0C08" w:rsidRDefault="00307642" w:rsidP="00947B5F">
            <w:pPr>
              <w:snapToGrid w:val="0"/>
              <w:spacing w:after="0" w:line="240" w:lineRule="auto"/>
              <w:jc w:val="center"/>
              <w:rPr>
                <w:rFonts w:ascii="Calibri" w:eastAsia="Times New Roman" w:hAnsi="Calibri" w:cs="Arial"/>
                <w:sz w:val="24"/>
                <w:szCs w:val="24"/>
              </w:rPr>
            </w:pPr>
            <w:r w:rsidRPr="00DF0C08">
              <w:rPr>
                <w:rFonts w:ascii="Calibri" w:eastAsia="Times New Roman" w:hAnsi="Calibri" w:cs="Arial"/>
                <w:sz w:val="24"/>
                <w:szCs w:val="24"/>
              </w:rPr>
              <w:t xml:space="preserve">(maksymalnie można otrzymać </w:t>
            </w:r>
            <w:r w:rsidR="00947B5F" w:rsidRPr="00DF0C08">
              <w:rPr>
                <w:rFonts w:ascii="Calibri" w:eastAsia="Times New Roman" w:hAnsi="Calibri" w:cs="Arial"/>
                <w:sz w:val="24"/>
                <w:szCs w:val="24"/>
              </w:rPr>
              <w:t>3</w:t>
            </w:r>
            <w:r w:rsidRPr="00DF0C08">
              <w:rPr>
                <w:rFonts w:ascii="Calibri" w:eastAsia="Times New Roman" w:hAnsi="Calibri" w:cs="Arial"/>
                <w:sz w:val="24"/>
                <w:szCs w:val="24"/>
              </w:rPr>
              <w:t xml:space="preserve"> pkt.)</w:t>
            </w:r>
          </w:p>
        </w:tc>
      </w:tr>
      <w:tr w:rsidR="00D36A05" w:rsidRPr="00DF0C08" w14:paraId="00FCC5E1" w14:textId="77777777"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22E3300B" w14:textId="77777777" w:rsidR="00D36A05" w:rsidRPr="00DF0C08" w:rsidRDefault="00D36A05" w:rsidP="00D36A05">
            <w:pPr>
              <w:snapToGrid w:val="0"/>
              <w:spacing w:after="0" w:line="240" w:lineRule="auto"/>
              <w:jc w:val="right"/>
              <w:rPr>
                <w:rFonts w:ascii="Calibri" w:eastAsia="Times New Roman" w:hAnsi="Calibri" w:cs="Tahoma"/>
                <w:b/>
                <w:sz w:val="24"/>
                <w:szCs w:val="24"/>
              </w:rPr>
            </w:pPr>
            <w:r w:rsidRPr="00DF0C08">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14:paraId="00B6D457" w14:textId="77777777" w:rsidR="00D36A05" w:rsidRPr="00DF0C08" w:rsidRDefault="00CD5D26" w:rsidP="00307642">
            <w:pPr>
              <w:snapToGrid w:val="0"/>
              <w:spacing w:after="0" w:line="240" w:lineRule="auto"/>
              <w:jc w:val="center"/>
              <w:rPr>
                <w:rFonts w:ascii="Calibri" w:eastAsia="Times New Roman" w:hAnsi="Calibri" w:cs="Arial"/>
                <w:b/>
                <w:sz w:val="24"/>
                <w:szCs w:val="24"/>
              </w:rPr>
            </w:pPr>
            <w:r w:rsidRPr="00DF0C08">
              <w:rPr>
                <w:rFonts w:ascii="Calibri" w:eastAsia="Times New Roman" w:hAnsi="Calibri" w:cs="Arial"/>
                <w:b/>
                <w:sz w:val="24"/>
                <w:szCs w:val="24"/>
              </w:rPr>
              <w:t xml:space="preserve">14 pkt. </w:t>
            </w:r>
          </w:p>
        </w:tc>
      </w:tr>
    </w:tbl>
    <w:p w14:paraId="7C400C06" w14:textId="77777777" w:rsidR="00707608" w:rsidRPr="00DF0C08" w:rsidRDefault="00707608" w:rsidP="00307642">
      <w:pPr>
        <w:rPr>
          <w:rFonts w:ascii="Calibri" w:eastAsia="Times New Roman" w:hAnsi="Calibri" w:cs="Tahoma"/>
          <w:b/>
          <w:bCs/>
          <w:iCs/>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DF0C08" w14:paraId="136BFDC0" w14:textId="77777777" w:rsidTr="00D72853">
        <w:tc>
          <w:tcPr>
            <w:tcW w:w="486" w:type="dxa"/>
          </w:tcPr>
          <w:p w14:paraId="401A2BDD" w14:textId="77777777"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767" w:type="dxa"/>
          </w:tcPr>
          <w:p w14:paraId="47119B2C" w14:textId="77777777"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378" w:type="dxa"/>
          </w:tcPr>
          <w:p w14:paraId="097AB151" w14:textId="77777777"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14:paraId="42F12B18" w14:textId="77777777" w:rsidR="00307642" w:rsidRPr="00DF0C08" w:rsidRDefault="00307642" w:rsidP="00307642">
            <w:pPr>
              <w:spacing w:after="0" w:line="240" w:lineRule="auto"/>
              <w:jc w:val="center"/>
              <w:rPr>
                <w:rFonts w:ascii="Calibri" w:eastAsia="Times New Roman" w:hAnsi="Calibri" w:cs="Times New Roman"/>
                <w:b/>
                <w:lang w:eastAsia="en-US"/>
              </w:rPr>
            </w:pPr>
          </w:p>
        </w:tc>
        <w:tc>
          <w:tcPr>
            <w:tcW w:w="3544" w:type="dxa"/>
          </w:tcPr>
          <w:p w14:paraId="390F1A2D" w14:textId="77777777" w:rsidR="00307642" w:rsidRPr="00DF0C08" w:rsidRDefault="00307642" w:rsidP="00307642">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07642" w:rsidRPr="00DF0C08" w14:paraId="37472FD9" w14:textId="77777777" w:rsidTr="00D72853">
        <w:tc>
          <w:tcPr>
            <w:tcW w:w="486" w:type="dxa"/>
          </w:tcPr>
          <w:p w14:paraId="30F27A94"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615552B6"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2152ECE1"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p>
          <w:p w14:paraId="055648A3" w14:textId="77777777" w:rsidR="00307642" w:rsidRPr="00DF0C08" w:rsidRDefault="00307642" w:rsidP="00307642">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767" w:type="dxa"/>
          </w:tcPr>
          <w:p w14:paraId="5A2D40F9" w14:textId="77777777" w:rsidR="00307642" w:rsidRPr="00DF0C08" w:rsidRDefault="00307642" w:rsidP="00307642">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378" w:type="dxa"/>
          </w:tcPr>
          <w:p w14:paraId="15226D4C" w14:textId="77777777" w:rsidR="00307642" w:rsidRPr="00DF0C08" w:rsidRDefault="00307642" w:rsidP="00307642">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14:paraId="64C7B21B"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5C08AA2C" w14:textId="77777777" w:rsidR="00307642" w:rsidRPr="00DF0C08" w:rsidRDefault="00307642" w:rsidP="00307642">
            <w:pPr>
              <w:spacing w:after="0" w:line="240" w:lineRule="auto"/>
              <w:jc w:val="center"/>
              <w:rPr>
                <w:rFonts w:ascii="Calibri" w:eastAsia="Times New Roman" w:hAnsi="Calibri" w:cs="Arial"/>
                <w:sz w:val="24"/>
                <w:szCs w:val="24"/>
                <w:lang w:eastAsia="en-US"/>
              </w:rPr>
            </w:pPr>
          </w:p>
          <w:p w14:paraId="53753732"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2D35181"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0FEAA1A0" w14:textId="77777777" w:rsidR="00307642" w:rsidRPr="00DF0C08" w:rsidRDefault="00307642" w:rsidP="00307642">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41035E91" w14:textId="77777777" w:rsidR="006A2EFF" w:rsidRPr="00DF0C08" w:rsidRDefault="006A2EFF" w:rsidP="00600D9B">
      <w:pPr>
        <w:rPr>
          <w:rFonts w:eastAsia="Calibri"/>
          <w:lang w:eastAsia="en-US"/>
        </w:rPr>
      </w:pPr>
    </w:p>
    <w:p w14:paraId="394FA623" w14:textId="77777777" w:rsidR="00F550E0" w:rsidRPr="00DF0C08" w:rsidRDefault="00F550E0" w:rsidP="002D653E">
      <w:pPr>
        <w:spacing w:after="0" w:line="360" w:lineRule="auto"/>
        <w:rPr>
          <w:rFonts w:eastAsia="Times New Roman" w:cs="Tahoma"/>
          <w:b/>
          <w:bCs/>
          <w:iCs/>
          <w:sz w:val="28"/>
          <w:szCs w:val="28"/>
        </w:rPr>
      </w:pPr>
    </w:p>
    <w:p w14:paraId="3FA54ECD"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43CCF041"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2829C907"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6611DC18" w14:textId="77777777" w:rsidR="003F1AB9" w:rsidRPr="00DF0C08" w:rsidRDefault="003F1AB9" w:rsidP="003F1AB9">
      <w:pPr>
        <w:spacing w:after="0" w:line="240" w:lineRule="auto"/>
        <w:rPr>
          <w:rFonts w:ascii="Tahoma" w:eastAsia="Times New Roman" w:hAnsi="Tahoma" w:cs="Tahoma"/>
          <w:b/>
          <w:bCs/>
          <w:iCs/>
          <w:sz w:val="24"/>
          <w:szCs w:val="24"/>
          <w:lang w:eastAsia="en-US"/>
        </w:rPr>
      </w:pPr>
    </w:p>
    <w:p w14:paraId="56357AA8" w14:textId="77777777" w:rsidR="003F1AB9" w:rsidRPr="00DF0C08" w:rsidRDefault="003F1AB9" w:rsidP="003F1AB9">
      <w:pPr>
        <w:spacing w:after="0" w:line="240" w:lineRule="auto"/>
        <w:rPr>
          <w:rFonts w:ascii="Calibri" w:eastAsia="Times New Roman" w:hAnsi="Calibri" w:cs="Tahoma"/>
          <w:b/>
          <w:bCs/>
          <w:iCs/>
          <w:sz w:val="18"/>
          <w:szCs w:val="18"/>
          <w:lang w:eastAsia="en-US"/>
        </w:rPr>
      </w:pPr>
    </w:p>
    <w:p w14:paraId="5CAF551F" w14:textId="77777777" w:rsidR="003F1AB9" w:rsidRPr="00DF0C08" w:rsidRDefault="003F1AB9" w:rsidP="003F1AB9">
      <w:pPr>
        <w:spacing w:after="0" w:line="360" w:lineRule="auto"/>
        <w:rPr>
          <w:rFonts w:eastAsia="Times New Roman" w:cs="Tahoma"/>
          <w:b/>
          <w:bCs/>
          <w:iCs/>
          <w:sz w:val="28"/>
          <w:szCs w:val="28"/>
        </w:rPr>
      </w:pPr>
      <w:r w:rsidRPr="00DF0C08">
        <w:rPr>
          <w:rFonts w:eastAsia="Times New Roman" w:cs="Tahoma"/>
          <w:b/>
          <w:bCs/>
          <w:iCs/>
          <w:sz w:val="28"/>
          <w:szCs w:val="28"/>
        </w:rPr>
        <w:lastRenderedPageBreak/>
        <w:t>Kryteria dla projektów dotyczących schematu 1.4 B ab</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3F1AB9" w:rsidRPr="00DF0C08" w14:paraId="538DEE22" w14:textId="77777777" w:rsidTr="003F1AB9">
        <w:trPr>
          <w:trHeight w:val="432"/>
        </w:trPr>
        <w:tc>
          <w:tcPr>
            <w:tcW w:w="897" w:type="dxa"/>
          </w:tcPr>
          <w:p w14:paraId="4D617B26" w14:textId="77777777"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14:paraId="2FBE486F" w14:textId="77777777"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14:paraId="31ED85D2" w14:textId="77777777" w:rsidR="003F1AB9" w:rsidRPr="00DF0C08" w:rsidRDefault="003F1AB9" w:rsidP="003F1AB9">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14:paraId="00338550" w14:textId="77777777" w:rsidR="003F1AB9" w:rsidRPr="00DF0C08" w:rsidRDefault="003F1AB9" w:rsidP="003F1AB9">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3F1AB9" w:rsidRPr="00DF0C08" w14:paraId="25FBB7C1" w14:textId="77777777" w:rsidTr="003F1AB9">
        <w:trPr>
          <w:trHeight w:val="432"/>
        </w:trPr>
        <w:tc>
          <w:tcPr>
            <w:tcW w:w="897" w:type="dxa"/>
          </w:tcPr>
          <w:p w14:paraId="06F55E4E" w14:textId="77777777" w:rsidR="003F1AB9" w:rsidRPr="00DF0C08" w:rsidRDefault="003F1AB9" w:rsidP="003F1AB9">
            <w:pPr>
              <w:spacing w:after="120"/>
              <w:jc w:val="center"/>
              <w:rPr>
                <w:rFonts w:ascii="Calibri" w:eastAsia="Times New Roman" w:hAnsi="Calibri" w:cs="Arial"/>
                <w:b/>
                <w:kern w:val="1"/>
              </w:rPr>
            </w:pPr>
          </w:p>
          <w:p w14:paraId="0E2F90EF" w14:textId="77777777" w:rsidR="003F1AB9" w:rsidRPr="00DF0C08" w:rsidRDefault="003F1AB9" w:rsidP="003F1AB9">
            <w:pPr>
              <w:spacing w:after="120"/>
              <w:jc w:val="center"/>
              <w:rPr>
                <w:rFonts w:ascii="Calibri" w:eastAsia="Times New Roman" w:hAnsi="Calibri" w:cs="Arial"/>
                <w:b/>
                <w:kern w:val="1"/>
              </w:rPr>
            </w:pPr>
          </w:p>
          <w:p w14:paraId="51D7D5F3" w14:textId="77777777" w:rsidR="003F1AB9" w:rsidRPr="00DF0C08" w:rsidRDefault="003F1AB9" w:rsidP="003F1AB9">
            <w:pPr>
              <w:spacing w:after="120"/>
              <w:jc w:val="center"/>
              <w:rPr>
                <w:rFonts w:ascii="Calibri" w:eastAsia="Times New Roman" w:hAnsi="Calibri" w:cs="Arial"/>
                <w:b/>
                <w:kern w:val="1"/>
              </w:rPr>
            </w:pPr>
          </w:p>
          <w:p w14:paraId="60379CCC" w14:textId="77777777" w:rsidR="003F1AB9" w:rsidRPr="00DF0C08" w:rsidRDefault="003F1AB9" w:rsidP="003F1AB9">
            <w:pPr>
              <w:spacing w:after="120"/>
              <w:jc w:val="center"/>
              <w:rPr>
                <w:rFonts w:ascii="Calibri" w:eastAsia="Times New Roman" w:hAnsi="Calibri" w:cs="Arial"/>
                <w:b/>
                <w:kern w:val="1"/>
              </w:rPr>
            </w:pPr>
          </w:p>
          <w:p w14:paraId="50872FED" w14:textId="77777777" w:rsidR="003F1AB9" w:rsidRPr="00DF0C08" w:rsidRDefault="003F1AB9" w:rsidP="003F1AB9">
            <w:pPr>
              <w:spacing w:after="120"/>
              <w:jc w:val="center"/>
              <w:rPr>
                <w:rFonts w:ascii="Calibri" w:eastAsia="Times New Roman" w:hAnsi="Calibri" w:cs="Arial"/>
                <w:b/>
                <w:kern w:val="1"/>
              </w:rPr>
            </w:pPr>
          </w:p>
          <w:p w14:paraId="6D466D90" w14:textId="77777777" w:rsidR="003F1AB9" w:rsidRPr="00DF0C08" w:rsidRDefault="003F1AB9" w:rsidP="003F1AB9">
            <w:pPr>
              <w:spacing w:after="120"/>
              <w:jc w:val="center"/>
              <w:rPr>
                <w:rFonts w:ascii="Calibri" w:eastAsia="Times New Roman" w:hAnsi="Calibri" w:cs="Arial"/>
                <w:b/>
                <w:kern w:val="1"/>
              </w:rPr>
            </w:pPr>
          </w:p>
          <w:p w14:paraId="41E61EAE"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14:paraId="3433CC4F" w14:textId="77777777" w:rsidR="003F1AB9" w:rsidRPr="00DF0C08" w:rsidRDefault="003F1AB9" w:rsidP="003F1AB9">
            <w:pPr>
              <w:spacing w:after="120"/>
              <w:rPr>
                <w:rFonts w:ascii="Calibri" w:eastAsia="Times New Roman" w:hAnsi="Calibri" w:cs="Arial"/>
                <w:b/>
                <w:kern w:val="2"/>
              </w:rPr>
            </w:pPr>
          </w:p>
          <w:p w14:paraId="4231B709" w14:textId="77777777" w:rsidR="003F1AB9" w:rsidRPr="00DF0C08" w:rsidRDefault="003F1AB9" w:rsidP="003F1AB9">
            <w:pPr>
              <w:spacing w:after="120"/>
              <w:rPr>
                <w:rFonts w:ascii="Calibri" w:eastAsia="Times New Roman" w:hAnsi="Calibri" w:cs="Arial"/>
                <w:b/>
                <w:kern w:val="2"/>
              </w:rPr>
            </w:pPr>
          </w:p>
          <w:p w14:paraId="0847A0ED" w14:textId="77777777" w:rsidR="003F1AB9" w:rsidRPr="00DF0C08" w:rsidRDefault="003F1AB9" w:rsidP="003F1AB9">
            <w:pPr>
              <w:spacing w:after="120"/>
              <w:rPr>
                <w:rFonts w:ascii="Calibri" w:eastAsia="Times New Roman" w:hAnsi="Calibri" w:cs="Arial"/>
                <w:b/>
                <w:kern w:val="2"/>
              </w:rPr>
            </w:pPr>
          </w:p>
          <w:p w14:paraId="3EF5509B" w14:textId="77777777" w:rsidR="003F1AB9" w:rsidRPr="00DF0C08" w:rsidRDefault="003F1AB9" w:rsidP="003F1AB9">
            <w:pPr>
              <w:spacing w:after="120"/>
              <w:rPr>
                <w:rFonts w:ascii="Calibri" w:eastAsia="Times New Roman" w:hAnsi="Calibri" w:cs="Arial"/>
                <w:b/>
                <w:kern w:val="2"/>
              </w:rPr>
            </w:pPr>
          </w:p>
          <w:p w14:paraId="64222019" w14:textId="77777777" w:rsidR="003F1AB9" w:rsidRPr="00DF0C08" w:rsidRDefault="003F1AB9" w:rsidP="003F1AB9">
            <w:pPr>
              <w:spacing w:after="120"/>
              <w:rPr>
                <w:rFonts w:ascii="Calibri" w:eastAsia="Times New Roman" w:hAnsi="Calibri" w:cs="Arial"/>
                <w:b/>
                <w:kern w:val="2"/>
              </w:rPr>
            </w:pPr>
          </w:p>
          <w:p w14:paraId="0C365E77" w14:textId="77777777" w:rsidR="003F1AB9" w:rsidRPr="00DF0C08" w:rsidRDefault="003F1AB9" w:rsidP="003F1AB9">
            <w:pPr>
              <w:spacing w:after="120"/>
              <w:rPr>
                <w:rFonts w:ascii="Calibri" w:eastAsia="Times New Roman" w:hAnsi="Calibri" w:cs="Arial"/>
                <w:b/>
                <w:kern w:val="1"/>
              </w:rPr>
            </w:pPr>
            <w:r w:rsidRPr="00DF0C08">
              <w:rPr>
                <w:rFonts w:eastAsia="Times New Roman" w:cs="Arial"/>
                <w:b/>
              </w:rPr>
              <w:t>Długoterminowa (kompleksowa) strategia biznesowa</w:t>
            </w:r>
            <w:r w:rsidRPr="00DF0C08">
              <w:rPr>
                <w:rFonts w:ascii="Calibri" w:eastAsia="Times New Roman" w:hAnsi="Calibri" w:cs="Arial"/>
                <w:b/>
                <w:kern w:val="2"/>
              </w:rPr>
              <w:t xml:space="preserve"> przedsiębiorstwa</w:t>
            </w:r>
          </w:p>
        </w:tc>
        <w:tc>
          <w:tcPr>
            <w:tcW w:w="6056" w:type="dxa"/>
          </w:tcPr>
          <w:p w14:paraId="1CD2A69E" w14:textId="77777777" w:rsidR="003F1AB9" w:rsidRPr="00DF0C08" w:rsidRDefault="003F1AB9" w:rsidP="003F1AB9">
            <w:pPr>
              <w:snapToGrid w:val="0"/>
              <w:jc w:val="both"/>
              <w:rPr>
                <w:rFonts w:ascii="Calibri" w:eastAsia="Times New Roman" w:hAnsi="Calibri" w:cs="Times New Roman"/>
              </w:rPr>
            </w:pPr>
            <w:r w:rsidRPr="00DF0C08">
              <w:rPr>
                <w:rFonts w:ascii="Calibri" w:hAnsi="Calibri"/>
              </w:rPr>
              <w:t>W ramach kryterium sprawdzane będzie  czy  wnioskodawca posiada aktualną d</w:t>
            </w:r>
            <w:r w:rsidRPr="00DF0C08">
              <w:rPr>
                <w:rFonts w:eastAsia="Times New Roman" w:cs="Arial"/>
              </w:rPr>
              <w:t>ługoterminową</w:t>
            </w:r>
            <w:r w:rsidRPr="00DF0C08">
              <w:rPr>
                <w:rFonts w:eastAsia="Times New Roman" w:cs="Arial"/>
                <w:b/>
              </w:rPr>
              <w:t xml:space="preserve"> </w:t>
            </w:r>
            <w:r w:rsidRPr="00DF0C08">
              <w:rPr>
                <w:rFonts w:eastAsia="Times New Roman" w:cs="Arial"/>
              </w:rPr>
              <w:t>(kompleksową) „strategię biznesową</w:t>
            </w:r>
            <w:r w:rsidRPr="00DF0C08">
              <w:rPr>
                <w:rFonts w:ascii="Calibri" w:hAnsi="Calibri"/>
              </w:rPr>
              <w:t xml:space="preserve">  przedsiębiorstwa” lub dokument równoważny,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584EB564" w14:textId="77777777" w:rsidR="003F1AB9" w:rsidRPr="00DF0C08" w:rsidRDefault="003F1AB9" w:rsidP="003F1AB9">
            <w:pPr>
              <w:snapToGrid w:val="0"/>
              <w:jc w:val="both"/>
              <w:rPr>
                <w:rFonts w:ascii="Calibri" w:eastAsia="Times New Roman" w:hAnsi="Calibri" w:cs="Times New Roman"/>
              </w:rPr>
            </w:pPr>
          </w:p>
          <w:p w14:paraId="5E91ADCB" w14:textId="77777777"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Plan nie może być starszy niż 4 lata, czas liczony od momentu odebrania protokołem/napisania planu przez przedsiębiorstwo.</w:t>
            </w:r>
          </w:p>
          <w:p w14:paraId="15C5373D" w14:textId="77777777" w:rsidR="003F1AB9" w:rsidRPr="00DF0C08" w:rsidRDefault="003F1AB9" w:rsidP="003F1AB9">
            <w:pPr>
              <w:jc w:val="both"/>
              <w:rPr>
                <w:rFonts w:ascii="Calibri" w:eastAsia="Times New Roman" w:hAnsi="Calibri" w:cs="Times New Roman"/>
              </w:rPr>
            </w:pPr>
          </w:p>
          <w:p w14:paraId="49E4E79E" w14:textId="77777777" w:rsidR="003F1AB9" w:rsidRPr="00DF0C08" w:rsidRDefault="003F1AB9" w:rsidP="003F1AB9">
            <w:pPr>
              <w:jc w:val="both"/>
              <w:rPr>
                <w:rFonts w:ascii="Calibri" w:eastAsia="Times New Roman" w:hAnsi="Calibri" w:cs="Times New Roman"/>
              </w:rPr>
            </w:pPr>
            <w:r w:rsidRPr="00DF0C08">
              <w:rPr>
                <w:rFonts w:ascii="Calibri" w:eastAsia="Times New Roman" w:hAnsi="Calibri" w:cs="Times New Roman"/>
              </w:rPr>
              <w:t>Kryterium oceniane na podstawie dołączonego dokumentu (strategii)  i wniosku o dofinansowanie.</w:t>
            </w:r>
          </w:p>
          <w:p w14:paraId="6D9664AC" w14:textId="77777777" w:rsidR="003F1AB9" w:rsidRPr="00DF0C08" w:rsidRDefault="003F1AB9" w:rsidP="003F1AB9">
            <w:pPr>
              <w:jc w:val="both"/>
              <w:rPr>
                <w:rFonts w:ascii="Calibri" w:eastAsia="Times New Roman" w:hAnsi="Calibri" w:cs="Times New Roman"/>
              </w:rPr>
            </w:pPr>
          </w:p>
          <w:p w14:paraId="3DA1173E" w14:textId="77777777" w:rsidR="003F1AB9" w:rsidRPr="00DF0C08" w:rsidRDefault="003F1AB9" w:rsidP="003F1AB9">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680569A2" w14:textId="77777777" w:rsidR="003F1AB9" w:rsidRPr="00DF0C08" w:rsidRDefault="003F1AB9" w:rsidP="003F1AB9">
            <w:pPr>
              <w:spacing w:after="120"/>
              <w:rPr>
                <w:rFonts w:ascii="Calibri" w:eastAsia="Times New Roman" w:hAnsi="Calibri" w:cs="Arial"/>
                <w:b/>
                <w:kern w:val="1"/>
              </w:rPr>
            </w:pPr>
            <w:r w:rsidRPr="00DF0C08">
              <w:rPr>
                <w:rFonts w:ascii="Calibri" w:eastAsia="Calibri" w:hAnsi="Calibri" w:cs="Times New Roman"/>
              </w:rPr>
              <w:t>W przypadku projektów partnerskich sprawdzane będzie posiadanie w/w dokument/ów przez wszystkich partnerów projektu.</w:t>
            </w:r>
          </w:p>
        </w:tc>
        <w:tc>
          <w:tcPr>
            <w:tcW w:w="3584" w:type="dxa"/>
          </w:tcPr>
          <w:p w14:paraId="32B249F6" w14:textId="77777777" w:rsidR="003F1AB9" w:rsidRPr="00DF0C08" w:rsidRDefault="003F1AB9" w:rsidP="003F1AB9">
            <w:pPr>
              <w:jc w:val="center"/>
              <w:rPr>
                <w:rFonts w:ascii="Calibri" w:hAnsi="Calibri"/>
                <w:bCs/>
                <w:iCs/>
              </w:rPr>
            </w:pPr>
          </w:p>
          <w:p w14:paraId="7CCC4199" w14:textId="77777777" w:rsidR="003F1AB9" w:rsidRPr="00DF0C08" w:rsidRDefault="003F1AB9" w:rsidP="003F1AB9">
            <w:pPr>
              <w:jc w:val="center"/>
              <w:rPr>
                <w:rFonts w:ascii="Calibri" w:hAnsi="Calibri"/>
                <w:bCs/>
                <w:iCs/>
              </w:rPr>
            </w:pPr>
          </w:p>
          <w:p w14:paraId="42FD859D" w14:textId="77777777" w:rsidR="003F1AB9" w:rsidRPr="00DF0C08" w:rsidRDefault="003F1AB9" w:rsidP="003F1AB9">
            <w:pPr>
              <w:jc w:val="center"/>
              <w:rPr>
                <w:rFonts w:ascii="Calibri" w:hAnsi="Calibri"/>
                <w:bCs/>
                <w:iCs/>
              </w:rPr>
            </w:pPr>
          </w:p>
          <w:p w14:paraId="12FBBBC5" w14:textId="77777777" w:rsidR="003F1AB9" w:rsidRPr="00DF0C08" w:rsidRDefault="003F1AB9" w:rsidP="003F1AB9">
            <w:pPr>
              <w:jc w:val="center"/>
              <w:rPr>
                <w:rFonts w:ascii="Calibri" w:hAnsi="Calibri"/>
                <w:bCs/>
                <w:iCs/>
              </w:rPr>
            </w:pPr>
          </w:p>
          <w:p w14:paraId="5E5F1EF9" w14:textId="77777777" w:rsidR="003F1AB9" w:rsidRPr="00DF0C08" w:rsidRDefault="003F1AB9" w:rsidP="003F1AB9">
            <w:pPr>
              <w:jc w:val="center"/>
              <w:rPr>
                <w:rFonts w:ascii="Calibri" w:hAnsi="Calibri"/>
                <w:bCs/>
                <w:iCs/>
              </w:rPr>
            </w:pPr>
          </w:p>
          <w:p w14:paraId="02342F52" w14:textId="77777777" w:rsidR="003F1AB9" w:rsidRPr="00DF0C08" w:rsidRDefault="003F1AB9" w:rsidP="003F1AB9">
            <w:pPr>
              <w:jc w:val="center"/>
              <w:rPr>
                <w:rFonts w:ascii="Calibri" w:hAnsi="Calibri"/>
                <w:bCs/>
                <w:iCs/>
              </w:rPr>
            </w:pPr>
          </w:p>
          <w:p w14:paraId="27080FBE" w14:textId="77777777" w:rsidR="003F1AB9" w:rsidRPr="00DF0C08" w:rsidRDefault="003F1AB9" w:rsidP="003F1AB9">
            <w:pPr>
              <w:jc w:val="center"/>
              <w:rPr>
                <w:rFonts w:ascii="Calibri" w:hAnsi="Calibri"/>
                <w:bCs/>
                <w:iCs/>
              </w:rPr>
            </w:pPr>
            <w:r w:rsidRPr="00DF0C08">
              <w:rPr>
                <w:rFonts w:ascii="Calibri" w:hAnsi="Calibri"/>
                <w:bCs/>
                <w:iCs/>
              </w:rPr>
              <w:t>Tak/Nie</w:t>
            </w:r>
          </w:p>
          <w:p w14:paraId="7B50B347" w14:textId="77777777" w:rsidR="003F1AB9" w:rsidRPr="00DF0C08" w:rsidRDefault="003F1AB9" w:rsidP="003F1AB9">
            <w:pPr>
              <w:jc w:val="center"/>
              <w:rPr>
                <w:rFonts w:ascii="Calibri" w:hAnsi="Calibri"/>
                <w:bCs/>
                <w:iCs/>
              </w:rPr>
            </w:pPr>
            <w:r w:rsidRPr="00DF0C08">
              <w:rPr>
                <w:rFonts w:ascii="Calibri" w:hAnsi="Calibri"/>
                <w:bCs/>
                <w:iCs/>
              </w:rPr>
              <w:t>Kryterium obligatoryjne</w:t>
            </w:r>
          </w:p>
          <w:p w14:paraId="61FAB808" w14:textId="77777777" w:rsidR="003F1AB9" w:rsidRPr="00DF0C08" w:rsidRDefault="003F1AB9" w:rsidP="003F1AB9">
            <w:pPr>
              <w:jc w:val="center"/>
              <w:rPr>
                <w:rFonts w:ascii="Calibri" w:hAnsi="Calibri"/>
                <w:bCs/>
                <w:iCs/>
              </w:rPr>
            </w:pPr>
            <w:r w:rsidRPr="00DF0C08">
              <w:rPr>
                <w:rFonts w:ascii="Calibri" w:hAnsi="Calibri"/>
                <w:bCs/>
                <w:iCs/>
              </w:rPr>
              <w:t>(spełnienie jest niezbędne dla możliwości otrzymania dofinansowania).</w:t>
            </w:r>
          </w:p>
          <w:p w14:paraId="6A72F3E1" w14:textId="77777777" w:rsidR="003F1AB9" w:rsidRPr="00DF0C08" w:rsidRDefault="003F1AB9" w:rsidP="003F1AB9">
            <w:pPr>
              <w:jc w:val="center"/>
              <w:rPr>
                <w:rFonts w:ascii="Calibri" w:hAnsi="Calibri"/>
                <w:bCs/>
                <w:iCs/>
              </w:rPr>
            </w:pPr>
            <w:r w:rsidRPr="00DF0C08">
              <w:rPr>
                <w:rFonts w:ascii="Calibri" w:hAnsi="Calibri"/>
                <w:bCs/>
                <w:iCs/>
              </w:rPr>
              <w:t>Niespełnienie kryterium oznacza odrzucenie wniosku</w:t>
            </w:r>
          </w:p>
          <w:p w14:paraId="5702EAEF" w14:textId="77777777" w:rsidR="003F1AB9" w:rsidRPr="00DF0C08" w:rsidRDefault="003F1AB9" w:rsidP="003F1AB9">
            <w:pPr>
              <w:spacing w:after="120"/>
              <w:jc w:val="center"/>
              <w:rPr>
                <w:rFonts w:ascii="Calibri" w:eastAsia="Times New Roman" w:hAnsi="Calibri" w:cs="Arial"/>
                <w:b/>
                <w:kern w:val="1"/>
              </w:rPr>
            </w:pPr>
          </w:p>
        </w:tc>
      </w:tr>
      <w:tr w:rsidR="003F1AB9" w:rsidRPr="00DF0C08" w14:paraId="0007481A" w14:textId="77777777" w:rsidTr="003F1AB9">
        <w:trPr>
          <w:trHeight w:val="432"/>
        </w:trPr>
        <w:tc>
          <w:tcPr>
            <w:tcW w:w="897" w:type="dxa"/>
          </w:tcPr>
          <w:p w14:paraId="44C5344A" w14:textId="77777777" w:rsidR="003F1AB9" w:rsidRPr="00DF0C08" w:rsidRDefault="003F1AB9" w:rsidP="003F1AB9">
            <w:pPr>
              <w:spacing w:after="120"/>
              <w:jc w:val="center"/>
              <w:rPr>
                <w:rFonts w:ascii="Calibri" w:eastAsia="Times New Roman" w:hAnsi="Calibri" w:cs="Arial"/>
                <w:b/>
                <w:kern w:val="1"/>
              </w:rPr>
            </w:pPr>
          </w:p>
          <w:p w14:paraId="5C73D82B" w14:textId="77777777" w:rsidR="003F1AB9" w:rsidRPr="00DF0C08" w:rsidRDefault="003F1AB9" w:rsidP="003F1AB9">
            <w:pPr>
              <w:spacing w:after="120"/>
              <w:jc w:val="center"/>
              <w:rPr>
                <w:rFonts w:ascii="Calibri" w:eastAsia="Times New Roman" w:hAnsi="Calibri" w:cs="Arial"/>
                <w:b/>
                <w:kern w:val="1"/>
              </w:rPr>
            </w:pPr>
          </w:p>
          <w:p w14:paraId="6338C8EE" w14:textId="77777777" w:rsidR="003F1AB9" w:rsidRPr="00DF0C08" w:rsidRDefault="003F1AB9" w:rsidP="003F1AB9">
            <w:pPr>
              <w:spacing w:after="120"/>
              <w:jc w:val="center"/>
              <w:rPr>
                <w:rFonts w:ascii="Calibri" w:eastAsia="Times New Roman" w:hAnsi="Calibri" w:cs="Arial"/>
                <w:b/>
                <w:kern w:val="1"/>
              </w:rPr>
            </w:pPr>
          </w:p>
          <w:p w14:paraId="14812E1A"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14:paraId="3AD2548B" w14:textId="77777777" w:rsidR="003F1AB9" w:rsidRPr="00DF0C08" w:rsidRDefault="003F1AB9" w:rsidP="003F1AB9">
            <w:pPr>
              <w:snapToGrid w:val="0"/>
              <w:rPr>
                <w:rFonts w:ascii="Calibri" w:hAnsi="Calibri" w:cs="Arial"/>
                <w:b/>
              </w:rPr>
            </w:pPr>
            <w:r w:rsidRPr="00DF0C08">
              <w:rPr>
                <w:rFonts w:ascii="Calibri" w:hAnsi="Calibri" w:cs="Arial"/>
                <w:b/>
              </w:rPr>
              <w:t>Zgodność z regionalnymi inteligentnymi specjalizacjami Dolnego Śląska</w:t>
            </w:r>
          </w:p>
          <w:p w14:paraId="32021BB5" w14:textId="77777777" w:rsidR="003F1AB9" w:rsidRPr="00DF0C08" w:rsidRDefault="003F1AB9" w:rsidP="003F1AB9">
            <w:pPr>
              <w:snapToGrid w:val="0"/>
              <w:rPr>
                <w:rFonts w:ascii="Calibri" w:hAnsi="Calibri" w:cs="Arial"/>
                <w:b/>
              </w:rPr>
            </w:pPr>
          </w:p>
          <w:p w14:paraId="15EDC5F9" w14:textId="77777777" w:rsidR="003F1AB9" w:rsidRPr="00DF0C08" w:rsidRDefault="003F1AB9" w:rsidP="003F1AB9">
            <w:pPr>
              <w:rPr>
                <w:rFonts w:ascii="Calibri" w:eastAsia="Calibri" w:hAnsi="Calibri" w:cs="Arial"/>
              </w:rPr>
            </w:pPr>
          </w:p>
          <w:p w14:paraId="5DD0A56A" w14:textId="77777777" w:rsidR="003F1AB9" w:rsidRPr="00DF0C08" w:rsidRDefault="003F1AB9" w:rsidP="003F1AB9">
            <w:pPr>
              <w:rPr>
                <w:rFonts w:ascii="Calibri" w:eastAsia="Calibri" w:hAnsi="Calibri" w:cs="Arial"/>
              </w:rPr>
            </w:pPr>
          </w:p>
          <w:p w14:paraId="2866CA0C" w14:textId="77777777" w:rsidR="003F1AB9" w:rsidRPr="00DF0C08" w:rsidRDefault="003F1AB9" w:rsidP="003F1AB9">
            <w:pPr>
              <w:rPr>
                <w:rFonts w:ascii="Calibri" w:eastAsia="Calibri" w:hAnsi="Calibri" w:cs="Arial"/>
              </w:rPr>
            </w:pPr>
          </w:p>
          <w:p w14:paraId="0A61EF7A" w14:textId="77777777" w:rsidR="003F1AB9" w:rsidRPr="00DF0C08" w:rsidRDefault="003F1AB9" w:rsidP="003F1AB9">
            <w:pPr>
              <w:rPr>
                <w:rFonts w:ascii="Calibri" w:eastAsia="Calibri" w:hAnsi="Calibri" w:cs="Arial"/>
              </w:rPr>
            </w:pPr>
          </w:p>
          <w:p w14:paraId="6A2CC8E0" w14:textId="77777777" w:rsidR="003F1AB9" w:rsidRPr="00DF0C08" w:rsidRDefault="003F1AB9" w:rsidP="003F1AB9">
            <w:pPr>
              <w:snapToGrid w:val="0"/>
              <w:rPr>
                <w:rFonts w:ascii="Calibri" w:eastAsia="Times New Roman" w:hAnsi="Calibri" w:cs="Arial"/>
                <w:b/>
              </w:rPr>
            </w:pPr>
          </w:p>
          <w:p w14:paraId="532323FF" w14:textId="77777777" w:rsidR="003F1AB9" w:rsidRPr="00DF0C08" w:rsidRDefault="003F1AB9" w:rsidP="003F1AB9">
            <w:pPr>
              <w:snapToGrid w:val="0"/>
              <w:rPr>
                <w:rFonts w:ascii="Calibri" w:eastAsia="Times New Roman" w:hAnsi="Calibri" w:cs="Arial"/>
                <w:b/>
              </w:rPr>
            </w:pPr>
          </w:p>
          <w:p w14:paraId="0628D9B0" w14:textId="77777777" w:rsidR="003F1AB9" w:rsidRPr="00DF0C08" w:rsidRDefault="003F1AB9" w:rsidP="003F1AB9">
            <w:pPr>
              <w:snapToGrid w:val="0"/>
              <w:rPr>
                <w:rFonts w:ascii="Calibri" w:eastAsia="Times New Roman" w:hAnsi="Calibri" w:cs="Arial"/>
                <w:b/>
              </w:rPr>
            </w:pPr>
          </w:p>
        </w:tc>
        <w:tc>
          <w:tcPr>
            <w:tcW w:w="6056" w:type="dxa"/>
            <w:vAlign w:val="center"/>
          </w:tcPr>
          <w:p w14:paraId="6833E590"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i punktowane będzie czy projekt  wpisuje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9FAC119" w14:textId="77777777" w:rsidR="003F1AB9" w:rsidRPr="00DF0C08" w:rsidRDefault="003F1AB9" w:rsidP="003F1AB9">
            <w:pPr>
              <w:snapToGrid w:val="0"/>
              <w:jc w:val="both"/>
              <w:rPr>
                <w:rFonts w:ascii="Calibri" w:eastAsia="Times New Roman" w:hAnsi="Calibri" w:cs="Arial"/>
              </w:rPr>
            </w:pPr>
          </w:p>
          <w:p w14:paraId="13CE9242"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RSI - Regionalna Strategia Innowacji dla Województwa Dolnośląskiego na lata 2011-2020 (RSI WD) została przyjęta uchwałą nr 1149/IV/11 Zarządu Województwa Dolnośląskiego z </w:t>
            </w:r>
            <w:r w:rsidRPr="00DF0C08">
              <w:rPr>
                <w:rFonts w:ascii="Calibri" w:eastAsia="Times New Roman" w:hAnsi="Calibri" w:cs="Arial"/>
              </w:rPr>
              <w:lastRenderedPageBreak/>
              <w:t xml:space="preserve">dnia 30 sierpnia 2011 r. (z </w:t>
            </w:r>
            <w:proofErr w:type="spellStart"/>
            <w:r w:rsidRPr="00DF0C08">
              <w:rPr>
                <w:rFonts w:ascii="Calibri" w:eastAsia="Times New Roman" w:hAnsi="Calibri" w:cs="Arial"/>
              </w:rPr>
              <w:t>późn</w:t>
            </w:r>
            <w:proofErr w:type="spellEnd"/>
            <w:r w:rsidRPr="00DF0C08">
              <w:rPr>
                <w:rFonts w:ascii="Calibri" w:eastAsia="Times New Roman" w:hAnsi="Calibri" w:cs="Arial"/>
              </w:rPr>
              <w:t>. zm.)</w:t>
            </w:r>
          </w:p>
          <w:p w14:paraId="76CDADF6" w14:textId="77777777" w:rsidR="003F1AB9" w:rsidRPr="00DF0C08" w:rsidRDefault="003F1AB9" w:rsidP="003F1AB9">
            <w:pPr>
              <w:snapToGrid w:val="0"/>
              <w:jc w:val="both"/>
              <w:rPr>
                <w:rFonts w:ascii="Calibri" w:eastAsia="Times New Roman" w:hAnsi="Calibri" w:cs="Arial"/>
              </w:rPr>
            </w:pPr>
          </w:p>
          <w:p w14:paraId="4B97BB37" w14:textId="77777777" w:rsidR="003F1AB9" w:rsidRPr="00DF0C08" w:rsidRDefault="003F1AB9" w:rsidP="003F1AB9">
            <w:pPr>
              <w:jc w:val="both"/>
              <w:rPr>
                <w:rFonts w:ascii="Calibri" w:eastAsia="Calibri" w:hAnsi="Calibri" w:cs="Arial"/>
              </w:rPr>
            </w:pPr>
            <w:r w:rsidRPr="00DF0C08">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16F608C5" w14:textId="77777777" w:rsidR="003F1AB9" w:rsidRPr="00DF0C08" w:rsidRDefault="003F1AB9" w:rsidP="003F1AB9">
            <w:pPr>
              <w:jc w:val="both"/>
              <w:rPr>
                <w:rFonts w:ascii="Calibri" w:eastAsia="Calibri" w:hAnsi="Calibri" w:cs="Arial"/>
              </w:rPr>
            </w:pPr>
          </w:p>
          <w:p w14:paraId="77BB3498" w14:textId="77777777" w:rsidR="003F1AB9" w:rsidRPr="00DF0C08" w:rsidRDefault="003F1AB9" w:rsidP="003F1AB9">
            <w:pPr>
              <w:jc w:val="both"/>
              <w:rPr>
                <w:rFonts w:ascii="Calibri" w:eastAsia="Calibri" w:hAnsi="Calibri" w:cs="Arial"/>
              </w:rPr>
            </w:pPr>
            <w:r w:rsidRPr="00DF0C08">
              <w:rPr>
                <w:rFonts w:ascii="Calibri" w:eastAsia="Calibri" w:hAnsi="Calibri" w:cs="Arial"/>
              </w:rPr>
              <w:t>- projekt wpisuje się w przynajmniej 1 podobszar wskazany w RSI (4 pkt.)</w:t>
            </w:r>
          </w:p>
          <w:p w14:paraId="63DDB2E9" w14:textId="77777777" w:rsidR="003F1AB9" w:rsidRPr="00DF0C08" w:rsidRDefault="003F1AB9" w:rsidP="003F1AB9">
            <w:pPr>
              <w:jc w:val="both"/>
              <w:rPr>
                <w:rFonts w:ascii="Calibri" w:eastAsia="Calibri" w:hAnsi="Calibri" w:cs="Arial"/>
              </w:rPr>
            </w:pPr>
            <w:r w:rsidRPr="00DF0C08">
              <w:rPr>
                <w:rFonts w:ascii="Calibri" w:eastAsia="Calibri" w:hAnsi="Calibri" w:cs="Arial"/>
              </w:rPr>
              <w:t>- projekt nie wpisuje się w przynajmniej 1 podobszar wskazany w RSI (0 pkt.)</w:t>
            </w:r>
          </w:p>
          <w:p w14:paraId="4B25930C" w14:textId="77777777" w:rsidR="003F1AB9" w:rsidRPr="00DF0C08" w:rsidRDefault="003F1AB9" w:rsidP="003F1AB9">
            <w:pPr>
              <w:snapToGrid w:val="0"/>
              <w:jc w:val="both"/>
              <w:rPr>
                <w:rFonts w:ascii="Calibri" w:eastAsia="Times New Roman" w:hAnsi="Calibri" w:cs="Arial"/>
              </w:rPr>
            </w:pPr>
          </w:p>
          <w:p w14:paraId="7B871D9B"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Kryterium oceniane na podstawie</w:t>
            </w:r>
            <w:r w:rsidRPr="00DF0C08">
              <w:rPr>
                <w:rFonts w:ascii="Calibri" w:hAnsi="Calibri"/>
              </w:rPr>
              <w:t xml:space="preserve"> </w:t>
            </w:r>
            <w:r w:rsidRPr="00DF0C08">
              <w:rPr>
                <w:rFonts w:ascii="Calibri" w:eastAsia="Times New Roman" w:hAnsi="Calibri" w:cs="Arial"/>
              </w:rPr>
              <w:t xml:space="preserve">wniosku </w:t>
            </w:r>
            <w:r w:rsidRPr="00DF0C08">
              <w:rPr>
                <w:rFonts w:ascii="Calibri" w:eastAsia="Times New Roman" w:hAnsi="Calibri" w:cs="Arial"/>
              </w:rPr>
              <w:br/>
              <w:t xml:space="preserve">o dofinansowanie.   </w:t>
            </w:r>
          </w:p>
          <w:p w14:paraId="0987B2E1" w14:textId="77777777" w:rsidR="003F1AB9" w:rsidRPr="00DF0C08" w:rsidRDefault="003F1AB9" w:rsidP="003F1AB9">
            <w:pPr>
              <w:snapToGrid w:val="0"/>
              <w:jc w:val="both"/>
              <w:rPr>
                <w:rFonts w:ascii="Calibri" w:eastAsia="Times New Roman" w:hAnsi="Calibri" w:cs="Arial"/>
              </w:rPr>
            </w:pPr>
          </w:p>
          <w:p w14:paraId="35E6270C" w14:textId="77777777" w:rsidR="003F1AB9" w:rsidRPr="00DF0C08" w:rsidRDefault="003F1AB9" w:rsidP="003F1AB9">
            <w:pPr>
              <w:rPr>
                <w:rFonts w:ascii="Calibri" w:eastAsia="Times New Roman" w:hAnsi="Calibri" w:cs="Arial"/>
              </w:rPr>
            </w:pPr>
          </w:p>
        </w:tc>
        <w:tc>
          <w:tcPr>
            <w:tcW w:w="3584" w:type="dxa"/>
            <w:vAlign w:val="center"/>
          </w:tcPr>
          <w:p w14:paraId="5974D1DF"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14:paraId="71A44208"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(0 punktów w</w:t>
            </w:r>
          </w:p>
          <w:p w14:paraId="45862DEF"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14:paraId="479CFB92"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14:paraId="6C6BF065"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14:paraId="03F2432A"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tc>
      </w:tr>
      <w:tr w:rsidR="003F1AB9" w:rsidRPr="00DF0C08" w14:paraId="646BB0AB" w14:textId="77777777" w:rsidTr="003F1AB9">
        <w:trPr>
          <w:trHeight w:val="432"/>
        </w:trPr>
        <w:tc>
          <w:tcPr>
            <w:tcW w:w="897" w:type="dxa"/>
          </w:tcPr>
          <w:p w14:paraId="3265B682" w14:textId="77777777" w:rsidR="003F1AB9" w:rsidRPr="00DF0C08" w:rsidRDefault="003F1AB9" w:rsidP="003F1AB9">
            <w:pPr>
              <w:spacing w:after="120"/>
              <w:jc w:val="center"/>
              <w:rPr>
                <w:rFonts w:ascii="Calibri" w:eastAsia="Times New Roman" w:hAnsi="Calibri" w:cs="Arial"/>
                <w:b/>
                <w:kern w:val="1"/>
              </w:rPr>
            </w:pPr>
          </w:p>
          <w:p w14:paraId="03176163" w14:textId="77777777" w:rsidR="003F1AB9" w:rsidRPr="00DF0C08" w:rsidRDefault="003F1AB9" w:rsidP="003F1AB9">
            <w:pPr>
              <w:spacing w:after="120"/>
              <w:jc w:val="center"/>
              <w:rPr>
                <w:rFonts w:ascii="Calibri" w:eastAsia="Times New Roman" w:hAnsi="Calibri" w:cs="Arial"/>
                <w:b/>
                <w:kern w:val="1"/>
              </w:rPr>
            </w:pPr>
          </w:p>
          <w:p w14:paraId="32FFD102" w14:textId="77777777" w:rsidR="003F1AB9" w:rsidRPr="00DF0C08" w:rsidRDefault="003F1AB9" w:rsidP="003F1AB9">
            <w:pPr>
              <w:spacing w:after="120"/>
              <w:jc w:val="center"/>
              <w:rPr>
                <w:rFonts w:ascii="Calibri" w:eastAsia="Times New Roman" w:hAnsi="Calibri" w:cs="Arial"/>
                <w:b/>
                <w:kern w:val="1"/>
              </w:rPr>
            </w:pPr>
          </w:p>
          <w:p w14:paraId="1B01FC7E" w14:textId="77777777" w:rsidR="003F1AB9" w:rsidRPr="00DF0C08" w:rsidRDefault="003F1AB9" w:rsidP="003F1AB9">
            <w:pPr>
              <w:spacing w:after="120"/>
              <w:jc w:val="center"/>
              <w:rPr>
                <w:rFonts w:ascii="Calibri" w:eastAsia="Times New Roman" w:hAnsi="Calibri" w:cs="Arial"/>
                <w:b/>
                <w:kern w:val="1"/>
              </w:rPr>
            </w:pPr>
          </w:p>
          <w:p w14:paraId="3640322F"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3.</w:t>
            </w:r>
          </w:p>
          <w:p w14:paraId="57D208B1" w14:textId="77777777" w:rsidR="003F1AB9" w:rsidRPr="00DF0C08" w:rsidRDefault="003F1AB9" w:rsidP="003F1AB9">
            <w:pPr>
              <w:spacing w:after="120"/>
              <w:jc w:val="center"/>
              <w:rPr>
                <w:rFonts w:ascii="Calibri" w:eastAsia="Times New Roman" w:hAnsi="Calibri" w:cs="Arial"/>
                <w:b/>
                <w:kern w:val="1"/>
              </w:rPr>
            </w:pPr>
          </w:p>
        </w:tc>
        <w:tc>
          <w:tcPr>
            <w:tcW w:w="3605" w:type="dxa"/>
            <w:vAlign w:val="center"/>
          </w:tcPr>
          <w:p w14:paraId="2FA4636A" w14:textId="77777777" w:rsidR="003F1AB9" w:rsidRPr="00DF0C08" w:rsidRDefault="003F1AB9" w:rsidP="003F1AB9">
            <w:pPr>
              <w:snapToGrid w:val="0"/>
              <w:rPr>
                <w:rFonts w:ascii="Calibri" w:eastAsia="Times New Roman" w:hAnsi="Calibri" w:cs="Arial"/>
                <w:b/>
              </w:rPr>
            </w:pPr>
          </w:p>
          <w:p w14:paraId="5086AFAD" w14:textId="77777777" w:rsidR="003F1AB9" w:rsidRPr="00DF0C08" w:rsidRDefault="003F1AB9" w:rsidP="003F1AB9">
            <w:pPr>
              <w:snapToGrid w:val="0"/>
              <w:rPr>
                <w:rFonts w:ascii="Calibri" w:eastAsia="Times New Roman" w:hAnsi="Calibri" w:cs="Arial"/>
                <w:b/>
              </w:rPr>
            </w:pPr>
            <w:r w:rsidRPr="00DF0C08">
              <w:rPr>
                <w:rFonts w:ascii="Calibri" w:eastAsia="Times New Roman" w:hAnsi="Calibri" w:cs="Arial"/>
                <w:b/>
              </w:rPr>
              <w:t>Partnerstwo</w:t>
            </w:r>
          </w:p>
          <w:p w14:paraId="5A0E5557" w14:textId="77777777" w:rsidR="003F1AB9" w:rsidRPr="00DF0C08" w:rsidRDefault="003F1AB9" w:rsidP="003F1AB9">
            <w:pPr>
              <w:snapToGrid w:val="0"/>
              <w:rPr>
                <w:rFonts w:ascii="Calibri" w:eastAsia="Times New Roman" w:hAnsi="Calibri" w:cs="Arial"/>
                <w:b/>
              </w:rPr>
            </w:pPr>
          </w:p>
        </w:tc>
        <w:tc>
          <w:tcPr>
            <w:tcW w:w="6056" w:type="dxa"/>
            <w:vAlign w:val="center"/>
          </w:tcPr>
          <w:p w14:paraId="72ECCE1C"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W ramach kryterium sprawdzane będzie czy projekt jest realizowany w ramach partnerstwa MŚP?  </w:t>
            </w:r>
          </w:p>
          <w:p w14:paraId="01ABEA68"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przypadku realizacji projektu w partnerstwie,</w:t>
            </w:r>
            <w:r w:rsidRPr="00DF0C08">
              <w:rPr>
                <w:rFonts w:ascii="Calibri" w:hAnsi="Calibri"/>
              </w:rPr>
              <w:t xml:space="preserve"> </w:t>
            </w:r>
            <w:r w:rsidRPr="00DF0C08">
              <w:rPr>
                <w:rFonts w:ascii="Calibri" w:eastAsia="Times New Roman" w:hAnsi="Calibri" w:cs="Arial"/>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3B4C505A" w14:textId="77777777" w:rsidR="003F1AB9" w:rsidRPr="00DF0C08" w:rsidRDefault="003F1AB9" w:rsidP="003F1AB9">
            <w:pPr>
              <w:snapToGrid w:val="0"/>
              <w:jc w:val="both"/>
              <w:rPr>
                <w:rFonts w:ascii="Calibri" w:eastAsia="Times New Roman" w:hAnsi="Calibri" w:cs="Arial"/>
              </w:rPr>
            </w:pPr>
          </w:p>
          <w:p w14:paraId="79B36BDA"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jest realizowany w partnerstwie (1 pkt.)</w:t>
            </w:r>
          </w:p>
          <w:p w14:paraId="733D9542"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projekt nie jest realizowany w partnerstwie (0 pkt.)</w:t>
            </w:r>
          </w:p>
          <w:p w14:paraId="1C9409FA" w14:textId="77777777" w:rsidR="003F1AB9" w:rsidRPr="00DF0C08" w:rsidRDefault="003F1AB9" w:rsidP="003F1AB9">
            <w:pPr>
              <w:snapToGrid w:val="0"/>
              <w:jc w:val="both"/>
              <w:rPr>
                <w:rFonts w:ascii="Calibri" w:eastAsia="Times New Roman" w:hAnsi="Calibri" w:cs="Arial"/>
              </w:rPr>
            </w:pPr>
          </w:p>
          <w:p w14:paraId="764F7F2E"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Kryterium oceniane na podstawie dołączonej umowy partnerskiej  i wniosku o dofinansowanie.   </w:t>
            </w:r>
          </w:p>
          <w:p w14:paraId="62CEECDD" w14:textId="77777777" w:rsidR="003F1AB9" w:rsidRPr="00DF0C08" w:rsidRDefault="003F1AB9" w:rsidP="003F1AB9">
            <w:pPr>
              <w:snapToGrid w:val="0"/>
              <w:rPr>
                <w:rFonts w:ascii="Calibri" w:eastAsia="Times New Roman" w:hAnsi="Calibri" w:cs="Arial"/>
              </w:rPr>
            </w:pPr>
          </w:p>
        </w:tc>
        <w:tc>
          <w:tcPr>
            <w:tcW w:w="3584" w:type="dxa"/>
            <w:vAlign w:val="center"/>
          </w:tcPr>
          <w:p w14:paraId="3761BC84"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 punktów</w:t>
            </w:r>
          </w:p>
          <w:p w14:paraId="3B89F2D0"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14:paraId="3634EDC1"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14:paraId="2791D6F0"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14:paraId="20EF7627"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14:paraId="1D947C27"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wniosku)</w:t>
            </w:r>
          </w:p>
        </w:tc>
      </w:tr>
      <w:tr w:rsidR="003F1AB9" w:rsidRPr="00DF0C08" w14:paraId="78D65E6B" w14:textId="77777777" w:rsidTr="003F1AB9">
        <w:trPr>
          <w:trHeight w:val="432"/>
        </w:trPr>
        <w:tc>
          <w:tcPr>
            <w:tcW w:w="897" w:type="dxa"/>
          </w:tcPr>
          <w:p w14:paraId="12657B6C" w14:textId="77777777" w:rsidR="003F1AB9" w:rsidRPr="00DF0C08" w:rsidRDefault="003F1AB9" w:rsidP="003F1AB9">
            <w:pPr>
              <w:spacing w:after="120"/>
              <w:jc w:val="center"/>
              <w:rPr>
                <w:rFonts w:ascii="Calibri" w:eastAsia="Times New Roman" w:hAnsi="Calibri" w:cs="Arial"/>
                <w:b/>
                <w:kern w:val="1"/>
              </w:rPr>
            </w:pPr>
          </w:p>
          <w:p w14:paraId="5A3C95E8" w14:textId="77777777" w:rsidR="003F1AB9" w:rsidRPr="00DF0C08" w:rsidRDefault="003F1AB9" w:rsidP="003F1AB9">
            <w:pPr>
              <w:spacing w:after="120"/>
              <w:jc w:val="center"/>
              <w:rPr>
                <w:rFonts w:ascii="Calibri" w:eastAsia="Times New Roman" w:hAnsi="Calibri" w:cs="Arial"/>
                <w:b/>
                <w:kern w:val="1"/>
              </w:rPr>
            </w:pPr>
          </w:p>
          <w:p w14:paraId="614FBD8C" w14:textId="77777777" w:rsidR="003F1AB9" w:rsidRPr="00DF0C08" w:rsidRDefault="003F1AB9" w:rsidP="003F1AB9">
            <w:pPr>
              <w:spacing w:after="120"/>
              <w:jc w:val="center"/>
              <w:rPr>
                <w:rFonts w:ascii="Calibri" w:eastAsia="Times New Roman" w:hAnsi="Calibri" w:cs="Arial"/>
                <w:b/>
                <w:kern w:val="1"/>
              </w:rPr>
            </w:pPr>
          </w:p>
          <w:p w14:paraId="4B277CA6" w14:textId="77777777" w:rsidR="003F1AB9" w:rsidRPr="00DF0C08" w:rsidRDefault="003F1AB9" w:rsidP="003F1AB9">
            <w:pPr>
              <w:spacing w:after="120"/>
              <w:jc w:val="center"/>
              <w:rPr>
                <w:rFonts w:ascii="Calibri" w:eastAsia="Times New Roman" w:hAnsi="Calibri" w:cs="Arial"/>
                <w:b/>
                <w:kern w:val="1"/>
              </w:rPr>
            </w:pPr>
          </w:p>
          <w:p w14:paraId="44E5CF83" w14:textId="77777777" w:rsidR="003F1AB9" w:rsidRPr="00DF0C08" w:rsidRDefault="003F1AB9" w:rsidP="003F1AB9">
            <w:pPr>
              <w:spacing w:after="120"/>
              <w:jc w:val="center"/>
              <w:rPr>
                <w:rFonts w:ascii="Calibri" w:eastAsia="Times New Roman" w:hAnsi="Calibri" w:cs="Arial"/>
                <w:b/>
                <w:kern w:val="1"/>
              </w:rPr>
            </w:pPr>
          </w:p>
          <w:p w14:paraId="3F569AF3"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14:paraId="78832541" w14:textId="77777777"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aktualną strategię biznesową przedsiębiorstwa</w:t>
            </w:r>
          </w:p>
        </w:tc>
        <w:tc>
          <w:tcPr>
            <w:tcW w:w="6056" w:type="dxa"/>
            <w:vAlign w:val="center"/>
          </w:tcPr>
          <w:p w14:paraId="5A392BAB"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Czy </w:t>
            </w:r>
            <w:r w:rsidRPr="00DF0C08">
              <w:rPr>
                <w:rFonts w:ascii="Calibri" w:hAnsi="Calibri"/>
              </w:rPr>
              <w:t>d</w:t>
            </w:r>
            <w:r w:rsidRPr="00DF0C08">
              <w:rPr>
                <w:rFonts w:eastAsia="Times New Roman" w:cs="Arial"/>
              </w:rPr>
              <w:t>ługoterminowa</w:t>
            </w:r>
            <w:r w:rsidRPr="00DF0C08">
              <w:rPr>
                <w:rFonts w:eastAsia="Times New Roman" w:cs="Arial"/>
                <w:b/>
              </w:rPr>
              <w:t xml:space="preserve"> </w:t>
            </w:r>
            <w:r w:rsidRPr="00DF0C08">
              <w:rPr>
                <w:rFonts w:eastAsia="Times New Roman" w:cs="Arial"/>
              </w:rPr>
              <w:t>(kompleksowa)</w:t>
            </w:r>
            <w:r w:rsidRPr="00DF0C08">
              <w:rPr>
                <w:rFonts w:ascii="Calibri" w:eastAsia="Times New Roman" w:hAnsi="Calibri" w:cs="Tahoma"/>
              </w:rPr>
              <w:t xml:space="preserve"> „strategia biznesowa  przedsiębiorstwa/</w:t>
            </w:r>
            <w:proofErr w:type="spellStart"/>
            <w:r w:rsidRPr="00DF0C08">
              <w:rPr>
                <w:rFonts w:ascii="Calibri" w:eastAsia="Times New Roman" w:hAnsi="Calibri" w:cs="Tahoma"/>
              </w:rPr>
              <w:t>stw</w:t>
            </w:r>
            <w:proofErr w:type="spellEnd"/>
            <w:r w:rsidRPr="00DF0C08">
              <w:rPr>
                <w:rFonts w:ascii="Calibri" w:eastAsia="Times New Roman" w:hAnsi="Calibri" w:cs="Tahoma"/>
              </w:rPr>
              <w:t>”  lub dokument równoważny:</w:t>
            </w:r>
          </w:p>
          <w:p w14:paraId="5E4D1F1A" w14:textId="77777777" w:rsidR="003F1AB9" w:rsidRPr="00DF0C08" w:rsidRDefault="003F1AB9" w:rsidP="003F1AB9">
            <w:pPr>
              <w:snapToGrid w:val="0"/>
              <w:jc w:val="both"/>
              <w:rPr>
                <w:rFonts w:ascii="Calibri" w:eastAsia="Times New Roman" w:hAnsi="Calibri" w:cs="Tahoma"/>
              </w:rPr>
            </w:pPr>
          </w:p>
          <w:p w14:paraId="4FAF1C6F"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RPO WD 2014-2020 Działania 1.4, Schematu Ab   (3 pkt.)</w:t>
            </w:r>
          </w:p>
          <w:p w14:paraId="0BE2AF0F"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została stworzona w wyniku dofinansowania z innych  niż powyższy instrumentów/programów finansowanych z UE (2 pkt.)</w:t>
            </w:r>
          </w:p>
          <w:p w14:paraId="12629909"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 xml:space="preserve">- została stworzona/zlecona w ramach środków własnych lub samodzielnie przez przedsiębiorcę  (0 pkt.) </w:t>
            </w:r>
          </w:p>
          <w:p w14:paraId="6B95A5CA" w14:textId="77777777" w:rsidR="003F1AB9" w:rsidRPr="00DF0C08" w:rsidRDefault="003F1AB9" w:rsidP="003F1AB9">
            <w:pPr>
              <w:snapToGrid w:val="0"/>
              <w:jc w:val="both"/>
              <w:rPr>
                <w:rFonts w:ascii="Calibri" w:eastAsia="Times New Roman" w:hAnsi="Calibri" w:cs="Tahoma"/>
              </w:rPr>
            </w:pPr>
          </w:p>
          <w:p w14:paraId="67062713" w14:textId="77777777" w:rsidR="003F1AB9" w:rsidRPr="00DF0C08" w:rsidRDefault="003F1AB9" w:rsidP="003F1AB9">
            <w:pPr>
              <w:snapToGrid w:val="0"/>
              <w:jc w:val="both"/>
              <w:rPr>
                <w:rFonts w:ascii="Calibri" w:eastAsia="Times New Roman" w:hAnsi="Calibri" w:cs="Tahoma"/>
              </w:rPr>
            </w:pPr>
          </w:p>
          <w:p w14:paraId="7215E4EF" w14:textId="77777777" w:rsidR="003F1AB9" w:rsidRPr="00DF0C08" w:rsidRDefault="003F1AB9" w:rsidP="003F1AB9">
            <w:pPr>
              <w:snapToGrid w:val="0"/>
              <w:jc w:val="both"/>
              <w:rPr>
                <w:rFonts w:ascii="Calibri" w:eastAsia="Times New Roman" w:hAnsi="Calibri" w:cs="Tahoma"/>
              </w:rPr>
            </w:pPr>
            <w:r w:rsidRPr="00DF0C08">
              <w:rPr>
                <w:rFonts w:ascii="Calibri" w:eastAsia="Times New Roman" w:hAnsi="Calibri" w:cs="Tahoma"/>
              </w:rPr>
              <w:t>Punkty nie podlegają sumowaniu.</w:t>
            </w:r>
          </w:p>
          <w:p w14:paraId="4CFC8748" w14:textId="77777777" w:rsidR="003F1AB9" w:rsidRPr="00DF0C08" w:rsidRDefault="003F1AB9" w:rsidP="003F1AB9">
            <w:pPr>
              <w:snapToGrid w:val="0"/>
              <w:contextualSpacing/>
              <w:jc w:val="both"/>
              <w:rPr>
                <w:rFonts w:ascii="Calibri" w:hAnsi="Calibri" w:cs="Arial"/>
              </w:rPr>
            </w:pPr>
          </w:p>
          <w:p w14:paraId="0EDEA2B6"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E14D385" w14:textId="77777777" w:rsidR="003F1AB9" w:rsidRPr="00DF0C08" w:rsidRDefault="003F1AB9" w:rsidP="003F1AB9">
            <w:pPr>
              <w:snapToGrid w:val="0"/>
              <w:contextualSpacing/>
              <w:jc w:val="both"/>
              <w:rPr>
                <w:rFonts w:ascii="Calibri" w:eastAsia="Times New Roman" w:hAnsi="Calibri" w:cs="Tahoma"/>
              </w:rPr>
            </w:pPr>
          </w:p>
        </w:tc>
        <w:tc>
          <w:tcPr>
            <w:tcW w:w="3584" w:type="dxa"/>
            <w:vAlign w:val="center"/>
          </w:tcPr>
          <w:p w14:paraId="50036005"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0/2/3 punktów</w:t>
            </w:r>
          </w:p>
          <w:p w14:paraId="2C877D54"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(maksymalnie można otrzymać 3 pkt.)</w:t>
            </w:r>
          </w:p>
          <w:p w14:paraId="64DFCD5D" w14:textId="77777777" w:rsidR="003F1AB9" w:rsidRPr="00DF0C08" w:rsidRDefault="003F1AB9" w:rsidP="003F1AB9">
            <w:pPr>
              <w:snapToGrid w:val="0"/>
              <w:jc w:val="center"/>
              <w:rPr>
                <w:rFonts w:ascii="Calibri" w:eastAsia="Times New Roman" w:hAnsi="Calibri" w:cs="Arial"/>
              </w:rPr>
            </w:pPr>
          </w:p>
        </w:tc>
      </w:tr>
      <w:tr w:rsidR="003F1AB9" w:rsidRPr="00DF0C08" w14:paraId="52ADA51B" w14:textId="77777777" w:rsidTr="003F1AB9">
        <w:trPr>
          <w:trHeight w:val="432"/>
        </w:trPr>
        <w:tc>
          <w:tcPr>
            <w:tcW w:w="897" w:type="dxa"/>
          </w:tcPr>
          <w:p w14:paraId="52F135D1" w14:textId="77777777" w:rsidR="003F1AB9" w:rsidRPr="00DF0C08" w:rsidRDefault="003F1AB9" w:rsidP="003F1AB9">
            <w:pPr>
              <w:spacing w:after="120"/>
              <w:jc w:val="center"/>
              <w:rPr>
                <w:rFonts w:ascii="Calibri" w:eastAsia="Times New Roman" w:hAnsi="Calibri" w:cs="Arial"/>
                <w:b/>
                <w:kern w:val="1"/>
              </w:rPr>
            </w:pPr>
          </w:p>
          <w:p w14:paraId="0AAA7203" w14:textId="77777777" w:rsidR="003F1AB9" w:rsidRPr="00DF0C08" w:rsidRDefault="003F1AB9" w:rsidP="003F1AB9">
            <w:pPr>
              <w:spacing w:after="120"/>
              <w:jc w:val="center"/>
              <w:rPr>
                <w:rFonts w:ascii="Calibri" w:eastAsia="Times New Roman" w:hAnsi="Calibri" w:cs="Arial"/>
                <w:b/>
                <w:kern w:val="1"/>
              </w:rPr>
            </w:pPr>
          </w:p>
          <w:p w14:paraId="47E4A3D2" w14:textId="77777777" w:rsidR="003F1AB9" w:rsidRPr="00DF0C08" w:rsidRDefault="003F1AB9" w:rsidP="003F1AB9">
            <w:pPr>
              <w:spacing w:after="120"/>
              <w:jc w:val="center"/>
              <w:rPr>
                <w:rFonts w:ascii="Calibri" w:eastAsia="Times New Roman" w:hAnsi="Calibri" w:cs="Arial"/>
                <w:b/>
                <w:kern w:val="1"/>
              </w:rPr>
            </w:pPr>
          </w:p>
          <w:p w14:paraId="296D9B1D" w14:textId="77777777" w:rsidR="003F1AB9" w:rsidRPr="00DF0C08" w:rsidRDefault="003F1AB9" w:rsidP="003F1AB9">
            <w:pPr>
              <w:spacing w:after="120"/>
              <w:jc w:val="center"/>
              <w:rPr>
                <w:rFonts w:ascii="Calibri" w:eastAsia="Times New Roman" w:hAnsi="Calibri" w:cs="Arial"/>
                <w:b/>
                <w:kern w:val="1"/>
              </w:rPr>
            </w:pPr>
          </w:p>
          <w:p w14:paraId="6CE4699F" w14:textId="77777777" w:rsidR="003F1AB9" w:rsidRPr="00DF0C08" w:rsidRDefault="003F1AB9" w:rsidP="003F1AB9">
            <w:pPr>
              <w:spacing w:after="120"/>
              <w:jc w:val="center"/>
              <w:rPr>
                <w:rFonts w:ascii="Calibri" w:eastAsia="Times New Roman" w:hAnsi="Calibri" w:cs="Arial"/>
                <w:b/>
                <w:kern w:val="1"/>
              </w:rPr>
            </w:pPr>
          </w:p>
          <w:p w14:paraId="11B4DA8C" w14:textId="77777777" w:rsidR="003F1AB9" w:rsidRPr="00DF0C08" w:rsidDel="00292A1E"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14:paraId="6230E1FB" w14:textId="77777777" w:rsidR="003F1AB9" w:rsidRPr="00DF0C08" w:rsidDel="00292A1E" w:rsidRDefault="003F1AB9" w:rsidP="003F1AB9">
            <w:pPr>
              <w:autoSpaceDE w:val="0"/>
              <w:autoSpaceDN w:val="0"/>
              <w:adjustRightInd w:val="0"/>
              <w:rPr>
                <w:rFonts w:ascii="Calibri" w:hAnsi="Calibri"/>
                <w:b/>
              </w:rPr>
            </w:pPr>
            <w:r w:rsidRPr="00DF0C08">
              <w:rPr>
                <w:rFonts w:ascii="Calibri" w:eastAsia="Times New Roman" w:hAnsi="Calibri" w:cs="Arial"/>
                <w:b/>
              </w:rPr>
              <w:t xml:space="preserve">Zmiany organizacyjno-procesowe </w:t>
            </w:r>
            <w:r w:rsidRPr="00DF0C08">
              <w:rPr>
                <w:rFonts w:ascii="Calibri" w:eastAsia="Times New Roman" w:hAnsi="Calibri" w:cs="Arial"/>
                <w:b/>
              </w:rPr>
              <w:br/>
              <w:t>w przedsiębiorstwie</w:t>
            </w:r>
          </w:p>
        </w:tc>
        <w:tc>
          <w:tcPr>
            <w:tcW w:w="6056" w:type="dxa"/>
            <w:vAlign w:val="center"/>
          </w:tcPr>
          <w:p w14:paraId="085A5213"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W ramach kryterium przyznawane są punkty, jeśli  w efekcie realizacji projektu  wprowadzone  zostaną zmiany organizacyjno-procesowe związane z wdrażaniem nowego modelu biznesowego w przedsiębiorstwie, tzn. dzięki realizacji projektu zostaną wprowadzone co najmniej dwie z poniższych innowacji, zgodnie z przedstawionymi definicjami:</w:t>
            </w:r>
          </w:p>
          <w:p w14:paraId="0C0B47FF" w14:textId="77777777" w:rsidR="003F1AB9" w:rsidRPr="00DF0C08" w:rsidRDefault="003F1AB9" w:rsidP="003F1AB9">
            <w:pPr>
              <w:snapToGrid w:val="0"/>
              <w:jc w:val="both"/>
              <w:rPr>
                <w:rFonts w:eastAsia="Times New Roman" w:cs="Arial"/>
              </w:rPr>
            </w:pPr>
            <w:r w:rsidRPr="00DF0C08">
              <w:rPr>
                <w:rFonts w:ascii="Calibri" w:eastAsia="Times New Roman" w:hAnsi="Calibri" w:cs="Arial"/>
              </w:rPr>
              <w:t xml:space="preserve"> </w:t>
            </w:r>
            <w:r w:rsidRPr="00DF0C08">
              <w:rPr>
                <w:rFonts w:eastAsia="Times New Roman" w:cs="Arial"/>
              </w:rPr>
              <w:t xml:space="preserve">• </w:t>
            </w:r>
            <w:r w:rsidRPr="00DF0C08">
              <w:rPr>
                <w:rFonts w:eastAsia="Times New Roman" w:cs="Arial"/>
                <w:b/>
              </w:rPr>
              <w:t>innowacja marketingowa</w:t>
            </w:r>
            <w:r w:rsidRPr="00DF0C08">
              <w:rPr>
                <w:rFonts w:eastAsia="Times New Roman" w:cs="Arial"/>
              </w:rPr>
              <w:t xml:space="preserve"> – oznacza zastosowanie nowej metody marketingowej obejmującej znaczące zmiany w wyglądzie produktu, jego opakowaniu, pozycjonowaniu, promocji, polityce cenowej lub modelu biznesowym, wynikającej z nowej strategii marketingowej przedsiębiorstwa;</w:t>
            </w:r>
          </w:p>
          <w:p w14:paraId="27D5B1BE" w14:textId="77777777" w:rsidR="003F1AB9" w:rsidRPr="00DF0C08" w:rsidRDefault="003F1AB9" w:rsidP="003F1AB9">
            <w:pPr>
              <w:snapToGrid w:val="0"/>
              <w:jc w:val="both"/>
              <w:rPr>
                <w:rFonts w:eastAsia="Times New Roman" w:cs="Arial"/>
              </w:rPr>
            </w:pPr>
            <w:r w:rsidRPr="00DF0C08">
              <w:rPr>
                <w:rFonts w:eastAsia="Times New Roman" w:cs="Arial"/>
              </w:rPr>
              <w:t xml:space="preserve">• </w:t>
            </w:r>
            <w:r w:rsidRPr="00DF0C08">
              <w:rPr>
                <w:rFonts w:eastAsia="Times New Roman" w:cs="Arial"/>
                <w:b/>
              </w:rPr>
              <w:t>innowację organizacyjną</w:t>
            </w:r>
            <w:r w:rsidRPr="00DF0C08">
              <w:rPr>
                <w:rFonts w:eastAsia="Times New Roman" w:cs="Arial"/>
              </w:rPr>
              <w:t xml:space="preserve"> – polegającą na zastosowaniu w przedsiębiorstwie nowej metody organizacji jego działalności biznesowej, nowej organizacji miejsc pracy lub nowej organizacji relacji zewnętrznych;</w:t>
            </w:r>
          </w:p>
          <w:p w14:paraId="4C109107" w14:textId="77777777" w:rsidR="003F1AB9" w:rsidRPr="00DF0C08" w:rsidRDefault="003F1AB9" w:rsidP="003F1AB9">
            <w:pPr>
              <w:snapToGrid w:val="0"/>
              <w:jc w:val="both"/>
              <w:rPr>
                <w:rFonts w:eastAsia="Times New Roman" w:cs="Arial"/>
              </w:rPr>
            </w:pPr>
            <w:r w:rsidRPr="00DF0C08">
              <w:rPr>
                <w:rFonts w:eastAsia="Times New Roman" w:cs="Arial"/>
                <w:sz w:val="20"/>
                <w:szCs w:val="20"/>
              </w:rPr>
              <w:t xml:space="preserve">• </w:t>
            </w:r>
            <w:r w:rsidRPr="00DF0C08">
              <w:rPr>
                <w:rFonts w:eastAsia="Times New Roman" w:cs="Arial"/>
                <w:b/>
              </w:rPr>
              <w:t>innowację procesową</w:t>
            </w:r>
            <w:r w:rsidRPr="00DF0C08">
              <w:rPr>
                <w:rFonts w:eastAsia="Times New Roman" w:cs="Arial"/>
              </w:rPr>
              <w:t xml:space="preserve"> -oznaczającą wprowadzenie do praktyki </w:t>
            </w:r>
            <w:r w:rsidRPr="00DF0C08">
              <w:rPr>
                <w:rFonts w:eastAsia="Times New Roman" w:cs="Arial"/>
              </w:rPr>
              <w:lastRenderedPageBreak/>
              <w:t>w przedsiębiorstwie nowych lub znacząco ulepszonych metod produkcji lub dostawy;</w:t>
            </w:r>
          </w:p>
          <w:p w14:paraId="32988C91" w14:textId="77777777" w:rsidR="003F1AB9" w:rsidRPr="00DF0C08" w:rsidRDefault="003F1AB9" w:rsidP="003F1AB9">
            <w:pPr>
              <w:snapToGrid w:val="0"/>
              <w:jc w:val="both"/>
              <w:rPr>
                <w:rFonts w:eastAsia="Times New Roman" w:cs="Arial"/>
              </w:rPr>
            </w:pPr>
          </w:p>
          <w:p w14:paraId="2155540B" w14:textId="77777777" w:rsidR="003F1AB9" w:rsidRPr="00DF0C08" w:rsidRDefault="003F1AB9" w:rsidP="003F1AB9">
            <w:pPr>
              <w:snapToGrid w:val="0"/>
              <w:rPr>
                <w:rFonts w:ascii="Calibri" w:eastAsia="Times New Roman" w:hAnsi="Calibri" w:cs="Arial"/>
              </w:rPr>
            </w:pPr>
            <w:r w:rsidRPr="00DF0C08">
              <w:rPr>
                <w:rFonts w:ascii="Calibri" w:eastAsia="Times New Roman" w:hAnsi="Calibri" w:cs="Arial"/>
              </w:rPr>
              <w:t>- tak (4 pkt.);</w:t>
            </w:r>
          </w:p>
          <w:p w14:paraId="6185FAC4" w14:textId="77777777" w:rsidR="003F1AB9" w:rsidRPr="00DF0C08" w:rsidRDefault="003F1AB9" w:rsidP="003F1AB9">
            <w:pPr>
              <w:jc w:val="both"/>
              <w:rPr>
                <w:rFonts w:ascii="Calibri" w:eastAsia="Times New Roman" w:hAnsi="Calibri" w:cs="Arial"/>
              </w:rPr>
            </w:pPr>
            <w:r w:rsidRPr="00DF0C08">
              <w:rPr>
                <w:rFonts w:ascii="Calibri" w:eastAsia="Times New Roman" w:hAnsi="Calibri" w:cs="Arial"/>
              </w:rPr>
              <w:t>- nie (0 pkt.).</w:t>
            </w:r>
          </w:p>
          <w:p w14:paraId="6BF22A0F" w14:textId="77777777" w:rsidR="003F1AB9" w:rsidRPr="00DF0C08" w:rsidRDefault="003F1AB9" w:rsidP="003F1AB9">
            <w:pPr>
              <w:jc w:val="both"/>
              <w:rPr>
                <w:rFonts w:ascii="Calibri" w:eastAsia="Times New Roman" w:hAnsi="Calibri" w:cs="Arial"/>
              </w:rPr>
            </w:pPr>
          </w:p>
          <w:p w14:paraId="44448121" w14:textId="77777777" w:rsidR="003F1AB9" w:rsidRPr="00DF0C08" w:rsidDel="00292A1E" w:rsidRDefault="003F1AB9" w:rsidP="003F1AB9">
            <w:pPr>
              <w:jc w:val="both"/>
              <w:rPr>
                <w:rFonts w:ascii="Calibri" w:hAnsi="Calibri" w:cs="Arial"/>
              </w:rPr>
            </w:pPr>
            <w:r w:rsidRPr="00DF0C08">
              <w:rPr>
                <w:rFonts w:ascii="Calibri" w:hAnsi="Calibri" w:cs="Arial"/>
              </w:rPr>
              <w:t xml:space="preserve">W przypadku projektów partnerskich, punkty (nie więcej niż 4) będą przyznawane, jeśli każdy z partnerów, wprowadzi co najmniej dwie z powyższych innowacji.  </w:t>
            </w:r>
          </w:p>
        </w:tc>
        <w:tc>
          <w:tcPr>
            <w:tcW w:w="3584" w:type="dxa"/>
            <w:vAlign w:val="center"/>
          </w:tcPr>
          <w:p w14:paraId="131A9640"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lastRenderedPageBreak/>
              <w:t>0-4 punktów</w:t>
            </w:r>
          </w:p>
          <w:p w14:paraId="7E02BEC2"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 xml:space="preserve"> (0 punktów w</w:t>
            </w:r>
          </w:p>
          <w:p w14:paraId="4A5D0A71"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kryterium nie</w:t>
            </w:r>
          </w:p>
          <w:p w14:paraId="6E667587"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oznacza</w:t>
            </w:r>
          </w:p>
          <w:p w14:paraId="6BB7AC22"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odrzucenia</w:t>
            </w:r>
          </w:p>
          <w:p w14:paraId="00538A5E" w14:textId="77777777" w:rsidR="003F1AB9" w:rsidRPr="00DF0C08" w:rsidRDefault="003F1AB9" w:rsidP="003F1AB9">
            <w:pPr>
              <w:autoSpaceDE w:val="0"/>
              <w:autoSpaceDN w:val="0"/>
              <w:adjustRightInd w:val="0"/>
              <w:jc w:val="center"/>
              <w:rPr>
                <w:rFonts w:ascii="Calibri" w:hAnsi="Calibri" w:cs="Arial"/>
              </w:rPr>
            </w:pPr>
            <w:r w:rsidRPr="00DF0C08">
              <w:rPr>
                <w:rFonts w:ascii="Calibri" w:hAnsi="Calibri" w:cs="Arial"/>
              </w:rPr>
              <w:t>wniosku)</w:t>
            </w:r>
          </w:p>
          <w:p w14:paraId="1FEFEEEC" w14:textId="77777777" w:rsidR="003F1AB9" w:rsidRPr="00DF0C08" w:rsidDel="00292A1E" w:rsidRDefault="003F1AB9" w:rsidP="003F1AB9">
            <w:pPr>
              <w:snapToGrid w:val="0"/>
              <w:jc w:val="center"/>
              <w:rPr>
                <w:rFonts w:ascii="Calibri" w:eastAsia="Times New Roman" w:hAnsi="Calibri" w:cs="Arial"/>
              </w:rPr>
            </w:pPr>
          </w:p>
        </w:tc>
      </w:tr>
      <w:tr w:rsidR="003F1AB9" w:rsidRPr="00DF0C08" w14:paraId="42325A41" w14:textId="77777777" w:rsidTr="003F1AB9">
        <w:trPr>
          <w:trHeight w:val="432"/>
        </w:trPr>
        <w:tc>
          <w:tcPr>
            <w:tcW w:w="897" w:type="dxa"/>
          </w:tcPr>
          <w:p w14:paraId="6AA3EF12" w14:textId="77777777" w:rsidR="003F1AB9" w:rsidRPr="00DF0C08" w:rsidRDefault="003F1AB9" w:rsidP="003F1AB9">
            <w:pPr>
              <w:spacing w:after="120"/>
              <w:jc w:val="center"/>
              <w:rPr>
                <w:rFonts w:ascii="Calibri" w:eastAsia="Times New Roman" w:hAnsi="Calibri" w:cs="Arial"/>
                <w:b/>
                <w:kern w:val="1"/>
              </w:rPr>
            </w:pPr>
          </w:p>
          <w:p w14:paraId="2E1785D1" w14:textId="77777777" w:rsidR="003F1AB9" w:rsidRPr="00DF0C08" w:rsidRDefault="003F1AB9" w:rsidP="003F1AB9">
            <w:pPr>
              <w:spacing w:after="120"/>
              <w:jc w:val="center"/>
              <w:rPr>
                <w:rFonts w:ascii="Calibri" w:eastAsia="Times New Roman" w:hAnsi="Calibri" w:cs="Arial"/>
                <w:b/>
                <w:kern w:val="1"/>
              </w:rPr>
            </w:pPr>
          </w:p>
          <w:p w14:paraId="57757B91" w14:textId="77777777" w:rsidR="003F1AB9" w:rsidRPr="00DF0C08" w:rsidRDefault="003F1AB9" w:rsidP="003F1AB9">
            <w:pPr>
              <w:spacing w:after="120"/>
              <w:jc w:val="center"/>
              <w:rPr>
                <w:rFonts w:ascii="Calibri" w:eastAsia="Times New Roman" w:hAnsi="Calibri" w:cs="Arial"/>
                <w:b/>
                <w:kern w:val="1"/>
              </w:rPr>
            </w:pPr>
          </w:p>
          <w:p w14:paraId="51123EF2" w14:textId="77777777" w:rsidR="003F1AB9" w:rsidRPr="00DF0C08" w:rsidRDefault="003F1AB9" w:rsidP="003F1AB9">
            <w:pPr>
              <w:spacing w:after="120"/>
              <w:jc w:val="center"/>
              <w:rPr>
                <w:rFonts w:ascii="Calibri" w:eastAsia="Times New Roman" w:hAnsi="Calibri" w:cs="Arial"/>
                <w:b/>
                <w:kern w:val="1"/>
              </w:rPr>
            </w:pPr>
          </w:p>
          <w:p w14:paraId="44059884" w14:textId="77777777" w:rsidR="003F1AB9" w:rsidRPr="00DF0C08" w:rsidRDefault="003F1AB9" w:rsidP="003F1AB9">
            <w:pPr>
              <w:spacing w:after="120"/>
              <w:jc w:val="center"/>
              <w:rPr>
                <w:rFonts w:ascii="Calibri" w:eastAsia="Times New Roman" w:hAnsi="Calibri" w:cs="Arial"/>
                <w:b/>
                <w:kern w:val="1"/>
              </w:rPr>
            </w:pPr>
          </w:p>
          <w:p w14:paraId="25B8C830"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14:paraId="3CE490CF" w14:textId="77777777" w:rsidR="003F1AB9" w:rsidRPr="00DF0C08" w:rsidRDefault="003F1AB9" w:rsidP="003F1AB9">
            <w:pPr>
              <w:autoSpaceDE w:val="0"/>
              <w:autoSpaceDN w:val="0"/>
              <w:adjustRightInd w:val="0"/>
              <w:rPr>
                <w:rFonts w:ascii="Calibri" w:eastAsia="Times New Roman" w:hAnsi="Calibri" w:cs="Arial"/>
                <w:b/>
              </w:rPr>
            </w:pPr>
            <w:r w:rsidRPr="00DF0C08">
              <w:rPr>
                <w:rFonts w:ascii="Calibri" w:eastAsia="Times New Roman" w:hAnsi="Calibri" w:cs="Arial"/>
                <w:b/>
              </w:rPr>
              <w:t>Zasięg projektu</w:t>
            </w:r>
          </w:p>
        </w:tc>
        <w:tc>
          <w:tcPr>
            <w:tcW w:w="6056" w:type="dxa"/>
            <w:vAlign w:val="center"/>
          </w:tcPr>
          <w:p w14:paraId="279437F5"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Czy projekt przyczyni się do ekspansji przedsiębiorstw/a na rynki zewnętrzne o zasięgu:</w:t>
            </w:r>
          </w:p>
          <w:p w14:paraId="7C3374E9" w14:textId="77777777" w:rsidR="003F1AB9" w:rsidRPr="00DF0C08" w:rsidRDefault="003F1AB9" w:rsidP="003F1AB9">
            <w:pPr>
              <w:snapToGrid w:val="0"/>
              <w:jc w:val="both"/>
              <w:rPr>
                <w:rFonts w:ascii="Calibri" w:eastAsia="Times New Roman" w:hAnsi="Calibri" w:cs="Arial"/>
              </w:rPr>
            </w:pPr>
            <w:r w:rsidRPr="00DF0C08">
              <w:rPr>
                <w:rFonts w:ascii="Calibri" w:eastAsia="Times New Roman" w:hAnsi="Calibri" w:cs="Arial"/>
              </w:rPr>
              <w:t xml:space="preserve"> </w:t>
            </w:r>
          </w:p>
          <w:p w14:paraId="5D1916B6" w14:textId="77777777" w:rsidR="003F1AB9" w:rsidRPr="00DF0C08" w:rsidRDefault="003F1AB9" w:rsidP="003F1AB9">
            <w:pPr>
              <w:ind w:left="35"/>
              <w:rPr>
                <w:rFonts w:ascii="Calibri" w:eastAsia="Calibri" w:hAnsi="Calibri" w:cs="Arial"/>
              </w:rPr>
            </w:pPr>
            <w:r w:rsidRPr="00DF0C08">
              <w:rPr>
                <w:rFonts w:ascii="Calibri" w:eastAsia="Calibri" w:hAnsi="Calibri" w:cs="Arial"/>
              </w:rPr>
              <w:t>- 1 kraju – 0 pkt.</w:t>
            </w:r>
          </w:p>
          <w:p w14:paraId="26893EED" w14:textId="77777777" w:rsidR="003F1AB9" w:rsidRPr="00DF0C08" w:rsidRDefault="003F1AB9" w:rsidP="003F1AB9">
            <w:pPr>
              <w:ind w:left="35"/>
              <w:rPr>
                <w:rFonts w:ascii="Calibri" w:eastAsia="Calibri" w:hAnsi="Calibri" w:cs="Arial"/>
              </w:rPr>
            </w:pPr>
            <w:r w:rsidRPr="00DF0C08">
              <w:rPr>
                <w:rFonts w:ascii="Calibri" w:eastAsia="Calibri" w:hAnsi="Calibri" w:cs="Arial"/>
              </w:rPr>
              <w:t>- 2 krajów – 1 pkt.</w:t>
            </w:r>
          </w:p>
          <w:p w14:paraId="7A3FD8C5" w14:textId="77777777" w:rsidR="003F1AB9" w:rsidRPr="00DF0C08" w:rsidRDefault="003F1AB9" w:rsidP="003F1AB9">
            <w:pPr>
              <w:ind w:left="35"/>
              <w:rPr>
                <w:rFonts w:ascii="Calibri" w:eastAsia="Calibri" w:hAnsi="Calibri" w:cs="Arial"/>
              </w:rPr>
            </w:pPr>
            <w:r w:rsidRPr="00DF0C08">
              <w:rPr>
                <w:rFonts w:ascii="Calibri" w:eastAsia="Calibri" w:hAnsi="Calibri" w:cs="Arial"/>
              </w:rPr>
              <w:t>- 3  krajów – 2 pkt.</w:t>
            </w:r>
          </w:p>
          <w:p w14:paraId="7E6BF320" w14:textId="77777777" w:rsidR="003F1AB9" w:rsidRPr="00DF0C08" w:rsidRDefault="003F1AB9" w:rsidP="003F1AB9">
            <w:pPr>
              <w:ind w:left="35"/>
              <w:rPr>
                <w:rFonts w:ascii="Calibri" w:eastAsia="Calibri" w:hAnsi="Calibri" w:cs="Arial"/>
                <w:sz w:val="20"/>
                <w:szCs w:val="20"/>
              </w:rPr>
            </w:pPr>
            <w:r w:rsidRPr="00DF0C08">
              <w:rPr>
                <w:rFonts w:ascii="Calibri" w:eastAsia="Calibri" w:hAnsi="Calibri" w:cs="Arial"/>
              </w:rPr>
              <w:t>- 4 krajów (i powyżej) – 3 pkt</w:t>
            </w:r>
            <w:r w:rsidRPr="00DF0C08">
              <w:rPr>
                <w:rFonts w:ascii="Calibri" w:eastAsia="Calibri" w:hAnsi="Calibri" w:cs="Arial"/>
                <w:sz w:val="20"/>
                <w:szCs w:val="20"/>
              </w:rPr>
              <w:t>.</w:t>
            </w:r>
          </w:p>
          <w:p w14:paraId="0E5B12AE" w14:textId="77777777" w:rsidR="003F1AB9" w:rsidRPr="00DF0C08" w:rsidRDefault="003F1AB9" w:rsidP="003F1AB9">
            <w:pPr>
              <w:snapToGrid w:val="0"/>
              <w:jc w:val="both"/>
              <w:rPr>
                <w:rFonts w:ascii="Calibri" w:eastAsia="Times New Roman" w:hAnsi="Calibri" w:cs="Arial"/>
              </w:rPr>
            </w:pPr>
          </w:p>
          <w:p w14:paraId="56E86105"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BDEE56B" w14:textId="77777777" w:rsidR="003F1AB9" w:rsidRPr="00DF0C08" w:rsidRDefault="003F1AB9" w:rsidP="003F1AB9">
            <w:pPr>
              <w:snapToGrid w:val="0"/>
              <w:jc w:val="both"/>
              <w:rPr>
                <w:rFonts w:ascii="Calibri" w:hAnsi="Calibri" w:cs="Arial"/>
              </w:rPr>
            </w:pPr>
          </w:p>
          <w:p w14:paraId="2114033A" w14:textId="77777777" w:rsidR="003F1AB9" w:rsidRPr="00DF0C08" w:rsidRDefault="003F1AB9" w:rsidP="003F1AB9">
            <w:pPr>
              <w:snapToGrid w:val="0"/>
              <w:jc w:val="both"/>
              <w:rPr>
                <w:rFonts w:ascii="Calibri" w:eastAsia="Times New Roman" w:hAnsi="Calibri" w:cs="Arial"/>
              </w:rPr>
            </w:pPr>
            <w:r w:rsidRPr="00DF0C08">
              <w:rPr>
                <w:rFonts w:ascii="Calibri" w:hAnsi="Calibri" w:cs="Arial"/>
              </w:rPr>
              <w:t>Punkty nie podlegają sumowaniu.</w:t>
            </w:r>
          </w:p>
        </w:tc>
        <w:tc>
          <w:tcPr>
            <w:tcW w:w="3584" w:type="dxa"/>
            <w:vAlign w:val="center"/>
          </w:tcPr>
          <w:p w14:paraId="17CC9B3E"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14:paraId="1F6C64D4"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 xml:space="preserve">(0 punktów </w:t>
            </w:r>
          </w:p>
          <w:p w14:paraId="1C64E18C"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nie oznacza</w:t>
            </w:r>
          </w:p>
          <w:p w14:paraId="652D8B1A"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14:paraId="1F3E5D15" w14:textId="77777777"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14:paraId="3685B30A" w14:textId="77777777" w:rsidR="003F1AB9" w:rsidRPr="00DF0C08" w:rsidRDefault="003F1AB9" w:rsidP="003F1AB9">
            <w:pPr>
              <w:autoSpaceDE w:val="0"/>
              <w:autoSpaceDN w:val="0"/>
              <w:adjustRightInd w:val="0"/>
              <w:jc w:val="center"/>
              <w:rPr>
                <w:rFonts w:ascii="Calibri" w:hAnsi="Calibri" w:cs="Arial"/>
              </w:rPr>
            </w:pPr>
          </w:p>
        </w:tc>
      </w:tr>
      <w:tr w:rsidR="003F1AB9" w:rsidRPr="00DF0C08" w14:paraId="38685B42" w14:textId="77777777" w:rsidTr="003F1AB9">
        <w:trPr>
          <w:trHeight w:val="432"/>
        </w:trPr>
        <w:tc>
          <w:tcPr>
            <w:tcW w:w="897" w:type="dxa"/>
          </w:tcPr>
          <w:p w14:paraId="20BD3E5D" w14:textId="77777777" w:rsidR="003F1AB9" w:rsidRPr="00DF0C08" w:rsidRDefault="003F1AB9" w:rsidP="003F1AB9">
            <w:pPr>
              <w:spacing w:after="120"/>
              <w:jc w:val="center"/>
              <w:rPr>
                <w:rFonts w:ascii="Calibri" w:eastAsia="Times New Roman" w:hAnsi="Calibri" w:cs="Arial"/>
                <w:b/>
                <w:kern w:val="1"/>
              </w:rPr>
            </w:pPr>
          </w:p>
          <w:p w14:paraId="170E4BF5" w14:textId="77777777" w:rsidR="003F1AB9" w:rsidRPr="00DF0C08" w:rsidRDefault="003F1AB9" w:rsidP="003F1AB9">
            <w:pPr>
              <w:spacing w:after="120"/>
              <w:jc w:val="center"/>
              <w:rPr>
                <w:rFonts w:ascii="Calibri" w:eastAsia="Times New Roman" w:hAnsi="Calibri" w:cs="Arial"/>
                <w:b/>
                <w:kern w:val="1"/>
              </w:rPr>
            </w:pPr>
          </w:p>
          <w:p w14:paraId="1A84A523" w14:textId="77777777" w:rsidR="003F1AB9" w:rsidRPr="00DF0C08" w:rsidRDefault="003F1AB9" w:rsidP="003F1AB9">
            <w:pPr>
              <w:spacing w:after="120"/>
              <w:jc w:val="center"/>
              <w:rPr>
                <w:rFonts w:ascii="Calibri" w:eastAsia="Times New Roman" w:hAnsi="Calibri" w:cs="Arial"/>
                <w:b/>
                <w:kern w:val="1"/>
              </w:rPr>
            </w:pPr>
          </w:p>
          <w:p w14:paraId="6DBFECDB" w14:textId="77777777" w:rsidR="003F1AB9" w:rsidRPr="00DF0C08" w:rsidRDefault="003F1AB9" w:rsidP="003F1AB9">
            <w:pPr>
              <w:spacing w:after="120"/>
              <w:jc w:val="center"/>
              <w:rPr>
                <w:rFonts w:ascii="Calibri" w:eastAsia="Times New Roman" w:hAnsi="Calibri" w:cs="Arial"/>
                <w:b/>
                <w:kern w:val="1"/>
              </w:rPr>
            </w:pPr>
          </w:p>
          <w:p w14:paraId="76EE6FC9" w14:textId="77777777" w:rsidR="003F1AB9" w:rsidRPr="00DF0C08" w:rsidRDefault="003F1AB9" w:rsidP="003F1AB9">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14:paraId="34437751" w14:textId="77777777"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1B453DAA" w14:textId="77777777" w:rsidR="003F1AB9" w:rsidRPr="00DF0C08" w:rsidRDefault="003F1AB9" w:rsidP="003F1AB9">
            <w:pPr>
              <w:autoSpaceDE w:val="0"/>
              <w:autoSpaceDN w:val="0"/>
              <w:adjustRightInd w:val="0"/>
              <w:rPr>
                <w:rFonts w:ascii="Calibri" w:eastAsia="Times New Roman" w:hAnsi="Calibri" w:cs="Tahoma"/>
                <w:b/>
              </w:rPr>
            </w:pPr>
          </w:p>
          <w:p w14:paraId="4A5B5110" w14:textId="77777777" w:rsidR="003F1AB9" w:rsidRPr="00DF0C08" w:rsidRDefault="003F1AB9" w:rsidP="003F1AB9">
            <w:pPr>
              <w:autoSpaceDE w:val="0"/>
              <w:autoSpaceDN w:val="0"/>
              <w:adjustRightInd w:val="0"/>
              <w:rPr>
                <w:rFonts w:ascii="Calibri" w:eastAsia="Times New Roman" w:hAnsi="Calibri" w:cs="Tahoma"/>
                <w:b/>
              </w:rPr>
            </w:pPr>
            <w:r w:rsidRPr="00DF0C08">
              <w:rPr>
                <w:rFonts w:ascii="Calibri" w:eastAsia="Times New Roman" w:hAnsi="Calibri" w:cs="Tahoma"/>
                <w:b/>
              </w:rPr>
              <w:t xml:space="preserve">(nie dotyczy projektów ocenianych w ramach naborów skierowanych do </w:t>
            </w:r>
            <w:proofErr w:type="spellStart"/>
            <w:r w:rsidRPr="00DF0C08">
              <w:rPr>
                <w:rFonts w:ascii="Calibri" w:eastAsia="Times New Roman" w:hAnsi="Calibri" w:cs="Tahoma"/>
                <w:b/>
              </w:rPr>
              <w:t>ZITów</w:t>
            </w:r>
            <w:proofErr w:type="spellEnd"/>
            <w:r w:rsidRPr="00DF0C08">
              <w:rPr>
                <w:rFonts w:ascii="Calibri" w:eastAsia="Times New Roman" w:hAnsi="Calibri" w:cs="Tahoma"/>
                <w:b/>
              </w:rPr>
              <w:t>)</w:t>
            </w:r>
            <w:r w:rsidRPr="00DF0C08">
              <w:rPr>
                <w:rFonts w:ascii="Calibri" w:eastAsia="Times New Roman" w:hAnsi="Calibri" w:cs="Tahoma"/>
                <w:b/>
              </w:rPr>
              <w:tab/>
            </w:r>
          </w:p>
          <w:p w14:paraId="2C41B665" w14:textId="77777777" w:rsidR="003F1AB9" w:rsidRPr="00DF0C08" w:rsidRDefault="003F1AB9" w:rsidP="003F1AB9">
            <w:pPr>
              <w:autoSpaceDE w:val="0"/>
              <w:autoSpaceDN w:val="0"/>
              <w:adjustRightInd w:val="0"/>
              <w:rPr>
                <w:rFonts w:ascii="Calibri" w:eastAsia="Times New Roman" w:hAnsi="Calibri" w:cs="Tahoma"/>
                <w:b/>
              </w:rPr>
            </w:pPr>
          </w:p>
        </w:tc>
        <w:tc>
          <w:tcPr>
            <w:tcW w:w="6056" w:type="dxa"/>
          </w:tcPr>
          <w:p w14:paraId="6FFF0386"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14:paraId="25372CC8" w14:textId="77777777" w:rsidR="003F1AB9" w:rsidRPr="00DF0C08" w:rsidRDefault="003F1AB9" w:rsidP="003F1AB9">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50BDCD4C" w14:textId="77777777" w:rsidR="003F1AB9" w:rsidRPr="00DF0C08" w:rsidRDefault="003F1AB9" w:rsidP="003F1AB9">
            <w:pPr>
              <w:snapToGrid w:val="0"/>
              <w:contextualSpacing/>
              <w:jc w:val="both"/>
              <w:rPr>
                <w:rFonts w:ascii="Calibri" w:hAnsi="Calibri" w:cs="Arial"/>
              </w:rPr>
            </w:pPr>
          </w:p>
          <w:p w14:paraId="1C79B1E1"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 xml:space="preserve">Liczba podpisanych do zawarcia kontraktów handlowych </w:t>
            </w:r>
            <w:r w:rsidRPr="00DF0C08">
              <w:rPr>
                <w:rFonts w:ascii="Calibri" w:hAnsi="Calibri" w:cs="Arial"/>
              </w:rPr>
              <w:br/>
              <w:t>w wyniku projektu:</w:t>
            </w:r>
          </w:p>
          <w:p w14:paraId="03A9D358" w14:textId="77777777" w:rsidR="003F1AB9" w:rsidRPr="00DF0C08" w:rsidRDefault="003F1AB9" w:rsidP="003F1AB9">
            <w:pPr>
              <w:snapToGrid w:val="0"/>
              <w:contextualSpacing/>
              <w:jc w:val="both"/>
              <w:rPr>
                <w:rFonts w:ascii="Calibri" w:hAnsi="Calibri" w:cs="Arial"/>
              </w:rPr>
            </w:pPr>
          </w:p>
          <w:p w14:paraId="251D78D7"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- 1    kontrakt handlowy  – 0 pkt.</w:t>
            </w:r>
          </w:p>
          <w:p w14:paraId="76B18779"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 xml:space="preserve">- 2    kontrakty handlowe – 1 pkt. </w:t>
            </w:r>
          </w:p>
          <w:p w14:paraId="13A73614"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- 3    kontrakty handlowe – 2 pkt</w:t>
            </w:r>
          </w:p>
          <w:p w14:paraId="10D26054" w14:textId="77777777" w:rsidR="003F1AB9" w:rsidRPr="00DF0C08" w:rsidRDefault="003F1AB9" w:rsidP="003F1AB9">
            <w:pPr>
              <w:snapToGrid w:val="0"/>
              <w:contextualSpacing/>
              <w:jc w:val="both"/>
              <w:rPr>
                <w:rFonts w:ascii="Calibri" w:hAnsi="Calibri" w:cs="Arial"/>
              </w:rPr>
            </w:pPr>
            <w:r w:rsidRPr="00DF0C08">
              <w:rPr>
                <w:rFonts w:ascii="Calibri" w:hAnsi="Calibri" w:cs="Arial"/>
              </w:rPr>
              <w:lastRenderedPageBreak/>
              <w:t>- 4    kontrakty handlowe (i powyżej) – 3 pkt</w:t>
            </w:r>
          </w:p>
          <w:p w14:paraId="71C63FCB" w14:textId="77777777" w:rsidR="003F1AB9" w:rsidRPr="00DF0C08" w:rsidRDefault="003F1AB9" w:rsidP="003F1AB9">
            <w:pPr>
              <w:snapToGrid w:val="0"/>
              <w:contextualSpacing/>
              <w:jc w:val="both"/>
              <w:rPr>
                <w:rFonts w:ascii="Calibri" w:hAnsi="Calibri" w:cs="Arial"/>
              </w:rPr>
            </w:pPr>
          </w:p>
          <w:p w14:paraId="5D8A414F" w14:textId="77777777" w:rsidR="003F1AB9" w:rsidRPr="00DF0C08" w:rsidRDefault="003F1AB9" w:rsidP="003F1AB9">
            <w:pPr>
              <w:snapToGrid w:val="0"/>
              <w:contextualSpacing/>
              <w:jc w:val="both"/>
              <w:rPr>
                <w:rFonts w:ascii="Calibri" w:hAnsi="Calibri" w:cs="Arial"/>
              </w:rPr>
            </w:pPr>
          </w:p>
          <w:p w14:paraId="1BF86990" w14:textId="77777777" w:rsidR="003F1AB9" w:rsidRPr="00DF0C08" w:rsidRDefault="003F1AB9" w:rsidP="003F1AB9">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23F68870" w14:textId="77777777" w:rsidR="003F1AB9" w:rsidRPr="00DF0C08" w:rsidRDefault="003F1AB9" w:rsidP="003F1AB9">
            <w:pPr>
              <w:snapToGrid w:val="0"/>
              <w:jc w:val="both"/>
              <w:rPr>
                <w:rFonts w:ascii="Calibri" w:hAnsi="Calibri" w:cs="Arial"/>
              </w:rPr>
            </w:pPr>
          </w:p>
          <w:p w14:paraId="43DD0355" w14:textId="77777777" w:rsidR="003F1AB9" w:rsidRPr="00DF0C08" w:rsidRDefault="003F1AB9" w:rsidP="003F1AB9">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4 kontraktów –– w takim przypadku projekt otrzyma 1 pkt. ( 4/2 = 2).</w:t>
            </w:r>
          </w:p>
          <w:p w14:paraId="10D5BB22" w14:textId="77777777" w:rsidR="003F1AB9" w:rsidRPr="00DF0C08" w:rsidRDefault="003F1AB9" w:rsidP="003F1AB9">
            <w:pPr>
              <w:snapToGrid w:val="0"/>
              <w:jc w:val="both"/>
              <w:rPr>
                <w:rFonts w:ascii="Calibri" w:hAnsi="Calibri" w:cs="Arial"/>
              </w:rPr>
            </w:pPr>
          </w:p>
          <w:p w14:paraId="7278C65D" w14:textId="77777777" w:rsidR="003F1AB9" w:rsidRPr="00DF0C08" w:rsidRDefault="003F1AB9" w:rsidP="003F1AB9">
            <w:pPr>
              <w:snapToGrid w:val="0"/>
              <w:jc w:val="both"/>
              <w:rPr>
                <w:rFonts w:ascii="Calibri" w:hAnsi="Calibri" w:cs="Arial"/>
              </w:rPr>
            </w:pPr>
            <w:r w:rsidRPr="00DF0C08">
              <w:rPr>
                <w:rFonts w:ascii="Calibri" w:hAnsi="Calibri" w:cs="Arial"/>
              </w:rPr>
              <w:t>Uwaga: Planowana Liczba kontraktów musi mieć odzwierciedlenie we wskaźnikach rezultatu.  Nie osiągnięcie wskaźnika skutkować będzie proporcjonalnym obniżeniem dofinansowania na etapie końcowego rozliczenia projektu zgodnie z zapisami umowy o dofinansowanie.</w:t>
            </w:r>
          </w:p>
          <w:p w14:paraId="1E5ED4C6" w14:textId="77777777" w:rsidR="003F1AB9" w:rsidRPr="00DF0C08" w:rsidRDefault="003F1AB9" w:rsidP="003F1AB9">
            <w:pPr>
              <w:snapToGrid w:val="0"/>
              <w:rPr>
                <w:rFonts w:ascii="Calibri" w:hAnsi="Calibri" w:cs="Arial"/>
              </w:rPr>
            </w:pPr>
          </w:p>
          <w:p w14:paraId="3715747D" w14:textId="77777777" w:rsidR="003F1AB9" w:rsidRPr="00DF0C08" w:rsidRDefault="003F1AB9" w:rsidP="003F1AB9">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14:paraId="4D22C0F7" w14:textId="77777777" w:rsidR="003F1AB9" w:rsidRPr="00DF0C08" w:rsidRDefault="003F1AB9" w:rsidP="003F1AB9">
            <w:pPr>
              <w:suppressAutoHyphens/>
              <w:autoSpaceDN w:val="0"/>
              <w:ind w:left="24" w:right="91"/>
              <w:jc w:val="both"/>
              <w:textAlignment w:val="baseline"/>
              <w:rPr>
                <w:rFonts w:ascii="Calibri" w:eastAsia="SimSun" w:hAnsi="Calibri" w:cs="F"/>
                <w:kern w:val="3"/>
              </w:rPr>
            </w:pPr>
            <w:r w:rsidRPr="00DF0C08">
              <w:rPr>
                <w:rFonts w:ascii="Calibri" w:eastAsia="Times New Roman" w:hAnsi="Calibri" w:cs="Arial"/>
              </w:rPr>
              <w:lastRenderedPageBreak/>
              <w:tab/>
            </w:r>
          </w:p>
          <w:p w14:paraId="4951B09A"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0/1/2/3 punktów</w:t>
            </w:r>
          </w:p>
          <w:p w14:paraId="5DF0DADC"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(0 punktów w</w:t>
            </w:r>
          </w:p>
          <w:p w14:paraId="7C091EBB"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kryterium nie</w:t>
            </w:r>
          </w:p>
          <w:p w14:paraId="04ECF2F5"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oznacza</w:t>
            </w:r>
          </w:p>
          <w:p w14:paraId="113160C5" w14:textId="77777777" w:rsidR="003F1AB9" w:rsidRPr="00DF0C08" w:rsidRDefault="003F1AB9" w:rsidP="003F1AB9">
            <w:pPr>
              <w:snapToGrid w:val="0"/>
              <w:jc w:val="center"/>
              <w:rPr>
                <w:rFonts w:ascii="Calibri" w:eastAsia="Times New Roman" w:hAnsi="Calibri" w:cs="Arial"/>
              </w:rPr>
            </w:pPr>
            <w:r w:rsidRPr="00DF0C08">
              <w:rPr>
                <w:rFonts w:ascii="Calibri" w:eastAsia="Times New Roman" w:hAnsi="Calibri" w:cs="Arial"/>
              </w:rPr>
              <w:t>odrzucenia</w:t>
            </w:r>
          </w:p>
          <w:p w14:paraId="2E5A2F26" w14:textId="77777777" w:rsidR="003F1AB9" w:rsidRPr="00DF0C08" w:rsidRDefault="003F1AB9" w:rsidP="003F1AB9">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14:paraId="54CF8684" w14:textId="77777777" w:rsidR="003F1AB9" w:rsidRPr="00DF0C08" w:rsidRDefault="003F1AB9" w:rsidP="003F1AB9">
            <w:pPr>
              <w:spacing w:before="40" w:after="40"/>
              <w:ind w:left="33"/>
              <w:rPr>
                <w:rFonts w:ascii="Calibri" w:eastAsia="Times New Roman" w:hAnsi="Calibri" w:cs="Arial"/>
              </w:rPr>
            </w:pPr>
          </w:p>
        </w:tc>
      </w:tr>
      <w:tr w:rsidR="003F1AB9" w:rsidRPr="00DF0C08" w14:paraId="0298D7E4" w14:textId="77777777" w:rsidTr="003F1AB9">
        <w:trPr>
          <w:trHeight w:val="432"/>
        </w:trPr>
        <w:tc>
          <w:tcPr>
            <w:tcW w:w="10558" w:type="dxa"/>
            <w:gridSpan w:val="3"/>
            <w:vAlign w:val="center"/>
          </w:tcPr>
          <w:p w14:paraId="1681BCA2" w14:textId="77777777" w:rsidR="003F1AB9" w:rsidRPr="00DF0C08" w:rsidRDefault="003F1AB9" w:rsidP="003F1AB9">
            <w:pPr>
              <w:snapToGrid w:val="0"/>
              <w:contextualSpacing/>
              <w:jc w:val="right"/>
              <w:rPr>
                <w:rFonts w:ascii="Calibri" w:hAnsi="Calibri" w:cs="Arial"/>
              </w:rPr>
            </w:pPr>
            <w:r w:rsidRPr="00DF0C08">
              <w:rPr>
                <w:rFonts w:ascii="Calibri" w:eastAsia="Times New Roman" w:hAnsi="Calibri" w:cs="Tahoma"/>
                <w:b/>
              </w:rPr>
              <w:t>SUMA</w:t>
            </w:r>
          </w:p>
        </w:tc>
        <w:tc>
          <w:tcPr>
            <w:tcW w:w="3584" w:type="dxa"/>
            <w:vAlign w:val="center"/>
          </w:tcPr>
          <w:p w14:paraId="0A2E5B89" w14:textId="77777777" w:rsidR="003F1AB9" w:rsidRPr="00DF0C08" w:rsidRDefault="00F37B49" w:rsidP="00130038">
            <w:pPr>
              <w:snapToGrid w:val="0"/>
              <w:jc w:val="center"/>
              <w:rPr>
                <w:rFonts w:ascii="Calibri" w:eastAsia="Times New Roman" w:hAnsi="Calibri" w:cs="Arial"/>
                <w:b/>
              </w:rPr>
            </w:pPr>
            <w:r w:rsidRPr="00DF0C08">
              <w:rPr>
                <w:rFonts w:ascii="Calibri" w:eastAsia="Times New Roman" w:hAnsi="Calibri" w:cs="Arial"/>
                <w:b/>
              </w:rPr>
              <w:t xml:space="preserve">18 </w:t>
            </w:r>
            <w:r w:rsidR="003F1AB9" w:rsidRPr="00DF0C08">
              <w:rPr>
                <w:rFonts w:ascii="Calibri" w:eastAsia="Times New Roman" w:hAnsi="Calibri" w:cs="Arial"/>
                <w:b/>
              </w:rPr>
              <w:t>pkt.</w:t>
            </w:r>
          </w:p>
          <w:p w14:paraId="2F7A5197" w14:textId="77777777" w:rsidR="003F1AB9" w:rsidRPr="00DF0C08" w:rsidRDefault="003F1AB9" w:rsidP="00130038">
            <w:pPr>
              <w:suppressAutoHyphens/>
              <w:autoSpaceDN w:val="0"/>
              <w:ind w:left="24" w:right="91"/>
              <w:jc w:val="center"/>
              <w:textAlignment w:val="baseline"/>
              <w:rPr>
                <w:rFonts w:ascii="Calibri" w:eastAsia="Times New Roman" w:hAnsi="Calibri" w:cs="Arial"/>
              </w:rPr>
            </w:pPr>
            <w:r w:rsidRPr="00DF0C08">
              <w:rPr>
                <w:rFonts w:ascii="Calibri" w:eastAsia="Times New Roman" w:hAnsi="Calibri" w:cs="Arial"/>
                <w:b/>
              </w:rPr>
              <w:t xml:space="preserve">ZIT: </w:t>
            </w:r>
            <w:r w:rsidR="00130038" w:rsidRPr="00DF0C08">
              <w:rPr>
                <w:rFonts w:ascii="Calibri" w:eastAsia="Times New Roman" w:hAnsi="Calibri" w:cs="Arial"/>
                <w:b/>
              </w:rPr>
              <w:t>15 pkt.</w:t>
            </w:r>
          </w:p>
        </w:tc>
      </w:tr>
    </w:tbl>
    <w:p w14:paraId="3C9EE4A0" w14:textId="77777777" w:rsidR="00F550E0" w:rsidRPr="00DF0C08" w:rsidRDefault="00F550E0" w:rsidP="002D653E">
      <w:pPr>
        <w:spacing w:after="0" w:line="360" w:lineRule="auto"/>
        <w:rPr>
          <w:rFonts w:eastAsia="Times New Roman" w:cs="Tahoma"/>
          <w:b/>
          <w:bCs/>
          <w:iCs/>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6095"/>
        <w:gridCol w:w="3544"/>
      </w:tblGrid>
      <w:tr w:rsidR="003F1AB9" w:rsidRPr="00DF0C08" w14:paraId="1E384668" w14:textId="77777777" w:rsidTr="003F1AB9">
        <w:tc>
          <w:tcPr>
            <w:tcW w:w="851" w:type="dxa"/>
          </w:tcPr>
          <w:p w14:paraId="36B59AB4" w14:textId="77777777"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Lp.</w:t>
            </w:r>
          </w:p>
        </w:tc>
        <w:tc>
          <w:tcPr>
            <w:tcW w:w="3685" w:type="dxa"/>
          </w:tcPr>
          <w:p w14:paraId="6FFCCE4B" w14:textId="77777777"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Nazwa kryterium</w:t>
            </w:r>
          </w:p>
        </w:tc>
        <w:tc>
          <w:tcPr>
            <w:tcW w:w="6095" w:type="dxa"/>
          </w:tcPr>
          <w:p w14:paraId="50830A75" w14:textId="77777777"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14:paraId="4E35040B" w14:textId="77777777" w:rsidR="003F1AB9" w:rsidRPr="00DF0C08" w:rsidRDefault="003F1AB9" w:rsidP="003F1AB9">
            <w:pPr>
              <w:spacing w:after="0" w:line="240" w:lineRule="auto"/>
              <w:jc w:val="center"/>
              <w:rPr>
                <w:rFonts w:ascii="Calibri" w:eastAsia="Times New Roman" w:hAnsi="Calibri" w:cs="Times New Roman"/>
                <w:b/>
                <w:lang w:eastAsia="en-US"/>
              </w:rPr>
            </w:pPr>
          </w:p>
        </w:tc>
        <w:tc>
          <w:tcPr>
            <w:tcW w:w="3544" w:type="dxa"/>
          </w:tcPr>
          <w:p w14:paraId="62E8F628" w14:textId="77777777" w:rsidR="003F1AB9" w:rsidRPr="00DF0C08" w:rsidRDefault="003F1AB9" w:rsidP="003F1AB9">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Opis znaczenia kryterium </w:t>
            </w:r>
          </w:p>
        </w:tc>
      </w:tr>
      <w:tr w:rsidR="003F1AB9" w:rsidRPr="00DF0C08" w14:paraId="0C42982E" w14:textId="77777777" w:rsidTr="003F1AB9">
        <w:tc>
          <w:tcPr>
            <w:tcW w:w="851" w:type="dxa"/>
          </w:tcPr>
          <w:p w14:paraId="6FF1D081" w14:textId="77777777" w:rsidR="003F1AB9" w:rsidRPr="00DF0C08" w:rsidRDefault="003F1AB9" w:rsidP="003F1AB9">
            <w:pPr>
              <w:spacing w:after="0" w:line="240" w:lineRule="auto"/>
              <w:jc w:val="center"/>
              <w:rPr>
                <w:rFonts w:ascii="Calibri" w:eastAsia="Times New Roman" w:hAnsi="Calibri" w:cs="Arial"/>
                <w:b/>
                <w:sz w:val="24"/>
                <w:szCs w:val="24"/>
                <w:lang w:eastAsia="en-US"/>
              </w:rPr>
            </w:pPr>
          </w:p>
          <w:p w14:paraId="2AD8E511" w14:textId="77777777" w:rsidR="003F1AB9" w:rsidRPr="00DF0C08" w:rsidRDefault="003F1AB9" w:rsidP="003F1AB9">
            <w:pPr>
              <w:spacing w:after="0" w:line="240" w:lineRule="auto"/>
              <w:jc w:val="center"/>
              <w:rPr>
                <w:rFonts w:ascii="Calibri" w:eastAsia="Times New Roman" w:hAnsi="Calibri" w:cs="Arial"/>
                <w:b/>
                <w:sz w:val="24"/>
                <w:szCs w:val="24"/>
                <w:lang w:eastAsia="en-US"/>
              </w:rPr>
            </w:pPr>
          </w:p>
          <w:p w14:paraId="5DD88EEC" w14:textId="77777777" w:rsidR="003F1AB9" w:rsidRPr="00DF0C08" w:rsidRDefault="003F1AB9" w:rsidP="003F1AB9">
            <w:pPr>
              <w:spacing w:after="0" w:line="240" w:lineRule="auto"/>
              <w:jc w:val="center"/>
              <w:rPr>
                <w:rFonts w:ascii="Calibri" w:eastAsia="Times New Roman" w:hAnsi="Calibri" w:cs="Arial"/>
                <w:b/>
                <w:sz w:val="24"/>
                <w:szCs w:val="24"/>
                <w:lang w:eastAsia="en-US"/>
              </w:rPr>
            </w:pPr>
          </w:p>
          <w:p w14:paraId="57EFD417" w14:textId="77777777" w:rsidR="003F1AB9" w:rsidRPr="00DF0C08" w:rsidRDefault="003F1AB9" w:rsidP="003F1AB9">
            <w:pPr>
              <w:spacing w:after="0" w:line="240" w:lineRule="auto"/>
              <w:jc w:val="center"/>
              <w:rPr>
                <w:rFonts w:ascii="Calibri" w:eastAsia="Times New Roman" w:hAnsi="Calibri" w:cs="Arial"/>
                <w:b/>
                <w:sz w:val="24"/>
                <w:szCs w:val="24"/>
                <w:lang w:eastAsia="en-US"/>
              </w:rPr>
            </w:pPr>
            <w:r w:rsidRPr="00DF0C08">
              <w:rPr>
                <w:rFonts w:ascii="Calibri" w:eastAsia="Times New Roman" w:hAnsi="Calibri" w:cs="Arial"/>
                <w:b/>
                <w:sz w:val="24"/>
                <w:szCs w:val="24"/>
                <w:lang w:eastAsia="en-US"/>
              </w:rPr>
              <w:t>1.</w:t>
            </w:r>
          </w:p>
        </w:tc>
        <w:tc>
          <w:tcPr>
            <w:tcW w:w="3685" w:type="dxa"/>
          </w:tcPr>
          <w:p w14:paraId="26A866D3" w14:textId="77777777" w:rsidR="003F1AB9" w:rsidRPr="00DF0C08" w:rsidRDefault="003F1AB9" w:rsidP="003F1AB9">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095" w:type="dxa"/>
          </w:tcPr>
          <w:p w14:paraId="257D78C8" w14:textId="77777777" w:rsidR="003F1AB9" w:rsidRPr="00DF0C08" w:rsidRDefault="003F1AB9" w:rsidP="003F1AB9">
            <w:pPr>
              <w:spacing w:after="0" w:line="240" w:lineRule="auto"/>
              <w:jc w:val="both"/>
              <w:rPr>
                <w:rFonts w:ascii="Calibri" w:eastAsia="Times New Roman" w:hAnsi="Calibri" w:cs="Arial"/>
                <w:sz w:val="24"/>
                <w:szCs w:val="24"/>
                <w:lang w:eastAsia="en-US"/>
              </w:rPr>
            </w:pPr>
            <w:r w:rsidRPr="00DF0C08">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14:paraId="598F591C"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Tak/Nie</w:t>
            </w:r>
          </w:p>
          <w:p w14:paraId="6B5A79CF" w14:textId="77777777" w:rsidR="003F1AB9" w:rsidRPr="00DF0C08" w:rsidRDefault="003F1AB9" w:rsidP="003F1AB9">
            <w:pPr>
              <w:spacing w:after="0" w:line="240" w:lineRule="auto"/>
              <w:jc w:val="center"/>
              <w:rPr>
                <w:rFonts w:ascii="Calibri" w:eastAsia="Times New Roman" w:hAnsi="Calibri" w:cs="Arial"/>
                <w:sz w:val="24"/>
                <w:szCs w:val="24"/>
                <w:lang w:eastAsia="en-US"/>
              </w:rPr>
            </w:pPr>
          </w:p>
          <w:p w14:paraId="08FFF6F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Kryterium obligatoryjne</w:t>
            </w:r>
          </w:p>
          <w:p w14:paraId="5EB1D91D"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(spełnienie jest niezbędne dla możliwości otrzymania dofinansowania).</w:t>
            </w:r>
          </w:p>
          <w:p w14:paraId="67E30BA5" w14:textId="77777777" w:rsidR="003F1AB9" w:rsidRPr="00DF0C08" w:rsidRDefault="003F1AB9" w:rsidP="003F1AB9">
            <w:pPr>
              <w:spacing w:after="0" w:line="240" w:lineRule="auto"/>
              <w:jc w:val="center"/>
              <w:rPr>
                <w:rFonts w:ascii="Calibri" w:eastAsia="Times New Roman" w:hAnsi="Calibri" w:cs="Arial"/>
                <w:sz w:val="24"/>
                <w:szCs w:val="24"/>
                <w:lang w:eastAsia="en-US"/>
              </w:rPr>
            </w:pPr>
            <w:r w:rsidRPr="00DF0C08">
              <w:rPr>
                <w:rFonts w:ascii="Calibri" w:eastAsia="Times New Roman" w:hAnsi="Calibri" w:cs="Arial"/>
                <w:sz w:val="24"/>
                <w:szCs w:val="24"/>
                <w:lang w:eastAsia="en-US"/>
              </w:rPr>
              <w:t>Niespełnienie oznacza odrzucenia wniosku</w:t>
            </w:r>
          </w:p>
        </w:tc>
      </w:tr>
    </w:tbl>
    <w:p w14:paraId="71D4CB04" w14:textId="77777777" w:rsidR="008B331A" w:rsidRPr="00DF0C08" w:rsidRDefault="008B331A" w:rsidP="002D653E">
      <w:pPr>
        <w:spacing w:after="0" w:line="360" w:lineRule="auto"/>
        <w:rPr>
          <w:rFonts w:eastAsia="Times New Roman" w:cs="Tahoma"/>
          <w:b/>
          <w:bCs/>
          <w:iCs/>
          <w:sz w:val="28"/>
          <w:szCs w:val="28"/>
        </w:rPr>
      </w:pPr>
    </w:p>
    <w:p w14:paraId="0B7D3C09" w14:textId="77777777" w:rsidR="008B331A" w:rsidRPr="00DF0C08" w:rsidRDefault="008B331A" w:rsidP="002D653E">
      <w:pPr>
        <w:spacing w:after="0" w:line="360" w:lineRule="auto"/>
        <w:rPr>
          <w:rFonts w:eastAsia="Times New Roman" w:cs="Tahoma"/>
          <w:b/>
          <w:bCs/>
          <w:iCs/>
          <w:sz w:val="28"/>
          <w:szCs w:val="28"/>
        </w:rPr>
      </w:pPr>
    </w:p>
    <w:p w14:paraId="5E74E82E" w14:textId="77777777" w:rsidR="007D7345" w:rsidRPr="00DF0C08" w:rsidRDefault="006A2EFF" w:rsidP="002D653E">
      <w:pPr>
        <w:spacing w:after="0"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proofErr w:type="spellStart"/>
      <w:r w:rsidR="00465EF0" w:rsidRPr="00DF0C08">
        <w:rPr>
          <w:rFonts w:eastAsia="Times New Roman" w:cs="Tahoma"/>
          <w:b/>
          <w:bCs/>
          <w:iCs/>
          <w:sz w:val="28"/>
          <w:szCs w:val="28"/>
        </w:rPr>
        <w:t>Bc</w:t>
      </w:r>
      <w:proofErr w:type="spellEnd"/>
      <w:r w:rsidRPr="00DF0C08">
        <w:rPr>
          <w:rFonts w:eastAsia="Times New Roman" w:cs="Tahoma"/>
          <w:b/>
          <w:bCs/>
          <w:iCs/>
          <w:sz w:val="28"/>
          <w:szCs w:val="28"/>
        </w:rPr>
        <w:t xml:space="preserve">  </w:t>
      </w:r>
    </w:p>
    <w:p w14:paraId="45FC0E6B" w14:textId="77777777" w:rsidR="006A2EFF" w:rsidRPr="00DF0C08" w:rsidRDefault="006A2EFF" w:rsidP="002714FD">
      <w:pPr>
        <w:spacing w:line="360" w:lineRule="auto"/>
        <w:rPr>
          <w:rFonts w:cs="Arial"/>
          <w:b/>
          <w:sz w:val="28"/>
          <w:szCs w:val="28"/>
        </w:rPr>
      </w:pPr>
      <w:r w:rsidRPr="00DF0C08">
        <w:rPr>
          <w:rFonts w:cs="Arial"/>
          <w:b/>
          <w:sz w:val="28"/>
          <w:szCs w:val="28"/>
        </w:rPr>
        <w:t>1.4.</w:t>
      </w:r>
      <w:r w:rsidR="00465EF0" w:rsidRPr="00DF0C08">
        <w:rPr>
          <w:rFonts w:cs="Arial"/>
          <w:b/>
          <w:sz w:val="28"/>
          <w:szCs w:val="28"/>
        </w:rPr>
        <w:t>Bc</w:t>
      </w:r>
      <w:r w:rsidRPr="00DF0C08">
        <w:rPr>
          <w:rFonts w:cs="Arial"/>
          <w:b/>
          <w:sz w:val="28"/>
          <w:szCs w:val="28"/>
        </w:rPr>
        <w:t>.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DF0C08" w14:paraId="0BD1D6A7" w14:textId="77777777" w:rsidTr="00D7400D">
        <w:trPr>
          <w:trHeight w:val="432"/>
        </w:trPr>
        <w:tc>
          <w:tcPr>
            <w:tcW w:w="897" w:type="dxa"/>
          </w:tcPr>
          <w:p w14:paraId="71C1F350" w14:textId="77777777"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Lp.</w:t>
            </w:r>
          </w:p>
        </w:tc>
        <w:tc>
          <w:tcPr>
            <w:tcW w:w="3605" w:type="dxa"/>
          </w:tcPr>
          <w:p w14:paraId="38A0391A" w14:textId="77777777"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Nazwa kryterium</w:t>
            </w:r>
          </w:p>
        </w:tc>
        <w:tc>
          <w:tcPr>
            <w:tcW w:w="6056" w:type="dxa"/>
          </w:tcPr>
          <w:p w14:paraId="75BB69CB" w14:textId="77777777" w:rsidR="00F550E0" w:rsidRPr="00DF0C08" w:rsidRDefault="00F550E0" w:rsidP="00F550E0">
            <w:pPr>
              <w:spacing w:after="120"/>
              <w:jc w:val="center"/>
              <w:rPr>
                <w:rFonts w:eastAsia="Times New Roman" w:cs="Arial"/>
                <w:b/>
                <w:kern w:val="1"/>
                <w:sz w:val="24"/>
                <w:szCs w:val="24"/>
              </w:rPr>
            </w:pPr>
            <w:r w:rsidRPr="00DF0C08">
              <w:rPr>
                <w:rFonts w:eastAsia="Times New Roman" w:cs="Arial"/>
                <w:b/>
                <w:kern w:val="1"/>
                <w:sz w:val="24"/>
                <w:szCs w:val="24"/>
              </w:rPr>
              <w:t>Definicja kryterium</w:t>
            </w:r>
          </w:p>
        </w:tc>
        <w:tc>
          <w:tcPr>
            <w:tcW w:w="3584" w:type="dxa"/>
          </w:tcPr>
          <w:p w14:paraId="31D6784C" w14:textId="77777777" w:rsidR="00F550E0" w:rsidRPr="00DF0C08" w:rsidRDefault="00F550E0" w:rsidP="00F550E0">
            <w:pPr>
              <w:spacing w:after="120"/>
              <w:jc w:val="center"/>
              <w:rPr>
                <w:rFonts w:eastAsia="Times New Roman" w:cs="Tahoma"/>
                <w:b/>
                <w:kern w:val="1"/>
                <w:sz w:val="24"/>
                <w:szCs w:val="24"/>
              </w:rPr>
            </w:pPr>
            <w:r w:rsidRPr="00DF0C08">
              <w:rPr>
                <w:rFonts w:eastAsia="Times New Roman" w:cs="Arial"/>
                <w:b/>
                <w:kern w:val="1"/>
                <w:sz w:val="24"/>
                <w:szCs w:val="24"/>
              </w:rPr>
              <w:t>Opis znaczenia kryterium</w:t>
            </w:r>
          </w:p>
        </w:tc>
      </w:tr>
      <w:tr w:rsidR="00F550E0" w:rsidRPr="00DF0C08" w14:paraId="24C816C2" w14:textId="77777777" w:rsidTr="00D7400D">
        <w:trPr>
          <w:trHeight w:val="432"/>
        </w:trPr>
        <w:tc>
          <w:tcPr>
            <w:tcW w:w="897" w:type="dxa"/>
          </w:tcPr>
          <w:p w14:paraId="0C246C62" w14:textId="77777777" w:rsidR="00F550E0" w:rsidRPr="00DF0C08" w:rsidRDefault="00F550E0" w:rsidP="00F550E0">
            <w:pPr>
              <w:spacing w:after="120"/>
              <w:jc w:val="center"/>
              <w:rPr>
                <w:rFonts w:ascii="Calibri" w:eastAsia="Times New Roman" w:hAnsi="Calibri" w:cs="Arial"/>
                <w:b/>
                <w:kern w:val="1"/>
              </w:rPr>
            </w:pPr>
          </w:p>
          <w:p w14:paraId="6C5EA96A" w14:textId="77777777" w:rsidR="00F550E0" w:rsidRPr="00DF0C08" w:rsidRDefault="00F550E0" w:rsidP="00F550E0">
            <w:pPr>
              <w:spacing w:after="120"/>
              <w:jc w:val="center"/>
              <w:rPr>
                <w:rFonts w:ascii="Calibri" w:eastAsia="Times New Roman" w:hAnsi="Calibri" w:cs="Arial"/>
                <w:b/>
                <w:kern w:val="1"/>
              </w:rPr>
            </w:pPr>
          </w:p>
          <w:p w14:paraId="06964218" w14:textId="77777777" w:rsidR="00F550E0" w:rsidRPr="00DF0C08" w:rsidRDefault="00F550E0" w:rsidP="00F550E0">
            <w:pPr>
              <w:spacing w:after="120"/>
              <w:jc w:val="center"/>
              <w:rPr>
                <w:rFonts w:ascii="Calibri" w:eastAsia="Times New Roman" w:hAnsi="Calibri" w:cs="Arial"/>
                <w:b/>
                <w:kern w:val="1"/>
              </w:rPr>
            </w:pPr>
          </w:p>
          <w:p w14:paraId="4D724C7D" w14:textId="77777777" w:rsidR="00F550E0" w:rsidRPr="00DF0C08" w:rsidRDefault="00F550E0" w:rsidP="00F550E0">
            <w:pPr>
              <w:spacing w:after="120"/>
              <w:jc w:val="center"/>
              <w:rPr>
                <w:rFonts w:ascii="Calibri" w:eastAsia="Times New Roman" w:hAnsi="Calibri" w:cs="Arial"/>
                <w:b/>
                <w:kern w:val="1"/>
              </w:rPr>
            </w:pPr>
          </w:p>
          <w:p w14:paraId="34ED32F9" w14:textId="77777777" w:rsidR="00F550E0" w:rsidRPr="00DF0C08" w:rsidRDefault="00F550E0" w:rsidP="00F550E0">
            <w:pPr>
              <w:spacing w:after="120"/>
              <w:jc w:val="center"/>
              <w:rPr>
                <w:rFonts w:ascii="Calibri" w:eastAsia="Times New Roman" w:hAnsi="Calibri" w:cs="Arial"/>
                <w:b/>
                <w:kern w:val="1"/>
              </w:rPr>
            </w:pPr>
          </w:p>
          <w:p w14:paraId="0AC952F3" w14:textId="77777777" w:rsidR="00F550E0" w:rsidRPr="00DF0C08" w:rsidRDefault="00F550E0" w:rsidP="00F550E0">
            <w:pPr>
              <w:spacing w:after="120"/>
              <w:jc w:val="center"/>
              <w:rPr>
                <w:rFonts w:ascii="Calibri" w:eastAsia="Times New Roman" w:hAnsi="Calibri" w:cs="Arial"/>
                <w:b/>
                <w:kern w:val="1"/>
              </w:rPr>
            </w:pPr>
          </w:p>
          <w:p w14:paraId="687FFB9B" w14:textId="77777777" w:rsidR="00F550E0" w:rsidRPr="00DF0C08" w:rsidRDefault="00F550E0" w:rsidP="00F550E0">
            <w:pPr>
              <w:spacing w:after="120"/>
              <w:jc w:val="center"/>
              <w:rPr>
                <w:rFonts w:ascii="Calibri" w:eastAsia="Times New Roman" w:hAnsi="Calibri" w:cs="Arial"/>
                <w:b/>
                <w:kern w:val="1"/>
              </w:rPr>
            </w:pPr>
          </w:p>
          <w:p w14:paraId="10E46684" w14:textId="77777777" w:rsidR="00F550E0" w:rsidRPr="00DF0C08" w:rsidRDefault="00F550E0" w:rsidP="00F550E0">
            <w:pPr>
              <w:spacing w:after="120"/>
              <w:jc w:val="center"/>
              <w:rPr>
                <w:rFonts w:ascii="Calibri" w:eastAsia="Times New Roman" w:hAnsi="Calibri" w:cs="Arial"/>
                <w:b/>
                <w:kern w:val="1"/>
              </w:rPr>
            </w:pPr>
          </w:p>
          <w:p w14:paraId="253D9D70" w14:textId="77777777" w:rsidR="00F550E0" w:rsidRPr="00DF0C08" w:rsidRDefault="00F550E0" w:rsidP="00F550E0">
            <w:pPr>
              <w:spacing w:after="120"/>
              <w:jc w:val="center"/>
              <w:rPr>
                <w:rFonts w:ascii="Calibri" w:eastAsia="Times New Roman" w:hAnsi="Calibri" w:cs="Arial"/>
                <w:b/>
                <w:kern w:val="1"/>
              </w:rPr>
            </w:pPr>
          </w:p>
          <w:p w14:paraId="47CD901A"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1.</w:t>
            </w:r>
          </w:p>
        </w:tc>
        <w:tc>
          <w:tcPr>
            <w:tcW w:w="3605" w:type="dxa"/>
          </w:tcPr>
          <w:p w14:paraId="341E1B0D" w14:textId="77777777" w:rsidR="00F550E0" w:rsidRPr="00DF0C08" w:rsidRDefault="00F550E0" w:rsidP="008B331A">
            <w:pPr>
              <w:spacing w:after="120"/>
              <w:rPr>
                <w:rFonts w:ascii="Calibri" w:eastAsia="Times New Roman" w:hAnsi="Calibri" w:cs="Arial"/>
                <w:b/>
                <w:kern w:val="2"/>
              </w:rPr>
            </w:pPr>
          </w:p>
          <w:p w14:paraId="020080E4" w14:textId="77777777" w:rsidR="00F550E0" w:rsidRPr="00DF0C08" w:rsidRDefault="00F550E0" w:rsidP="008B331A">
            <w:pPr>
              <w:spacing w:after="120"/>
              <w:rPr>
                <w:rFonts w:ascii="Calibri" w:eastAsia="Times New Roman" w:hAnsi="Calibri" w:cs="Arial"/>
                <w:b/>
                <w:kern w:val="2"/>
              </w:rPr>
            </w:pPr>
          </w:p>
          <w:p w14:paraId="685D6306" w14:textId="77777777" w:rsidR="00F550E0" w:rsidRPr="00DF0C08" w:rsidRDefault="00F550E0" w:rsidP="008B331A">
            <w:pPr>
              <w:spacing w:after="120"/>
              <w:rPr>
                <w:rFonts w:ascii="Calibri" w:eastAsia="Times New Roman" w:hAnsi="Calibri" w:cs="Arial"/>
                <w:b/>
                <w:kern w:val="2"/>
              </w:rPr>
            </w:pPr>
          </w:p>
          <w:p w14:paraId="61ACBFDC" w14:textId="77777777" w:rsidR="00F550E0" w:rsidRPr="00DF0C08" w:rsidRDefault="00F550E0" w:rsidP="008B331A">
            <w:pPr>
              <w:spacing w:after="120"/>
              <w:rPr>
                <w:rFonts w:ascii="Calibri" w:eastAsia="Times New Roman" w:hAnsi="Calibri" w:cs="Arial"/>
                <w:b/>
                <w:kern w:val="2"/>
              </w:rPr>
            </w:pPr>
          </w:p>
          <w:p w14:paraId="3B49543B" w14:textId="77777777" w:rsidR="00F550E0" w:rsidRPr="00DF0C08" w:rsidRDefault="00F550E0" w:rsidP="008B331A">
            <w:pPr>
              <w:spacing w:after="120"/>
              <w:rPr>
                <w:rFonts w:ascii="Calibri" w:eastAsia="Times New Roman" w:hAnsi="Calibri" w:cs="Arial"/>
                <w:b/>
                <w:kern w:val="2"/>
              </w:rPr>
            </w:pPr>
          </w:p>
          <w:p w14:paraId="07313833" w14:textId="77777777" w:rsidR="00F550E0" w:rsidRPr="00DF0C08" w:rsidRDefault="00F550E0" w:rsidP="008B331A">
            <w:pPr>
              <w:spacing w:after="120"/>
              <w:rPr>
                <w:rFonts w:ascii="Calibri" w:eastAsia="Times New Roman" w:hAnsi="Calibri" w:cs="Arial"/>
                <w:b/>
                <w:kern w:val="2"/>
              </w:rPr>
            </w:pPr>
          </w:p>
          <w:p w14:paraId="0645AB10" w14:textId="77777777" w:rsidR="00F550E0" w:rsidRPr="00DF0C08" w:rsidRDefault="00F550E0" w:rsidP="008B331A">
            <w:pPr>
              <w:spacing w:after="120"/>
              <w:rPr>
                <w:rFonts w:ascii="Calibri" w:eastAsia="Times New Roman" w:hAnsi="Calibri" w:cs="Arial"/>
                <w:b/>
                <w:kern w:val="2"/>
              </w:rPr>
            </w:pPr>
          </w:p>
          <w:p w14:paraId="39C03092" w14:textId="77777777" w:rsidR="00F550E0" w:rsidRPr="00DF0C08" w:rsidRDefault="00F550E0" w:rsidP="008B331A">
            <w:pPr>
              <w:spacing w:after="120"/>
              <w:rPr>
                <w:rFonts w:ascii="Calibri" w:eastAsia="Times New Roman" w:hAnsi="Calibri" w:cs="Arial"/>
                <w:b/>
                <w:kern w:val="2"/>
              </w:rPr>
            </w:pPr>
          </w:p>
          <w:p w14:paraId="1D142DE1" w14:textId="77777777" w:rsidR="00F550E0" w:rsidRPr="00DF0C08" w:rsidRDefault="00F550E0" w:rsidP="008B331A">
            <w:pPr>
              <w:spacing w:after="120"/>
              <w:rPr>
                <w:rFonts w:ascii="Calibri" w:eastAsia="Times New Roman" w:hAnsi="Calibri" w:cs="Arial"/>
                <w:b/>
                <w:kern w:val="2"/>
              </w:rPr>
            </w:pPr>
          </w:p>
          <w:p w14:paraId="2A30C63D" w14:textId="77777777" w:rsidR="00F550E0" w:rsidRPr="00DF0C08" w:rsidRDefault="00F550E0" w:rsidP="007133FD">
            <w:pPr>
              <w:spacing w:after="120"/>
              <w:rPr>
                <w:rFonts w:ascii="Calibri" w:eastAsia="Times New Roman" w:hAnsi="Calibri" w:cs="Arial"/>
                <w:b/>
                <w:kern w:val="1"/>
              </w:rPr>
            </w:pPr>
            <w:r w:rsidRPr="00DF0C08">
              <w:rPr>
                <w:rFonts w:ascii="Calibri" w:eastAsia="Times New Roman" w:hAnsi="Calibri" w:cs="Arial"/>
                <w:b/>
                <w:kern w:val="2"/>
              </w:rPr>
              <w:t>Plan rozwoju eksportu/internacjonalizacji/strategii biznesowej przedsiębiorstw/a</w:t>
            </w:r>
          </w:p>
        </w:tc>
        <w:tc>
          <w:tcPr>
            <w:tcW w:w="6056" w:type="dxa"/>
          </w:tcPr>
          <w:p w14:paraId="2C31E029" w14:textId="77777777" w:rsidR="00F550E0" w:rsidRPr="00DF0C08" w:rsidRDefault="00F550E0" w:rsidP="00F550E0">
            <w:pPr>
              <w:snapToGrid w:val="0"/>
              <w:jc w:val="both"/>
              <w:rPr>
                <w:rFonts w:ascii="Calibri" w:eastAsia="Times New Roman" w:hAnsi="Calibri" w:cs="Times New Roman"/>
              </w:rPr>
            </w:pPr>
            <w:r w:rsidRPr="00DF0C08">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DF0C08">
              <w:rPr>
                <w:rFonts w:ascii="Calibri" w:eastAsia="Times New Roman" w:hAnsi="Calibri" w:cs="Times New Roman"/>
              </w:rPr>
              <w:t>zakres merytoryczny działań planowanych do realizacji w ramach projektu jest zbieżny z zakresem działań wskazanych do realizacji w powyższym planie.</w:t>
            </w:r>
          </w:p>
          <w:p w14:paraId="1071621C" w14:textId="77777777" w:rsidR="008B331A" w:rsidRPr="00DF0C08" w:rsidRDefault="008B331A" w:rsidP="00F550E0">
            <w:pPr>
              <w:snapToGrid w:val="0"/>
              <w:jc w:val="both"/>
              <w:rPr>
                <w:rFonts w:ascii="Calibri" w:eastAsia="Times New Roman" w:hAnsi="Calibri" w:cs="Times New Roman"/>
              </w:rPr>
            </w:pPr>
          </w:p>
          <w:p w14:paraId="68CD7E26" w14:textId="77777777"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14:paraId="2E6D5790" w14:textId="77777777" w:rsidR="00F550E0" w:rsidRPr="00DF0C08" w:rsidRDefault="00F550E0" w:rsidP="00F550E0">
            <w:pPr>
              <w:jc w:val="both"/>
              <w:rPr>
                <w:rFonts w:ascii="Calibri" w:eastAsia="Times New Roman" w:hAnsi="Calibri" w:cs="Times New Roman"/>
              </w:rPr>
            </w:pPr>
          </w:p>
          <w:p w14:paraId="33C50E66" w14:textId="77777777" w:rsidR="00F550E0" w:rsidRPr="00DF0C08" w:rsidRDefault="00F550E0" w:rsidP="00F550E0">
            <w:pPr>
              <w:jc w:val="both"/>
              <w:rPr>
                <w:rFonts w:ascii="Calibri" w:eastAsia="Times New Roman" w:hAnsi="Calibri" w:cs="Times New Roman"/>
              </w:rPr>
            </w:pPr>
            <w:r w:rsidRPr="00DF0C08">
              <w:rPr>
                <w:rFonts w:ascii="Calibri" w:eastAsia="Times New Roman" w:hAnsi="Calibri" w:cs="Times New Roman"/>
              </w:rPr>
              <w:t xml:space="preserve">Kryterium oceniane na podstawie dołączonego planu  </w:t>
            </w:r>
            <w:r w:rsidRPr="00DF0C08">
              <w:rPr>
                <w:rFonts w:ascii="Calibri" w:eastAsia="Times New Roman" w:hAnsi="Calibri" w:cs="Times New Roman"/>
              </w:rPr>
              <w:br/>
              <w:t>i wniosku o dofinansowanie.</w:t>
            </w:r>
          </w:p>
          <w:p w14:paraId="29C625CA" w14:textId="77777777" w:rsidR="00F550E0" w:rsidRPr="00DF0C08" w:rsidRDefault="00F550E0" w:rsidP="00F550E0">
            <w:pPr>
              <w:jc w:val="both"/>
              <w:rPr>
                <w:rFonts w:ascii="Calibri" w:eastAsia="Times New Roman" w:hAnsi="Calibri" w:cs="Times New Roman"/>
              </w:rPr>
            </w:pPr>
          </w:p>
          <w:p w14:paraId="31A47BD8" w14:textId="77777777" w:rsidR="00F550E0" w:rsidRPr="00DF0C08" w:rsidRDefault="00F550E0" w:rsidP="00F550E0">
            <w:pPr>
              <w:jc w:val="both"/>
              <w:rPr>
                <w:rFonts w:ascii="Calibri" w:eastAsia="Calibri" w:hAnsi="Calibri" w:cs="Times New Roman"/>
              </w:rPr>
            </w:pPr>
            <w:r w:rsidRPr="00DF0C08">
              <w:rPr>
                <w:rFonts w:ascii="Calibri" w:eastAsia="Calibri" w:hAnsi="Calibri" w:cs="Times New Roman"/>
                <w:b/>
                <w:bCs/>
                <w:u w:val="single"/>
              </w:rPr>
              <w:t>Wyjaśnienie do kryterium:</w:t>
            </w:r>
            <w:r w:rsidRPr="00DF0C08">
              <w:rPr>
                <w:rFonts w:ascii="Calibri" w:eastAsia="Calibri" w:hAnsi="Calibri" w:cs="Times New Roman"/>
              </w:rPr>
              <w:t xml:space="preserve"> </w:t>
            </w:r>
          </w:p>
          <w:p w14:paraId="0E2FCF8F" w14:textId="77777777" w:rsidR="00F550E0" w:rsidRPr="00DF0C08" w:rsidRDefault="00F550E0" w:rsidP="00F550E0">
            <w:pPr>
              <w:jc w:val="both"/>
              <w:rPr>
                <w:rFonts w:ascii="Calibri" w:eastAsia="Calibri" w:hAnsi="Calibri" w:cs="Times New Roman"/>
              </w:rPr>
            </w:pPr>
            <w:r w:rsidRPr="00DF0C08">
              <w:rPr>
                <w:rFonts w:ascii="Calibri" w:eastAsia="Calibri" w:hAnsi="Calibri" w:cs="Times New Roman"/>
              </w:rPr>
              <w:t>W przypadku projektów partnerskich sprawdzane będzie posiadanie w/w dokument/ów przez wszystkich partnerów projektu.</w:t>
            </w:r>
          </w:p>
          <w:p w14:paraId="5B3A5C5E" w14:textId="77777777" w:rsidR="00F550E0" w:rsidRPr="00DF0C08" w:rsidRDefault="00F550E0" w:rsidP="00F550E0">
            <w:pPr>
              <w:spacing w:after="120"/>
              <w:rPr>
                <w:rFonts w:ascii="Calibri" w:eastAsia="Times New Roman" w:hAnsi="Calibri" w:cs="Arial"/>
                <w:b/>
                <w:kern w:val="1"/>
              </w:rPr>
            </w:pPr>
            <w:r w:rsidRPr="00DF0C08">
              <w:rPr>
                <w:rFonts w:ascii="Calibri" w:eastAsia="Calibri" w:hAnsi="Calibri" w:cs="Times New Roman"/>
                <w:b/>
                <w:lang w:eastAsia="en-US"/>
              </w:rPr>
              <w:t>Wyjątek</w:t>
            </w:r>
            <w:r w:rsidRPr="00DF0C08">
              <w:rPr>
                <w:rFonts w:ascii="Calibri" w:eastAsia="Calibri" w:hAnsi="Calibri" w:cs="Times New Roman"/>
                <w:lang w:eastAsia="en-US"/>
              </w:rPr>
              <w:t xml:space="preserve"> stanowią IOB/JST/LGD jako liderzy projektu – pod warunkiem zawarcia partnerstwa z MŚP.</w:t>
            </w:r>
          </w:p>
        </w:tc>
        <w:tc>
          <w:tcPr>
            <w:tcW w:w="3584" w:type="dxa"/>
          </w:tcPr>
          <w:p w14:paraId="68F65D8F" w14:textId="77777777" w:rsidR="008B331A" w:rsidRPr="00DF0C08" w:rsidRDefault="008B331A" w:rsidP="00F550E0">
            <w:pPr>
              <w:jc w:val="center"/>
              <w:rPr>
                <w:rFonts w:ascii="Calibri" w:hAnsi="Calibri"/>
                <w:bCs/>
                <w:iCs/>
              </w:rPr>
            </w:pPr>
          </w:p>
          <w:p w14:paraId="4E7027DE" w14:textId="77777777" w:rsidR="008B331A" w:rsidRPr="00DF0C08" w:rsidRDefault="008B331A" w:rsidP="00F550E0">
            <w:pPr>
              <w:jc w:val="center"/>
              <w:rPr>
                <w:rFonts w:ascii="Calibri" w:hAnsi="Calibri"/>
                <w:bCs/>
                <w:iCs/>
              </w:rPr>
            </w:pPr>
          </w:p>
          <w:p w14:paraId="3FB63F39" w14:textId="77777777" w:rsidR="008B331A" w:rsidRPr="00DF0C08" w:rsidRDefault="008B331A" w:rsidP="00F550E0">
            <w:pPr>
              <w:jc w:val="center"/>
              <w:rPr>
                <w:rFonts w:ascii="Calibri" w:hAnsi="Calibri"/>
                <w:bCs/>
                <w:iCs/>
              </w:rPr>
            </w:pPr>
          </w:p>
          <w:p w14:paraId="4DA443CD" w14:textId="77777777" w:rsidR="008B331A" w:rsidRPr="00DF0C08" w:rsidRDefault="008B331A" w:rsidP="00F550E0">
            <w:pPr>
              <w:jc w:val="center"/>
              <w:rPr>
                <w:rFonts w:ascii="Calibri" w:hAnsi="Calibri"/>
                <w:bCs/>
                <w:iCs/>
              </w:rPr>
            </w:pPr>
          </w:p>
          <w:p w14:paraId="31C9DE00" w14:textId="77777777" w:rsidR="008B331A" w:rsidRPr="00DF0C08" w:rsidRDefault="008B331A" w:rsidP="00F550E0">
            <w:pPr>
              <w:jc w:val="center"/>
              <w:rPr>
                <w:rFonts w:ascii="Calibri" w:hAnsi="Calibri"/>
                <w:bCs/>
                <w:iCs/>
              </w:rPr>
            </w:pPr>
          </w:p>
          <w:p w14:paraId="28566744" w14:textId="77777777" w:rsidR="008B331A" w:rsidRPr="00DF0C08" w:rsidRDefault="008B331A" w:rsidP="00F550E0">
            <w:pPr>
              <w:jc w:val="center"/>
              <w:rPr>
                <w:rFonts w:ascii="Calibri" w:hAnsi="Calibri"/>
                <w:bCs/>
                <w:iCs/>
              </w:rPr>
            </w:pPr>
          </w:p>
          <w:p w14:paraId="15C45733" w14:textId="77777777" w:rsidR="008B331A" w:rsidRPr="00DF0C08" w:rsidRDefault="008B331A" w:rsidP="00F550E0">
            <w:pPr>
              <w:jc w:val="center"/>
              <w:rPr>
                <w:rFonts w:ascii="Calibri" w:hAnsi="Calibri"/>
                <w:bCs/>
                <w:iCs/>
              </w:rPr>
            </w:pPr>
          </w:p>
          <w:p w14:paraId="2851FB8C" w14:textId="77777777" w:rsidR="008B331A" w:rsidRPr="00DF0C08" w:rsidRDefault="008B331A" w:rsidP="00F550E0">
            <w:pPr>
              <w:jc w:val="center"/>
              <w:rPr>
                <w:rFonts w:ascii="Calibri" w:hAnsi="Calibri"/>
                <w:bCs/>
                <w:iCs/>
              </w:rPr>
            </w:pPr>
          </w:p>
          <w:p w14:paraId="6C2BF04A" w14:textId="77777777" w:rsidR="008B331A" w:rsidRPr="00DF0C08" w:rsidRDefault="008B331A" w:rsidP="00F550E0">
            <w:pPr>
              <w:jc w:val="center"/>
              <w:rPr>
                <w:rFonts w:ascii="Calibri" w:hAnsi="Calibri"/>
                <w:bCs/>
                <w:iCs/>
              </w:rPr>
            </w:pPr>
          </w:p>
          <w:p w14:paraId="6CAE3D31" w14:textId="77777777" w:rsidR="008B331A" w:rsidRPr="00DF0C08" w:rsidRDefault="008B331A" w:rsidP="00F550E0">
            <w:pPr>
              <w:jc w:val="center"/>
              <w:rPr>
                <w:rFonts w:ascii="Calibri" w:hAnsi="Calibri"/>
                <w:bCs/>
                <w:iCs/>
              </w:rPr>
            </w:pPr>
          </w:p>
          <w:p w14:paraId="736E79CF" w14:textId="77777777" w:rsidR="008B331A" w:rsidRPr="00DF0C08" w:rsidRDefault="008B331A" w:rsidP="00F550E0">
            <w:pPr>
              <w:jc w:val="center"/>
              <w:rPr>
                <w:rFonts w:ascii="Calibri" w:hAnsi="Calibri"/>
                <w:bCs/>
                <w:iCs/>
              </w:rPr>
            </w:pPr>
          </w:p>
          <w:p w14:paraId="7043E186" w14:textId="77777777" w:rsidR="00F550E0" w:rsidRPr="00DF0C08" w:rsidRDefault="00F550E0" w:rsidP="00F550E0">
            <w:pPr>
              <w:jc w:val="center"/>
              <w:rPr>
                <w:rFonts w:ascii="Calibri" w:hAnsi="Calibri"/>
                <w:bCs/>
                <w:iCs/>
              </w:rPr>
            </w:pPr>
            <w:r w:rsidRPr="00DF0C08">
              <w:rPr>
                <w:rFonts w:ascii="Calibri" w:hAnsi="Calibri"/>
                <w:bCs/>
                <w:iCs/>
              </w:rPr>
              <w:t>Tak/Nie</w:t>
            </w:r>
          </w:p>
          <w:p w14:paraId="772FBE19" w14:textId="77777777" w:rsidR="00F550E0" w:rsidRPr="00DF0C08" w:rsidRDefault="00F550E0" w:rsidP="00F550E0">
            <w:pPr>
              <w:jc w:val="center"/>
              <w:rPr>
                <w:rFonts w:ascii="Calibri" w:hAnsi="Calibri"/>
                <w:bCs/>
                <w:iCs/>
              </w:rPr>
            </w:pPr>
            <w:r w:rsidRPr="00DF0C08">
              <w:rPr>
                <w:rFonts w:ascii="Calibri" w:hAnsi="Calibri"/>
                <w:bCs/>
                <w:iCs/>
              </w:rPr>
              <w:t>Kryterium obligatoryjne</w:t>
            </w:r>
          </w:p>
          <w:p w14:paraId="7D9CBEFD" w14:textId="77777777" w:rsidR="00F550E0" w:rsidRPr="00DF0C08" w:rsidRDefault="00F550E0" w:rsidP="00F550E0">
            <w:pPr>
              <w:jc w:val="center"/>
              <w:rPr>
                <w:rFonts w:ascii="Calibri" w:hAnsi="Calibri"/>
                <w:bCs/>
                <w:iCs/>
              </w:rPr>
            </w:pPr>
            <w:r w:rsidRPr="00DF0C08">
              <w:rPr>
                <w:rFonts w:ascii="Calibri" w:hAnsi="Calibri"/>
                <w:bCs/>
                <w:iCs/>
              </w:rPr>
              <w:t>(spełnienie jest niezbędne dla możliwości otrzymania dofinansowania).</w:t>
            </w:r>
          </w:p>
          <w:p w14:paraId="0157DE22" w14:textId="77777777" w:rsidR="00F550E0" w:rsidRPr="00DF0C08" w:rsidRDefault="00F550E0" w:rsidP="00F550E0">
            <w:pPr>
              <w:jc w:val="center"/>
              <w:rPr>
                <w:rFonts w:ascii="Calibri" w:hAnsi="Calibri"/>
                <w:bCs/>
                <w:iCs/>
              </w:rPr>
            </w:pPr>
            <w:r w:rsidRPr="00DF0C08">
              <w:rPr>
                <w:rFonts w:ascii="Calibri" w:hAnsi="Calibri"/>
                <w:bCs/>
                <w:iCs/>
              </w:rPr>
              <w:t>Niespełnienie kryterium oznacza odrzucenie wniosku</w:t>
            </w:r>
          </w:p>
          <w:p w14:paraId="22F17952" w14:textId="77777777" w:rsidR="00F550E0" w:rsidRPr="00DF0C08" w:rsidRDefault="00F550E0" w:rsidP="00F550E0">
            <w:pPr>
              <w:spacing w:after="120"/>
              <w:jc w:val="center"/>
              <w:rPr>
                <w:rFonts w:ascii="Calibri" w:eastAsia="Times New Roman" w:hAnsi="Calibri" w:cs="Arial"/>
                <w:b/>
                <w:kern w:val="1"/>
              </w:rPr>
            </w:pPr>
          </w:p>
        </w:tc>
      </w:tr>
      <w:tr w:rsidR="00F550E0" w:rsidRPr="00DF0C08" w14:paraId="150203F3" w14:textId="77777777" w:rsidTr="00D7400D">
        <w:trPr>
          <w:trHeight w:val="432"/>
        </w:trPr>
        <w:tc>
          <w:tcPr>
            <w:tcW w:w="897" w:type="dxa"/>
          </w:tcPr>
          <w:p w14:paraId="2B1DD8E5" w14:textId="77777777" w:rsidR="001F00D4" w:rsidRPr="00DF0C08" w:rsidRDefault="001F00D4" w:rsidP="00F550E0">
            <w:pPr>
              <w:spacing w:after="120"/>
              <w:jc w:val="center"/>
              <w:rPr>
                <w:rFonts w:ascii="Calibri" w:eastAsia="Times New Roman" w:hAnsi="Calibri" w:cs="Arial"/>
                <w:b/>
                <w:kern w:val="1"/>
              </w:rPr>
            </w:pPr>
          </w:p>
          <w:p w14:paraId="3316A52B"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2.</w:t>
            </w:r>
          </w:p>
        </w:tc>
        <w:tc>
          <w:tcPr>
            <w:tcW w:w="3605" w:type="dxa"/>
            <w:vAlign w:val="center"/>
          </w:tcPr>
          <w:p w14:paraId="06CB27E5" w14:textId="77777777" w:rsidR="00F550E0" w:rsidRPr="00DF0C08" w:rsidRDefault="00F550E0" w:rsidP="001F00D4">
            <w:pPr>
              <w:snapToGrid w:val="0"/>
              <w:rPr>
                <w:rFonts w:ascii="Calibri" w:eastAsiaTheme="minorHAnsi" w:hAnsi="Calibri" w:cs="Arial"/>
                <w:b/>
                <w:lang w:eastAsia="en-US"/>
              </w:rPr>
            </w:pPr>
            <w:r w:rsidRPr="00DF0C08">
              <w:rPr>
                <w:rFonts w:ascii="Calibri" w:eastAsiaTheme="minorHAnsi" w:hAnsi="Calibri" w:cs="Arial"/>
                <w:b/>
                <w:lang w:eastAsia="en-US"/>
              </w:rPr>
              <w:t>Zgodność z regionalnymi inteligentnymi specjalizacjami Dolnego Śląska</w:t>
            </w:r>
          </w:p>
          <w:p w14:paraId="3AC6400A" w14:textId="77777777" w:rsidR="00F550E0" w:rsidRPr="00DF0C08" w:rsidRDefault="00F550E0" w:rsidP="001F00D4">
            <w:pPr>
              <w:snapToGrid w:val="0"/>
              <w:rPr>
                <w:rFonts w:ascii="Calibri" w:eastAsiaTheme="minorHAnsi" w:hAnsi="Calibri" w:cs="Arial"/>
                <w:b/>
                <w:lang w:eastAsia="en-US"/>
              </w:rPr>
            </w:pPr>
          </w:p>
          <w:p w14:paraId="62939889" w14:textId="77777777" w:rsidR="00F550E0" w:rsidRPr="00DF0C08" w:rsidRDefault="00F550E0" w:rsidP="008B331A">
            <w:pPr>
              <w:rPr>
                <w:rFonts w:ascii="Calibri" w:eastAsia="Calibri" w:hAnsi="Calibri" w:cs="Arial"/>
                <w:lang w:eastAsia="en-US"/>
              </w:rPr>
            </w:pPr>
          </w:p>
          <w:p w14:paraId="534F9A48" w14:textId="77777777" w:rsidR="00F550E0" w:rsidRPr="00DF0C08" w:rsidRDefault="00F550E0" w:rsidP="008B331A">
            <w:pPr>
              <w:rPr>
                <w:rFonts w:ascii="Calibri" w:eastAsia="Calibri" w:hAnsi="Calibri" w:cs="Arial"/>
                <w:lang w:eastAsia="en-US"/>
              </w:rPr>
            </w:pPr>
          </w:p>
          <w:p w14:paraId="2FDEA62E" w14:textId="77777777" w:rsidR="00F550E0" w:rsidRPr="00DF0C08" w:rsidRDefault="00F550E0" w:rsidP="008B331A">
            <w:pPr>
              <w:rPr>
                <w:rFonts w:ascii="Calibri" w:eastAsia="Calibri" w:hAnsi="Calibri" w:cs="Arial"/>
                <w:lang w:eastAsia="en-US"/>
              </w:rPr>
            </w:pPr>
          </w:p>
          <w:p w14:paraId="0B9A0D61" w14:textId="77777777" w:rsidR="00F550E0" w:rsidRPr="00DF0C08" w:rsidRDefault="00F550E0" w:rsidP="008B331A">
            <w:pPr>
              <w:rPr>
                <w:rFonts w:ascii="Calibri" w:eastAsia="Calibri" w:hAnsi="Calibri" w:cs="Arial"/>
                <w:lang w:eastAsia="en-US"/>
              </w:rPr>
            </w:pPr>
          </w:p>
          <w:p w14:paraId="2FFFED79" w14:textId="77777777" w:rsidR="00F550E0" w:rsidRPr="00DF0C08" w:rsidRDefault="00F550E0" w:rsidP="008B331A">
            <w:pPr>
              <w:snapToGrid w:val="0"/>
              <w:rPr>
                <w:rFonts w:ascii="Calibri" w:eastAsia="Times New Roman" w:hAnsi="Calibri" w:cs="Arial"/>
                <w:b/>
                <w:lang w:eastAsia="en-US"/>
              </w:rPr>
            </w:pPr>
          </w:p>
          <w:p w14:paraId="08460D62" w14:textId="77777777" w:rsidR="00F550E0" w:rsidRPr="00DF0C08" w:rsidRDefault="00F550E0" w:rsidP="001F00D4">
            <w:pPr>
              <w:snapToGrid w:val="0"/>
              <w:rPr>
                <w:rFonts w:ascii="Calibri" w:eastAsia="Times New Roman" w:hAnsi="Calibri" w:cs="Arial"/>
                <w:b/>
                <w:lang w:eastAsia="en-US"/>
              </w:rPr>
            </w:pPr>
          </w:p>
          <w:p w14:paraId="027C1497" w14:textId="77777777" w:rsidR="00F550E0" w:rsidRPr="00DF0C08" w:rsidRDefault="00F550E0" w:rsidP="001F00D4">
            <w:pPr>
              <w:snapToGrid w:val="0"/>
              <w:rPr>
                <w:rFonts w:ascii="Calibri" w:eastAsia="Times New Roman" w:hAnsi="Calibri" w:cs="Arial"/>
                <w:b/>
                <w:lang w:eastAsia="en-US"/>
              </w:rPr>
            </w:pPr>
          </w:p>
        </w:tc>
        <w:tc>
          <w:tcPr>
            <w:tcW w:w="6056" w:type="dxa"/>
            <w:vAlign w:val="center"/>
          </w:tcPr>
          <w:p w14:paraId="6D2E89DE"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14:paraId="2D6BFF84" w14:textId="77777777" w:rsidR="00F550E0" w:rsidRPr="00DF0C08" w:rsidRDefault="00F550E0" w:rsidP="00F550E0">
            <w:pPr>
              <w:snapToGrid w:val="0"/>
              <w:jc w:val="both"/>
              <w:rPr>
                <w:rFonts w:ascii="Calibri" w:eastAsia="Times New Roman" w:hAnsi="Calibri" w:cs="Arial"/>
                <w:lang w:eastAsia="en-US"/>
              </w:rPr>
            </w:pPr>
          </w:p>
          <w:p w14:paraId="23362AB8"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RSI - Regionalna Strategia Innowacji dla Województwa Dolnośląskiego na lata 2011-2020 (RSI WD) została przyjęta uchwałą nr 1149/IV/11 Zarządu Województwa Dolnośląskiego z dnia 30 sierpnia 2011 r. (z </w:t>
            </w:r>
            <w:proofErr w:type="spellStart"/>
            <w:r w:rsidRPr="00DF0C08">
              <w:rPr>
                <w:rFonts w:ascii="Calibri" w:eastAsia="Times New Roman" w:hAnsi="Calibri" w:cs="Arial"/>
                <w:lang w:eastAsia="en-US"/>
              </w:rPr>
              <w:t>późn</w:t>
            </w:r>
            <w:proofErr w:type="spellEnd"/>
            <w:r w:rsidRPr="00DF0C08">
              <w:rPr>
                <w:rFonts w:ascii="Calibri" w:eastAsia="Times New Roman" w:hAnsi="Calibri" w:cs="Arial"/>
                <w:lang w:eastAsia="en-US"/>
              </w:rPr>
              <w:t>. zm.)</w:t>
            </w:r>
          </w:p>
          <w:p w14:paraId="70119E6C" w14:textId="77777777" w:rsidR="00F550E0" w:rsidRPr="00DF0C08" w:rsidRDefault="00F550E0" w:rsidP="00F550E0">
            <w:pPr>
              <w:snapToGrid w:val="0"/>
              <w:jc w:val="both"/>
              <w:rPr>
                <w:rFonts w:ascii="Calibri" w:eastAsia="Times New Roman" w:hAnsi="Calibri" w:cs="Arial"/>
                <w:lang w:eastAsia="en-US"/>
              </w:rPr>
            </w:pPr>
          </w:p>
          <w:p w14:paraId="6EF77D4F" w14:textId="77777777" w:rsidR="00F550E0" w:rsidRPr="00DF0C08" w:rsidRDefault="00F550E0" w:rsidP="00F550E0">
            <w:pPr>
              <w:jc w:val="both"/>
              <w:rPr>
                <w:rFonts w:ascii="Calibri" w:eastAsia="Calibri" w:hAnsi="Calibri" w:cs="Arial"/>
                <w:lang w:eastAsia="en-US"/>
              </w:rPr>
            </w:pPr>
            <w:r w:rsidRPr="00DF0C08">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14:paraId="278F2514" w14:textId="77777777" w:rsidR="008B331A" w:rsidRPr="00DF0C08" w:rsidRDefault="008B331A" w:rsidP="00F550E0">
            <w:pPr>
              <w:jc w:val="both"/>
              <w:rPr>
                <w:rFonts w:ascii="Calibri" w:eastAsia="Calibri" w:hAnsi="Calibri" w:cs="Arial"/>
                <w:lang w:eastAsia="en-US"/>
              </w:rPr>
            </w:pPr>
          </w:p>
          <w:p w14:paraId="398E40F7"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i</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 (4 pkt.);</w:t>
            </w:r>
          </w:p>
          <w:p w14:paraId="215F0F43"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wszystkie przedsiębiorstwa, wpisują się w przynajmniej 1 podobszar wskazany w RSI </w:t>
            </w:r>
            <w:r w:rsidRPr="00DF0C08">
              <w:rPr>
                <w:rFonts w:ascii="Calibri" w:eastAsia="Times New Roman" w:hAnsi="Calibri" w:cs="Arial"/>
                <w:b/>
                <w:lang w:eastAsia="en-US"/>
              </w:rPr>
              <w:t>lub</w:t>
            </w:r>
            <w:r w:rsidRPr="00DF0C08">
              <w:rPr>
                <w:rFonts w:ascii="Calibri" w:eastAsia="Times New Roman" w:hAnsi="Calibri" w:cs="Arial"/>
                <w:lang w:eastAsia="en-US"/>
              </w:rPr>
              <w:t xml:space="preserve"> wydarzenie w którym mają uczestniczyć</w:t>
            </w:r>
            <w:r w:rsidRPr="00DF0C08">
              <w:rPr>
                <w:rFonts w:ascii="Calibri" w:eastAsiaTheme="minorHAnsi" w:hAnsi="Calibri"/>
                <w:lang w:eastAsia="en-US"/>
              </w:rPr>
              <w:t xml:space="preserve"> </w:t>
            </w:r>
            <w:r w:rsidRPr="00DF0C08">
              <w:rPr>
                <w:rFonts w:ascii="Calibri" w:eastAsia="Times New Roman" w:hAnsi="Calibri" w:cs="Arial"/>
                <w:lang w:eastAsia="en-US"/>
              </w:rPr>
              <w:t>wpisują się w przynajmniej 1 podobszar wskazany w RSI (2 pkt.);</w:t>
            </w:r>
          </w:p>
          <w:p w14:paraId="56D93469"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planowane w projekcie działania nie  wpisują się  w   podobszary dolnośląskich regionalnych inteligentnych specjalizacji wymienionych w dokumencie (0 pkt.).</w:t>
            </w:r>
          </w:p>
          <w:p w14:paraId="65BC8D63" w14:textId="77777777" w:rsidR="00F550E0" w:rsidRPr="00DF0C08" w:rsidRDefault="00F550E0" w:rsidP="00F550E0">
            <w:pPr>
              <w:snapToGrid w:val="0"/>
              <w:jc w:val="both"/>
              <w:rPr>
                <w:rFonts w:ascii="Calibri" w:eastAsia="Times New Roman" w:hAnsi="Calibri" w:cs="Arial"/>
                <w:lang w:eastAsia="en-US"/>
              </w:rPr>
            </w:pPr>
          </w:p>
          <w:p w14:paraId="0D8908BA"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w:t>
            </w:r>
            <w:r w:rsidRPr="00DF0C08">
              <w:rPr>
                <w:rFonts w:ascii="Calibri" w:eastAsiaTheme="minorHAnsi" w:hAnsi="Calibri"/>
                <w:lang w:eastAsia="en-US"/>
              </w:rPr>
              <w:t xml:space="preserve"> </w:t>
            </w:r>
            <w:r w:rsidRPr="00DF0C08">
              <w:rPr>
                <w:rFonts w:ascii="Calibri" w:eastAsia="Times New Roman" w:hAnsi="Calibri" w:cs="Arial"/>
                <w:lang w:eastAsia="en-US"/>
              </w:rPr>
              <w:t xml:space="preserve">wniosku </w:t>
            </w:r>
            <w:r w:rsidRPr="00DF0C08">
              <w:rPr>
                <w:rFonts w:ascii="Calibri" w:eastAsia="Times New Roman" w:hAnsi="Calibri" w:cs="Arial"/>
                <w:lang w:eastAsia="en-US"/>
              </w:rPr>
              <w:br/>
            </w:r>
            <w:r w:rsidRPr="00DF0C08">
              <w:rPr>
                <w:rFonts w:ascii="Calibri" w:eastAsia="Times New Roman" w:hAnsi="Calibri" w:cs="Arial"/>
                <w:lang w:eastAsia="en-US"/>
              </w:rPr>
              <w:lastRenderedPageBreak/>
              <w:t xml:space="preserve">o dofinansowanie.   </w:t>
            </w:r>
          </w:p>
          <w:p w14:paraId="5D20816A" w14:textId="77777777" w:rsidR="001F00D4" w:rsidRPr="00DF0C08" w:rsidRDefault="001F00D4" w:rsidP="00F550E0">
            <w:pPr>
              <w:snapToGrid w:val="0"/>
              <w:jc w:val="both"/>
              <w:rPr>
                <w:rFonts w:ascii="Calibri" w:eastAsia="Times New Roman" w:hAnsi="Calibri" w:cs="Arial"/>
                <w:lang w:eastAsia="en-US"/>
              </w:rPr>
            </w:pPr>
          </w:p>
          <w:p w14:paraId="4311A20A" w14:textId="77777777" w:rsidR="001F00D4" w:rsidRPr="00DF0C08" w:rsidRDefault="001F00D4" w:rsidP="00F550E0">
            <w:pPr>
              <w:snapToGrid w:val="0"/>
              <w:jc w:val="both"/>
              <w:rPr>
                <w:rFonts w:ascii="Calibri" w:eastAsia="Times New Roman" w:hAnsi="Calibri" w:cs="Arial"/>
                <w:lang w:eastAsia="en-US"/>
              </w:rPr>
            </w:pPr>
          </w:p>
          <w:p w14:paraId="16822E01" w14:textId="77777777" w:rsidR="001F00D4" w:rsidRPr="00DF0C08" w:rsidRDefault="001F00D4" w:rsidP="00F550E0">
            <w:pPr>
              <w:snapToGrid w:val="0"/>
              <w:jc w:val="both"/>
              <w:rPr>
                <w:rFonts w:ascii="Calibri" w:eastAsia="Times New Roman" w:hAnsi="Calibri" w:cs="Arial"/>
                <w:lang w:eastAsia="en-US"/>
              </w:rPr>
            </w:pPr>
          </w:p>
          <w:p w14:paraId="1B2BA412" w14:textId="77777777" w:rsidR="00F550E0" w:rsidRPr="00DF0C08" w:rsidRDefault="00F550E0" w:rsidP="00F550E0">
            <w:pPr>
              <w:rPr>
                <w:rFonts w:ascii="Calibri" w:eastAsia="Times New Roman" w:hAnsi="Calibri" w:cs="Arial"/>
                <w:lang w:eastAsia="en-US"/>
              </w:rPr>
            </w:pPr>
          </w:p>
        </w:tc>
        <w:tc>
          <w:tcPr>
            <w:tcW w:w="3584" w:type="dxa"/>
            <w:vAlign w:val="center"/>
          </w:tcPr>
          <w:p w14:paraId="744219DB"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lastRenderedPageBreak/>
              <w:t>0/2/4 punktów</w:t>
            </w:r>
          </w:p>
          <w:p w14:paraId="26E6E62A"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(0 punktów w</w:t>
            </w:r>
          </w:p>
          <w:p w14:paraId="031899A0"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kryterium nie</w:t>
            </w:r>
          </w:p>
          <w:p w14:paraId="61CA43B9"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oznacza</w:t>
            </w:r>
          </w:p>
          <w:p w14:paraId="2794FDAE"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odrzucenia</w:t>
            </w:r>
          </w:p>
          <w:p w14:paraId="19D4D527" w14:textId="77777777" w:rsidR="00F550E0" w:rsidRPr="00DF0C08" w:rsidRDefault="00F550E0" w:rsidP="00F550E0">
            <w:pPr>
              <w:autoSpaceDE w:val="0"/>
              <w:autoSpaceDN w:val="0"/>
              <w:adjustRightInd w:val="0"/>
              <w:jc w:val="center"/>
              <w:rPr>
                <w:rFonts w:ascii="Calibri" w:eastAsiaTheme="minorHAnsi" w:hAnsi="Calibri" w:cs="Arial"/>
                <w:lang w:eastAsia="en-US"/>
              </w:rPr>
            </w:pPr>
            <w:r w:rsidRPr="00DF0C08">
              <w:rPr>
                <w:rFonts w:ascii="Calibri" w:eastAsiaTheme="minorHAnsi" w:hAnsi="Calibri" w:cs="Arial"/>
                <w:lang w:eastAsia="en-US"/>
              </w:rPr>
              <w:t>wniosku)</w:t>
            </w:r>
          </w:p>
        </w:tc>
      </w:tr>
      <w:tr w:rsidR="00F550E0" w:rsidRPr="00DF0C08" w14:paraId="1F8D1B95" w14:textId="77777777" w:rsidTr="00D7400D">
        <w:trPr>
          <w:trHeight w:val="432"/>
        </w:trPr>
        <w:tc>
          <w:tcPr>
            <w:tcW w:w="897" w:type="dxa"/>
          </w:tcPr>
          <w:p w14:paraId="095E3F66" w14:textId="77777777" w:rsidR="00F550E0" w:rsidRPr="00DF0C08" w:rsidRDefault="00F550E0" w:rsidP="00F550E0">
            <w:pPr>
              <w:spacing w:after="120"/>
              <w:jc w:val="center"/>
              <w:rPr>
                <w:rFonts w:ascii="Calibri" w:eastAsia="Times New Roman" w:hAnsi="Calibri" w:cs="Arial"/>
                <w:b/>
                <w:kern w:val="1"/>
              </w:rPr>
            </w:pPr>
          </w:p>
          <w:p w14:paraId="7FB2CF6B" w14:textId="77777777" w:rsidR="00F550E0" w:rsidRPr="00DF0C08" w:rsidRDefault="00F550E0" w:rsidP="00F550E0">
            <w:pPr>
              <w:spacing w:after="120"/>
              <w:jc w:val="center"/>
              <w:rPr>
                <w:rFonts w:ascii="Calibri" w:eastAsia="Times New Roman" w:hAnsi="Calibri" w:cs="Arial"/>
                <w:b/>
                <w:kern w:val="1"/>
              </w:rPr>
            </w:pPr>
          </w:p>
          <w:p w14:paraId="09CC31E3" w14:textId="77777777" w:rsidR="00F550E0" w:rsidRPr="00DF0C08" w:rsidRDefault="00F550E0" w:rsidP="00F550E0">
            <w:pPr>
              <w:spacing w:after="120"/>
              <w:jc w:val="center"/>
              <w:rPr>
                <w:rFonts w:ascii="Calibri" w:eastAsia="Times New Roman" w:hAnsi="Calibri" w:cs="Arial"/>
                <w:b/>
                <w:kern w:val="1"/>
              </w:rPr>
            </w:pPr>
          </w:p>
          <w:p w14:paraId="79A2883C" w14:textId="77777777" w:rsidR="00F550E0" w:rsidRPr="00DF0C08" w:rsidRDefault="00F550E0" w:rsidP="00F550E0">
            <w:pPr>
              <w:spacing w:after="120"/>
              <w:jc w:val="center"/>
              <w:rPr>
                <w:rFonts w:ascii="Calibri" w:eastAsia="Times New Roman" w:hAnsi="Calibri" w:cs="Arial"/>
                <w:b/>
                <w:kern w:val="1"/>
              </w:rPr>
            </w:pPr>
          </w:p>
          <w:p w14:paraId="6B515D88" w14:textId="77777777" w:rsidR="00F550E0" w:rsidRPr="00DF0C08" w:rsidRDefault="00F550E0" w:rsidP="00F550E0">
            <w:pPr>
              <w:spacing w:after="120"/>
              <w:jc w:val="center"/>
              <w:rPr>
                <w:rFonts w:ascii="Calibri" w:eastAsia="Times New Roman" w:hAnsi="Calibri" w:cs="Arial"/>
                <w:b/>
                <w:kern w:val="1"/>
              </w:rPr>
            </w:pPr>
          </w:p>
          <w:p w14:paraId="2B7E0E70" w14:textId="77777777" w:rsidR="001F00D4" w:rsidRPr="00DF0C08" w:rsidRDefault="001F00D4" w:rsidP="00F550E0">
            <w:pPr>
              <w:spacing w:after="120"/>
              <w:jc w:val="center"/>
              <w:rPr>
                <w:rFonts w:ascii="Calibri" w:eastAsia="Times New Roman" w:hAnsi="Calibri" w:cs="Arial"/>
                <w:b/>
                <w:kern w:val="1"/>
              </w:rPr>
            </w:pPr>
          </w:p>
          <w:p w14:paraId="1DFCA50C"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3.</w:t>
            </w:r>
          </w:p>
        </w:tc>
        <w:tc>
          <w:tcPr>
            <w:tcW w:w="3605" w:type="dxa"/>
            <w:vAlign w:val="center"/>
          </w:tcPr>
          <w:p w14:paraId="00548658" w14:textId="77777777" w:rsidR="00F550E0" w:rsidRPr="00DF0C08" w:rsidRDefault="00F550E0" w:rsidP="00F550E0">
            <w:pPr>
              <w:snapToGrid w:val="0"/>
              <w:rPr>
                <w:rFonts w:ascii="Calibri" w:eastAsia="Times New Roman" w:hAnsi="Calibri" w:cs="Arial"/>
                <w:b/>
              </w:rPr>
            </w:pPr>
          </w:p>
          <w:p w14:paraId="45B28E4C" w14:textId="77777777" w:rsidR="00F550E0" w:rsidRPr="00DF0C08" w:rsidRDefault="00F550E0" w:rsidP="00F550E0">
            <w:pPr>
              <w:snapToGrid w:val="0"/>
              <w:rPr>
                <w:rFonts w:ascii="Calibri" w:eastAsia="Times New Roman" w:hAnsi="Calibri" w:cs="Arial"/>
                <w:b/>
                <w:lang w:eastAsia="en-US"/>
              </w:rPr>
            </w:pPr>
            <w:r w:rsidRPr="00DF0C08">
              <w:rPr>
                <w:rFonts w:ascii="Calibri" w:eastAsia="Times New Roman" w:hAnsi="Calibri" w:cs="Arial"/>
                <w:b/>
                <w:lang w:eastAsia="en-US"/>
              </w:rPr>
              <w:t>Partnerstwo</w:t>
            </w:r>
          </w:p>
          <w:p w14:paraId="6E09D984" w14:textId="77777777" w:rsidR="00F550E0" w:rsidRPr="00DF0C08" w:rsidRDefault="00F550E0" w:rsidP="00F550E0">
            <w:pPr>
              <w:snapToGrid w:val="0"/>
              <w:rPr>
                <w:rFonts w:ascii="Calibri" w:eastAsia="Times New Roman" w:hAnsi="Calibri" w:cs="Arial"/>
                <w:b/>
              </w:rPr>
            </w:pPr>
          </w:p>
        </w:tc>
        <w:tc>
          <w:tcPr>
            <w:tcW w:w="6056" w:type="dxa"/>
            <w:vAlign w:val="center"/>
          </w:tcPr>
          <w:p w14:paraId="0AEA985D"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ramach kryterium sprawdzane będzie czy projekt jest realizow</w:t>
            </w:r>
            <w:r w:rsidR="008B331A" w:rsidRPr="00DF0C08">
              <w:rPr>
                <w:rFonts w:ascii="Calibri" w:eastAsia="Times New Roman" w:hAnsi="Calibri" w:cs="Arial"/>
                <w:lang w:eastAsia="en-US"/>
              </w:rPr>
              <w:t xml:space="preserve">any w ramach partnerstwa MŚP? </w:t>
            </w:r>
            <w:r w:rsidRPr="00DF0C08">
              <w:rPr>
                <w:rFonts w:ascii="Calibri" w:eastAsia="Times New Roman" w:hAnsi="Calibri" w:cs="Arial"/>
                <w:lang w:eastAsia="en-US"/>
              </w:rPr>
              <w:t xml:space="preserve"> </w:t>
            </w:r>
          </w:p>
          <w:p w14:paraId="64E3E18E"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W przypadku realizacji projektu w partnerstwie,</w:t>
            </w:r>
            <w:r w:rsidRPr="00DF0C08">
              <w:rPr>
                <w:rFonts w:ascii="Calibri" w:eastAsiaTheme="minorHAnsi" w:hAnsi="Calibri"/>
                <w:lang w:eastAsia="en-US"/>
              </w:rPr>
              <w:t xml:space="preserve"> </w:t>
            </w:r>
            <w:r w:rsidRPr="00DF0C08">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14:paraId="1550E027" w14:textId="77777777" w:rsidR="008B331A" w:rsidRPr="00DF0C08" w:rsidRDefault="008B331A" w:rsidP="00F550E0">
            <w:pPr>
              <w:snapToGrid w:val="0"/>
              <w:jc w:val="both"/>
              <w:rPr>
                <w:rFonts w:ascii="Calibri" w:eastAsia="Times New Roman" w:hAnsi="Calibri" w:cs="Arial"/>
                <w:lang w:eastAsia="en-US"/>
              </w:rPr>
            </w:pPr>
          </w:p>
          <w:p w14:paraId="5AB3EA4B"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powyżej 4 MŚP (4 pkt.);</w:t>
            </w:r>
          </w:p>
          <w:p w14:paraId="43302CF1"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od 3 do 4 MŚP (2 pkt.);</w:t>
            </w:r>
          </w:p>
          <w:p w14:paraId="2A38F065"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partnerstwo 2 MŚP (1 pkt.);</w:t>
            </w:r>
          </w:p>
          <w:p w14:paraId="656B1A2C"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 nie zawarto partnerstwa przynajmniej 2 MŚP (0 pkt.)</w:t>
            </w:r>
          </w:p>
          <w:p w14:paraId="58D7EEC3" w14:textId="77777777" w:rsidR="00F550E0" w:rsidRPr="00DF0C08" w:rsidRDefault="00F550E0" w:rsidP="00F550E0">
            <w:pPr>
              <w:snapToGrid w:val="0"/>
              <w:jc w:val="both"/>
              <w:rPr>
                <w:rFonts w:ascii="Calibri" w:eastAsia="Times New Roman" w:hAnsi="Calibri" w:cs="Arial"/>
                <w:lang w:eastAsia="en-US"/>
              </w:rPr>
            </w:pPr>
          </w:p>
          <w:p w14:paraId="6EEF9471" w14:textId="77777777" w:rsidR="00F550E0" w:rsidRPr="00DF0C08" w:rsidRDefault="00F550E0" w:rsidP="00F550E0">
            <w:pPr>
              <w:snapToGrid w:val="0"/>
              <w:jc w:val="both"/>
              <w:rPr>
                <w:rFonts w:ascii="Calibri" w:eastAsia="Times New Roman" w:hAnsi="Calibri" w:cs="Arial"/>
                <w:lang w:eastAsia="en-US"/>
              </w:rPr>
            </w:pPr>
            <w:r w:rsidRPr="00DF0C08">
              <w:rPr>
                <w:rFonts w:ascii="Calibri" w:eastAsia="Times New Roman" w:hAnsi="Calibri" w:cs="Arial"/>
                <w:lang w:eastAsia="en-US"/>
              </w:rPr>
              <w:t>Kryterium oceniane na podstawie dołączonej umowy partnerskiej</w:t>
            </w:r>
            <w:r w:rsidR="008B331A" w:rsidRPr="00DF0C08">
              <w:rPr>
                <w:rFonts w:ascii="Calibri" w:eastAsia="Times New Roman" w:hAnsi="Calibri" w:cs="Arial"/>
                <w:lang w:eastAsia="en-US"/>
              </w:rPr>
              <w:t xml:space="preserve"> </w:t>
            </w:r>
            <w:r w:rsidRPr="00DF0C08">
              <w:rPr>
                <w:rFonts w:ascii="Calibri" w:eastAsia="Times New Roman" w:hAnsi="Calibri" w:cs="Arial"/>
                <w:lang w:eastAsia="en-US"/>
              </w:rPr>
              <w:t xml:space="preserve"> i wniosku o dofinansowanie.   </w:t>
            </w:r>
          </w:p>
          <w:p w14:paraId="781E9893" w14:textId="77777777" w:rsidR="00F550E0" w:rsidRPr="00DF0C08" w:rsidRDefault="00F550E0" w:rsidP="00F550E0">
            <w:pPr>
              <w:snapToGrid w:val="0"/>
              <w:rPr>
                <w:rFonts w:ascii="Calibri" w:eastAsia="Times New Roman" w:hAnsi="Calibri" w:cs="Arial"/>
                <w:lang w:eastAsia="en-US"/>
              </w:rPr>
            </w:pPr>
          </w:p>
        </w:tc>
        <w:tc>
          <w:tcPr>
            <w:tcW w:w="3584" w:type="dxa"/>
            <w:vAlign w:val="center"/>
          </w:tcPr>
          <w:p w14:paraId="48D04466"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0/1/2/4 punktów</w:t>
            </w:r>
          </w:p>
          <w:p w14:paraId="78DCE6C6"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14:paraId="4D8E4572"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14:paraId="660B08A5"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14:paraId="505780CD"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14:paraId="47F510AA"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14:paraId="6EED810A" w14:textId="77777777" w:rsidTr="00D7400D">
        <w:trPr>
          <w:trHeight w:val="432"/>
        </w:trPr>
        <w:tc>
          <w:tcPr>
            <w:tcW w:w="897" w:type="dxa"/>
          </w:tcPr>
          <w:p w14:paraId="0367E419" w14:textId="77777777" w:rsidR="00F550E0" w:rsidRPr="00DF0C08" w:rsidRDefault="00F550E0" w:rsidP="00F550E0">
            <w:pPr>
              <w:spacing w:after="120"/>
              <w:jc w:val="center"/>
              <w:rPr>
                <w:rFonts w:ascii="Calibri" w:eastAsia="Times New Roman" w:hAnsi="Calibri" w:cs="Arial"/>
                <w:b/>
                <w:kern w:val="1"/>
              </w:rPr>
            </w:pPr>
          </w:p>
          <w:p w14:paraId="43A632B4" w14:textId="77777777" w:rsidR="00F550E0" w:rsidRPr="00DF0C08" w:rsidRDefault="00F550E0" w:rsidP="00F550E0">
            <w:pPr>
              <w:spacing w:after="120"/>
              <w:jc w:val="center"/>
              <w:rPr>
                <w:rFonts w:ascii="Calibri" w:eastAsia="Times New Roman" w:hAnsi="Calibri" w:cs="Arial"/>
                <w:b/>
                <w:kern w:val="1"/>
              </w:rPr>
            </w:pPr>
          </w:p>
          <w:p w14:paraId="59F3EFE4" w14:textId="77777777" w:rsidR="001F00D4" w:rsidRPr="00DF0C08" w:rsidRDefault="001F00D4" w:rsidP="00F550E0">
            <w:pPr>
              <w:spacing w:after="120"/>
              <w:jc w:val="center"/>
              <w:rPr>
                <w:rFonts w:ascii="Calibri" w:eastAsia="Times New Roman" w:hAnsi="Calibri" w:cs="Arial"/>
                <w:b/>
                <w:kern w:val="1"/>
              </w:rPr>
            </w:pPr>
          </w:p>
          <w:p w14:paraId="7E46E91F" w14:textId="77777777" w:rsidR="001F00D4" w:rsidRPr="00DF0C08" w:rsidRDefault="001F00D4" w:rsidP="00F550E0">
            <w:pPr>
              <w:spacing w:after="120"/>
              <w:jc w:val="center"/>
              <w:rPr>
                <w:rFonts w:ascii="Calibri" w:eastAsia="Times New Roman" w:hAnsi="Calibri" w:cs="Arial"/>
                <w:b/>
                <w:kern w:val="1"/>
              </w:rPr>
            </w:pPr>
          </w:p>
          <w:p w14:paraId="016A4EAA" w14:textId="77777777" w:rsidR="001F00D4" w:rsidRPr="00DF0C08" w:rsidRDefault="001F00D4" w:rsidP="00F550E0">
            <w:pPr>
              <w:spacing w:after="120"/>
              <w:jc w:val="center"/>
              <w:rPr>
                <w:rFonts w:ascii="Calibri" w:eastAsia="Times New Roman" w:hAnsi="Calibri" w:cs="Arial"/>
                <w:b/>
                <w:kern w:val="1"/>
              </w:rPr>
            </w:pPr>
          </w:p>
          <w:p w14:paraId="665881BC"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4.</w:t>
            </w:r>
          </w:p>
        </w:tc>
        <w:tc>
          <w:tcPr>
            <w:tcW w:w="3605" w:type="dxa"/>
            <w:vAlign w:val="center"/>
          </w:tcPr>
          <w:p w14:paraId="6C75E90E" w14:textId="77777777" w:rsidR="00F550E0" w:rsidRPr="00DF0C08" w:rsidRDefault="00F550E0" w:rsidP="00F550E0">
            <w:pPr>
              <w:snapToGrid w:val="0"/>
              <w:rPr>
                <w:rFonts w:ascii="Calibri" w:eastAsia="Times New Roman" w:hAnsi="Calibri" w:cs="Tahoma"/>
                <w:b/>
              </w:rPr>
            </w:pPr>
            <w:r w:rsidRPr="00DF0C08">
              <w:rPr>
                <w:rFonts w:ascii="Calibri" w:eastAsia="Times New Roman" w:hAnsi="Calibri" w:cs="Arial"/>
                <w:b/>
                <w:lang w:eastAsia="en-US"/>
              </w:rPr>
              <w:t xml:space="preserve">Dotychczasowy poziom eksportu </w:t>
            </w:r>
          </w:p>
        </w:tc>
        <w:tc>
          <w:tcPr>
            <w:tcW w:w="6056" w:type="dxa"/>
            <w:vAlign w:val="center"/>
          </w:tcPr>
          <w:p w14:paraId="027AA8A3" w14:textId="77777777" w:rsidR="00F550E0" w:rsidRPr="00DF0C08" w:rsidRDefault="00F550E0" w:rsidP="00F550E0">
            <w:pPr>
              <w:snapToGrid w:val="0"/>
              <w:rPr>
                <w:rFonts w:ascii="Calibri" w:eastAsia="Times New Roman" w:hAnsi="Calibri" w:cs="Arial"/>
                <w:lang w:eastAsia="en-US"/>
              </w:rPr>
            </w:pPr>
            <w:r w:rsidRPr="00DF0C08">
              <w:rPr>
                <w:rFonts w:ascii="Calibri" w:eastAsia="Times New Roman" w:hAnsi="Calibri" w:cs="Arial"/>
                <w:lang w:eastAsia="en-US"/>
              </w:rPr>
              <w:t>W ramach kryterium sprawdzane będzie czy MŚP w roku obrotowym poprzedzającym rok, w którym złożył wniosek o dofinansowanie:</w:t>
            </w:r>
          </w:p>
          <w:p w14:paraId="36A43415"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nie prowadził  sprzedaży produktów na eksport  – 3 pkt.</w:t>
            </w:r>
          </w:p>
          <w:p w14:paraId="546ECC51"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xml:space="preserve"> - posiadał udział eksportu w całkowitej sprzedaży nieprzekraczający 10 % - 2 pkt.</w:t>
            </w:r>
          </w:p>
          <w:p w14:paraId="39A1233B"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nieprzekraczający 30 % - 1 pkt.</w:t>
            </w:r>
          </w:p>
          <w:p w14:paraId="75D1662C"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t>- posiadał udział eksportu w całkowitej sprzedaży powyżej 30 % - 0 pkt.</w:t>
            </w:r>
          </w:p>
          <w:p w14:paraId="7D499AB8" w14:textId="77777777" w:rsidR="008B331A" w:rsidRPr="00DF0C08" w:rsidRDefault="008B331A" w:rsidP="00F550E0">
            <w:pPr>
              <w:snapToGrid w:val="0"/>
              <w:ind w:left="35"/>
              <w:jc w:val="both"/>
              <w:rPr>
                <w:rFonts w:ascii="Calibri" w:eastAsia="Times New Roman" w:hAnsi="Calibri" w:cs="Arial"/>
                <w:lang w:eastAsia="en-US"/>
              </w:rPr>
            </w:pPr>
          </w:p>
          <w:p w14:paraId="0BC1850D" w14:textId="77777777" w:rsidR="00F550E0" w:rsidRPr="00DF0C08" w:rsidRDefault="00F550E0" w:rsidP="00F550E0">
            <w:pPr>
              <w:snapToGrid w:val="0"/>
              <w:ind w:left="35"/>
              <w:jc w:val="both"/>
              <w:rPr>
                <w:rFonts w:ascii="Calibri" w:eastAsia="Times New Roman" w:hAnsi="Calibri" w:cs="Arial"/>
                <w:lang w:eastAsia="en-US"/>
              </w:rPr>
            </w:pPr>
            <w:r w:rsidRPr="00DF0C08">
              <w:rPr>
                <w:rFonts w:ascii="Calibri" w:eastAsia="Times New Roman" w:hAnsi="Calibri" w:cs="Arial"/>
                <w:lang w:eastAsia="en-US"/>
              </w:rPr>
              <w:lastRenderedPageBreak/>
              <w:t xml:space="preserve">Kryterium oceniane na podstawie wniosku o dofinansowanie i dokumentacji projektowej.   </w:t>
            </w:r>
          </w:p>
          <w:p w14:paraId="1A19EF1C" w14:textId="77777777" w:rsidR="008B331A" w:rsidRPr="00DF0C08" w:rsidRDefault="008B331A" w:rsidP="00F550E0">
            <w:pPr>
              <w:snapToGrid w:val="0"/>
              <w:ind w:left="35"/>
              <w:jc w:val="both"/>
              <w:rPr>
                <w:rFonts w:ascii="Calibri" w:eastAsia="Times New Roman" w:hAnsi="Calibri" w:cs="Arial"/>
                <w:lang w:eastAsia="en-US"/>
              </w:rPr>
            </w:pPr>
          </w:p>
          <w:p w14:paraId="6FF6BF2A"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xml:space="preserve">W przypadku projektów partnerskich,  liczba punktów będzie wyliczana na podstawie średniej dla danych wszystkich występujących w partnerstwie MŚP. </w:t>
            </w:r>
          </w:p>
          <w:p w14:paraId="68109EB9" w14:textId="77777777" w:rsidR="00F550E0" w:rsidRPr="00DF0C08" w:rsidRDefault="00F550E0" w:rsidP="008B331A">
            <w:pPr>
              <w:snapToGrid w:val="0"/>
              <w:jc w:val="both"/>
              <w:rPr>
                <w:rFonts w:ascii="Calibri" w:eastAsia="Times New Roman" w:hAnsi="Calibri" w:cs="Arial"/>
                <w:lang w:eastAsia="en-US"/>
              </w:rPr>
            </w:pPr>
          </w:p>
        </w:tc>
        <w:tc>
          <w:tcPr>
            <w:tcW w:w="3584" w:type="dxa"/>
            <w:vAlign w:val="center"/>
          </w:tcPr>
          <w:p w14:paraId="60A611C5"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lastRenderedPageBreak/>
              <w:t>0/1/2/3 punktów</w:t>
            </w:r>
          </w:p>
          <w:p w14:paraId="5E04A85A"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14:paraId="73BB7336"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14:paraId="793FDBBF"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14:paraId="21DE156A"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14:paraId="5FE8540E"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tc>
      </w:tr>
      <w:tr w:rsidR="00F550E0" w:rsidRPr="00DF0C08" w14:paraId="7451C1E2" w14:textId="77777777" w:rsidTr="00D7400D">
        <w:trPr>
          <w:trHeight w:val="432"/>
        </w:trPr>
        <w:tc>
          <w:tcPr>
            <w:tcW w:w="897" w:type="dxa"/>
          </w:tcPr>
          <w:p w14:paraId="287C4250" w14:textId="77777777" w:rsidR="00F550E0" w:rsidRPr="00DF0C08" w:rsidRDefault="00F550E0" w:rsidP="00F550E0">
            <w:pPr>
              <w:spacing w:after="120"/>
              <w:jc w:val="center"/>
              <w:rPr>
                <w:rFonts w:ascii="Calibri" w:eastAsia="Times New Roman" w:hAnsi="Calibri" w:cs="Arial"/>
                <w:b/>
                <w:kern w:val="1"/>
              </w:rPr>
            </w:pPr>
          </w:p>
          <w:p w14:paraId="4208BD45" w14:textId="77777777" w:rsidR="00F550E0" w:rsidRPr="00DF0C08" w:rsidRDefault="00F550E0" w:rsidP="00F550E0">
            <w:pPr>
              <w:spacing w:after="120"/>
              <w:jc w:val="center"/>
              <w:rPr>
                <w:rFonts w:ascii="Calibri" w:eastAsia="Times New Roman" w:hAnsi="Calibri" w:cs="Arial"/>
                <w:b/>
                <w:kern w:val="1"/>
              </w:rPr>
            </w:pPr>
          </w:p>
          <w:p w14:paraId="6451E179" w14:textId="77777777" w:rsidR="00F550E0" w:rsidRPr="00DF0C08" w:rsidRDefault="00F550E0" w:rsidP="00F550E0">
            <w:pPr>
              <w:spacing w:after="120"/>
              <w:jc w:val="center"/>
              <w:rPr>
                <w:rFonts w:ascii="Calibri" w:eastAsia="Times New Roman" w:hAnsi="Calibri" w:cs="Arial"/>
                <w:b/>
                <w:kern w:val="1"/>
              </w:rPr>
            </w:pPr>
          </w:p>
          <w:p w14:paraId="3443BDE4" w14:textId="77777777" w:rsidR="00F550E0" w:rsidRPr="00DF0C08" w:rsidRDefault="00F550E0" w:rsidP="00F550E0">
            <w:pPr>
              <w:spacing w:after="120"/>
              <w:jc w:val="center"/>
              <w:rPr>
                <w:rFonts w:ascii="Calibri" w:eastAsia="Times New Roman" w:hAnsi="Calibri" w:cs="Arial"/>
                <w:b/>
                <w:kern w:val="1"/>
              </w:rPr>
            </w:pPr>
          </w:p>
          <w:p w14:paraId="25D8B2FD" w14:textId="77777777" w:rsidR="00F550E0" w:rsidRPr="00DF0C08" w:rsidRDefault="00F550E0" w:rsidP="00F550E0">
            <w:pPr>
              <w:spacing w:after="120"/>
              <w:jc w:val="center"/>
              <w:rPr>
                <w:rFonts w:ascii="Calibri" w:eastAsia="Times New Roman" w:hAnsi="Calibri" w:cs="Arial"/>
                <w:b/>
                <w:kern w:val="1"/>
              </w:rPr>
            </w:pPr>
          </w:p>
          <w:p w14:paraId="0557619D"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5.</w:t>
            </w:r>
          </w:p>
        </w:tc>
        <w:tc>
          <w:tcPr>
            <w:tcW w:w="3605" w:type="dxa"/>
            <w:vAlign w:val="center"/>
          </w:tcPr>
          <w:p w14:paraId="04488560" w14:textId="77777777"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Czy projekt wdraża aktualny Planu rozwoju eksportu /internacjonalizacji/strategii biznesowej  przedsiębiorstwa</w:t>
            </w:r>
          </w:p>
        </w:tc>
        <w:tc>
          <w:tcPr>
            <w:tcW w:w="6056" w:type="dxa"/>
            <w:vAlign w:val="center"/>
          </w:tcPr>
          <w:p w14:paraId="6D317655" w14:textId="77777777"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Czy plan rozwoju eksportu/internacjonalizacji/strategii biznesowej  przedsiębiorstwa lub równoważne:</w:t>
            </w:r>
          </w:p>
          <w:p w14:paraId="1D959F81" w14:textId="77777777" w:rsidR="00F550E0" w:rsidRPr="00DF0C08" w:rsidRDefault="00F550E0" w:rsidP="00F550E0">
            <w:pPr>
              <w:snapToGrid w:val="0"/>
              <w:jc w:val="both"/>
              <w:rPr>
                <w:rFonts w:ascii="Calibri" w:eastAsia="Times New Roman" w:hAnsi="Calibri" w:cs="Tahoma"/>
              </w:rPr>
            </w:pPr>
          </w:p>
          <w:p w14:paraId="1014DED3" w14:textId="77777777"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Ab   – 3 pkt.</w:t>
            </w:r>
          </w:p>
          <w:p w14:paraId="0BB4F8A8" w14:textId="77777777" w:rsidR="00F550E0" w:rsidRPr="00DF0C08" w:rsidRDefault="00F550E0" w:rsidP="00F550E0">
            <w:pPr>
              <w:snapToGrid w:val="0"/>
              <w:jc w:val="both"/>
              <w:rPr>
                <w:rFonts w:ascii="Calibri" w:eastAsia="Times New Roman" w:hAnsi="Calibri" w:cs="Tahoma"/>
              </w:rPr>
            </w:pPr>
          </w:p>
          <w:p w14:paraId="38B3FAC1" w14:textId="77777777" w:rsidR="00F550E0" w:rsidRPr="00DF0C08" w:rsidRDefault="00F550E0" w:rsidP="00F550E0">
            <w:pPr>
              <w:snapToGrid w:val="0"/>
              <w:rPr>
                <w:rFonts w:ascii="Calibri" w:eastAsia="Times New Roman" w:hAnsi="Calibri" w:cs="Tahoma"/>
              </w:rPr>
            </w:pPr>
            <w:r w:rsidRPr="00DF0C08">
              <w:rPr>
                <w:rFonts w:ascii="Calibri" w:eastAsia="Times New Roman" w:hAnsi="Calibri" w:cs="Tahoma"/>
              </w:rPr>
              <w:t>-  został stworzony jako element planu powstałego  w wyniku dofinansowania  z RPO WD 2014-2020   Działania 1.4</w:t>
            </w:r>
            <w:r w:rsidR="008B331A" w:rsidRPr="00DF0C08">
              <w:rPr>
                <w:rFonts w:ascii="Calibri" w:eastAsia="Times New Roman" w:hAnsi="Calibri" w:cs="Tahoma"/>
              </w:rPr>
              <w:t>, Schematu</w:t>
            </w:r>
            <w:r w:rsidRPr="00DF0C08">
              <w:rPr>
                <w:rFonts w:ascii="Calibri" w:eastAsia="Times New Roman" w:hAnsi="Calibri" w:cs="Tahoma"/>
              </w:rPr>
              <w:t xml:space="preserve"> Aa  </w:t>
            </w:r>
            <w:r w:rsidRPr="00DF0C08">
              <w:rPr>
                <w:rFonts w:ascii="Calibri" w:eastAsia="Times New Roman" w:hAnsi="Calibri" w:cs="Tahoma"/>
                <w:b/>
              </w:rPr>
              <w:t xml:space="preserve"> </w:t>
            </w:r>
            <w:r w:rsidRPr="00DF0C08">
              <w:rPr>
                <w:rFonts w:ascii="Calibri" w:eastAsia="Times New Roman" w:hAnsi="Calibri" w:cs="Tahoma"/>
              </w:rPr>
              <w:t>– 3 pkt.</w:t>
            </w:r>
          </w:p>
          <w:p w14:paraId="6BA7A104" w14:textId="77777777" w:rsidR="00F550E0" w:rsidRPr="00DF0C08" w:rsidRDefault="00F550E0" w:rsidP="00F550E0">
            <w:pPr>
              <w:snapToGrid w:val="0"/>
              <w:jc w:val="both"/>
              <w:rPr>
                <w:rFonts w:ascii="Calibri" w:eastAsia="Times New Roman" w:hAnsi="Calibri" w:cs="Tahoma"/>
              </w:rPr>
            </w:pPr>
          </w:p>
          <w:p w14:paraId="18D90DAB" w14:textId="77777777"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14:paraId="59EE0C4C" w14:textId="77777777" w:rsidR="00F550E0" w:rsidRPr="00DF0C08" w:rsidRDefault="00F550E0" w:rsidP="00F550E0">
            <w:pPr>
              <w:snapToGrid w:val="0"/>
              <w:jc w:val="both"/>
              <w:rPr>
                <w:rFonts w:ascii="Calibri" w:eastAsia="Times New Roman" w:hAnsi="Calibri" w:cs="Tahoma"/>
              </w:rPr>
            </w:pPr>
          </w:p>
          <w:p w14:paraId="1C5A9BC6" w14:textId="77777777" w:rsidR="00F550E0" w:rsidRPr="00DF0C08" w:rsidRDefault="00F550E0" w:rsidP="00F550E0">
            <w:pPr>
              <w:snapToGrid w:val="0"/>
              <w:jc w:val="both"/>
              <w:rPr>
                <w:rFonts w:ascii="Calibri" w:eastAsia="Times New Roman" w:hAnsi="Calibri" w:cs="Tahoma"/>
                <w:b/>
              </w:rPr>
            </w:pPr>
            <w:r w:rsidRPr="00DF0C08">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14:paraId="5B16BE70" w14:textId="77777777" w:rsidR="00F550E0" w:rsidRPr="00DF0C08" w:rsidRDefault="00F550E0" w:rsidP="00F550E0">
            <w:pPr>
              <w:snapToGrid w:val="0"/>
              <w:jc w:val="both"/>
              <w:rPr>
                <w:rFonts w:ascii="Calibri" w:eastAsia="Times New Roman" w:hAnsi="Calibri" w:cs="Tahoma"/>
                <w:b/>
              </w:rPr>
            </w:pPr>
          </w:p>
          <w:p w14:paraId="1294C1C8" w14:textId="77777777" w:rsidR="008B331A" w:rsidRPr="00DF0C08" w:rsidRDefault="00F550E0" w:rsidP="00F550E0">
            <w:pPr>
              <w:snapToGrid w:val="0"/>
              <w:jc w:val="both"/>
              <w:rPr>
                <w:rFonts w:ascii="Calibri" w:eastAsia="Times New Roman" w:hAnsi="Calibri" w:cs="Tahoma"/>
              </w:rPr>
            </w:pPr>
            <w:r w:rsidRPr="00DF0C08">
              <w:rPr>
                <w:rFonts w:ascii="Calibri" w:eastAsia="Times New Roman" w:hAnsi="Calibri" w:cs="Tahoma"/>
                <w:b/>
              </w:rPr>
              <w:t xml:space="preserve">- </w:t>
            </w:r>
            <w:r w:rsidRPr="00DF0C08">
              <w:rPr>
                <w:rFonts w:ascii="Calibri" w:eastAsia="Times New Roman" w:hAnsi="Calibri" w:cs="Tahoma"/>
              </w:rPr>
              <w:t xml:space="preserve">został stworzony samodzielnie przez przedsiębiorcę – </w:t>
            </w:r>
          </w:p>
          <w:p w14:paraId="6FDAC921" w14:textId="77777777" w:rsidR="00F550E0" w:rsidRPr="00DF0C08" w:rsidRDefault="000102D0" w:rsidP="00F550E0">
            <w:pPr>
              <w:snapToGrid w:val="0"/>
              <w:jc w:val="both"/>
              <w:rPr>
                <w:rFonts w:ascii="Calibri" w:eastAsia="Times New Roman" w:hAnsi="Calibri" w:cs="Tahoma"/>
              </w:rPr>
            </w:pPr>
            <w:r w:rsidRPr="00DF0C08">
              <w:rPr>
                <w:rFonts w:ascii="Calibri" w:eastAsia="Times New Roman" w:hAnsi="Calibri" w:cs="Tahoma"/>
              </w:rPr>
              <w:t xml:space="preserve">0 </w:t>
            </w:r>
            <w:r w:rsidR="00F550E0" w:rsidRPr="00DF0C08">
              <w:rPr>
                <w:rFonts w:ascii="Calibri" w:eastAsia="Times New Roman" w:hAnsi="Calibri" w:cs="Tahoma"/>
              </w:rPr>
              <w:t>pkt.</w:t>
            </w:r>
          </w:p>
          <w:p w14:paraId="3762EF06" w14:textId="77777777" w:rsidR="00F550E0" w:rsidRPr="00DF0C08" w:rsidRDefault="00F550E0" w:rsidP="00F550E0">
            <w:pPr>
              <w:snapToGrid w:val="0"/>
              <w:jc w:val="both"/>
              <w:rPr>
                <w:rFonts w:ascii="Calibri" w:eastAsia="Times New Roman" w:hAnsi="Calibri" w:cs="Tahoma"/>
              </w:rPr>
            </w:pPr>
          </w:p>
          <w:p w14:paraId="697892B7" w14:textId="77777777" w:rsidR="00F550E0" w:rsidRPr="00DF0C08" w:rsidRDefault="00F550E0" w:rsidP="00F550E0">
            <w:pPr>
              <w:snapToGrid w:val="0"/>
              <w:jc w:val="both"/>
              <w:rPr>
                <w:rFonts w:ascii="Calibri" w:eastAsia="Times New Roman" w:hAnsi="Calibri" w:cs="Tahoma"/>
              </w:rPr>
            </w:pPr>
            <w:r w:rsidRPr="00DF0C08">
              <w:rPr>
                <w:rFonts w:ascii="Calibri" w:eastAsia="Times New Roman" w:hAnsi="Calibri" w:cs="Tahoma"/>
              </w:rPr>
              <w:t>Punkty nie podlegają sumowaniu.</w:t>
            </w:r>
          </w:p>
        </w:tc>
        <w:tc>
          <w:tcPr>
            <w:tcW w:w="3584" w:type="dxa"/>
            <w:vAlign w:val="center"/>
          </w:tcPr>
          <w:p w14:paraId="51A17901" w14:textId="77777777" w:rsidR="00F550E0" w:rsidRPr="00DF0C08" w:rsidRDefault="000102D0" w:rsidP="00F550E0">
            <w:pPr>
              <w:snapToGrid w:val="0"/>
              <w:jc w:val="center"/>
              <w:rPr>
                <w:rFonts w:ascii="Calibri" w:eastAsia="Times New Roman" w:hAnsi="Calibri" w:cs="Arial"/>
              </w:rPr>
            </w:pPr>
            <w:r w:rsidRPr="00DF0C08">
              <w:rPr>
                <w:rFonts w:ascii="Calibri" w:eastAsia="Times New Roman" w:hAnsi="Calibri" w:cs="Arial"/>
              </w:rPr>
              <w:lastRenderedPageBreak/>
              <w:t>0/</w:t>
            </w:r>
            <w:r w:rsidR="00F550E0" w:rsidRPr="00DF0C08">
              <w:rPr>
                <w:rFonts w:ascii="Calibri" w:eastAsia="Times New Roman" w:hAnsi="Calibri" w:cs="Arial"/>
              </w:rPr>
              <w:t>1/2/3 punktów</w:t>
            </w:r>
          </w:p>
          <w:p w14:paraId="3AAC053D"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(maksymalnie można otrzymać 3 pkt.)</w:t>
            </w:r>
          </w:p>
        </w:tc>
      </w:tr>
      <w:tr w:rsidR="00F550E0" w:rsidRPr="00DF0C08" w14:paraId="367EF084" w14:textId="77777777" w:rsidTr="00D7400D">
        <w:trPr>
          <w:trHeight w:val="432"/>
        </w:trPr>
        <w:tc>
          <w:tcPr>
            <w:tcW w:w="897" w:type="dxa"/>
          </w:tcPr>
          <w:p w14:paraId="7F87FB4D" w14:textId="77777777" w:rsidR="00F550E0" w:rsidRPr="00DF0C08" w:rsidRDefault="00F550E0" w:rsidP="00F550E0">
            <w:pPr>
              <w:spacing w:after="120"/>
              <w:jc w:val="center"/>
              <w:rPr>
                <w:rFonts w:ascii="Calibri" w:eastAsia="Times New Roman" w:hAnsi="Calibri" w:cs="Arial"/>
                <w:b/>
                <w:kern w:val="1"/>
              </w:rPr>
            </w:pPr>
          </w:p>
          <w:p w14:paraId="1EC0B116" w14:textId="77777777" w:rsidR="00F550E0" w:rsidRPr="00DF0C08" w:rsidRDefault="00F550E0" w:rsidP="00F550E0">
            <w:pPr>
              <w:spacing w:after="120"/>
              <w:jc w:val="center"/>
              <w:rPr>
                <w:rFonts w:ascii="Calibri" w:eastAsia="Times New Roman" w:hAnsi="Calibri" w:cs="Arial"/>
                <w:b/>
                <w:kern w:val="1"/>
              </w:rPr>
            </w:pPr>
          </w:p>
          <w:p w14:paraId="6156530F" w14:textId="77777777" w:rsidR="00F550E0" w:rsidRPr="00DF0C08" w:rsidRDefault="00F550E0" w:rsidP="00F550E0">
            <w:pPr>
              <w:spacing w:after="120"/>
              <w:jc w:val="center"/>
              <w:rPr>
                <w:rFonts w:ascii="Calibri" w:eastAsia="Times New Roman" w:hAnsi="Calibri" w:cs="Arial"/>
                <w:b/>
                <w:kern w:val="1"/>
              </w:rPr>
            </w:pPr>
          </w:p>
          <w:p w14:paraId="47BD5DE3" w14:textId="77777777" w:rsidR="00F550E0" w:rsidRPr="00DF0C08" w:rsidRDefault="00F550E0" w:rsidP="00F550E0">
            <w:pPr>
              <w:spacing w:after="120"/>
              <w:jc w:val="center"/>
              <w:rPr>
                <w:rFonts w:ascii="Calibri" w:eastAsia="Times New Roman" w:hAnsi="Calibri" w:cs="Arial"/>
                <w:b/>
                <w:kern w:val="1"/>
              </w:rPr>
            </w:pPr>
          </w:p>
          <w:p w14:paraId="46C79579" w14:textId="77777777" w:rsidR="00F550E0" w:rsidRPr="00DF0C08" w:rsidRDefault="00F550E0" w:rsidP="00F550E0">
            <w:pPr>
              <w:spacing w:after="120"/>
              <w:jc w:val="center"/>
              <w:rPr>
                <w:rFonts w:ascii="Calibri" w:eastAsia="Times New Roman" w:hAnsi="Calibri" w:cs="Arial"/>
                <w:b/>
                <w:kern w:val="1"/>
              </w:rPr>
            </w:pPr>
          </w:p>
          <w:p w14:paraId="71BE0BC9" w14:textId="77777777" w:rsidR="008B331A" w:rsidRPr="00DF0C08" w:rsidRDefault="008B331A" w:rsidP="00F550E0">
            <w:pPr>
              <w:spacing w:after="120"/>
              <w:jc w:val="center"/>
              <w:rPr>
                <w:rFonts w:ascii="Calibri" w:eastAsia="Times New Roman" w:hAnsi="Calibri" w:cs="Arial"/>
                <w:b/>
                <w:kern w:val="1"/>
              </w:rPr>
            </w:pPr>
          </w:p>
          <w:p w14:paraId="22D70D24"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6.</w:t>
            </w:r>
          </w:p>
        </w:tc>
        <w:tc>
          <w:tcPr>
            <w:tcW w:w="3605" w:type="dxa"/>
            <w:vAlign w:val="center"/>
          </w:tcPr>
          <w:p w14:paraId="2F1FDFF1" w14:textId="77777777"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heme="minorHAnsi" w:hAnsi="Calibri"/>
                <w:b/>
                <w:lang w:eastAsia="en-US"/>
              </w:rPr>
              <w:t>Wkład własny</w:t>
            </w:r>
          </w:p>
        </w:tc>
        <w:tc>
          <w:tcPr>
            <w:tcW w:w="6056" w:type="dxa"/>
            <w:vAlign w:val="center"/>
          </w:tcPr>
          <w:p w14:paraId="74DEED6D"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W ramach kryterium będzie weryfikowana wysokość wkładu własnego w budżecie projektu.</w:t>
            </w:r>
          </w:p>
          <w:p w14:paraId="27475660"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14:paraId="76C96A60" w14:textId="77777777" w:rsidR="00F550E0" w:rsidRPr="00DF0C08" w:rsidRDefault="00F550E0" w:rsidP="00F550E0">
            <w:pPr>
              <w:jc w:val="both"/>
              <w:rPr>
                <w:rFonts w:ascii="Calibri" w:eastAsiaTheme="minorHAnsi" w:hAnsi="Calibri" w:cs="Arial"/>
                <w:lang w:eastAsia="en-US"/>
              </w:rPr>
            </w:pPr>
          </w:p>
          <w:p w14:paraId="2802EC59"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Deklarowany przez wnioskodawcę wkład własny jest większy od wymaganego minimalnego wkładu:</w:t>
            </w:r>
          </w:p>
          <w:p w14:paraId="1331D565"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poniżej 5 punktów procentowych - 0 pkt;</w:t>
            </w:r>
          </w:p>
          <w:p w14:paraId="79D44CF8"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od 5 punktów procentowych do 10 punktów  procentowych  -  1 pkt;</w:t>
            </w:r>
          </w:p>
          <w:p w14:paraId="6099B8A8"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10 punktów procentowych do 20 punktów procentowych - 2 pkt;</w:t>
            </w:r>
          </w:p>
          <w:p w14:paraId="044DFAE6"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 powyżej 20 punktów procentowych – 3 pkt.</w:t>
            </w:r>
          </w:p>
          <w:p w14:paraId="3E9EF251" w14:textId="77777777" w:rsidR="00F550E0" w:rsidRPr="00DF0C08" w:rsidRDefault="00F550E0" w:rsidP="00F550E0">
            <w:pPr>
              <w:jc w:val="both"/>
              <w:rPr>
                <w:rFonts w:ascii="Calibri" w:eastAsiaTheme="minorHAnsi" w:hAnsi="Calibri" w:cs="Arial"/>
                <w:lang w:eastAsia="en-US"/>
              </w:rPr>
            </w:pPr>
            <w:r w:rsidRPr="00DF0C08">
              <w:rPr>
                <w:rFonts w:ascii="Calibri" w:eastAsiaTheme="minorHAnsi" w:hAnsi="Calibri" w:cs="Arial"/>
                <w:lang w:eastAsia="en-US"/>
              </w:rPr>
              <w:t>Projekty, które nie przewidują zwiększonego wkładu własnego niż wymagany minimalny wkład – 0 pkt.</w:t>
            </w:r>
          </w:p>
          <w:p w14:paraId="72C2E012" w14:textId="77777777" w:rsidR="008B331A" w:rsidRPr="00DF0C08" w:rsidRDefault="008B331A" w:rsidP="00F550E0">
            <w:pPr>
              <w:jc w:val="both"/>
              <w:rPr>
                <w:rFonts w:ascii="Calibri" w:eastAsiaTheme="minorHAnsi" w:hAnsi="Calibri" w:cs="Arial"/>
                <w:lang w:eastAsia="en-US"/>
              </w:rPr>
            </w:pPr>
          </w:p>
          <w:p w14:paraId="391AF9CA" w14:textId="77777777" w:rsidR="00F550E0" w:rsidRPr="00DF0C08" w:rsidRDefault="00F550E0" w:rsidP="00F550E0">
            <w:pPr>
              <w:snapToGrid w:val="0"/>
              <w:jc w:val="both"/>
              <w:rPr>
                <w:rFonts w:ascii="Calibri" w:eastAsia="Times New Roman" w:hAnsi="Calibri" w:cs="Tahoma"/>
              </w:rPr>
            </w:pPr>
            <w:r w:rsidRPr="00DF0C08">
              <w:rPr>
                <w:rFonts w:ascii="Calibri" w:eastAsiaTheme="minorHAnsi" w:hAnsi="Calibri" w:cs="Arial"/>
                <w:lang w:eastAsia="en-US"/>
              </w:rPr>
              <w:t>Punkty nie podlegają sumowaniu.</w:t>
            </w:r>
          </w:p>
        </w:tc>
        <w:tc>
          <w:tcPr>
            <w:tcW w:w="3584" w:type="dxa"/>
            <w:vAlign w:val="center"/>
          </w:tcPr>
          <w:p w14:paraId="5AED9FE9"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0/1/2/3 pkt</w:t>
            </w:r>
          </w:p>
          <w:p w14:paraId="691C8C34"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14:paraId="073B8993"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14:paraId="12198859"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14:paraId="78907DCB"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14:paraId="5A36CF2D"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wniosku)</w:t>
            </w:r>
          </w:p>
          <w:p w14:paraId="03B6EA10" w14:textId="77777777" w:rsidR="00F550E0" w:rsidRPr="00DF0C08" w:rsidRDefault="00F550E0" w:rsidP="00F550E0">
            <w:pPr>
              <w:snapToGrid w:val="0"/>
              <w:jc w:val="center"/>
              <w:rPr>
                <w:rFonts w:ascii="Calibri" w:eastAsiaTheme="minorHAnsi" w:hAnsi="Calibri" w:cs="Arial"/>
                <w:b/>
                <w:bCs/>
                <w:lang w:eastAsia="en-US"/>
              </w:rPr>
            </w:pPr>
          </w:p>
          <w:p w14:paraId="1B3E0CD4" w14:textId="77777777" w:rsidR="00F550E0" w:rsidRPr="00DF0C08" w:rsidRDefault="00F550E0" w:rsidP="00F550E0">
            <w:pPr>
              <w:snapToGrid w:val="0"/>
              <w:jc w:val="center"/>
              <w:rPr>
                <w:rFonts w:ascii="Calibri" w:eastAsia="Times New Roman" w:hAnsi="Calibri" w:cs="Arial"/>
              </w:rPr>
            </w:pPr>
          </w:p>
        </w:tc>
      </w:tr>
      <w:tr w:rsidR="00F550E0" w:rsidRPr="00DF0C08" w14:paraId="18EF09B7" w14:textId="77777777" w:rsidTr="00D7400D">
        <w:trPr>
          <w:trHeight w:val="432"/>
        </w:trPr>
        <w:tc>
          <w:tcPr>
            <w:tcW w:w="897" w:type="dxa"/>
          </w:tcPr>
          <w:p w14:paraId="3EDDC714" w14:textId="77777777" w:rsidR="00F550E0" w:rsidRPr="00DF0C08" w:rsidRDefault="00F550E0" w:rsidP="00F550E0">
            <w:pPr>
              <w:spacing w:after="120"/>
              <w:jc w:val="center"/>
              <w:rPr>
                <w:rFonts w:ascii="Calibri" w:eastAsia="Times New Roman" w:hAnsi="Calibri" w:cs="Arial"/>
                <w:b/>
                <w:kern w:val="1"/>
              </w:rPr>
            </w:pPr>
          </w:p>
          <w:p w14:paraId="5D2B1CE9" w14:textId="77777777" w:rsidR="00F550E0" w:rsidRPr="00DF0C08" w:rsidRDefault="00F550E0" w:rsidP="00F550E0">
            <w:pPr>
              <w:spacing w:after="120"/>
              <w:jc w:val="center"/>
              <w:rPr>
                <w:rFonts w:ascii="Calibri" w:eastAsia="Times New Roman" w:hAnsi="Calibri" w:cs="Arial"/>
                <w:b/>
                <w:kern w:val="1"/>
              </w:rPr>
            </w:pPr>
          </w:p>
          <w:p w14:paraId="5A00FDE5" w14:textId="77777777" w:rsidR="00F550E0" w:rsidRPr="00DF0C08" w:rsidRDefault="00F550E0" w:rsidP="00F550E0">
            <w:pPr>
              <w:spacing w:after="120"/>
              <w:jc w:val="center"/>
              <w:rPr>
                <w:rFonts w:ascii="Calibri" w:eastAsia="Times New Roman" w:hAnsi="Calibri" w:cs="Arial"/>
                <w:b/>
                <w:kern w:val="1"/>
              </w:rPr>
            </w:pPr>
          </w:p>
          <w:p w14:paraId="73191F91" w14:textId="77777777" w:rsidR="00F550E0" w:rsidRPr="00DF0C08" w:rsidRDefault="00F550E0" w:rsidP="00F550E0">
            <w:pPr>
              <w:spacing w:after="120"/>
              <w:jc w:val="center"/>
              <w:rPr>
                <w:rFonts w:ascii="Calibri" w:eastAsia="Times New Roman" w:hAnsi="Calibri" w:cs="Arial"/>
                <w:b/>
                <w:kern w:val="1"/>
              </w:rPr>
            </w:pPr>
          </w:p>
          <w:p w14:paraId="25DCF4AA" w14:textId="77777777" w:rsidR="00F550E0" w:rsidRPr="00DF0C08" w:rsidRDefault="00F550E0" w:rsidP="00F550E0">
            <w:pPr>
              <w:spacing w:after="120"/>
              <w:jc w:val="center"/>
              <w:rPr>
                <w:rFonts w:ascii="Calibri" w:eastAsia="Times New Roman" w:hAnsi="Calibri" w:cs="Arial"/>
                <w:b/>
                <w:kern w:val="1"/>
              </w:rPr>
            </w:pPr>
            <w:r w:rsidRPr="00DF0C08">
              <w:rPr>
                <w:rFonts w:ascii="Calibri" w:eastAsia="Times New Roman" w:hAnsi="Calibri" w:cs="Arial"/>
                <w:b/>
                <w:kern w:val="1"/>
              </w:rPr>
              <w:t>7.</w:t>
            </w:r>
          </w:p>
        </w:tc>
        <w:tc>
          <w:tcPr>
            <w:tcW w:w="3605" w:type="dxa"/>
            <w:vAlign w:val="center"/>
          </w:tcPr>
          <w:p w14:paraId="28A2E252" w14:textId="77777777"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Wpływ realizacji projektu na wartości docelowe wskaźnika</w:t>
            </w:r>
          </w:p>
          <w:p w14:paraId="0BD11EFC" w14:textId="77777777" w:rsidR="00F550E0" w:rsidRPr="00DF0C08" w:rsidRDefault="00F550E0" w:rsidP="00F550E0">
            <w:pPr>
              <w:autoSpaceDE w:val="0"/>
              <w:autoSpaceDN w:val="0"/>
              <w:adjustRightInd w:val="0"/>
              <w:rPr>
                <w:rFonts w:ascii="Calibri" w:eastAsia="Times New Roman" w:hAnsi="Calibri" w:cs="Tahoma"/>
                <w:b/>
              </w:rPr>
            </w:pPr>
          </w:p>
          <w:p w14:paraId="709E700D" w14:textId="77777777" w:rsidR="00F550E0" w:rsidRPr="00DF0C08" w:rsidRDefault="00F550E0" w:rsidP="00F550E0">
            <w:pPr>
              <w:autoSpaceDE w:val="0"/>
              <w:autoSpaceDN w:val="0"/>
              <w:adjustRightInd w:val="0"/>
              <w:rPr>
                <w:rFonts w:ascii="Calibri" w:eastAsia="Times New Roman" w:hAnsi="Calibri" w:cs="Tahoma"/>
                <w:b/>
              </w:rPr>
            </w:pPr>
            <w:r w:rsidRPr="00DF0C08">
              <w:rPr>
                <w:rFonts w:ascii="Calibri" w:eastAsia="Times New Roman" w:hAnsi="Calibri" w:cs="Tahoma"/>
                <w:b/>
              </w:rPr>
              <w:t xml:space="preserve">(nie dotyczy projektów ocenianych w ramach naborów skierowanych do </w:t>
            </w:r>
            <w:proofErr w:type="spellStart"/>
            <w:r w:rsidRPr="00DF0C08">
              <w:rPr>
                <w:rFonts w:ascii="Calibri" w:eastAsia="Times New Roman" w:hAnsi="Calibri" w:cs="Tahoma"/>
                <w:b/>
              </w:rPr>
              <w:t>ZITów</w:t>
            </w:r>
            <w:proofErr w:type="spellEnd"/>
            <w:r w:rsidRPr="00DF0C08">
              <w:rPr>
                <w:rFonts w:ascii="Calibri" w:eastAsia="Times New Roman" w:hAnsi="Calibri" w:cs="Tahoma"/>
                <w:b/>
              </w:rPr>
              <w:t>)</w:t>
            </w:r>
            <w:r w:rsidRPr="00DF0C08">
              <w:rPr>
                <w:rFonts w:ascii="Calibri" w:eastAsia="Times New Roman" w:hAnsi="Calibri" w:cs="Tahoma"/>
                <w:b/>
              </w:rPr>
              <w:tab/>
            </w:r>
          </w:p>
          <w:p w14:paraId="093DA002" w14:textId="77777777" w:rsidR="00F550E0" w:rsidRPr="00DF0C08" w:rsidRDefault="00F550E0" w:rsidP="00F550E0">
            <w:pPr>
              <w:autoSpaceDE w:val="0"/>
              <w:autoSpaceDN w:val="0"/>
              <w:adjustRightInd w:val="0"/>
              <w:rPr>
                <w:rFonts w:ascii="Calibri" w:eastAsia="Times New Roman" w:hAnsi="Calibri" w:cs="Tahoma"/>
                <w:b/>
              </w:rPr>
            </w:pPr>
          </w:p>
        </w:tc>
        <w:tc>
          <w:tcPr>
            <w:tcW w:w="6056" w:type="dxa"/>
          </w:tcPr>
          <w:p w14:paraId="1C3014D1"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W ramach kryterium należy zweryfikować jak  projekt przyczynia się do realizacji wskaźnika rezultatu bezpośredniego:</w:t>
            </w:r>
          </w:p>
          <w:p w14:paraId="7B9B5037" w14:textId="77777777" w:rsidR="00F550E0" w:rsidRPr="00DF0C08" w:rsidRDefault="00F550E0" w:rsidP="00F550E0">
            <w:pPr>
              <w:snapToGrid w:val="0"/>
              <w:contextualSpacing/>
              <w:jc w:val="both"/>
              <w:rPr>
                <w:rFonts w:ascii="Calibri" w:hAnsi="Calibri" w:cs="Arial"/>
              </w:rPr>
            </w:pPr>
            <w:r w:rsidRPr="00DF0C08">
              <w:rPr>
                <w:rFonts w:ascii="Calibri" w:hAnsi="Calibri" w:cs="Arial"/>
                <w:i/>
              </w:rPr>
              <w:t>1. Liczba kontraktów handlowych zagranicznych podpisanych przez przedsiębiorstwa wsparte w zakresie internacjonalizacji</w:t>
            </w:r>
            <w:r w:rsidRPr="00DF0C08">
              <w:rPr>
                <w:rFonts w:ascii="Calibri" w:hAnsi="Calibri" w:cs="Arial"/>
              </w:rPr>
              <w:t>.</w:t>
            </w:r>
          </w:p>
          <w:p w14:paraId="10615A53" w14:textId="77777777" w:rsidR="00F550E0" w:rsidRPr="00DF0C08" w:rsidRDefault="00F550E0" w:rsidP="00F550E0">
            <w:pPr>
              <w:snapToGrid w:val="0"/>
              <w:contextualSpacing/>
              <w:jc w:val="both"/>
              <w:rPr>
                <w:rFonts w:ascii="Calibri" w:hAnsi="Calibri" w:cs="Arial"/>
              </w:rPr>
            </w:pPr>
          </w:p>
          <w:p w14:paraId="01D2DDE0"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xml:space="preserve">Liczba planowanych do zawarcia kontraktów handlowych </w:t>
            </w:r>
            <w:r w:rsidRPr="00DF0C08">
              <w:rPr>
                <w:rFonts w:ascii="Calibri" w:hAnsi="Calibri" w:cs="Arial"/>
              </w:rPr>
              <w:br/>
              <w:t>w wyniku projektu:</w:t>
            </w:r>
          </w:p>
          <w:p w14:paraId="119684F0" w14:textId="77777777" w:rsidR="00F550E0" w:rsidRPr="00DF0C08" w:rsidRDefault="00F550E0" w:rsidP="00F550E0">
            <w:pPr>
              <w:snapToGrid w:val="0"/>
              <w:contextualSpacing/>
              <w:jc w:val="both"/>
              <w:rPr>
                <w:rFonts w:ascii="Calibri" w:hAnsi="Calibri" w:cs="Arial"/>
              </w:rPr>
            </w:pPr>
          </w:p>
          <w:p w14:paraId="5676A542"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- 1 do 3 – 0 pkt.</w:t>
            </w:r>
          </w:p>
          <w:p w14:paraId="20AEBD0E"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xml:space="preserve">- powyżej 3 do 6 – 1 pkt. </w:t>
            </w:r>
          </w:p>
          <w:p w14:paraId="6A978106" w14:textId="77777777" w:rsidR="00F550E0" w:rsidRPr="00DF0C08" w:rsidRDefault="00F550E0" w:rsidP="00F550E0">
            <w:pPr>
              <w:snapToGrid w:val="0"/>
              <w:contextualSpacing/>
              <w:jc w:val="both"/>
              <w:rPr>
                <w:rFonts w:ascii="Calibri" w:hAnsi="Calibri" w:cs="Arial"/>
              </w:rPr>
            </w:pPr>
            <w:r w:rsidRPr="00DF0C08">
              <w:rPr>
                <w:rFonts w:ascii="Calibri" w:hAnsi="Calibri" w:cs="Arial"/>
              </w:rPr>
              <w:lastRenderedPageBreak/>
              <w:t xml:space="preserve">- powyżej 6 do-9 – 3 pkt. </w:t>
            </w:r>
          </w:p>
          <w:p w14:paraId="513DB332"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 powyżej 9 – 6 pkt.</w:t>
            </w:r>
          </w:p>
          <w:p w14:paraId="47107435" w14:textId="77777777" w:rsidR="00F550E0" w:rsidRPr="00DF0C08" w:rsidRDefault="00F550E0" w:rsidP="00F550E0">
            <w:pPr>
              <w:snapToGrid w:val="0"/>
              <w:contextualSpacing/>
              <w:jc w:val="both"/>
              <w:rPr>
                <w:rFonts w:ascii="Calibri" w:hAnsi="Calibri" w:cs="Arial"/>
              </w:rPr>
            </w:pPr>
          </w:p>
          <w:p w14:paraId="5D46F66F" w14:textId="77777777" w:rsidR="00F550E0" w:rsidRPr="00DF0C08" w:rsidRDefault="00F550E0" w:rsidP="00F550E0">
            <w:pPr>
              <w:snapToGrid w:val="0"/>
              <w:contextualSpacing/>
              <w:jc w:val="both"/>
              <w:rPr>
                <w:rFonts w:ascii="Calibri" w:hAnsi="Calibri" w:cs="Arial"/>
              </w:rPr>
            </w:pPr>
            <w:r w:rsidRPr="00DF0C08">
              <w:rPr>
                <w:rFonts w:ascii="Calibri" w:hAnsi="Calibri" w:cs="Arial"/>
              </w:rPr>
              <w:t>W przypadku projektów partnerskich,  liczba punktów będzie wyliczana na podstawie danych dla poszczególnych partnerów, dzielonych przez ich ilość.</w:t>
            </w:r>
          </w:p>
          <w:p w14:paraId="0668F0B8" w14:textId="77777777" w:rsidR="00F550E0" w:rsidRPr="00DF0C08" w:rsidRDefault="00F550E0" w:rsidP="00F550E0">
            <w:pPr>
              <w:snapToGrid w:val="0"/>
              <w:jc w:val="both"/>
              <w:rPr>
                <w:rFonts w:ascii="Calibri" w:hAnsi="Calibri" w:cs="Arial"/>
              </w:rPr>
            </w:pPr>
          </w:p>
          <w:p w14:paraId="02E78802" w14:textId="77777777" w:rsidR="00F550E0" w:rsidRPr="00DF0C08" w:rsidRDefault="00F550E0" w:rsidP="00F550E0">
            <w:pPr>
              <w:snapToGrid w:val="0"/>
              <w:jc w:val="both"/>
              <w:rPr>
                <w:rFonts w:ascii="Calibri" w:hAnsi="Calibri" w:cs="Arial"/>
              </w:rPr>
            </w:pPr>
            <w:r w:rsidRPr="00DF0C08">
              <w:rPr>
                <w:rFonts w:ascii="Calibri" w:hAnsi="Calibri" w:cs="Arial"/>
              </w:rPr>
              <w:t xml:space="preserve">Przykład: Projekt jest realizowany (przez dwóch partnerów) </w:t>
            </w:r>
            <w:r w:rsidRPr="00DF0C08">
              <w:rPr>
                <w:rFonts w:ascii="Calibri" w:hAnsi="Calibri" w:cs="Arial"/>
              </w:rPr>
              <w:br/>
              <w:t>i zaplanowano podpisanie 7 kontraktów –– w takim przypadku projekt otrzyma 1 pkt. ( 7/2 = 3,5 = 1 pkt.).</w:t>
            </w:r>
          </w:p>
          <w:p w14:paraId="07595AF2" w14:textId="77777777" w:rsidR="00F550E0" w:rsidRPr="00DF0C08" w:rsidRDefault="00F550E0" w:rsidP="00F550E0">
            <w:pPr>
              <w:snapToGrid w:val="0"/>
              <w:jc w:val="both"/>
              <w:rPr>
                <w:rFonts w:ascii="Calibri" w:hAnsi="Calibri" w:cs="Arial"/>
                <w:b/>
              </w:rPr>
            </w:pPr>
          </w:p>
          <w:p w14:paraId="0A029B76" w14:textId="77777777" w:rsidR="00F550E0" w:rsidRPr="00DF0C08" w:rsidRDefault="00F550E0" w:rsidP="00F550E0">
            <w:pPr>
              <w:snapToGrid w:val="0"/>
              <w:rPr>
                <w:rFonts w:ascii="Calibri" w:eastAsia="Times New Roman" w:hAnsi="Calibri" w:cs="Tahoma"/>
              </w:rPr>
            </w:pPr>
            <w:r w:rsidRPr="00DF0C08">
              <w:rPr>
                <w:rFonts w:ascii="Calibri" w:hAnsi="Calibri" w:cs="Arial"/>
              </w:rPr>
              <w:t>Punkty nie podlegają sumowaniu.</w:t>
            </w:r>
          </w:p>
        </w:tc>
        <w:tc>
          <w:tcPr>
            <w:tcW w:w="3584" w:type="dxa"/>
            <w:vAlign w:val="center"/>
          </w:tcPr>
          <w:p w14:paraId="2112A20D" w14:textId="77777777" w:rsidR="00F550E0" w:rsidRPr="00DF0C08" w:rsidRDefault="00F550E0" w:rsidP="00F550E0">
            <w:pPr>
              <w:suppressAutoHyphens/>
              <w:autoSpaceDN w:val="0"/>
              <w:ind w:left="24" w:right="91"/>
              <w:jc w:val="both"/>
              <w:textAlignment w:val="baseline"/>
              <w:rPr>
                <w:rFonts w:ascii="Calibri" w:eastAsia="SimSun" w:hAnsi="Calibri" w:cs="F"/>
                <w:kern w:val="3"/>
                <w:lang w:eastAsia="en-US"/>
              </w:rPr>
            </w:pPr>
            <w:r w:rsidRPr="00DF0C08">
              <w:rPr>
                <w:rFonts w:ascii="Calibri" w:eastAsia="Times New Roman" w:hAnsi="Calibri" w:cs="Arial"/>
              </w:rPr>
              <w:lastRenderedPageBreak/>
              <w:tab/>
            </w:r>
          </w:p>
          <w:p w14:paraId="62DF8D0A"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0/1/3/6 punktów</w:t>
            </w:r>
          </w:p>
          <w:p w14:paraId="3532940C"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(0 punktów w</w:t>
            </w:r>
          </w:p>
          <w:p w14:paraId="70665AE9"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kryterium nie</w:t>
            </w:r>
          </w:p>
          <w:p w14:paraId="21BA9295"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oznacza</w:t>
            </w:r>
          </w:p>
          <w:p w14:paraId="0D963460" w14:textId="77777777" w:rsidR="00F550E0" w:rsidRPr="00DF0C08" w:rsidRDefault="00F550E0" w:rsidP="00F550E0">
            <w:pPr>
              <w:snapToGrid w:val="0"/>
              <w:jc w:val="center"/>
              <w:rPr>
                <w:rFonts w:ascii="Calibri" w:eastAsia="Times New Roman" w:hAnsi="Calibri" w:cs="Arial"/>
              </w:rPr>
            </w:pPr>
            <w:r w:rsidRPr="00DF0C08">
              <w:rPr>
                <w:rFonts w:ascii="Calibri" w:eastAsia="Times New Roman" w:hAnsi="Calibri" w:cs="Arial"/>
              </w:rPr>
              <w:t>odrzucenia</w:t>
            </w:r>
          </w:p>
          <w:p w14:paraId="5663FCF9" w14:textId="77777777" w:rsidR="00F550E0" w:rsidRPr="00DF0C08" w:rsidRDefault="00F550E0" w:rsidP="00F550E0">
            <w:pPr>
              <w:suppressAutoHyphens/>
              <w:autoSpaceDN w:val="0"/>
              <w:ind w:left="24" w:right="91"/>
              <w:jc w:val="center"/>
              <w:textAlignment w:val="baseline"/>
              <w:rPr>
                <w:rFonts w:ascii="Calibri" w:eastAsia="Times New Roman" w:hAnsi="Calibri" w:cs="Arial"/>
                <w:kern w:val="3"/>
              </w:rPr>
            </w:pPr>
            <w:r w:rsidRPr="00DF0C08">
              <w:rPr>
                <w:rFonts w:ascii="Calibri" w:eastAsia="Times New Roman" w:hAnsi="Calibri" w:cs="Arial"/>
              </w:rPr>
              <w:t>wniosku)</w:t>
            </w:r>
          </w:p>
          <w:p w14:paraId="54ECBBD7" w14:textId="77777777" w:rsidR="00F550E0" w:rsidRPr="00DF0C08" w:rsidRDefault="00F550E0" w:rsidP="00F550E0">
            <w:pPr>
              <w:spacing w:before="40" w:after="40"/>
              <w:ind w:left="33"/>
              <w:rPr>
                <w:rFonts w:ascii="Calibri" w:eastAsia="Times New Roman" w:hAnsi="Calibri" w:cs="Arial"/>
              </w:rPr>
            </w:pPr>
          </w:p>
        </w:tc>
      </w:tr>
      <w:tr w:rsidR="00F550E0" w:rsidRPr="00DF0C08" w14:paraId="7397E070" w14:textId="77777777" w:rsidTr="001F00D4">
        <w:trPr>
          <w:trHeight w:val="615"/>
        </w:trPr>
        <w:tc>
          <w:tcPr>
            <w:tcW w:w="10558" w:type="dxa"/>
            <w:gridSpan w:val="3"/>
            <w:vAlign w:val="center"/>
          </w:tcPr>
          <w:p w14:paraId="25546675" w14:textId="77777777" w:rsidR="00F550E0" w:rsidRPr="00DF0C08" w:rsidRDefault="00F550E0" w:rsidP="00F550E0">
            <w:pPr>
              <w:snapToGrid w:val="0"/>
              <w:jc w:val="right"/>
              <w:rPr>
                <w:rFonts w:ascii="Calibri" w:eastAsia="Times New Roman" w:hAnsi="Calibri" w:cs="Tahoma"/>
                <w:b/>
              </w:rPr>
            </w:pPr>
            <w:r w:rsidRPr="00DF0C08">
              <w:rPr>
                <w:rFonts w:ascii="Calibri" w:eastAsia="Times New Roman" w:hAnsi="Calibri" w:cs="Tahoma"/>
                <w:b/>
              </w:rPr>
              <w:t>SUMA</w:t>
            </w:r>
          </w:p>
        </w:tc>
        <w:tc>
          <w:tcPr>
            <w:tcW w:w="3584" w:type="dxa"/>
            <w:vAlign w:val="center"/>
          </w:tcPr>
          <w:p w14:paraId="31EB5A17" w14:textId="77777777" w:rsidR="00F550E0" w:rsidRPr="00DF0C08" w:rsidRDefault="00F550E0" w:rsidP="00F550E0">
            <w:pPr>
              <w:snapToGrid w:val="0"/>
              <w:jc w:val="center"/>
              <w:rPr>
                <w:rFonts w:ascii="Calibri" w:eastAsia="Times New Roman" w:hAnsi="Calibri" w:cs="Arial"/>
                <w:b/>
              </w:rPr>
            </w:pPr>
            <w:r w:rsidRPr="00DF0C08">
              <w:rPr>
                <w:rFonts w:ascii="Calibri" w:eastAsia="Times New Roman" w:hAnsi="Calibri" w:cs="Arial"/>
                <w:b/>
              </w:rPr>
              <w:t xml:space="preserve">23 pkt. </w:t>
            </w:r>
          </w:p>
          <w:p w14:paraId="2CEBF80D" w14:textId="77777777" w:rsidR="008B331A" w:rsidRPr="00DF0C08" w:rsidRDefault="00F550E0" w:rsidP="001F00D4">
            <w:pPr>
              <w:snapToGrid w:val="0"/>
              <w:jc w:val="center"/>
              <w:rPr>
                <w:rFonts w:ascii="Calibri" w:eastAsia="Times New Roman" w:hAnsi="Calibri" w:cs="Arial"/>
                <w:b/>
              </w:rPr>
            </w:pPr>
            <w:r w:rsidRPr="00DF0C08">
              <w:rPr>
                <w:rFonts w:ascii="Calibri" w:eastAsia="Times New Roman" w:hAnsi="Calibri" w:cs="Arial"/>
                <w:b/>
              </w:rPr>
              <w:t>ZIT: 17 pkt.</w:t>
            </w:r>
          </w:p>
        </w:tc>
      </w:tr>
    </w:tbl>
    <w:p w14:paraId="248A2119" w14:textId="77777777" w:rsidR="006A2EFF" w:rsidRPr="00DF0C08"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F0C08" w14:paraId="34F6795B" w14:textId="77777777" w:rsidTr="00D7400D">
        <w:tc>
          <w:tcPr>
            <w:tcW w:w="511" w:type="dxa"/>
          </w:tcPr>
          <w:p w14:paraId="62249206" w14:textId="77777777" w:rsidR="008B331A" w:rsidRPr="00DF0C08" w:rsidRDefault="008B331A" w:rsidP="00D7400D">
            <w:pPr>
              <w:spacing w:after="0" w:line="240" w:lineRule="auto"/>
              <w:jc w:val="center"/>
              <w:rPr>
                <w:rFonts w:ascii="Calibri" w:eastAsia="Times New Roman" w:hAnsi="Calibri" w:cs="Arial"/>
                <w:b/>
                <w:lang w:eastAsia="en-US"/>
              </w:rPr>
            </w:pPr>
          </w:p>
        </w:tc>
        <w:tc>
          <w:tcPr>
            <w:tcW w:w="3901" w:type="dxa"/>
          </w:tcPr>
          <w:p w14:paraId="3002D722" w14:textId="77777777"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Times New Roman"/>
                <w:b/>
                <w:lang w:eastAsia="en-US"/>
              </w:rPr>
              <w:t>Nazwa kryterium</w:t>
            </w:r>
          </w:p>
        </w:tc>
        <w:tc>
          <w:tcPr>
            <w:tcW w:w="6224" w:type="dxa"/>
          </w:tcPr>
          <w:p w14:paraId="7803FCDA" w14:textId="77777777" w:rsidR="008B331A" w:rsidRPr="00DF0C08" w:rsidRDefault="008B331A" w:rsidP="008B331A">
            <w:pPr>
              <w:spacing w:after="0" w:line="240" w:lineRule="auto"/>
              <w:jc w:val="center"/>
              <w:rPr>
                <w:rFonts w:ascii="Calibri" w:eastAsia="Times New Roman" w:hAnsi="Calibri" w:cs="Times New Roman"/>
                <w:b/>
                <w:lang w:eastAsia="en-US"/>
              </w:rPr>
            </w:pPr>
            <w:r w:rsidRPr="00DF0C08">
              <w:rPr>
                <w:rFonts w:ascii="Calibri" w:eastAsia="Times New Roman" w:hAnsi="Calibri" w:cs="Times New Roman"/>
                <w:b/>
                <w:lang w:eastAsia="en-US"/>
              </w:rPr>
              <w:t xml:space="preserve">Definicja kryterium </w:t>
            </w:r>
          </w:p>
          <w:p w14:paraId="4C083EAA" w14:textId="77777777" w:rsidR="008B331A" w:rsidRPr="00DF0C08" w:rsidRDefault="008B331A" w:rsidP="00D7400D">
            <w:pPr>
              <w:spacing w:after="0" w:line="240" w:lineRule="auto"/>
              <w:jc w:val="both"/>
              <w:rPr>
                <w:rFonts w:ascii="Calibri" w:eastAsia="Times New Roman" w:hAnsi="Calibri" w:cs="Arial"/>
                <w:lang w:eastAsia="en-US"/>
              </w:rPr>
            </w:pPr>
          </w:p>
        </w:tc>
        <w:tc>
          <w:tcPr>
            <w:tcW w:w="3681" w:type="dxa"/>
          </w:tcPr>
          <w:p w14:paraId="7358E92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Times New Roman"/>
                <w:b/>
                <w:lang w:eastAsia="en-US"/>
              </w:rPr>
              <w:t>Opis znaczenia kryterium</w:t>
            </w:r>
          </w:p>
        </w:tc>
      </w:tr>
      <w:tr w:rsidR="008B331A" w:rsidRPr="00DF0C08" w14:paraId="1B5D77CC" w14:textId="77777777" w:rsidTr="00D7400D">
        <w:tc>
          <w:tcPr>
            <w:tcW w:w="511" w:type="dxa"/>
          </w:tcPr>
          <w:p w14:paraId="6E9A6468" w14:textId="77777777" w:rsidR="008B331A" w:rsidRPr="00DF0C08" w:rsidRDefault="008B331A" w:rsidP="00D7400D">
            <w:pPr>
              <w:spacing w:after="0" w:line="240" w:lineRule="auto"/>
              <w:jc w:val="center"/>
              <w:rPr>
                <w:rFonts w:ascii="Calibri" w:eastAsia="Times New Roman" w:hAnsi="Calibri" w:cs="Arial"/>
                <w:b/>
                <w:lang w:eastAsia="en-US"/>
              </w:rPr>
            </w:pPr>
          </w:p>
          <w:p w14:paraId="340AED82" w14:textId="77777777" w:rsidR="008B331A" w:rsidRPr="00DF0C08" w:rsidRDefault="008B331A" w:rsidP="00D7400D">
            <w:pPr>
              <w:spacing w:after="0" w:line="240" w:lineRule="auto"/>
              <w:jc w:val="center"/>
              <w:rPr>
                <w:rFonts w:ascii="Calibri" w:eastAsia="Times New Roman" w:hAnsi="Calibri" w:cs="Arial"/>
                <w:b/>
                <w:lang w:eastAsia="en-US"/>
              </w:rPr>
            </w:pPr>
          </w:p>
          <w:p w14:paraId="2246544B" w14:textId="77777777" w:rsidR="008B331A" w:rsidRPr="00DF0C08" w:rsidRDefault="008B331A" w:rsidP="00D7400D">
            <w:pPr>
              <w:spacing w:after="0" w:line="240" w:lineRule="auto"/>
              <w:jc w:val="center"/>
              <w:rPr>
                <w:rFonts w:ascii="Calibri" w:eastAsia="Times New Roman" w:hAnsi="Calibri" w:cs="Arial"/>
                <w:b/>
                <w:lang w:eastAsia="en-US"/>
              </w:rPr>
            </w:pPr>
          </w:p>
          <w:p w14:paraId="7F1C8055" w14:textId="77777777" w:rsidR="008B331A" w:rsidRPr="00DF0C08" w:rsidRDefault="008B331A" w:rsidP="00D7400D">
            <w:pPr>
              <w:spacing w:after="0" w:line="240" w:lineRule="auto"/>
              <w:jc w:val="center"/>
              <w:rPr>
                <w:rFonts w:ascii="Calibri" w:eastAsia="Times New Roman" w:hAnsi="Calibri" w:cs="Arial"/>
                <w:b/>
                <w:lang w:eastAsia="en-US"/>
              </w:rPr>
            </w:pPr>
            <w:r w:rsidRPr="00DF0C08">
              <w:rPr>
                <w:rFonts w:ascii="Calibri" w:eastAsia="Times New Roman" w:hAnsi="Calibri" w:cs="Arial"/>
                <w:b/>
                <w:lang w:eastAsia="en-US"/>
              </w:rPr>
              <w:t>1.</w:t>
            </w:r>
          </w:p>
        </w:tc>
        <w:tc>
          <w:tcPr>
            <w:tcW w:w="3901" w:type="dxa"/>
          </w:tcPr>
          <w:p w14:paraId="03743AD6" w14:textId="77777777" w:rsidR="008B331A" w:rsidRPr="00DF0C08" w:rsidRDefault="008B331A" w:rsidP="00D7400D">
            <w:pPr>
              <w:spacing w:after="0" w:line="240" w:lineRule="auto"/>
              <w:jc w:val="both"/>
              <w:rPr>
                <w:rFonts w:ascii="Calibri" w:eastAsia="Times New Roman" w:hAnsi="Calibri" w:cs="Arial"/>
                <w:b/>
                <w:lang w:eastAsia="en-US"/>
              </w:rPr>
            </w:pPr>
            <w:r w:rsidRPr="00DF0C08">
              <w:rPr>
                <w:rFonts w:ascii="Calibri" w:eastAsia="Times New Roman" w:hAnsi="Calibri" w:cs="Arial"/>
                <w:b/>
                <w:lang w:eastAsia="en-US"/>
              </w:rPr>
              <w:t xml:space="preserve">Uzyskanie przez projekt minimum punktowego </w:t>
            </w:r>
          </w:p>
        </w:tc>
        <w:tc>
          <w:tcPr>
            <w:tcW w:w="6224" w:type="dxa"/>
          </w:tcPr>
          <w:p w14:paraId="1D01E442" w14:textId="77777777" w:rsidR="008B331A" w:rsidRPr="00DF0C08" w:rsidRDefault="008B331A" w:rsidP="00D7400D">
            <w:pPr>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14:paraId="6C9E7A83"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Tak/Nie</w:t>
            </w:r>
          </w:p>
          <w:p w14:paraId="16CED8D2" w14:textId="77777777" w:rsidR="008B331A" w:rsidRPr="00DF0C08" w:rsidRDefault="008B331A" w:rsidP="00D7400D">
            <w:pPr>
              <w:spacing w:after="0" w:line="240" w:lineRule="auto"/>
              <w:jc w:val="center"/>
              <w:rPr>
                <w:rFonts w:ascii="Calibri" w:eastAsia="Times New Roman" w:hAnsi="Calibri" w:cs="Arial"/>
                <w:lang w:eastAsia="en-US"/>
              </w:rPr>
            </w:pPr>
          </w:p>
          <w:p w14:paraId="1860B30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Kryterium obligatoryjne</w:t>
            </w:r>
          </w:p>
          <w:p w14:paraId="50C1CD7E"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(spełnienie jest niezbędne dla możliwości otrzymania dofinansowania).</w:t>
            </w:r>
          </w:p>
          <w:p w14:paraId="35F53776" w14:textId="77777777" w:rsidR="008B331A" w:rsidRPr="00DF0C08" w:rsidRDefault="008B331A" w:rsidP="00D7400D">
            <w:pPr>
              <w:spacing w:after="0" w:line="240" w:lineRule="auto"/>
              <w:jc w:val="center"/>
              <w:rPr>
                <w:rFonts w:ascii="Calibri" w:eastAsia="Times New Roman" w:hAnsi="Calibri" w:cs="Arial"/>
                <w:lang w:eastAsia="en-US"/>
              </w:rPr>
            </w:pPr>
            <w:r w:rsidRPr="00DF0C08">
              <w:rPr>
                <w:rFonts w:ascii="Calibri" w:eastAsia="Times New Roman" w:hAnsi="Calibri" w:cs="Arial"/>
                <w:lang w:eastAsia="en-US"/>
              </w:rPr>
              <w:t>Niespełnienie oznacza odrzucenia wniosku</w:t>
            </w:r>
          </w:p>
        </w:tc>
      </w:tr>
    </w:tbl>
    <w:p w14:paraId="6BC97CFC" w14:textId="77777777" w:rsidR="008B331A" w:rsidRPr="00DF0C08" w:rsidRDefault="008B331A" w:rsidP="006A2EFF">
      <w:pPr>
        <w:rPr>
          <w:rFonts w:eastAsiaTheme="minorHAnsi"/>
          <w:lang w:eastAsia="en-US"/>
        </w:rPr>
      </w:pPr>
    </w:p>
    <w:p w14:paraId="2BCCD260" w14:textId="77777777" w:rsidR="008B331A" w:rsidRPr="00DF0C08" w:rsidRDefault="008B331A" w:rsidP="006A2EFF">
      <w:pPr>
        <w:rPr>
          <w:rFonts w:eastAsiaTheme="minorHAnsi"/>
          <w:lang w:eastAsia="en-US"/>
        </w:rPr>
      </w:pPr>
    </w:p>
    <w:p w14:paraId="6BAF660B" w14:textId="77777777" w:rsidR="001F00D4" w:rsidRPr="00DF0C08" w:rsidRDefault="001F00D4" w:rsidP="006A2EFF">
      <w:pPr>
        <w:rPr>
          <w:rFonts w:eastAsiaTheme="minorHAnsi"/>
          <w:lang w:eastAsia="en-US"/>
        </w:rPr>
      </w:pPr>
    </w:p>
    <w:p w14:paraId="42EAA48A" w14:textId="77777777" w:rsidR="001F00D4" w:rsidRPr="00DF0C08" w:rsidRDefault="001F00D4" w:rsidP="006A2EFF">
      <w:pPr>
        <w:rPr>
          <w:rFonts w:eastAsiaTheme="minorHAnsi"/>
          <w:lang w:eastAsia="en-US"/>
        </w:rPr>
      </w:pPr>
    </w:p>
    <w:p w14:paraId="3EB71561" w14:textId="77777777" w:rsidR="001F00D4" w:rsidRPr="00DF0C08" w:rsidRDefault="001F00D4" w:rsidP="006A2EFF">
      <w:pPr>
        <w:rPr>
          <w:rFonts w:eastAsiaTheme="minorHAnsi"/>
          <w:lang w:eastAsia="en-US"/>
        </w:rPr>
      </w:pPr>
    </w:p>
    <w:p w14:paraId="10BBFC83" w14:textId="77777777" w:rsidR="001F00D4" w:rsidRPr="00DF0C08" w:rsidRDefault="001F00D4" w:rsidP="006A2EFF">
      <w:pPr>
        <w:rPr>
          <w:rFonts w:eastAsiaTheme="minorHAnsi"/>
          <w:lang w:eastAsia="en-US"/>
        </w:rPr>
      </w:pPr>
    </w:p>
    <w:p w14:paraId="16D2F201" w14:textId="77777777" w:rsidR="00307642" w:rsidRPr="00DF0C08" w:rsidRDefault="00307642" w:rsidP="002714FD">
      <w:pPr>
        <w:spacing w:line="360" w:lineRule="auto"/>
        <w:rPr>
          <w:rFonts w:eastAsia="Times New Roman" w:cs="Tahoma"/>
          <w:b/>
          <w:bCs/>
          <w:iCs/>
          <w:sz w:val="28"/>
          <w:szCs w:val="28"/>
        </w:rPr>
      </w:pPr>
      <w:r w:rsidRPr="00DF0C08">
        <w:rPr>
          <w:rFonts w:eastAsia="Times New Roman" w:cs="Tahoma"/>
          <w:b/>
          <w:bCs/>
          <w:iCs/>
          <w:sz w:val="28"/>
          <w:szCs w:val="28"/>
        </w:rPr>
        <w:t xml:space="preserve">Kryteria dla projektów dotyczących schematu 1.4 </w:t>
      </w:r>
      <w:r w:rsidR="00465EF0" w:rsidRPr="00DF0C08">
        <w:rPr>
          <w:rFonts w:eastAsia="Times New Roman" w:cs="Tahoma"/>
          <w:b/>
          <w:bCs/>
          <w:iCs/>
          <w:sz w:val="28"/>
          <w:szCs w:val="28"/>
        </w:rPr>
        <w:t xml:space="preserve">C  </w:t>
      </w:r>
    </w:p>
    <w:p w14:paraId="359ABD9F" w14:textId="77777777" w:rsidR="00307642" w:rsidRPr="00DF0C08" w:rsidRDefault="00307642" w:rsidP="00600D9B">
      <w:pPr>
        <w:rPr>
          <w:rFonts w:eastAsia="Times New Roman"/>
          <w:bCs/>
          <w:iCs/>
          <w:sz w:val="28"/>
          <w:szCs w:val="28"/>
          <w:lang w:eastAsia="en-US"/>
        </w:rPr>
      </w:pPr>
      <w:r w:rsidRPr="00DF0C08">
        <w:rPr>
          <w:rFonts w:eastAsia="Times New Roman"/>
          <w:bCs/>
          <w:iCs/>
          <w:sz w:val="28"/>
          <w:szCs w:val="28"/>
          <w:lang w:eastAsia="en-US"/>
        </w:rPr>
        <w:t>1.4.</w:t>
      </w:r>
      <w:r w:rsidR="00465EF0" w:rsidRPr="00DF0C08">
        <w:rPr>
          <w:rFonts w:eastAsia="Times New Roman"/>
          <w:bCs/>
          <w:iCs/>
          <w:sz w:val="28"/>
          <w:szCs w:val="28"/>
          <w:lang w:eastAsia="en-US"/>
        </w:rPr>
        <w:t>C</w:t>
      </w:r>
      <w:r w:rsidRPr="00DF0C08">
        <w:rPr>
          <w:rFonts w:eastAsia="Times New Roman"/>
          <w:bCs/>
          <w:iCs/>
          <w:sz w:val="28"/>
          <w:szCs w:val="28"/>
          <w:lang w:eastAsia="en-US"/>
        </w:rPr>
        <w:t xml:space="preserve">. </w:t>
      </w:r>
      <w:r w:rsidR="00CD5D26" w:rsidRPr="00DF0C08">
        <w:rPr>
          <w:rFonts w:eastAsia="Times New Roman"/>
          <w:bCs/>
          <w:iCs/>
          <w:sz w:val="28"/>
          <w:szCs w:val="28"/>
          <w:lang w:eastAsia="en-US"/>
        </w:rPr>
        <w:t>Promocja oferty gospodarczej regionu na rynkach krajowych i międzynarodowych</w:t>
      </w:r>
      <w:r w:rsidRPr="00DF0C08">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14:paraId="5F6F75D0" w14:textId="77777777"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0C694B84" w14:textId="77777777" w:rsidR="00307642" w:rsidRPr="00DF0C08"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3E82B6C2" w14:textId="77777777" w:rsidR="00307642" w:rsidRPr="00DF0C08" w:rsidRDefault="00307642" w:rsidP="002B00C5">
            <w:pPr>
              <w:snapToGrid w:val="0"/>
              <w:rPr>
                <w:rFonts w:ascii="Calibri" w:eastAsia="Times New Roman" w:hAnsi="Calibri" w:cs="Arial"/>
                <w:b/>
                <w:kern w:val="2"/>
                <w:sz w:val="24"/>
                <w:szCs w:val="24"/>
              </w:rPr>
            </w:pPr>
            <w:r w:rsidRPr="00DF0C08">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37AA05F8" w14:textId="77777777" w:rsidR="00307642" w:rsidRPr="00DF0C08" w:rsidRDefault="00307642" w:rsidP="00307642">
            <w:pPr>
              <w:snapToGrid w:val="0"/>
              <w:rPr>
                <w:rFonts w:ascii="Calibri" w:eastAsia="Calibri" w:hAnsi="Calibri" w:cs="Tahoma"/>
                <w:sz w:val="24"/>
                <w:szCs w:val="24"/>
                <w:lang w:eastAsia="en-US"/>
              </w:rPr>
            </w:pPr>
            <w:r w:rsidRPr="00DF0C08">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14:paraId="10B3DE9A" w14:textId="77777777" w:rsidR="00307642" w:rsidRPr="00DF0C08" w:rsidRDefault="00307642" w:rsidP="00E22497">
            <w:pPr>
              <w:snapToGrid w:val="0"/>
              <w:ind w:right="317"/>
              <w:jc w:val="center"/>
              <w:rPr>
                <w:rFonts w:ascii="Calibri" w:eastAsia="Calibri" w:hAnsi="Calibri" w:cs="Tahoma"/>
                <w:sz w:val="24"/>
                <w:szCs w:val="24"/>
                <w:lang w:eastAsia="en-US"/>
              </w:rPr>
            </w:pPr>
            <w:r w:rsidRPr="00DF0C08">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DF0C08" w14:paraId="17E53FBB" w14:textId="77777777" w:rsidTr="00E22497">
        <w:tc>
          <w:tcPr>
            <w:tcW w:w="425" w:type="dxa"/>
          </w:tcPr>
          <w:p w14:paraId="52078B6C" w14:textId="77777777" w:rsidR="00957658" w:rsidRPr="00DF0C08" w:rsidRDefault="00957658" w:rsidP="000B2D3D">
            <w:pPr>
              <w:spacing w:after="200"/>
              <w:rPr>
                <w:b/>
                <w:bCs/>
                <w:iCs/>
              </w:rPr>
            </w:pPr>
          </w:p>
          <w:p w14:paraId="067C866E" w14:textId="77777777" w:rsidR="00957658" w:rsidRPr="00DF0C08" w:rsidRDefault="00957658" w:rsidP="000B2D3D">
            <w:pPr>
              <w:spacing w:after="200"/>
              <w:rPr>
                <w:b/>
                <w:bCs/>
                <w:iCs/>
              </w:rPr>
            </w:pPr>
          </w:p>
          <w:p w14:paraId="723DD56B" w14:textId="77777777" w:rsidR="00957658" w:rsidRPr="00DF0C08" w:rsidRDefault="00957658" w:rsidP="000B2D3D">
            <w:pPr>
              <w:spacing w:after="200"/>
              <w:rPr>
                <w:b/>
                <w:bCs/>
                <w:iCs/>
              </w:rPr>
            </w:pPr>
          </w:p>
          <w:p w14:paraId="49315132" w14:textId="77777777" w:rsidR="00957658" w:rsidRPr="00DF0C08" w:rsidRDefault="00957658" w:rsidP="000B2D3D">
            <w:pPr>
              <w:spacing w:after="200"/>
              <w:rPr>
                <w:b/>
                <w:bCs/>
                <w:iCs/>
              </w:rPr>
            </w:pPr>
            <w:r w:rsidRPr="00DF0C08">
              <w:rPr>
                <w:b/>
                <w:bCs/>
                <w:iCs/>
              </w:rPr>
              <w:t>1.</w:t>
            </w:r>
          </w:p>
        </w:tc>
        <w:tc>
          <w:tcPr>
            <w:tcW w:w="3828" w:type="dxa"/>
          </w:tcPr>
          <w:p w14:paraId="0404D797" w14:textId="77777777" w:rsidR="00957658" w:rsidRPr="00DF0C08" w:rsidRDefault="00957658" w:rsidP="000B2D3D">
            <w:pPr>
              <w:spacing w:after="200"/>
              <w:rPr>
                <w:b/>
                <w:bCs/>
                <w:iCs/>
              </w:rPr>
            </w:pPr>
          </w:p>
          <w:p w14:paraId="48CF68F6" w14:textId="77777777" w:rsidR="00957658" w:rsidRPr="00DF0C08" w:rsidRDefault="00957658" w:rsidP="000B2D3D">
            <w:pPr>
              <w:spacing w:after="200"/>
              <w:rPr>
                <w:b/>
                <w:bCs/>
                <w:iCs/>
              </w:rPr>
            </w:pPr>
          </w:p>
          <w:p w14:paraId="57FA8C8B" w14:textId="77777777" w:rsidR="00957658" w:rsidRPr="00DF0C08" w:rsidRDefault="00957658" w:rsidP="000B2D3D">
            <w:pPr>
              <w:spacing w:after="200"/>
              <w:rPr>
                <w:b/>
                <w:bCs/>
                <w:iCs/>
              </w:rPr>
            </w:pPr>
          </w:p>
          <w:p w14:paraId="41EE8EE8" w14:textId="77777777" w:rsidR="00957658" w:rsidRPr="00DF0C08" w:rsidRDefault="00957658" w:rsidP="009E164A">
            <w:pPr>
              <w:spacing w:after="200"/>
              <w:jc w:val="both"/>
              <w:rPr>
                <w:b/>
                <w:bCs/>
                <w:iCs/>
              </w:rPr>
            </w:pPr>
            <w:r w:rsidRPr="00DF0C08">
              <w:rPr>
                <w:b/>
                <w:bCs/>
                <w:iCs/>
              </w:rPr>
              <w:t xml:space="preserve">Zgodność z dokumentami strategicznymi dot. rozwoju </w:t>
            </w:r>
            <w:r w:rsidR="00163BDC" w:rsidRPr="00DF0C08">
              <w:rPr>
                <w:b/>
                <w:bCs/>
                <w:iCs/>
              </w:rPr>
              <w:t>gospodarczego</w:t>
            </w:r>
          </w:p>
        </w:tc>
        <w:tc>
          <w:tcPr>
            <w:tcW w:w="6378" w:type="dxa"/>
          </w:tcPr>
          <w:p w14:paraId="77ED2F06" w14:textId="77777777" w:rsidR="009E164A" w:rsidRPr="00DF0C08" w:rsidRDefault="009E164A" w:rsidP="009E164A">
            <w:pPr>
              <w:jc w:val="both"/>
              <w:rPr>
                <w:bCs/>
                <w:iCs/>
              </w:rPr>
            </w:pPr>
          </w:p>
          <w:p w14:paraId="6131E3BA" w14:textId="77777777" w:rsidR="009E164A" w:rsidRPr="00DF0C08" w:rsidRDefault="009E164A" w:rsidP="00163BDC">
            <w:pPr>
              <w:spacing w:after="200"/>
              <w:jc w:val="both"/>
              <w:rPr>
                <w:bCs/>
                <w:iCs/>
              </w:rPr>
            </w:pPr>
            <w:r w:rsidRPr="00DF0C08">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14:paraId="51FA3BCC" w14:textId="77777777" w:rsidR="00F64825" w:rsidRPr="00DF0C08" w:rsidRDefault="00F64825" w:rsidP="00F64825">
            <w:pPr>
              <w:spacing w:after="200"/>
              <w:jc w:val="both"/>
              <w:rPr>
                <w:bCs/>
                <w:iCs/>
              </w:rPr>
            </w:pPr>
          </w:p>
        </w:tc>
        <w:tc>
          <w:tcPr>
            <w:tcW w:w="3544" w:type="dxa"/>
          </w:tcPr>
          <w:p w14:paraId="07D4EA2A" w14:textId="77777777" w:rsidR="00957658" w:rsidRPr="00DF0C08" w:rsidRDefault="00957658" w:rsidP="000B2D3D">
            <w:pPr>
              <w:rPr>
                <w:b/>
                <w:bCs/>
                <w:iCs/>
              </w:rPr>
            </w:pPr>
          </w:p>
          <w:p w14:paraId="0E27F3B3" w14:textId="77777777" w:rsidR="00957658" w:rsidRPr="00DF0C08" w:rsidRDefault="00957658" w:rsidP="000B2D3D">
            <w:pPr>
              <w:rPr>
                <w:b/>
                <w:bCs/>
                <w:iCs/>
              </w:rPr>
            </w:pPr>
          </w:p>
          <w:p w14:paraId="2DBCD479" w14:textId="77777777" w:rsidR="00957658" w:rsidRPr="00DF0C08" w:rsidRDefault="00957658" w:rsidP="001C55E2">
            <w:pPr>
              <w:spacing w:after="200" w:line="276" w:lineRule="auto"/>
              <w:jc w:val="center"/>
              <w:rPr>
                <w:bCs/>
                <w:iCs/>
              </w:rPr>
            </w:pPr>
            <w:r w:rsidRPr="00DF0C08">
              <w:rPr>
                <w:bCs/>
                <w:iCs/>
              </w:rPr>
              <w:t>Tak/Nie</w:t>
            </w:r>
          </w:p>
          <w:p w14:paraId="402FF382" w14:textId="77777777" w:rsidR="00957658" w:rsidRPr="00DF0C08" w:rsidRDefault="00957658" w:rsidP="001C55E2">
            <w:pPr>
              <w:spacing w:after="200" w:line="276" w:lineRule="auto"/>
              <w:jc w:val="center"/>
              <w:rPr>
                <w:bCs/>
                <w:iCs/>
              </w:rPr>
            </w:pPr>
            <w:r w:rsidRPr="00DF0C08">
              <w:rPr>
                <w:bCs/>
                <w:iCs/>
              </w:rPr>
              <w:t>Kryterium obligatoryjne</w:t>
            </w:r>
          </w:p>
          <w:p w14:paraId="0A9D9BFF" w14:textId="77777777" w:rsidR="00957658" w:rsidRPr="00DF0C08" w:rsidRDefault="00957658" w:rsidP="001C55E2">
            <w:pPr>
              <w:spacing w:after="200" w:line="276" w:lineRule="auto"/>
              <w:jc w:val="center"/>
              <w:rPr>
                <w:bCs/>
                <w:iCs/>
              </w:rPr>
            </w:pPr>
            <w:r w:rsidRPr="00DF0C08">
              <w:rPr>
                <w:bCs/>
                <w:iCs/>
              </w:rPr>
              <w:t>(spełnienie jest niezbędne dla możliwości otrzymania dofinansowania).</w:t>
            </w:r>
          </w:p>
          <w:p w14:paraId="5B7629FA" w14:textId="77777777" w:rsidR="00957658" w:rsidRPr="00DF0C08" w:rsidRDefault="00957658" w:rsidP="001C55E2">
            <w:pPr>
              <w:jc w:val="center"/>
              <w:rPr>
                <w:bCs/>
                <w:iCs/>
              </w:rPr>
            </w:pPr>
            <w:r w:rsidRPr="00DF0C08">
              <w:rPr>
                <w:bCs/>
                <w:iCs/>
              </w:rPr>
              <w:t>Niespełnienie kryterium oznacza odrzucenie wniosku</w:t>
            </w:r>
          </w:p>
          <w:p w14:paraId="5F353954" w14:textId="77777777" w:rsidR="00957658" w:rsidRPr="00DF0C08"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DF0C08" w14:paraId="0811CA91" w14:textId="77777777"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50CAB835" w14:textId="77777777" w:rsidR="00307642" w:rsidRPr="00DF0C08" w:rsidRDefault="00163BDC" w:rsidP="00307642">
            <w:pPr>
              <w:snapToGrid w:val="0"/>
              <w:spacing w:after="0" w:line="240" w:lineRule="auto"/>
              <w:rPr>
                <w:rFonts w:ascii="Calibri" w:eastAsia="Times New Roman" w:hAnsi="Calibri" w:cs="Tahoma"/>
                <w:sz w:val="24"/>
                <w:szCs w:val="24"/>
              </w:rPr>
            </w:pPr>
            <w:r w:rsidRPr="00DF0C08">
              <w:rPr>
                <w:rFonts w:ascii="Calibri" w:eastAsia="Times New Roman" w:hAnsi="Calibri" w:cs="Tahoma"/>
                <w:sz w:val="24"/>
                <w:szCs w:val="24"/>
              </w:rPr>
              <w:lastRenderedPageBreak/>
              <w:t>2</w:t>
            </w:r>
            <w:r w:rsidR="00307642" w:rsidRPr="00DF0C08">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0C09A9D7" w14:textId="77777777" w:rsidR="00307642" w:rsidRPr="00DF0C08" w:rsidRDefault="00307642" w:rsidP="00307642">
            <w:pPr>
              <w:snapToGrid w:val="0"/>
              <w:rPr>
                <w:rFonts w:ascii="Calibri" w:eastAsia="Times New Roman" w:hAnsi="Calibri" w:cs="Arial"/>
                <w:b/>
                <w:lang w:eastAsia="en-US"/>
              </w:rPr>
            </w:pPr>
          </w:p>
          <w:p w14:paraId="69C555C0" w14:textId="77777777" w:rsidR="00307642" w:rsidRPr="00DF0C08" w:rsidRDefault="00307642" w:rsidP="00307642">
            <w:pPr>
              <w:snapToGrid w:val="0"/>
              <w:rPr>
                <w:rFonts w:ascii="Calibri" w:eastAsia="Times New Roman" w:hAnsi="Calibri" w:cs="Arial"/>
                <w:b/>
                <w:lang w:eastAsia="en-US"/>
              </w:rPr>
            </w:pPr>
          </w:p>
          <w:p w14:paraId="52778CE0" w14:textId="77777777" w:rsidR="00101E1E" w:rsidRPr="00DF0C08" w:rsidRDefault="00101E1E" w:rsidP="00307642">
            <w:pPr>
              <w:snapToGrid w:val="0"/>
              <w:rPr>
                <w:rFonts w:ascii="Calibri" w:eastAsia="Times New Roman" w:hAnsi="Calibri" w:cs="Arial"/>
                <w:b/>
                <w:lang w:eastAsia="en-US"/>
              </w:rPr>
            </w:pPr>
          </w:p>
          <w:p w14:paraId="4F645D51" w14:textId="77777777" w:rsidR="00101E1E" w:rsidRPr="00DF0C08" w:rsidRDefault="00101E1E" w:rsidP="00307642">
            <w:pPr>
              <w:snapToGrid w:val="0"/>
              <w:rPr>
                <w:rFonts w:ascii="Calibri" w:eastAsia="Times New Roman" w:hAnsi="Calibri" w:cs="Arial"/>
                <w:b/>
                <w:lang w:eastAsia="en-US"/>
              </w:rPr>
            </w:pPr>
          </w:p>
          <w:p w14:paraId="585CD480" w14:textId="77777777" w:rsidR="00101E1E" w:rsidRPr="00DF0C08" w:rsidRDefault="00101E1E" w:rsidP="00307642">
            <w:pPr>
              <w:snapToGrid w:val="0"/>
              <w:rPr>
                <w:rFonts w:ascii="Calibri" w:eastAsia="Times New Roman" w:hAnsi="Calibri" w:cs="Arial"/>
                <w:b/>
                <w:lang w:eastAsia="en-US"/>
              </w:rPr>
            </w:pPr>
          </w:p>
          <w:p w14:paraId="7C5117CD" w14:textId="77777777" w:rsidR="00307642" w:rsidRPr="00DF0C08" w:rsidRDefault="00307642" w:rsidP="00307642">
            <w:pPr>
              <w:snapToGrid w:val="0"/>
              <w:rPr>
                <w:rFonts w:ascii="Calibri" w:eastAsia="Times New Roman" w:hAnsi="Calibri" w:cs="Arial"/>
                <w:b/>
                <w:lang w:eastAsia="en-US"/>
              </w:rPr>
            </w:pPr>
            <w:r w:rsidRPr="00DF0C08">
              <w:rPr>
                <w:rFonts w:ascii="Calibri" w:eastAsia="Times New Roman" w:hAnsi="Calibri" w:cs="Arial"/>
                <w:b/>
                <w:lang w:eastAsia="en-US"/>
              </w:rPr>
              <w:t>Zgodność zakresu projektu z regionalną strategią inteligentnej specjalizacji</w:t>
            </w:r>
          </w:p>
          <w:p w14:paraId="4E0B037D" w14:textId="77777777" w:rsidR="00307642" w:rsidRPr="00DF0C08" w:rsidRDefault="00307642" w:rsidP="00307642">
            <w:pPr>
              <w:snapToGrid w:val="0"/>
              <w:rPr>
                <w:rFonts w:ascii="Calibri" w:eastAsia="Times New Roman" w:hAnsi="Calibri" w:cs="Arial"/>
                <w:b/>
                <w:lang w:eastAsia="en-US"/>
              </w:rPr>
            </w:pPr>
          </w:p>
          <w:p w14:paraId="1791C188" w14:textId="77777777" w:rsidR="00307642" w:rsidRPr="00DF0C08" w:rsidRDefault="00307642" w:rsidP="00307642">
            <w:pPr>
              <w:snapToGrid w:val="0"/>
              <w:rPr>
                <w:rFonts w:ascii="Calibri" w:eastAsia="Times New Roman" w:hAnsi="Calibri" w:cs="Arial"/>
                <w:b/>
                <w:lang w:eastAsia="en-US"/>
              </w:rPr>
            </w:pPr>
          </w:p>
          <w:p w14:paraId="4DBA4031" w14:textId="77777777" w:rsidR="00307642" w:rsidRPr="00DF0C08" w:rsidRDefault="00307642" w:rsidP="00307642">
            <w:pPr>
              <w:snapToGrid w:val="0"/>
              <w:rPr>
                <w:rFonts w:ascii="Calibri" w:eastAsia="Times New Roman" w:hAnsi="Calibri" w:cs="Arial"/>
                <w:b/>
                <w:lang w:eastAsia="en-US"/>
              </w:rPr>
            </w:pPr>
          </w:p>
          <w:p w14:paraId="7D3D8412" w14:textId="77777777" w:rsidR="00307642" w:rsidRPr="00DF0C08" w:rsidRDefault="00307642" w:rsidP="00307642">
            <w:pPr>
              <w:snapToGrid w:val="0"/>
              <w:rPr>
                <w:rFonts w:ascii="Calibri" w:eastAsia="Times New Roman" w:hAnsi="Calibri" w:cs="Arial"/>
                <w:b/>
                <w:lang w:eastAsia="en-US"/>
              </w:rPr>
            </w:pPr>
          </w:p>
          <w:p w14:paraId="3C009270" w14:textId="77777777" w:rsidR="00307642" w:rsidRPr="00DF0C08"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7CFE9BBD" w14:textId="77777777"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14:paraId="4EA9A5AF" w14:textId="77777777" w:rsidR="00307642" w:rsidRPr="00DF0C08" w:rsidRDefault="00307642" w:rsidP="00307642">
            <w:pPr>
              <w:snapToGrid w:val="0"/>
              <w:jc w:val="both"/>
              <w:rPr>
                <w:rFonts w:ascii="Calibri" w:eastAsia="Times New Roman" w:hAnsi="Calibri" w:cs="Arial"/>
                <w:lang w:eastAsia="en-US"/>
              </w:rPr>
            </w:pPr>
          </w:p>
          <w:p w14:paraId="5D460683"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Czy projekt, wpisuje się w podobszary wskazane w  dokumencie  Ramy strategiczne na rzecz inteligentnych specjalizacji Dolnego Śląska?</w:t>
            </w:r>
          </w:p>
          <w:p w14:paraId="6274A48F"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 - tak (4 pkt.);</w:t>
            </w:r>
          </w:p>
          <w:p w14:paraId="2FD9DB0A"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nie (0 pkt.).</w:t>
            </w:r>
          </w:p>
          <w:p w14:paraId="53B4E759" w14:textId="77777777"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DF0C08">
              <w:rPr>
                <w:rFonts w:ascii="Calibri" w:eastAsia="Times New Roman" w:hAnsi="Calibri" w:cs="Arial"/>
                <w:lang w:eastAsia="en-US"/>
              </w:rPr>
              <w:br/>
            </w:r>
          </w:p>
          <w:p w14:paraId="5E1C1D91" w14:textId="77777777"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14:paraId="77A73484" w14:textId="77777777" w:rsidR="00F64825" w:rsidRPr="00DF0C08" w:rsidRDefault="00F64825" w:rsidP="00307642">
            <w:pPr>
              <w:snapToGrid w:val="0"/>
              <w:spacing w:after="0" w:line="240" w:lineRule="auto"/>
              <w:jc w:val="both"/>
              <w:rPr>
                <w:rFonts w:ascii="Calibri" w:eastAsia="Times New Roman" w:hAnsi="Calibri" w:cs="Arial"/>
                <w:lang w:eastAsia="en-US"/>
              </w:rPr>
            </w:pPr>
          </w:p>
          <w:p w14:paraId="64969AEC" w14:textId="77777777" w:rsidR="00307642" w:rsidRPr="00DF0C08" w:rsidRDefault="00307642" w:rsidP="00307642">
            <w:pPr>
              <w:snapToGrid w:val="0"/>
              <w:spacing w:after="0" w:line="240" w:lineRule="auto"/>
              <w:jc w:val="both"/>
              <w:rPr>
                <w:rFonts w:ascii="Calibri" w:eastAsia="Times New Roman" w:hAnsi="Calibri" w:cs="Arial"/>
                <w:lang w:eastAsia="en-US"/>
              </w:rPr>
            </w:pPr>
            <w:r w:rsidRPr="00DF0C08">
              <w:rPr>
                <w:rFonts w:ascii="Calibri" w:eastAsia="Times New Roman" w:hAnsi="Calibri" w:cs="Arial"/>
                <w:lang w:eastAsia="en-US"/>
              </w:rPr>
              <w:t xml:space="preserve">Kryterium będzie spełnione jeśli projekt promocyjny będzie obejmował przynajmniej 1 podobszar wskazanych w RSI.  </w:t>
            </w:r>
          </w:p>
          <w:p w14:paraId="00C22A07" w14:textId="77777777" w:rsidR="00307642" w:rsidRPr="00DF0C08" w:rsidRDefault="00307642" w:rsidP="00307642">
            <w:pPr>
              <w:snapToGrid w:val="0"/>
              <w:spacing w:after="0" w:line="240" w:lineRule="auto"/>
              <w:jc w:val="both"/>
              <w:rPr>
                <w:rFonts w:ascii="Calibri" w:eastAsiaTheme="minorHAnsi" w:hAnsi="Calibri" w:cs="Arial"/>
                <w:lang w:eastAsia="en-US"/>
              </w:rPr>
            </w:pPr>
          </w:p>
          <w:p w14:paraId="33D2FD4D"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imes New Roman" w:hAnsi="Calibri" w:cs="Arial"/>
                <w:lang w:eastAsia="en-US"/>
              </w:rPr>
              <w:t xml:space="preserve">Kryterium wynika z preferencji. </w:t>
            </w:r>
          </w:p>
          <w:p w14:paraId="404C33A3" w14:textId="77777777" w:rsidR="00307642" w:rsidRPr="00DF0C08" w:rsidRDefault="00307642" w:rsidP="00307642">
            <w:pPr>
              <w:snapToGrid w:val="0"/>
              <w:jc w:val="both"/>
              <w:rPr>
                <w:rFonts w:ascii="Calibri" w:eastAsia="Times New Roman" w:hAnsi="Calibri" w:cs="Arial"/>
                <w:lang w:eastAsia="en-US"/>
              </w:rPr>
            </w:pPr>
            <w:r w:rsidRPr="00DF0C08">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4665D030" w14:textId="77777777" w:rsidR="00307642" w:rsidRPr="00DF0C08"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0-4 punktów</w:t>
            </w:r>
          </w:p>
          <w:p w14:paraId="4AF0AD09"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(0 punktów w</w:t>
            </w:r>
          </w:p>
          <w:p w14:paraId="0E2B05D1"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kryterium nie</w:t>
            </w:r>
          </w:p>
          <w:p w14:paraId="238AEAB6"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oznacza</w:t>
            </w:r>
          </w:p>
          <w:p w14:paraId="235AFC0B"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odrzucenia</w:t>
            </w:r>
          </w:p>
          <w:p w14:paraId="7484071D" w14:textId="77777777" w:rsidR="00307642" w:rsidRPr="00DF0C08" w:rsidRDefault="00307642" w:rsidP="00307642">
            <w:pPr>
              <w:autoSpaceDE w:val="0"/>
              <w:autoSpaceDN w:val="0"/>
              <w:adjustRightInd w:val="0"/>
              <w:spacing w:after="0" w:line="240" w:lineRule="auto"/>
              <w:jc w:val="center"/>
              <w:rPr>
                <w:rFonts w:ascii="Calibri" w:eastAsiaTheme="minorHAnsi" w:hAnsi="Calibri" w:cs="Arial"/>
                <w:lang w:eastAsia="en-US"/>
              </w:rPr>
            </w:pPr>
            <w:r w:rsidRPr="00DF0C08">
              <w:rPr>
                <w:rFonts w:ascii="Calibri" w:eastAsiaTheme="minorHAnsi" w:hAnsi="Calibri" w:cs="Arial"/>
                <w:lang w:eastAsia="en-US"/>
              </w:rPr>
              <w:t>wniosku)</w:t>
            </w:r>
          </w:p>
        </w:tc>
      </w:tr>
      <w:tr w:rsidR="00307642" w:rsidRPr="00DF0C08" w14:paraId="6CA248CE" w14:textId="77777777"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2D94C6DD" w14:textId="77777777" w:rsidR="00307642" w:rsidRPr="00DF0C08" w:rsidRDefault="00163BDC" w:rsidP="00307642">
            <w:pPr>
              <w:snapToGrid w:val="0"/>
              <w:spacing w:after="0" w:line="240" w:lineRule="auto"/>
              <w:rPr>
                <w:rFonts w:eastAsia="Times New Roman" w:cs="Tahoma"/>
              </w:rPr>
            </w:pPr>
            <w:r w:rsidRPr="00DF0C08">
              <w:rPr>
                <w:rFonts w:eastAsia="Times New Roman" w:cs="Tahoma"/>
              </w:rPr>
              <w:lastRenderedPageBreak/>
              <w:t>3</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3F9DC9E0" w14:textId="77777777" w:rsidR="00307642" w:rsidRPr="00DF0C08" w:rsidRDefault="00307642" w:rsidP="00307642">
            <w:pPr>
              <w:snapToGrid w:val="0"/>
              <w:spacing w:after="0" w:line="240" w:lineRule="auto"/>
              <w:rPr>
                <w:rFonts w:eastAsia="Times New Roman" w:cs="Arial"/>
                <w:b/>
              </w:rPr>
            </w:pPr>
            <w:r w:rsidRPr="00DF0C08">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14:paraId="23567C0E"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jest realizowany w ramach partnerstwa dwóch lub więcej podmiotów. Charakter współpracy powinien być powiązany z planowanym wsparciem.</w:t>
            </w:r>
          </w:p>
          <w:p w14:paraId="47E1EB38" w14:textId="77777777" w:rsidR="00307642" w:rsidRPr="00DF0C08" w:rsidRDefault="00307642" w:rsidP="00307642">
            <w:pPr>
              <w:snapToGrid w:val="0"/>
              <w:spacing w:after="0" w:line="240" w:lineRule="auto"/>
              <w:jc w:val="both"/>
              <w:rPr>
                <w:rFonts w:eastAsia="Times New Roman" w:cs="Arial"/>
                <w:b/>
              </w:rPr>
            </w:pPr>
          </w:p>
          <w:p w14:paraId="41099DC8"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W przypadku realizacji projektu w partnerstwie, Wnioskodawca dołączył umowę partnerską zgodną z art. 33 ustawy wdrożeniowej</w:t>
            </w:r>
            <w:r w:rsidRPr="00DF0C08">
              <w:rPr>
                <w:rFonts w:eastAsia="Times New Roman" w:cs="Arial"/>
                <w:vertAlign w:val="superscript"/>
              </w:rPr>
              <w:footnoteReference w:id="18"/>
            </w:r>
            <w:r w:rsidRPr="00DF0C08">
              <w:rPr>
                <w:rFonts w:eastAsia="Times New Roman" w:cs="Arial"/>
              </w:rPr>
              <w:t>, gdzie w ust. 5 wskazano minimalny zakres informacji, które w szczególności powinna zawierać umowa lub porozumienie.</w:t>
            </w:r>
          </w:p>
          <w:p w14:paraId="28F6E4B7" w14:textId="77777777" w:rsidR="00307642" w:rsidRPr="00DF0C08" w:rsidRDefault="00307642" w:rsidP="00307642">
            <w:pPr>
              <w:snapToGrid w:val="0"/>
              <w:spacing w:after="0" w:line="240" w:lineRule="auto"/>
              <w:jc w:val="both"/>
              <w:rPr>
                <w:rFonts w:eastAsia="Times New Roman" w:cs="Arial"/>
              </w:rPr>
            </w:pPr>
          </w:p>
          <w:p w14:paraId="22B0F8E7"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tak (4 pkt.);</w:t>
            </w:r>
          </w:p>
          <w:p w14:paraId="7A498723"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nie (0 pkt.);</w:t>
            </w:r>
          </w:p>
          <w:p w14:paraId="71D24605" w14:textId="77777777" w:rsidR="00307642" w:rsidRPr="00DF0C08" w:rsidRDefault="00307642" w:rsidP="00307642">
            <w:pPr>
              <w:snapToGrid w:val="0"/>
              <w:spacing w:after="0" w:line="240" w:lineRule="auto"/>
              <w:jc w:val="both"/>
              <w:rPr>
                <w:rFonts w:eastAsia="Times New Roman" w:cs="Arial"/>
              </w:rPr>
            </w:pPr>
          </w:p>
          <w:p w14:paraId="2AD514D8" w14:textId="77777777" w:rsidR="00307642" w:rsidRPr="00DF0C08" w:rsidRDefault="00307642" w:rsidP="00307642">
            <w:pPr>
              <w:snapToGrid w:val="0"/>
              <w:spacing w:after="0" w:line="240" w:lineRule="auto"/>
              <w:rPr>
                <w:rFonts w:eastAsia="Times New Roman" w:cs="Arial"/>
              </w:rPr>
            </w:pPr>
            <w:r w:rsidRPr="00DF0C08">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14:paraId="4B8D7304"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0-4 punktów</w:t>
            </w:r>
          </w:p>
          <w:p w14:paraId="0C824469"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14:paraId="7C872F75"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14:paraId="693487FF"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14:paraId="1F524271"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14:paraId="31CBA5BE"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14:paraId="407E111C" w14:textId="77777777"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14:paraId="28CFFE6C" w14:textId="77777777" w:rsidR="00307642" w:rsidRPr="00DF0C08" w:rsidRDefault="00163BDC" w:rsidP="00307642">
            <w:pPr>
              <w:snapToGrid w:val="0"/>
              <w:spacing w:after="0" w:line="240" w:lineRule="auto"/>
              <w:rPr>
                <w:rFonts w:eastAsia="Times New Roman" w:cs="Tahoma"/>
              </w:rPr>
            </w:pPr>
            <w:r w:rsidRPr="00DF0C08">
              <w:rPr>
                <w:rFonts w:eastAsia="Times New Roman" w:cs="Tahoma"/>
              </w:rPr>
              <w:t>4</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4E604B2D" w14:textId="77777777" w:rsidR="00307642" w:rsidRPr="00DF0C08" w:rsidRDefault="00307642" w:rsidP="00307642">
            <w:pPr>
              <w:snapToGrid w:val="0"/>
              <w:spacing w:after="0" w:line="240" w:lineRule="auto"/>
              <w:rPr>
                <w:rFonts w:eastAsia="Times New Roman" w:cs="Tahoma"/>
                <w:b/>
              </w:rPr>
            </w:pPr>
            <w:r w:rsidRPr="00DF0C08">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5F30E44C" w14:textId="77777777" w:rsidR="00307642" w:rsidRPr="00DF0C08" w:rsidRDefault="00307642" w:rsidP="002A1949">
            <w:pPr>
              <w:snapToGrid w:val="0"/>
              <w:spacing w:after="0" w:line="240" w:lineRule="auto"/>
              <w:jc w:val="both"/>
              <w:rPr>
                <w:rFonts w:eastAsia="Times New Roman" w:cs="Tahoma"/>
              </w:rPr>
            </w:pPr>
            <w:r w:rsidRPr="00DF0C08">
              <w:rPr>
                <w:rFonts w:eastAsia="Times New Roman" w:cs="Tahoma"/>
              </w:rPr>
              <w:t>W ramach kryterium sprawdzane będzie czy Wnioskodawca wykazuje znajomość potrzeb regionu, tzn. dysponuje diagnozą potencjału inwestycyjnego, potwierdzającymi zasadność projektu.</w:t>
            </w:r>
          </w:p>
          <w:p w14:paraId="71B32779" w14:textId="77777777" w:rsidR="00307642" w:rsidRPr="00DF0C08" w:rsidRDefault="00307642" w:rsidP="00307642">
            <w:pPr>
              <w:snapToGrid w:val="0"/>
              <w:spacing w:after="0" w:line="240" w:lineRule="auto"/>
              <w:jc w:val="both"/>
              <w:rPr>
                <w:rFonts w:eastAsia="Times New Roman" w:cs="Tahoma"/>
              </w:rPr>
            </w:pPr>
          </w:p>
          <w:p w14:paraId="00FE546E" w14:textId="77777777" w:rsidR="00307642" w:rsidRPr="00DF0C08" w:rsidRDefault="00307642" w:rsidP="00307642">
            <w:pPr>
              <w:snapToGrid w:val="0"/>
              <w:spacing w:after="0" w:line="240" w:lineRule="auto"/>
              <w:jc w:val="both"/>
              <w:rPr>
                <w:rFonts w:eastAsia="Times New Roman" w:cs="Tahoma"/>
              </w:rPr>
            </w:pPr>
            <w:r w:rsidRPr="00DF0C08">
              <w:rPr>
                <w:rFonts w:eastAsia="Times New Roman" w:cs="Tahoma"/>
              </w:rPr>
              <w:t>Czy wnioskodawca dołączył do wniosku diagnozę potencjału inwestycyjnego potwierdzające zasadność projektu?</w:t>
            </w:r>
          </w:p>
          <w:p w14:paraId="37F9C306" w14:textId="77777777" w:rsidR="00307642" w:rsidRPr="00DF0C08" w:rsidRDefault="00307642" w:rsidP="00307642">
            <w:pPr>
              <w:snapToGrid w:val="0"/>
              <w:spacing w:after="0" w:line="240" w:lineRule="auto"/>
              <w:jc w:val="both"/>
              <w:rPr>
                <w:rFonts w:eastAsia="Times New Roman" w:cs="Tahoma"/>
              </w:rPr>
            </w:pPr>
          </w:p>
          <w:p w14:paraId="03BB8677" w14:textId="77777777"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tak (3 pkt.);</w:t>
            </w:r>
          </w:p>
          <w:p w14:paraId="4C223488" w14:textId="77777777"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nie (0 pkt.);</w:t>
            </w:r>
          </w:p>
          <w:p w14:paraId="5746332D" w14:textId="77777777"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3B262329"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14:paraId="411F9F41" w14:textId="77777777" w:rsidR="0019104D" w:rsidRPr="00DF0C08" w:rsidRDefault="0019104D" w:rsidP="0019104D">
            <w:pPr>
              <w:autoSpaceDE w:val="0"/>
              <w:autoSpaceDN w:val="0"/>
              <w:adjustRightInd w:val="0"/>
              <w:spacing w:after="0" w:line="240" w:lineRule="auto"/>
              <w:jc w:val="center"/>
              <w:rPr>
                <w:rFonts w:cs="Arial"/>
              </w:rPr>
            </w:pPr>
          </w:p>
          <w:p w14:paraId="752D65C3" w14:textId="77777777" w:rsidR="0019104D" w:rsidRPr="00DF0C08" w:rsidRDefault="0019104D" w:rsidP="0019104D">
            <w:pPr>
              <w:autoSpaceDE w:val="0"/>
              <w:autoSpaceDN w:val="0"/>
              <w:adjustRightInd w:val="0"/>
              <w:spacing w:after="0" w:line="240" w:lineRule="auto"/>
              <w:jc w:val="center"/>
              <w:rPr>
                <w:rFonts w:cs="Arial"/>
              </w:rPr>
            </w:pPr>
          </w:p>
          <w:p w14:paraId="69A5F248" w14:textId="77777777" w:rsidR="00307642" w:rsidRPr="00DF0C08" w:rsidRDefault="00307642" w:rsidP="0019104D">
            <w:pPr>
              <w:snapToGrid w:val="0"/>
              <w:spacing w:after="0" w:line="240" w:lineRule="auto"/>
              <w:jc w:val="center"/>
              <w:rPr>
                <w:rFonts w:eastAsia="Times New Roman" w:cs="Arial"/>
              </w:rPr>
            </w:pPr>
          </w:p>
          <w:p w14:paraId="1E4CAB85" w14:textId="77777777" w:rsidR="00307642" w:rsidRPr="00DF0C08" w:rsidRDefault="002B00C5" w:rsidP="00307642">
            <w:pPr>
              <w:snapToGrid w:val="0"/>
              <w:spacing w:after="0" w:line="240" w:lineRule="auto"/>
              <w:jc w:val="center"/>
              <w:rPr>
                <w:rFonts w:eastAsia="Times New Roman" w:cs="Arial"/>
              </w:rPr>
            </w:pPr>
            <w:r w:rsidRPr="00DF0C08">
              <w:rPr>
                <w:rFonts w:eastAsia="Times New Roman" w:cs="Arial"/>
              </w:rPr>
              <w:t>(</w:t>
            </w:r>
            <w:r w:rsidR="00C27506" w:rsidRPr="00DF0C08">
              <w:rPr>
                <w:rFonts w:eastAsia="Times New Roman" w:cs="Arial"/>
              </w:rPr>
              <w:t xml:space="preserve">0 punktów w </w:t>
            </w:r>
            <w:r w:rsidR="00307642" w:rsidRPr="00DF0C08">
              <w:rPr>
                <w:rFonts w:eastAsia="Times New Roman" w:cs="Arial"/>
              </w:rPr>
              <w:t>kryterium nie</w:t>
            </w:r>
          </w:p>
          <w:p w14:paraId="7E5CCE5A"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14:paraId="49654602"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14:paraId="4D3BA98C"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p w14:paraId="04E42C24" w14:textId="77777777" w:rsidR="0019104D" w:rsidRPr="00DF0C08" w:rsidRDefault="0019104D" w:rsidP="0019104D">
            <w:pPr>
              <w:snapToGrid w:val="0"/>
              <w:spacing w:after="0" w:line="240" w:lineRule="auto"/>
              <w:jc w:val="center"/>
              <w:rPr>
                <w:rFonts w:eastAsia="Times New Roman" w:cs="Tahoma"/>
              </w:rPr>
            </w:pPr>
          </w:p>
        </w:tc>
      </w:tr>
      <w:tr w:rsidR="00307642" w:rsidRPr="00DF0C08" w14:paraId="7ADD5947"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14:paraId="3F632335" w14:textId="77777777" w:rsidR="00307642" w:rsidRPr="00DF0C08" w:rsidRDefault="002714FD" w:rsidP="00307642">
            <w:pPr>
              <w:snapToGrid w:val="0"/>
              <w:spacing w:after="0" w:line="240" w:lineRule="auto"/>
              <w:rPr>
                <w:rFonts w:eastAsia="Times New Roman" w:cs="Tahoma"/>
              </w:rPr>
            </w:pPr>
            <w:r w:rsidRPr="00DF0C08">
              <w:rPr>
                <w:rFonts w:eastAsia="Times New Roman" w:cs="Tahoma"/>
              </w:rPr>
              <w:t>5</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594A7F65" w14:textId="77777777" w:rsidR="00307642" w:rsidRPr="00DF0C08" w:rsidRDefault="00307642" w:rsidP="00307642">
            <w:pPr>
              <w:snapToGrid w:val="0"/>
              <w:spacing w:after="0" w:line="240" w:lineRule="auto"/>
              <w:rPr>
                <w:rFonts w:eastAsia="Times New Roman" w:cs="Tahoma"/>
                <w:b/>
              </w:rPr>
            </w:pPr>
            <w:r w:rsidRPr="00DF0C08">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1A06290D" w14:textId="77777777" w:rsidR="00307642" w:rsidRPr="00DF0C08" w:rsidRDefault="00307642" w:rsidP="00307642">
            <w:pPr>
              <w:snapToGrid w:val="0"/>
              <w:spacing w:after="0" w:line="240" w:lineRule="auto"/>
              <w:jc w:val="both"/>
              <w:rPr>
                <w:rFonts w:eastAsia="Times New Roman" w:cs="Tahoma"/>
              </w:rPr>
            </w:pPr>
            <w:r w:rsidRPr="00DF0C08">
              <w:rPr>
                <w:rFonts w:eastAsia="Times New Roman" w:cs="Tahoma"/>
              </w:rPr>
              <w:t xml:space="preserve">W ramach kryterium sprawdzane będzie jakiego obszaru dotyczyć będzie projekt. </w:t>
            </w:r>
          </w:p>
          <w:p w14:paraId="796185A7" w14:textId="77777777" w:rsidR="00307642" w:rsidRPr="00DF0C08" w:rsidRDefault="00307642" w:rsidP="00307642">
            <w:pPr>
              <w:snapToGrid w:val="0"/>
              <w:spacing w:after="0" w:line="240" w:lineRule="auto"/>
              <w:jc w:val="both"/>
              <w:rPr>
                <w:rFonts w:eastAsia="Times New Roman" w:cs="Tahoma"/>
              </w:rPr>
            </w:pPr>
          </w:p>
          <w:p w14:paraId="2D513EC5" w14:textId="77777777" w:rsidR="00307642" w:rsidRPr="00DF0C08" w:rsidRDefault="00307642" w:rsidP="00307642">
            <w:pPr>
              <w:snapToGrid w:val="0"/>
              <w:spacing w:after="0" w:line="240" w:lineRule="auto"/>
              <w:rPr>
                <w:rFonts w:eastAsia="Times New Roman" w:cs="Tahoma"/>
              </w:rPr>
            </w:pPr>
            <w:r w:rsidRPr="00DF0C08">
              <w:rPr>
                <w:rFonts w:eastAsia="Times New Roman" w:cs="Tahoma"/>
              </w:rPr>
              <w:t>- całego</w:t>
            </w:r>
            <w:r w:rsidR="0054678F" w:rsidRPr="00DF0C08">
              <w:rPr>
                <w:rFonts w:eastAsia="Times New Roman" w:cs="Tahoma"/>
              </w:rPr>
              <w:t xml:space="preserve"> obszaru wyznaczonego zasięgiem konkursu (np. </w:t>
            </w:r>
            <w:r w:rsidRPr="00DF0C08">
              <w:rPr>
                <w:rFonts w:eastAsia="Times New Roman" w:cs="Tahoma"/>
              </w:rPr>
              <w:t xml:space="preserve"> województwa</w:t>
            </w:r>
            <w:r w:rsidR="0054678F" w:rsidRPr="00DF0C08">
              <w:rPr>
                <w:rFonts w:eastAsia="Times New Roman" w:cs="Tahoma"/>
              </w:rPr>
              <w:t>, ZIT)</w:t>
            </w:r>
            <w:r w:rsidRPr="00DF0C08">
              <w:rPr>
                <w:rFonts w:eastAsia="Times New Roman" w:cs="Tahoma"/>
              </w:rPr>
              <w:t xml:space="preserve"> (3 pkt.)</w:t>
            </w:r>
          </w:p>
          <w:p w14:paraId="20E1E303" w14:textId="77777777" w:rsidR="00307642" w:rsidRPr="00DF0C08" w:rsidRDefault="00307642" w:rsidP="00307642">
            <w:pPr>
              <w:snapToGrid w:val="0"/>
              <w:spacing w:after="0" w:line="240" w:lineRule="auto"/>
              <w:rPr>
                <w:rFonts w:eastAsia="Times New Roman" w:cs="Tahoma"/>
              </w:rPr>
            </w:pPr>
            <w:r w:rsidRPr="00DF0C08">
              <w:rPr>
                <w:rFonts w:eastAsia="Times New Roman" w:cs="Tahoma"/>
              </w:rPr>
              <w:t>- co najmniej 2 powiatów – ponadlokalny charakter (2 pkt.)</w:t>
            </w:r>
          </w:p>
          <w:p w14:paraId="14CE9C98" w14:textId="77777777" w:rsidR="00307642" w:rsidRPr="00DF0C08" w:rsidRDefault="00307642" w:rsidP="00307642">
            <w:pPr>
              <w:snapToGrid w:val="0"/>
              <w:spacing w:after="0" w:line="240" w:lineRule="auto"/>
              <w:rPr>
                <w:rFonts w:eastAsia="Times New Roman" w:cs="Tahoma"/>
              </w:rPr>
            </w:pPr>
            <w:r w:rsidRPr="00DF0C08">
              <w:rPr>
                <w:rFonts w:eastAsia="Times New Roman" w:cs="Tahoma"/>
              </w:rPr>
              <w:t>- co najmniej 3 gmin -  lokalny charakter – (1 pkt.)</w:t>
            </w:r>
          </w:p>
          <w:p w14:paraId="555A3707" w14:textId="77777777"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00FDF026"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1-3 punktów</w:t>
            </w:r>
          </w:p>
          <w:p w14:paraId="28F284CC" w14:textId="77777777" w:rsidR="00307642" w:rsidRPr="00DF0C08" w:rsidRDefault="00307642" w:rsidP="00307642">
            <w:pPr>
              <w:snapToGrid w:val="0"/>
              <w:spacing w:after="0" w:line="240" w:lineRule="auto"/>
              <w:jc w:val="center"/>
              <w:rPr>
                <w:rFonts w:eastAsia="Times New Roman" w:cs="Tahoma"/>
              </w:rPr>
            </w:pPr>
            <w:r w:rsidRPr="00DF0C08">
              <w:rPr>
                <w:rFonts w:eastAsia="Times New Roman" w:cs="Tahoma"/>
              </w:rPr>
              <w:t>(maksymalnie można otrzymać 3 pkt.)</w:t>
            </w:r>
          </w:p>
        </w:tc>
      </w:tr>
      <w:tr w:rsidR="00307642" w:rsidRPr="00DF0C08" w14:paraId="5858C8B5"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18B6F5F7" w14:textId="77777777" w:rsidR="00307642" w:rsidRPr="00DF0C08" w:rsidRDefault="002714FD" w:rsidP="00307642">
            <w:pPr>
              <w:snapToGrid w:val="0"/>
              <w:spacing w:after="0" w:line="240" w:lineRule="auto"/>
              <w:rPr>
                <w:rFonts w:eastAsia="Times New Roman" w:cs="Tahoma"/>
              </w:rPr>
            </w:pPr>
            <w:r w:rsidRPr="00DF0C08">
              <w:rPr>
                <w:rFonts w:eastAsia="Times New Roman" w:cs="Tahoma"/>
              </w:rPr>
              <w:lastRenderedPageBreak/>
              <w:t>6</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3E06B5A9" w14:textId="77777777" w:rsidR="00307642" w:rsidRPr="00DF0C08" w:rsidRDefault="00307642" w:rsidP="00307642">
            <w:pPr>
              <w:snapToGrid w:val="0"/>
              <w:spacing w:after="0" w:line="240" w:lineRule="auto"/>
              <w:rPr>
                <w:rFonts w:eastAsia="Times New Roman" w:cs="Tahoma"/>
                <w:b/>
              </w:rPr>
            </w:pPr>
            <w:r w:rsidRPr="00DF0C08">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14:paraId="2273DF53"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czy projekt realizuje kompleksowo wszystkie możliwe podtypy schematu, czy skupia się na jednym jego elemencie.</w:t>
            </w:r>
          </w:p>
          <w:p w14:paraId="524B3F34" w14:textId="77777777" w:rsidR="00307642" w:rsidRPr="00DF0C08" w:rsidRDefault="00307642" w:rsidP="00307642">
            <w:pPr>
              <w:snapToGrid w:val="0"/>
              <w:spacing w:after="0" w:line="240" w:lineRule="auto"/>
              <w:jc w:val="both"/>
              <w:rPr>
                <w:rFonts w:eastAsia="Times New Roman" w:cs="Arial"/>
              </w:rPr>
            </w:pPr>
          </w:p>
          <w:p w14:paraId="2BC495BE"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 xml:space="preserve">i 1.4 </w:t>
            </w:r>
            <w:proofErr w:type="spellStart"/>
            <w:r w:rsidR="007B669E" w:rsidRPr="00DF0C08">
              <w:rPr>
                <w:rFonts w:eastAsia="Times New Roman" w:cs="Arial"/>
              </w:rPr>
              <w:t>Cb</w:t>
            </w:r>
            <w:proofErr w:type="spellEnd"/>
            <w:r w:rsidR="007B669E" w:rsidRPr="00DF0C08">
              <w:rPr>
                <w:rFonts w:eastAsia="Times New Roman" w:cs="Arial"/>
              </w:rPr>
              <w:t xml:space="preserve"> </w:t>
            </w:r>
            <w:r w:rsidRPr="00DF0C08">
              <w:rPr>
                <w:rFonts w:eastAsia="Times New Roman" w:cs="Arial"/>
              </w:rPr>
              <w:t>( 3 pkt.);</w:t>
            </w:r>
          </w:p>
          <w:p w14:paraId="2FB16A6C"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proofErr w:type="spellStart"/>
            <w:r w:rsidR="007B669E" w:rsidRPr="00DF0C08">
              <w:rPr>
                <w:rFonts w:eastAsia="Times New Roman" w:cs="Arial"/>
              </w:rPr>
              <w:t>Cb</w:t>
            </w:r>
            <w:proofErr w:type="spellEnd"/>
            <w:r w:rsidR="007B669E" w:rsidRPr="00DF0C08">
              <w:rPr>
                <w:rFonts w:eastAsia="Times New Roman" w:cs="Arial"/>
              </w:rPr>
              <w:t xml:space="preserve"> </w:t>
            </w:r>
            <w:r w:rsidRPr="00DF0C08">
              <w:rPr>
                <w:rFonts w:eastAsia="Times New Roman" w:cs="Arial"/>
              </w:rPr>
              <w:t>(1 pkt.);</w:t>
            </w:r>
          </w:p>
          <w:p w14:paraId="444C8741"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xml:space="preserve">- realizuje podtyp 1.4 </w:t>
            </w:r>
            <w:r w:rsidR="007B669E" w:rsidRPr="00DF0C08">
              <w:rPr>
                <w:rFonts w:eastAsia="Times New Roman" w:cs="Arial"/>
              </w:rPr>
              <w:t xml:space="preserve">Ca </w:t>
            </w:r>
            <w:r w:rsidRPr="00DF0C08">
              <w:rPr>
                <w:rFonts w:eastAsia="Times New Roman" w:cs="Arial"/>
              </w:rPr>
              <w:t>(0 pkt.).</w:t>
            </w:r>
          </w:p>
          <w:p w14:paraId="22C0AD5F" w14:textId="77777777" w:rsidR="00307642" w:rsidRPr="00DF0C08"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4C7D0A1"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14:paraId="109B9665"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14:paraId="3BE5555E"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14:paraId="6808C539"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14:paraId="3382FFE3"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14:paraId="439F7BAF"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14:paraId="77C8F577"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6118A351" w14:textId="77777777" w:rsidR="00307642" w:rsidRPr="00DF0C08" w:rsidRDefault="002714FD" w:rsidP="00307642">
            <w:pPr>
              <w:snapToGrid w:val="0"/>
              <w:spacing w:after="0" w:line="240" w:lineRule="auto"/>
              <w:rPr>
                <w:rFonts w:eastAsia="Times New Roman" w:cs="Tahoma"/>
              </w:rPr>
            </w:pPr>
            <w:r w:rsidRPr="00DF0C08">
              <w:rPr>
                <w:rFonts w:eastAsia="Times New Roman" w:cs="Tahoma"/>
              </w:rPr>
              <w:t>7</w:t>
            </w:r>
            <w:r w:rsidR="00307642" w:rsidRPr="00DF0C08">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093E32EB" w14:textId="77777777" w:rsidR="00307642" w:rsidRPr="00DF0C08" w:rsidRDefault="00307642" w:rsidP="00307642">
            <w:pPr>
              <w:snapToGrid w:val="0"/>
              <w:spacing w:after="0" w:line="240" w:lineRule="auto"/>
              <w:rPr>
                <w:rFonts w:eastAsia="Times New Roman" w:cs="Tahoma"/>
                <w:b/>
              </w:rPr>
            </w:pPr>
            <w:r w:rsidRPr="00DF0C08">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14:paraId="323428B4"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W ramach kryterium sprawdzane będzie dotychczasowe doświadczenie wnioskodawcy w realizacji projektów dot.  promocji</w:t>
            </w:r>
            <w:r w:rsidR="0054678F" w:rsidRPr="00DF0C08">
              <w:rPr>
                <w:rFonts w:eastAsia="Times New Roman" w:cs="Arial"/>
              </w:rPr>
              <w:t xml:space="preserve"> </w:t>
            </w:r>
            <w:r w:rsidR="008E4A25" w:rsidRPr="00DF0C08">
              <w:rPr>
                <w:rFonts w:eastAsia="Times New Roman" w:cs="Arial"/>
              </w:rPr>
              <w:t>gospodarczej</w:t>
            </w:r>
            <w:r w:rsidRPr="00DF0C08">
              <w:rPr>
                <w:rFonts w:eastAsia="Times New Roman" w:cs="Arial"/>
              </w:rPr>
              <w:t>:</w:t>
            </w:r>
          </w:p>
          <w:p w14:paraId="160A583C"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brak doświadczenia (0 pkt.)</w:t>
            </w:r>
          </w:p>
          <w:p w14:paraId="25E7BD48"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krajowym (2 pkt.)</w:t>
            </w:r>
          </w:p>
          <w:p w14:paraId="46553192"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14:paraId="4D5B93A4"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0-3 punktów</w:t>
            </w:r>
          </w:p>
          <w:p w14:paraId="4D3BE01B"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(0 punktów w</w:t>
            </w:r>
          </w:p>
          <w:p w14:paraId="0D114A5F"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kryterium nie</w:t>
            </w:r>
          </w:p>
          <w:p w14:paraId="6B5EDAD4"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oznacza</w:t>
            </w:r>
          </w:p>
          <w:p w14:paraId="30FDD953"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odrzucenia</w:t>
            </w:r>
          </w:p>
          <w:p w14:paraId="1587049F"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wniosku)</w:t>
            </w:r>
          </w:p>
        </w:tc>
      </w:tr>
      <w:tr w:rsidR="00307642" w:rsidRPr="00DF0C08" w14:paraId="2B60E27A"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737DCECA" w14:textId="77777777" w:rsidR="00307642" w:rsidRPr="00DF0C08" w:rsidRDefault="002714FD" w:rsidP="00307642">
            <w:pPr>
              <w:snapToGrid w:val="0"/>
              <w:spacing w:after="0" w:line="240" w:lineRule="auto"/>
              <w:rPr>
                <w:rFonts w:eastAsia="Times New Roman" w:cs="Tahoma"/>
              </w:rPr>
            </w:pPr>
            <w:r w:rsidRPr="00DF0C08">
              <w:rPr>
                <w:rFonts w:eastAsia="Times New Roman" w:cs="Tahoma"/>
              </w:rPr>
              <w:t>8</w:t>
            </w:r>
            <w:r w:rsidR="00307642" w:rsidRPr="00DF0C08">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3C72FF43" w14:textId="77777777" w:rsidR="00307642" w:rsidRPr="00DF0C08" w:rsidRDefault="008E4A25" w:rsidP="008E4A25">
            <w:pPr>
              <w:snapToGrid w:val="0"/>
              <w:spacing w:after="0" w:line="240" w:lineRule="auto"/>
              <w:rPr>
                <w:rFonts w:eastAsia="Times New Roman" w:cs="Tahoma"/>
                <w:b/>
              </w:rPr>
            </w:pPr>
            <w:r w:rsidRPr="00DF0C08">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14:paraId="22B78C20" w14:textId="77777777" w:rsidR="008E4A25" w:rsidRPr="00DF0C08" w:rsidRDefault="008E4A25" w:rsidP="008E4A25">
            <w:pPr>
              <w:snapToGrid w:val="0"/>
              <w:spacing w:after="0" w:line="240" w:lineRule="auto"/>
              <w:jc w:val="both"/>
              <w:rPr>
                <w:rFonts w:eastAsia="Times New Roman" w:cs="Arial"/>
              </w:rPr>
            </w:pPr>
            <w:r w:rsidRPr="00DF0C08">
              <w:rPr>
                <w:rFonts w:eastAsia="Times New Roman" w:cs="Arial"/>
              </w:rPr>
              <w:t>Czy projekt przewiduje promocję gospodarczą</w:t>
            </w:r>
            <w:r w:rsidRPr="00DF0C08">
              <w:rPr>
                <w:rFonts w:eastAsia="Times New Roman" w:cs="Arial"/>
              </w:rPr>
              <w:br/>
              <w:t>na terenie:</w:t>
            </w:r>
          </w:p>
          <w:p w14:paraId="768778D8" w14:textId="77777777" w:rsidR="00307642" w:rsidRPr="00DF0C08" w:rsidRDefault="00307642" w:rsidP="00307642">
            <w:pPr>
              <w:snapToGrid w:val="0"/>
              <w:spacing w:after="0" w:line="240" w:lineRule="auto"/>
              <w:jc w:val="both"/>
              <w:rPr>
                <w:rFonts w:eastAsia="Times New Roman" w:cs="Arial"/>
              </w:rPr>
            </w:pPr>
          </w:p>
          <w:p w14:paraId="4633F2C6"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z  terytorium Unii  Europejskiej (2 pkt)</w:t>
            </w:r>
          </w:p>
          <w:p w14:paraId="51F57CF5" w14:textId="77777777" w:rsidR="00307642" w:rsidRPr="00DF0C08" w:rsidRDefault="00307642" w:rsidP="00307642">
            <w:pPr>
              <w:snapToGrid w:val="0"/>
              <w:spacing w:after="0" w:line="240" w:lineRule="auto"/>
              <w:jc w:val="both"/>
              <w:rPr>
                <w:rFonts w:eastAsia="Times New Roman" w:cs="Arial"/>
              </w:rPr>
            </w:pPr>
            <w:r w:rsidRPr="00DF0C08">
              <w:rPr>
                <w:rFonts w:eastAsia="Times New Roman" w:cs="Arial"/>
              </w:rPr>
              <w:t>- przynajmniej jednego kraju poza terytorium  Unii  Europejskiej (3 pkt).</w:t>
            </w:r>
          </w:p>
          <w:p w14:paraId="51C7937A" w14:textId="77777777" w:rsidR="00307642" w:rsidRPr="00DF0C08"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0718C4E"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2-3 punktów</w:t>
            </w:r>
          </w:p>
          <w:p w14:paraId="4F207622" w14:textId="77777777" w:rsidR="00307642" w:rsidRPr="00DF0C08" w:rsidRDefault="00307642" w:rsidP="00307642">
            <w:pPr>
              <w:snapToGrid w:val="0"/>
              <w:spacing w:after="0" w:line="240" w:lineRule="auto"/>
              <w:jc w:val="center"/>
              <w:rPr>
                <w:rFonts w:eastAsia="Times New Roman" w:cs="Arial"/>
              </w:rPr>
            </w:pPr>
            <w:r w:rsidRPr="00DF0C08">
              <w:rPr>
                <w:rFonts w:eastAsia="Times New Roman" w:cs="Arial"/>
              </w:rPr>
              <w:t>(maksymalnie można otrzymać 3 pkt.)</w:t>
            </w:r>
          </w:p>
        </w:tc>
      </w:tr>
      <w:tr w:rsidR="00CD5D26" w:rsidRPr="00DF0C08" w14:paraId="5AD70608" w14:textId="77777777"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3EDD19EB" w14:textId="77777777" w:rsidR="00CD5D26" w:rsidRPr="00DF0C08" w:rsidRDefault="00CD5D26" w:rsidP="00E22497">
            <w:pPr>
              <w:snapToGrid w:val="0"/>
              <w:spacing w:after="0" w:line="240" w:lineRule="auto"/>
              <w:jc w:val="right"/>
              <w:rPr>
                <w:rFonts w:eastAsia="Times New Roman" w:cs="Arial"/>
                <w:b/>
              </w:rPr>
            </w:pPr>
            <w:r w:rsidRPr="00DF0C08">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43381DAB" w14:textId="77777777" w:rsidR="00CD5D26" w:rsidRPr="00DF0C08" w:rsidRDefault="0074144F" w:rsidP="008C7821">
            <w:pPr>
              <w:snapToGrid w:val="0"/>
              <w:spacing w:after="0" w:line="240" w:lineRule="auto"/>
              <w:jc w:val="center"/>
              <w:rPr>
                <w:rFonts w:eastAsia="Times New Roman" w:cs="Arial"/>
              </w:rPr>
            </w:pPr>
            <w:r w:rsidRPr="00DF0C08">
              <w:rPr>
                <w:rFonts w:eastAsia="Times New Roman" w:cs="Arial"/>
                <w:b/>
              </w:rPr>
              <w:t>2</w:t>
            </w:r>
            <w:r w:rsidR="008C7821" w:rsidRPr="00DF0C08">
              <w:rPr>
                <w:rFonts w:eastAsia="Times New Roman" w:cs="Arial"/>
                <w:b/>
              </w:rPr>
              <w:t>3</w:t>
            </w:r>
            <w:r w:rsidRPr="00DF0C08">
              <w:rPr>
                <w:rFonts w:eastAsia="Times New Roman" w:cs="Arial"/>
                <w:b/>
              </w:rPr>
              <w:t xml:space="preserve"> pkt</w:t>
            </w:r>
            <w:r w:rsidRPr="00DF0C08">
              <w:rPr>
                <w:rFonts w:eastAsia="Times New Roman" w:cs="Arial"/>
              </w:rPr>
              <w:t>.</w:t>
            </w:r>
          </w:p>
        </w:tc>
      </w:tr>
    </w:tbl>
    <w:p w14:paraId="12A6738B" w14:textId="77777777" w:rsidR="00C27506" w:rsidRPr="00DF0C08" w:rsidRDefault="00C27506" w:rsidP="0042643C">
      <w:pPr>
        <w:pStyle w:val="Akapitzlist"/>
        <w:rPr>
          <w:rFonts w:eastAsia="Times New Roman"/>
          <w:lang w:eastAsia="en-US"/>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DF0C08" w14:paraId="45E5EC95" w14:textId="77777777" w:rsidTr="00101E1E">
        <w:tc>
          <w:tcPr>
            <w:tcW w:w="709" w:type="dxa"/>
          </w:tcPr>
          <w:p w14:paraId="6CAF6A10" w14:textId="77777777" w:rsidR="00307642" w:rsidRPr="00DF0C08" w:rsidRDefault="00307642" w:rsidP="00307642">
            <w:pPr>
              <w:spacing w:after="0" w:line="240" w:lineRule="auto"/>
              <w:jc w:val="center"/>
              <w:rPr>
                <w:rFonts w:eastAsia="Times New Roman" w:cs="Times New Roman"/>
                <w:b/>
                <w:lang w:eastAsia="en-US"/>
              </w:rPr>
            </w:pPr>
          </w:p>
        </w:tc>
        <w:tc>
          <w:tcPr>
            <w:tcW w:w="3828" w:type="dxa"/>
          </w:tcPr>
          <w:p w14:paraId="2084E565" w14:textId="77777777" w:rsidR="00307642" w:rsidRPr="00DF0C08" w:rsidRDefault="00307642" w:rsidP="00307642">
            <w:pPr>
              <w:spacing w:after="0" w:line="240" w:lineRule="auto"/>
              <w:jc w:val="center"/>
              <w:rPr>
                <w:rFonts w:eastAsia="Times New Roman" w:cs="Times New Roman"/>
                <w:b/>
                <w:lang w:eastAsia="en-US"/>
              </w:rPr>
            </w:pPr>
          </w:p>
        </w:tc>
        <w:tc>
          <w:tcPr>
            <w:tcW w:w="6378" w:type="dxa"/>
          </w:tcPr>
          <w:p w14:paraId="256117A7" w14:textId="77777777" w:rsidR="00307642" w:rsidRPr="00DF0C08" w:rsidRDefault="00307642" w:rsidP="00307642">
            <w:pPr>
              <w:spacing w:after="0" w:line="240" w:lineRule="auto"/>
              <w:jc w:val="center"/>
              <w:rPr>
                <w:rFonts w:eastAsia="Times New Roman" w:cs="Times New Roman"/>
                <w:b/>
                <w:lang w:eastAsia="en-US"/>
              </w:rPr>
            </w:pPr>
          </w:p>
        </w:tc>
        <w:tc>
          <w:tcPr>
            <w:tcW w:w="3544" w:type="dxa"/>
          </w:tcPr>
          <w:p w14:paraId="18D531D8" w14:textId="77777777" w:rsidR="00307642" w:rsidRPr="00DF0C08" w:rsidRDefault="00307642" w:rsidP="00307642">
            <w:pPr>
              <w:spacing w:after="0" w:line="240" w:lineRule="auto"/>
              <w:jc w:val="center"/>
              <w:rPr>
                <w:rFonts w:eastAsia="Times New Roman" w:cs="Times New Roman"/>
                <w:b/>
                <w:lang w:eastAsia="en-US"/>
              </w:rPr>
            </w:pPr>
          </w:p>
        </w:tc>
      </w:tr>
      <w:tr w:rsidR="00307642" w:rsidRPr="00DF0C08" w14:paraId="70E509FD" w14:textId="77777777" w:rsidTr="00101E1E">
        <w:tc>
          <w:tcPr>
            <w:tcW w:w="709" w:type="dxa"/>
          </w:tcPr>
          <w:p w14:paraId="20B1E40D" w14:textId="77777777"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828" w:type="dxa"/>
          </w:tcPr>
          <w:p w14:paraId="63868AFB" w14:textId="77777777"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14:paraId="3B8EAB3B" w14:textId="77777777"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14:paraId="6B4BCD6C" w14:textId="77777777" w:rsidR="00307642" w:rsidRPr="00DF0C08" w:rsidRDefault="00307642" w:rsidP="00307642">
            <w:pPr>
              <w:spacing w:after="0" w:line="240" w:lineRule="auto"/>
              <w:jc w:val="center"/>
              <w:rPr>
                <w:rFonts w:eastAsia="Times New Roman" w:cs="Times New Roman"/>
                <w:b/>
                <w:lang w:eastAsia="en-US"/>
              </w:rPr>
            </w:pPr>
          </w:p>
        </w:tc>
        <w:tc>
          <w:tcPr>
            <w:tcW w:w="3544" w:type="dxa"/>
          </w:tcPr>
          <w:p w14:paraId="5614A404" w14:textId="77777777" w:rsidR="00307642" w:rsidRPr="00DF0C08" w:rsidRDefault="00307642" w:rsidP="00307642">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307642" w:rsidRPr="00DF0C08" w14:paraId="7E35E470" w14:textId="77777777" w:rsidTr="00334295">
        <w:trPr>
          <w:trHeight w:val="850"/>
        </w:trPr>
        <w:tc>
          <w:tcPr>
            <w:tcW w:w="709" w:type="dxa"/>
          </w:tcPr>
          <w:p w14:paraId="1DBD1544" w14:textId="77777777" w:rsidR="00307642" w:rsidRPr="00DF0C08" w:rsidRDefault="00307642" w:rsidP="00307642">
            <w:pPr>
              <w:spacing w:after="0" w:line="240" w:lineRule="auto"/>
              <w:jc w:val="center"/>
              <w:rPr>
                <w:rFonts w:eastAsia="Times New Roman" w:cs="Arial"/>
                <w:b/>
                <w:lang w:eastAsia="en-US"/>
              </w:rPr>
            </w:pPr>
            <w:r w:rsidRPr="00DF0C08">
              <w:rPr>
                <w:rFonts w:eastAsia="Times New Roman" w:cs="Arial"/>
                <w:b/>
                <w:lang w:eastAsia="en-US"/>
              </w:rPr>
              <w:t>1</w:t>
            </w:r>
          </w:p>
        </w:tc>
        <w:tc>
          <w:tcPr>
            <w:tcW w:w="3828" w:type="dxa"/>
          </w:tcPr>
          <w:p w14:paraId="79E589F9" w14:textId="77777777" w:rsidR="00307642" w:rsidRPr="00DF0C08" w:rsidRDefault="00307642" w:rsidP="00307642">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75EAFF1A" w14:textId="77777777" w:rsidR="00307642" w:rsidRPr="00DF0C08" w:rsidRDefault="00307642" w:rsidP="00307642">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14:paraId="53498D24"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Tak/Nie</w:t>
            </w:r>
          </w:p>
          <w:p w14:paraId="47B8924B"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Kryterium obligatoryjne</w:t>
            </w:r>
          </w:p>
          <w:p w14:paraId="0ED11686"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 xml:space="preserve">(spełnienie jest niezbędne dla możliwości otrzymania </w:t>
            </w:r>
            <w:r w:rsidRPr="00DF0C08">
              <w:rPr>
                <w:rFonts w:eastAsia="Times New Roman" w:cs="Arial"/>
                <w:lang w:eastAsia="en-US"/>
              </w:rPr>
              <w:lastRenderedPageBreak/>
              <w:t>dofinansowania).</w:t>
            </w:r>
          </w:p>
          <w:p w14:paraId="0659CCE7" w14:textId="77777777" w:rsidR="00307642" w:rsidRPr="00DF0C08" w:rsidRDefault="00307642" w:rsidP="00307642">
            <w:pPr>
              <w:spacing w:after="0" w:line="240" w:lineRule="auto"/>
              <w:jc w:val="center"/>
              <w:rPr>
                <w:rFonts w:eastAsia="Times New Roman" w:cs="Arial"/>
                <w:lang w:eastAsia="en-US"/>
              </w:rPr>
            </w:pPr>
          </w:p>
          <w:p w14:paraId="3E167290" w14:textId="77777777" w:rsidR="00307642" w:rsidRPr="00DF0C08" w:rsidRDefault="00307642" w:rsidP="00307642">
            <w:pPr>
              <w:spacing w:after="0" w:line="240" w:lineRule="auto"/>
              <w:jc w:val="center"/>
              <w:rPr>
                <w:rFonts w:eastAsia="Times New Roman" w:cs="Arial"/>
                <w:lang w:eastAsia="en-US"/>
              </w:rPr>
            </w:pPr>
            <w:r w:rsidRPr="00DF0C08">
              <w:rPr>
                <w:rFonts w:eastAsia="Times New Roman" w:cs="Arial"/>
                <w:lang w:eastAsia="en-US"/>
              </w:rPr>
              <w:t>Niespełnienie oznacza odrzucenia wniosku</w:t>
            </w:r>
          </w:p>
        </w:tc>
      </w:tr>
    </w:tbl>
    <w:p w14:paraId="5BE4E4B6" w14:textId="77777777" w:rsidR="000102D0" w:rsidRPr="00DF0C08" w:rsidRDefault="000102D0" w:rsidP="000A3AFE">
      <w:pPr>
        <w:spacing w:line="360" w:lineRule="auto"/>
        <w:rPr>
          <w:rFonts w:eastAsia="Times New Roman" w:cs="Tahoma"/>
          <w:b/>
          <w:bCs/>
          <w:iCs/>
          <w:sz w:val="28"/>
          <w:szCs w:val="28"/>
        </w:rPr>
      </w:pPr>
    </w:p>
    <w:p w14:paraId="73F1CE6C" w14:textId="77777777" w:rsidR="004F2D1C" w:rsidRDefault="000A3AFE" w:rsidP="000A3AFE">
      <w:pPr>
        <w:spacing w:line="360" w:lineRule="auto"/>
        <w:rPr>
          <w:rFonts w:eastAsia="Times New Roman" w:cs="Tahoma"/>
          <w:b/>
          <w:bCs/>
          <w:iCs/>
          <w:sz w:val="28"/>
          <w:szCs w:val="28"/>
        </w:rPr>
      </w:pPr>
      <w:r w:rsidRPr="00DF0C08">
        <w:rPr>
          <w:rFonts w:eastAsia="Times New Roman" w:cs="Tahoma"/>
          <w:b/>
          <w:bCs/>
          <w:iCs/>
          <w:sz w:val="28"/>
          <w:szCs w:val="28"/>
        </w:rPr>
        <w:t>Dział</w:t>
      </w:r>
      <w:r w:rsidR="003F6027" w:rsidRPr="00DF0C08">
        <w:rPr>
          <w:rFonts w:eastAsia="Times New Roman" w:cs="Tahoma"/>
          <w:b/>
          <w:bCs/>
          <w:iCs/>
          <w:sz w:val="28"/>
          <w:szCs w:val="28"/>
        </w:rPr>
        <w:t>anie</w:t>
      </w:r>
      <w:r w:rsidR="0032251B" w:rsidRPr="00DF0C08">
        <w:rPr>
          <w:rFonts w:eastAsia="Times New Roman" w:cs="Tahoma"/>
          <w:b/>
          <w:bCs/>
          <w:iCs/>
          <w:sz w:val="28"/>
          <w:szCs w:val="28"/>
        </w:rPr>
        <w:t xml:space="preserve"> 1.5</w:t>
      </w:r>
      <w:r w:rsidRPr="00DF0C08">
        <w:rPr>
          <w:rFonts w:eastAsia="Times New Roman" w:cs="Tahoma"/>
          <w:b/>
          <w:bCs/>
          <w:iCs/>
          <w:sz w:val="28"/>
          <w:szCs w:val="28"/>
        </w:rPr>
        <w:t xml:space="preserve"> Rozwój produktów i usług w MŚP</w:t>
      </w:r>
    </w:p>
    <w:p w14:paraId="1E88FB40" w14:textId="77777777" w:rsidR="007D7345" w:rsidRPr="00DF0C08" w:rsidRDefault="0032251B" w:rsidP="000A3AFE">
      <w:pPr>
        <w:spacing w:line="360" w:lineRule="auto"/>
        <w:rPr>
          <w:rFonts w:cs="Arial"/>
          <w:b/>
          <w:sz w:val="28"/>
          <w:szCs w:val="28"/>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t xml:space="preserve">1.5 A  </w:t>
      </w:r>
      <w:r w:rsidRPr="00DF0C08">
        <w:rPr>
          <w:rFonts w:cs="Arial"/>
          <w:b/>
          <w:sz w:val="28"/>
          <w:szCs w:val="28"/>
        </w:rPr>
        <w:t>Wsparcie innowacyjności produktowej</w:t>
      </w:r>
      <w:r w:rsidRPr="00DF0C08">
        <w:rPr>
          <w:rFonts w:cstheme="minorHAnsi"/>
          <w:b/>
          <w:sz w:val="28"/>
          <w:szCs w:val="28"/>
        </w:rPr>
        <w:t xml:space="preserve"> i </w:t>
      </w:r>
      <w:r w:rsidRPr="00DF0C08">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F0C08" w14:paraId="74A189C8"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081B7D07" w14:textId="77777777" w:rsidR="0032251B" w:rsidRPr="00DF0C08" w:rsidRDefault="0032251B" w:rsidP="0032251B">
            <w:pPr>
              <w:snapToGrid w:val="0"/>
              <w:rPr>
                <w:rFonts w:eastAsia="Times New Roman" w:cs="Arial"/>
                <w:b/>
                <w:kern w:val="2"/>
                <w:sz w:val="20"/>
                <w:szCs w:val="20"/>
              </w:rPr>
            </w:pPr>
            <w:r w:rsidRPr="00DF0C08">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2198208E" w14:textId="77777777" w:rsidR="0032251B" w:rsidRPr="00DF0C08" w:rsidRDefault="0032251B" w:rsidP="0032251B">
            <w:pPr>
              <w:snapToGrid w:val="0"/>
              <w:rPr>
                <w:rFonts w:eastAsia="Times New Roman" w:cs="Arial"/>
                <w:b/>
                <w:kern w:val="2"/>
              </w:rPr>
            </w:pPr>
            <w:r w:rsidRPr="00DF0C08">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425A51A" w14:textId="77777777" w:rsidR="0032251B" w:rsidRPr="00DF0C08" w:rsidRDefault="0032251B" w:rsidP="0032251B">
            <w:pPr>
              <w:snapToGrid w:val="0"/>
              <w:rPr>
                <w:rFonts w:cs="Tahoma"/>
                <w:sz w:val="16"/>
                <w:szCs w:val="16"/>
              </w:rPr>
            </w:pPr>
            <w:r w:rsidRPr="00DF0C08">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133BB528" w14:textId="77777777" w:rsidR="0032251B" w:rsidRPr="00DF0C08" w:rsidRDefault="0032251B" w:rsidP="0032251B">
            <w:pPr>
              <w:snapToGrid w:val="0"/>
              <w:jc w:val="center"/>
              <w:rPr>
                <w:rFonts w:cs="Tahoma"/>
                <w:sz w:val="16"/>
                <w:szCs w:val="16"/>
              </w:rPr>
            </w:pPr>
            <w:r w:rsidRPr="00DF0C08">
              <w:rPr>
                <w:rFonts w:eastAsia="Times New Roman" w:cs="Arial"/>
                <w:b/>
                <w:kern w:val="2"/>
              </w:rPr>
              <w:t>Opis znaczenia kryterium</w:t>
            </w:r>
          </w:p>
        </w:tc>
      </w:tr>
      <w:tr w:rsidR="0032251B" w:rsidRPr="00DF0C08" w14:paraId="113BB3EA" w14:textId="77777777"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742FBE15" w14:textId="77777777" w:rsidR="0032251B" w:rsidRPr="00DF0C08" w:rsidRDefault="0032251B" w:rsidP="0032251B">
            <w:pPr>
              <w:snapToGrid w:val="0"/>
              <w:rPr>
                <w:rFonts w:eastAsia="Times New Roman" w:cs="Arial"/>
                <w:b/>
                <w:kern w:val="2"/>
              </w:rPr>
            </w:pPr>
            <w:r w:rsidRPr="00DF0C08">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14:paraId="669C125B" w14:textId="77777777" w:rsidR="0032251B" w:rsidRPr="00DF0C08" w:rsidRDefault="0032251B" w:rsidP="0032251B">
            <w:pPr>
              <w:snapToGrid w:val="0"/>
              <w:spacing w:after="0" w:line="240" w:lineRule="auto"/>
              <w:rPr>
                <w:rFonts w:eastAsia="Times New Roman" w:cs="Arial"/>
                <w:b/>
              </w:rPr>
            </w:pPr>
            <w:r w:rsidRPr="00DF0C08">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14:paraId="0C79081A" w14:textId="77777777"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Ocenie podlega, czy projekt przyczyni się do wprowadzenia innowacji produktowej lub procesowej.</w:t>
            </w:r>
          </w:p>
          <w:p w14:paraId="1A387529" w14:textId="77777777" w:rsidR="0032251B" w:rsidRPr="00DF0C08" w:rsidRDefault="0032251B" w:rsidP="0032251B">
            <w:pPr>
              <w:snapToGrid w:val="0"/>
              <w:spacing w:after="0" w:line="240" w:lineRule="auto"/>
              <w:jc w:val="both"/>
              <w:rPr>
                <w:rFonts w:eastAsia="Times New Roman" w:cs="Arial"/>
                <w:sz w:val="20"/>
                <w:szCs w:val="20"/>
              </w:rPr>
            </w:pPr>
          </w:p>
          <w:p w14:paraId="02F363B7" w14:textId="0A986BDE"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W konkursie nie jest możliwe dofinansowanie </w:t>
            </w:r>
            <w:r w:rsidR="00FF4D08" w:rsidRPr="00FF4D08">
              <w:rPr>
                <w:rFonts w:eastAsia="Times New Roman" w:cs="Arial"/>
                <w:sz w:val="20"/>
                <w:szCs w:val="20"/>
              </w:rPr>
              <w:t>wydatków przeznaczonych na</w:t>
            </w:r>
            <w:r w:rsidR="00FF4D08">
              <w:rPr>
                <w:rFonts w:eastAsia="Times New Roman" w:cs="Arial"/>
                <w:sz w:val="20"/>
                <w:szCs w:val="20"/>
              </w:rPr>
              <w:t xml:space="preserve"> </w:t>
            </w:r>
            <w:r w:rsidRPr="00DF0C08">
              <w:rPr>
                <w:rFonts w:eastAsia="Times New Roman" w:cs="Arial"/>
                <w:sz w:val="20"/>
                <w:szCs w:val="20"/>
              </w:rPr>
              <w:t xml:space="preserve">innowację marketingową lub organizacyjną. </w:t>
            </w:r>
          </w:p>
          <w:p w14:paraId="4E451156" w14:textId="77777777" w:rsidR="0032251B" w:rsidRPr="00DF0C08" w:rsidRDefault="0032251B" w:rsidP="0032251B">
            <w:pPr>
              <w:snapToGrid w:val="0"/>
              <w:spacing w:after="0" w:line="240" w:lineRule="auto"/>
              <w:jc w:val="both"/>
              <w:rPr>
                <w:rFonts w:eastAsia="Times New Roman" w:cs="Arial"/>
                <w:sz w:val="20"/>
                <w:szCs w:val="20"/>
              </w:rPr>
            </w:pPr>
          </w:p>
          <w:p w14:paraId="4AB6F061" w14:textId="3726EB1F" w:rsidR="0032251B" w:rsidRPr="00DF0C08" w:rsidRDefault="0032251B" w:rsidP="00143532">
            <w:pPr>
              <w:snapToGrid w:val="0"/>
              <w:spacing w:after="0" w:line="240" w:lineRule="auto"/>
              <w:jc w:val="both"/>
              <w:rPr>
                <w:rFonts w:eastAsia="Times New Roman" w:cs="Arial"/>
                <w:sz w:val="20"/>
                <w:szCs w:val="20"/>
              </w:rPr>
            </w:pPr>
            <w:r w:rsidRPr="00DF0C08">
              <w:rPr>
                <w:rFonts w:eastAsia="Times New Roman" w:cs="Arial"/>
                <w:sz w:val="20"/>
                <w:szCs w:val="20"/>
              </w:rPr>
              <w:t xml:space="preserve">Do oceny kryterium przyjmuje się </w:t>
            </w:r>
            <w:r w:rsidR="00143532" w:rsidRPr="00DF0C08">
              <w:rPr>
                <w:rFonts w:eastAsia="Times New Roman" w:cs="Arial"/>
                <w:sz w:val="20"/>
                <w:szCs w:val="20"/>
              </w:rPr>
              <w:t xml:space="preserve">następującą </w:t>
            </w:r>
            <w:r w:rsidRPr="00DF0C08">
              <w:rPr>
                <w:rFonts w:eastAsia="Times New Roman" w:cs="Arial"/>
                <w:sz w:val="20"/>
                <w:szCs w:val="20"/>
              </w:rPr>
              <w:t>definicję</w:t>
            </w:r>
            <w:r w:rsidR="00143532" w:rsidRPr="00DF0C08">
              <w:rPr>
                <w:rFonts w:eastAsia="Times New Roman" w:cs="Arial"/>
                <w:sz w:val="20"/>
                <w:szCs w:val="20"/>
              </w:rPr>
              <w:t xml:space="preserve">: </w:t>
            </w:r>
            <w:r w:rsidRPr="00DF0C08">
              <w:rPr>
                <w:rFonts w:eastAsia="Times New Roman" w:cs="Arial"/>
                <w:sz w:val="20"/>
                <w:szCs w:val="20"/>
              </w:rPr>
              <w:t>przez innowację</w:t>
            </w:r>
            <w:r w:rsidR="00143532" w:rsidRPr="00DF0C08">
              <w:rPr>
                <w:rFonts w:eastAsia="Times New Roman" w:cs="Arial"/>
                <w:sz w:val="20"/>
                <w:szCs w:val="20"/>
              </w:rPr>
              <w:t xml:space="preserve"> </w:t>
            </w:r>
            <w:r w:rsidRPr="00DF0C08">
              <w:rPr>
                <w:rFonts w:eastAsia="Times New Roman" w:cs="Arial"/>
                <w:sz w:val="20"/>
                <w:szCs w:val="20"/>
              </w:rPr>
              <w:t>należy rozumieć wprowadzenie do praktyki w gospodarce nowego lub znacząco ulepszonego rozwiązania w odniesieniu do produktu (towaru lub usługi), procesu</w:t>
            </w:r>
            <w:r w:rsidR="00FF4D08">
              <w:rPr>
                <w:rFonts w:eastAsia="Times New Roman" w:cs="Arial"/>
                <w:sz w:val="20"/>
                <w:szCs w:val="20"/>
              </w:rPr>
              <w:t>.</w:t>
            </w:r>
          </w:p>
          <w:p w14:paraId="67308570" w14:textId="77777777"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Zgodnie z ww. definicją można rozróżnić: </w:t>
            </w:r>
          </w:p>
          <w:p w14:paraId="4B7C0F79" w14:textId="77777777"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produktową</w:t>
            </w:r>
            <w:r w:rsidRPr="00DF0C08">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14:paraId="716A8379" w14:textId="77777777" w:rsidR="0032251B" w:rsidRPr="00DF0C08" w:rsidRDefault="0032251B" w:rsidP="0032251B">
            <w:pPr>
              <w:snapToGrid w:val="0"/>
              <w:spacing w:after="0" w:line="240" w:lineRule="auto"/>
              <w:jc w:val="both"/>
              <w:rPr>
                <w:rFonts w:eastAsia="Times New Roman" w:cs="Arial"/>
                <w:sz w:val="20"/>
                <w:szCs w:val="20"/>
              </w:rPr>
            </w:pPr>
            <w:r w:rsidRPr="00DF0C08">
              <w:rPr>
                <w:rFonts w:eastAsia="Times New Roman" w:cs="Arial"/>
                <w:sz w:val="20"/>
                <w:szCs w:val="20"/>
              </w:rPr>
              <w:t xml:space="preserve">• </w:t>
            </w:r>
            <w:r w:rsidRPr="00DF0C08">
              <w:rPr>
                <w:rFonts w:eastAsia="Times New Roman" w:cs="Arial"/>
                <w:b/>
                <w:sz w:val="20"/>
                <w:szCs w:val="20"/>
              </w:rPr>
              <w:t>innowację procesową</w:t>
            </w:r>
            <w:r w:rsidRPr="00DF0C08">
              <w:rPr>
                <w:rFonts w:eastAsia="Times New Roman" w:cs="Arial"/>
                <w:sz w:val="20"/>
                <w:szCs w:val="20"/>
              </w:rPr>
              <w:t xml:space="preserve"> -oznaczającą wprowadzenie do praktyki w przedsiębiorstwie nowych lub znacząco ulepszonych metod produkcji lub dostawy;</w:t>
            </w:r>
          </w:p>
          <w:p w14:paraId="35C328D6" w14:textId="77777777" w:rsidR="0032251B" w:rsidRPr="00DF0C08" w:rsidRDefault="0032251B" w:rsidP="0032251B">
            <w:pPr>
              <w:snapToGrid w:val="0"/>
              <w:spacing w:after="0" w:line="240" w:lineRule="auto"/>
              <w:jc w:val="both"/>
              <w:rPr>
                <w:rFonts w:eastAsia="Times New Roman" w:cs="Arial"/>
              </w:rPr>
            </w:pPr>
          </w:p>
          <w:p w14:paraId="1B025AB5" w14:textId="77777777" w:rsidR="0032251B" w:rsidRPr="00DF0C08" w:rsidRDefault="0032251B" w:rsidP="00B85ED1">
            <w:pPr>
              <w:snapToGrid w:val="0"/>
              <w:spacing w:after="0" w:line="240" w:lineRule="auto"/>
              <w:jc w:val="both"/>
              <w:rPr>
                <w:rFonts w:eastAsia="Times New Roman" w:cs="Arial"/>
              </w:rPr>
            </w:pPr>
            <w:r w:rsidRPr="00DF0C08">
              <w:rPr>
                <w:rFonts w:cs="Arial"/>
              </w:rPr>
              <w:t>Ocena eksperta na podstawie</w:t>
            </w:r>
            <w:r w:rsidR="00B85ED1" w:rsidRPr="00DF0C08">
              <w:rPr>
                <w:rFonts w:cs="Arial"/>
              </w:rPr>
              <w:t xml:space="preserve"> opisu wniosku o dofinansowanie i </w:t>
            </w:r>
            <w:r w:rsidRPr="00DF0C08">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445E97BD" w14:textId="77777777"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Tak/N</w:t>
            </w:r>
            <w:r w:rsidR="0032251B" w:rsidRPr="00DF0C08">
              <w:rPr>
                <w:rFonts w:eastAsia="Times New Roman" w:cs="Arial"/>
              </w:rPr>
              <w:t>ie</w:t>
            </w:r>
            <w:r w:rsidRPr="00DF0C08">
              <w:rPr>
                <w:rFonts w:eastAsia="Times New Roman" w:cs="Arial"/>
              </w:rPr>
              <w:t xml:space="preserve"> </w:t>
            </w:r>
          </w:p>
          <w:p w14:paraId="7BEFFA29" w14:textId="77777777"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Kryterium obligatoryjne</w:t>
            </w:r>
          </w:p>
          <w:p w14:paraId="405CE231" w14:textId="77777777" w:rsidR="002C1109" w:rsidRPr="00DF0C08" w:rsidRDefault="002C1109" w:rsidP="002C1109">
            <w:pPr>
              <w:autoSpaceDE w:val="0"/>
              <w:autoSpaceDN w:val="0"/>
              <w:adjustRightInd w:val="0"/>
              <w:spacing w:after="0" w:line="240" w:lineRule="auto"/>
              <w:jc w:val="center"/>
              <w:rPr>
                <w:rFonts w:eastAsia="Times New Roman" w:cs="Arial"/>
              </w:rPr>
            </w:pPr>
            <w:r w:rsidRPr="00DF0C08">
              <w:rPr>
                <w:rFonts w:eastAsia="Times New Roman" w:cs="Arial"/>
              </w:rPr>
              <w:t>(spełnienie jest niezbędne dla możliwości otrzymania dofinansowania).</w:t>
            </w:r>
          </w:p>
          <w:p w14:paraId="465E4FD6" w14:textId="77777777" w:rsidR="0032251B" w:rsidRPr="00DF0C08" w:rsidRDefault="0032251B" w:rsidP="0032251B">
            <w:pPr>
              <w:snapToGrid w:val="0"/>
              <w:spacing w:after="0" w:line="240" w:lineRule="auto"/>
              <w:ind w:right="-108"/>
              <w:jc w:val="center"/>
              <w:rPr>
                <w:rFonts w:eastAsia="Times New Roman" w:cs="Arial"/>
              </w:rPr>
            </w:pPr>
          </w:p>
          <w:p w14:paraId="2B299D02" w14:textId="77777777" w:rsidR="0032251B" w:rsidRPr="00DF0C08" w:rsidRDefault="002C1109" w:rsidP="0032251B">
            <w:pPr>
              <w:snapToGrid w:val="0"/>
              <w:spacing w:after="0" w:line="240" w:lineRule="auto"/>
              <w:ind w:right="-108"/>
              <w:jc w:val="center"/>
              <w:rPr>
                <w:rFonts w:eastAsia="Times New Roman" w:cs="Arial"/>
              </w:rPr>
            </w:pPr>
            <w:r w:rsidRPr="00DF0C08">
              <w:rPr>
                <w:rFonts w:eastAsia="Times New Roman" w:cs="Arial"/>
              </w:rPr>
              <w:t>N</w:t>
            </w:r>
            <w:r w:rsidR="0032251B" w:rsidRPr="00DF0C08">
              <w:rPr>
                <w:rFonts w:eastAsia="Times New Roman" w:cs="Arial"/>
              </w:rPr>
              <w:t>iespełnienie</w:t>
            </w:r>
          </w:p>
          <w:p w14:paraId="76792E83" w14:textId="77777777"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kryterium</w:t>
            </w:r>
          </w:p>
          <w:p w14:paraId="21FA6129" w14:textId="77777777"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oznacza</w:t>
            </w:r>
          </w:p>
          <w:p w14:paraId="1D6E2841" w14:textId="77777777" w:rsidR="0032251B" w:rsidRPr="00DF0C08" w:rsidRDefault="0032251B" w:rsidP="0032251B">
            <w:pPr>
              <w:snapToGrid w:val="0"/>
              <w:spacing w:after="0" w:line="240" w:lineRule="auto"/>
              <w:ind w:right="-108"/>
              <w:jc w:val="center"/>
              <w:rPr>
                <w:rFonts w:eastAsia="Times New Roman" w:cs="Arial"/>
              </w:rPr>
            </w:pPr>
            <w:r w:rsidRPr="00DF0C08">
              <w:rPr>
                <w:rFonts w:eastAsia="Times New Roman" w:cs="Arial"/>
              </w:rPr>
              <w:t>odrzucenie</w:t>
            </w:r>
          </w:p>
          <w:p w14:paraId="260B0E98" w14:textId="77777777" w:rsidR="0032251B" w:rsidRPr="00DF0C08" w:rsidRDefault="0032251B" w:rsidP="0032251B">
            <w:pPr>
              <w:autoSpaceDE w:val="0"/>
              <w:autoSpaceDN w:val="0"/>
              <w:adjustRightInd w:val="0"/>
              <w:spacing w:after="0" w:line="240" w:lineRule="auto"/>
              <w:jc w:val="center"/>
              <w:rPr>
                <w:rFonts w:cs="Arial"/>
              </w:rPr>
            </w:pPr>
            <w:r w:rsidRPr="00DF0C08">
              <w:rPr>
                <w:rFonts w:eastAsia="Times New Roman" w:cs="Arial"/>
              </w:rPr>
              <w:t>wniosku</w:t>
            </w:r>
          </w:p>
        </w:tc>
      </w:tr>
      <w:tr w:rsidR="00FF4D08" w:rsidRPr="00DF0C08" w14:paraId="2A32D992" w14:textId="77777777" w:rsidTr="00FF4D08">
        <w:trPr>
          <w:trHeight w:val="6095"/>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109C27E1" w14:textId="77777777" w:rsidR="00FF4D08" w:rsidRDefault="00FF4D08" w:rsidP="0032251B">
            <w:pPr>
              <w:snapToGrid w:val="0"/>
              <w:rPr>
                <w:rFonts w:ascii="Calibri" w:eastAsia="Times New Roman" w:hAnsi="Calibri" w:cs="Arial"/>
                <w:b/>
                <w:kern w:val="2"/>
              </w:rPr>
            </w:pPr>
          </w:p>
          <w:p w14:paraId="06EF708F" w14:textId="1CC45AB0" w:rsidR="00FF4D08" w:rsidRPr="00DF0C08" w:rsidRDefault="00FF4D08" w:rsidP="0032251B">
            <w:pPr>
              <w:snapToGrid w:val="0"/>
              <w:rPr>
                <w:rFonts w:eastAsia="Times New Roman" w:cs="Arial"/>
                <w:b/>
                <w:kern w:val="2"/>
              </w:rPr>
            </w:pPr>
            <w:r>
              <w:rPr>
                <w:rFonts w:ascii="Calibri" w:eastAsia="Times New Roman" w:hAnsi="Calibri" w:cs="Arial"/>
                <w:b/>
                <w:kern w:val="2"/>
              </w:rPr>
              <w:t>2</w:t>
            </w:r>
            <w:r w:rsidRPr="00A86876">
              <w:rPr>
                <w:rFonts w:ascii="Calibri" w:eastAsia="Times New Roman" w:hAnsi="Calibri"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51B2A234" w14:textId="77777777" w:rsidR="00FF4D08" w:rsidRDefault="00FF4D08" w:rsidP="0032251B">
            <w:pPr>
              <w:snapToGrid w:val="0"/>
              <w:spacing w:after="0" w:line="240" w:lineRule="auto"/>
              <w:rPr>
                <w:rFonts w:ascii="Calibri" w:eastAsia="Times New Roman" w:hAnsi="Calibri" w:cs="Arial"/>
                <w:b/>
              </w:rPr>
            </w:pPr>
          </w:p>
          <w:p w14:paraId="2ABDE2BC" w14:textId="33D7E2DC" w:rsidR="00FF4D08" w:rsidRPr="00DF0C08" w:rsidRDefault="00FF4D08" w:rsidP="0032251B">
            <w:pPr>
              <w:snapToGrid w:val="0"/>
              <w:spacing w:after="0" w:line="240" w:lineRule="auto"/>
              <w:rPr>
                <w:rFonts w:eastAsia="Times New Roman" w:cs="Arial"/>
                <w:b/>
              </w:rPr>
            </w:pPr>
            <w:r w:rsidRPr="00A86876">
              <w:rPr>
                <w:rFonts w:ascii="Calibri" w:eastAsia="Times New Roman" w:hAnsi="Calibri" w:cs="Arial"/>
                <w:b/>
              </w:rPr>
              <w:t>Charakter wydatków w projekcie</w:t>
            </w:r>
          </w:p>
        </w:tc>
        <w:tc>
          <w:tcPr>
            <w:tcW w:w="6378" w:type="dxa"/>
            <w:tcBorders>
              <w:top w:val="single" w:sz="4" w:space="0" w:color="000000"/>
              <w:left w:val="single" w:sz="4" w:space="0" w:color="000000"/>
              <w:bottom w:val="single" w:sz="4" w:space="0" w:color="auto"/>
              <w:right w:val="single" w:sz="4" w:space="0" w:color="000000"/>
            </w:tcBorders>
            <w:vAlign w:val="center"/>
          </w:tcPr>
          <w:p w14:paraId="4D0578F6" w14:textId="77777777" w:rsidR="00FF4D08" w:rsidRDefault="00FF4D08" w:rsidP="004A4DFD">
            <w:pPr>
              <w:snapToGrid w:val="0"/>
              <w:jc w:val="both"/>
              <w:rPr>
                <w:rFonts w:ascii="Calibri" w:eastAsia="Times New Roman" w:hAnsi="Calibri" w:cs="Arial"/>
              </w:rPr>
            </w:pPr>
          </w:p>
          <w:p w14:paraId="65FE4790" w14:textId="77777777" w:rsidR="00FF4D08" w:rsidRDefault="00FF4D08" w:rsidP="004A4DFD">
            <w:pPr>
              <w:snapToGrid w:val="0"/>
              <w:jc w:val="both"/>
              <w:rPr>
                <w:rFonts w:ascii="Calibri" w:eastAsia="Times New Roman" w:hAnsi="Calibri" w:cs="Arial"/>
              </w:rPr>
            </w:pPr>
          </w:p>
          <w:p w14:paraId="670C431D" w14:textId="77777777" w:rsidR="00FF4D08" w:rsidRDefault="00FF4D08" w:rsidP="004A4DFD">
            <w:pPr>
              <w:snapToGrid w:val="0"/>
              <w:jc w:val="both"/>
              <w:rPr>
                <w:rFonts w:ascii="Calibri" w:eastAsia="Times New Roman" w:hAnsi="Calibri" w:cs="Arial"/>
              </w:rPr>
            </w:pPr>
          </w:p>
          <w:p w14:paraId="7C26F25A" w14:textId="77777777" w:rsidR="00FF4D08" w:rsidRPr="00A00B7E" w:rsidRDefault="00FF4D08" w:rsidP="004A4DFD">
            <w:pPr>
              <w:snapToGrid w:val="0"/>
              <w:jc w:val="both"/>
              <w:rPr>
                <w:rFonts w:ascii="Calibri" w:eastAsia="Times New Roman" w:hAnsi="Calibri" w:cs="Arial"/>
              </w:rPr>
            </w:pPr>
            <w:r w:rsidRPr="00A00B7E">
              <w:rPr>
                <w:rFonts w:ascii="Calibri" w:eastAsia="Times New Roman" w:hAnsi="Calibri" w:cs="Arial"/>
              </w:rPr>
              <w:t>Ocenie podlega, czy w wydatkach kwalifikowalnych projekt  przewiduje jedynie zakupy ruchomych środków trwałych i wartości niematerialnych i prawnych.</w:t>
            </w:r>
          </w:p>
          <w:p w14:paraId="7D2C5E21" w14:textId="77777777" w:rsidR="00FF4D08" w:rsidRPr="00A00B7E" w:rsidRDefault="00FF4D08" w:rsidP="004A4DFD">
            <w:pPr>
              <w:snapToGrid w:val="0"/>
              <w:jc w:val="both"/>
              <w:rPr>
                <w:rFonts w:ascii="Calibri" w:eastAsia="Times New Roman" w:hAnsi="Calibri" w:cs="Arial"/>
              </w:rPr>
            </w:pPr>
          </w:p>
          <w:p w14:paraId="51B01665" w14:textId="77777777" w:rsidR="00FF4D08" w:rsidRPr="00DF0C08" w:rsidRDefault="00FF4D08" w:rsidP="0032251B">
            <w:pPr>
              <w:snapToGrid w:val="0"/>
              <w:spacing w:after="0" w:line="240" w:lineRule="auto"/>
              <w:jc w:val="both"/>
              <w:rPr>
                <w:rFonts w:eastAsia="Times New Roman" w:cs="Arial"/>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9F74285" w14:textId="77777777" w:rsidR="0059276A" w:rsidRDefault="0059276A" w:rsidP="004A4DFD">
            <w:pPr>
              <w:autoSpaceDE w:val="0"/>
              <w:autoSpaceDN w:val="0"/>
              <w:adjustRightInd w:val="0"/>
              <w:jc w:val="center"/>
              <w:rPr>
                <w:rFonts w:ascii="Calibri" w:eastAsia="Times New Roman" w:hAnsi="Calibri" w:cs="Arial"/>
              </w:rPr>
            </w:pPr>
          </w:p>
          <w:p w14:paraId="1DBFD377" w14:textId="77777777" w:rsidR="0059276A" w:rsidRDefault="0059276A" w:rsidP="004A4DFD">
            <w:pPr>
              <w:autoSpaceDE w:val="0"/>
              <w:autoSpaceDN w:val="0"/>
              <w:adjustRightInd w:val="0"/>
              <w:jc w:val="center"/>
              <w:rPr>
                <w:rFonts w:ascii="Calibri" w:eastAsia="Times New Roman" w:hAnsi="Calibri" w:cs="Arial"/>
              </w:rPr>
            </w:pPr>
          </w:p>
          <w:p w14:paraId="2A240682" w14:textId="77777777" w:rsidR="00FF4D08" w:rsidRPr="00A00B7E" w:rsidRDefault="00FF4D08" w:rsidP="004A4DFD">
            <w:pPr>
              <w:autoSpaceDE w:val="0"/>
              <w:autoSpaceDN w:val="0"/>
              <w:adjustRightInd w:val="0"/>
              <w:jc w:val="center"/>
              <w:rPr>
                <w:rFonts w:ascii="Calibri" w:eastAsia="Times New Roman" w:hAnsi="Calibri" w:cs="Arial"/>
              </w:rPr>
            </w:pPr>
            <w:r w:rsidRPr="00A00B7E">
              <w:rPr>
                <w:rFonts w:ascii="Calibri" w:eastAsia="Times New Roman" w:hAnsi="Calibri" w:cs="Arial"/>
              </w:rPr>
              <w:t>Tak/Nie</w:t>
            </w:r>
          </w:p>
          <w:p w14:paraId="6AAFFA05" w14:textId="77777777" w:rsidR="00FF4D08" w:rsidRPr="00A00B7E" w:rsidRDefault="00FF4D08" w:rsidP="004A4DFD">
            <w:pPr>
              <w:autoSpaceDE w:val="0"/>
              <w:autoSpaceDN w:val="0"/>
              <w:adjustRightInd w:val="0"/>
              <w:jc w:val="center"/>
              <w:rPr>
                <w:rFonts w:ascii="Calibri" w:eastAsia="Times New Roman" w:hAnsi="Calibri" w:cs="Arial"/>
              </w:rPr>
            </w:pPr>
            <w:r w:rsidRPr="00A00B7E">
              <w:rPr>
                <w:rFonts w:ascii="Calibri" w:eastAsia="Times New Roman" w:hAnsi="Calibri" w:cs="Arial"/>
              </w:rPr>
              <w:t xml:space="preserve">Kryterium obligatoryjne (spełnienie jest niezbędne dla możliwości otrzymania dofinansowania). </w:t>
            </w:r>
          </w:p>
          <w:p w14:paraId="7C177697" w14:textId="77777777" w:rsidR="00FF4D08" w:rsidRPr="00A00B7E" w:rsidRDefault="00FF4D08" w:rsidP="004A4DFD">
            <w:pPr>
              <w:autoSpaceDE w:val="0"/>
              <w:autoSpaceDN w:val="0"/>
              <w:adjustRightInd w:val="0"/>
              <w:jc w:val="center"/>
              <w:rPr>
                <w:rFonts w:ascii="Calibri" w:eastAsia="Times New Roman" w:hAnsi="Calibri" w:cs="Arial"/>
              </w:rPr>
            </w:pPr>
          </w:p>
          <w:p w14:paraId="2B2D8AD3" w14:textId="77777777" w:rsidR="00FF4D08" w:rsidRPr="00A00B7E" w:rsidRDefault="00FF4D08" w:rsidP="004A4DFD">
            <w:pPr>
              <w:autoSpaceDE w:val="0"/>
              <w:autoSpaceDN w:val="0"/>
              <w:adjustRightInd w:val="0"/>
              <w:jc w:val="center"/>
              <w:rPr>
                <w:rFonts w:ascii="Calibri" w:hAnsi="Calibri" w:cs="Arial"/>
              </w:rPr>
            </w:pPr>
            <w:r w:rsidRPr="00A00B7E">
              <w:rPr>
                <w:rFonts w:ascii="Calibri" w:hAnsi="Calibri" w:cs="Arial"/>
              </w:rPr>
              <w:t xml:space="preserve">Dopuszcza się skierowanie projektu do poprawy/uzupełnienia w zakresie skutkującym spełnianiem kryterium. </w:t>
            </w:r>
          </w:p>
          <w:p w14:paraId="0BBB537D" w14:textId="77777777" w:rsidR="00FF4D08" w:rsidRPr="00A00B7E" w:rsidRDefault="00FF4D08" w:rsidP="004A4DFD">
            <w:pPr>
              <w:autoSpaceDE w:val="0"/>
              <w:autoSpaceDN w:val="0"/>
              <w:adjustRightInd w:val="0"/>
              <w:jc w:val="center"/>
              <w:rPr>
                <w:rFonts w:ascii="Calibri" w:hAnsi="Calibri" w:cs="Arial"/>
              </w:rPr>
            </w:pPr>
            <w:r w:rsidRPr="00A00B7E">
              <w:rPr>
                <w:rFonts w:ascii="Calibri" w:hAnsi="Calibri" w:cs="Arial"/>
              </w:rPr>
              <w:t xml:space="preserve">Niespełnienie kryterium po wezwaniu do uzupełnienia/ poprawy skutkuje jego odrzuceniem.    </w:t>
            </w:r>
          </w:p>
          <w:p w14:paraId="6B580132" w14:textId="2C7E9EBB" w:rsidR="00FF4D08" w:rsidRPr="00FF4D08" w:rsidRDefault="00FF4D08" w:rsidP="002C1109">
            <w:pPr>
              <w:autoSpaceDE w:val="0"/>
              <w:autoSpaceDN w:val="0"/>
              <w:adjustRightInd w:val="0"/>
              <w:spacing w:after="0" w:line="240" w:lineRule="auto"/>
              <w:jc w:val="center"/>
              <w:rPr>
                <w:rFonts w:eastAsia="Times New Roman" w:cs="Arial"/>
                <w:b/>
              </w:rPr>
            </w:pPr>
            <w:r w:rsidRPr="00FF4D08">
              <w:rPr>
                <w:rFonts w:ascii="Calibri" w:eastAsia="Times New Roman" w:hAnsi="Calibri" w:cs="Arial"/>
                <w:b/>
              </w:rPr>
              <w:t>Możliwości jednorazowej korekty</w:t>
            </w:r>
          </w:p>
        </w:tc>
      </w:tr>
      <w:tr w:rsidR="00FF4D08" w:rsidRPr="00DF0C08" w14:paraId="0B81D717"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3A71D18E" w14:textId="5A9A5939" w:rsidR="00FF4D08" w:rsidRPr="00DF0C08" w:rsidRDefault="00FF4D08" w:rsidP="0032251B">
            <w:pPr>
              <w:snapToGrid w:val="0"/>
              <w:rPr>
                <w:rFonts w:eastAsia="Times New Roman" w:cs="Arial"/>
                <w:b/>
                <w:kern w:val="2"/>
              </w:rPr>
            </w:pPr>
            <w:r>
              <w:rPr>
                <w:rFonts w:eastAsia="Times New Roman" w:cs="Arial"/>
                <w:b/>
                <w:kern w:val="2"/>
              </w:rPr>
              <w:lastRenderedPageBreak/>
              <w:t>3</w:t>
            </w:r>
            <w:r w:rsidRPr="00DF0C08">
              <w:rPr>
                <w:rFonts w:eastAsia="Times New Roman"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3B80FB3E"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14:paraId="5E335E60" w14:textId="77777777" w:rsidR="00FF4D08" w:rsidRPr="00DF0C08" w:rsidRDefault="00FF4D08" w:rsidP="0032251B"/>
          <w:tbl>
            <w:tblPr>
              <w:tblW w:w="3876" w:type="dxa"/>
              <w:tblBorders>
                <w:top w:val="nil"/>
                <w:left w:val="nil"/>
                <w:bottom w:val="nil"/>
                <w:right w:val="nil"/>
              </w:tblBorders>
              <w:tblLook w:val="0000" w:firstRow="0" w:lastRow="0" w:firstColumn="0" w:lastColumn="0" w:noHBand="0" w:noVBand="0"/>
            </w:tblPr>
            <w:tblGrid>
              <w:gridCol w:w="3876"/>
            </w:tblGrid>
            <w:tr w:rsidR="00FF4D08" w:rsidRPr="00DF0C08" w14:paraId="067E77D3" w14:textId="77777777" w:rsidTr="00441FAE">
              <w:trPr>
                <w:trHeight w:val="174"/>
              </w:trPr>
              <w:tc>
                <w:tcPr>
                  <w:tcW w:w="3876" w:type="dxa"/>
                </w:tcPr>
                <w:p w14:paraId="73B87571" w14:textId="77777777" w:rsidR="00FF4D08" w:rsidRPr="00DF0C08" w:rsidRDefault="00FF4D08" w:rsidP="0032251B">
                  <w:pPr>
                    <w:autoSpaceDE w:val="0"/>
                    <w:autoSpaceDN w:val="0"/>
                    <w:adjustRightInd w:val="0"/>
                    <w:spacing w:after="0" w:line="240" w:lineRule="auto"/>
                    <w:rPr>
                      <w:rFonts w:cs="Arial"/>
                    </w:rPr>
                  </w:pPr>
                </w:p>
              </w:tc>
            </w:tr>
          </w:tbl>
          <w:p w14:paraId="3CC79239" w14:textId="77777777" w:rsidR="00FF4D08" w:rsidRPr="00DF0C08" w:rsidRDefault="00FF4D08" w:rsidP="0032251B">
            <w:pPr>
              <w:spacing w:after="0" w:line="240" w:lineRule="auto"/>
              <w:rPr>
                <w:rFonts w:eastAsia="Calibri" w:cs="Arial"/>
              </w:rPr>
            </w:pPr>
            <w:r w:rsidRPr="00DF0C08">
              <w:rPr>
                <w:rFonts w:eastAsia="Times New Roman" w:cs="Arial"/>
              </w:rPr>
              <w:t>W ramach kryterium sprawdzane jest c</w:t>
            </w:r>
            <w:r w:rsidRPr="00DF0C08">
              <w:rPr>
                <w:rFonts w:eastAsia="Calibri" w:cs="Arial"/>
              </w:rPr>
              <w:t>zy projekt zakłada:</w:t>
            </w:r>
          </w:p>
          <w:p w14:paraId="4F4173DE" w14:textId="77777777" w:rsidR="00FF4D08" w:rsidRPr="00DF0C08" w:rsidRDefault="00FF4D08" w:rsidP="0032251B">
            <w:pPr>
              <w:spacing w:after="0" w:line="240" w:lineRule="auto"/>
              <w:rPr>
                <w:rFonts w:eastAsia="Calibri" w:cs="Arial"/>
              </w:rPr>
            </w:pPr>
          </w:p>
          <w:p w14:paraId="1D06D95A" w14:textId="77777777" w:rsidR="00FF4D08" w:rsidRPr="00DF0C08" w:rsidRDefault="00FF4D08" w:rsidP="00BD0EEB">
            <w:pPr>
              <w:spacing w:after="0" w:line="240" w:lineRule="auto"/>
              <w:jc w:val="both"/>
              <w:rPr>
                <w:rFonts w:eastAsia="Calibri" w:cs="Arial"/>
              </w:rPr>
            </w:pPr>
            <w:r w:rsidRPr="00DF0C08">
              <w:rPr>
                <w:rFonts w:eastAsia="Calibri" w:cs="Arial"/>
              </w:rPr>
              <w:t>-   wprowadzenie nowej usługi lub produktu lub procesu produkcyjnego na poziomie przedsiębiorstwa (0 pkt.)</w:t>
            </w:r>
          </w:p>
          <w:p w14:paraId="2ACD1309" w14:textId="77777777" w:rsidR="00FF4D08" w:rsidRPr="00DF0C08" w:rsidRDefault="00FF4D08" w:rsidP="0032251B">
            <w:pPr>
              <w:spacing w:after="0" w:line="240" w:lineRule="auto"/>
              <w:jc w:val="both"/>
              <w:rPr>
                <w:rFonts w:eastAsia="Calibri" w:cs="Arial"/>
              </w:rPr>
            </w:pPr>
          </w:p>
          <w:p w14:paraId="186002BC" w14:textId="77777777" w:rsidR="00FF4D08" w:rsidRPr="00DF0C08" w:rsidRDefault="00FF4D08" w:rsidP="0032251B">
            <w:pPr>
              <w:spacing w:after="0" w:line="240" w:lineRule="auto"/>
              <w:jc w:val="both"/>
              <w:rPr>
                <w:rFonts w:eastAsia="Calibri" w:cs="Arial"/>
              </w:rPr>
            </w:pPr>
            <w:r w:rsidRPr="00DF0C08">
              <w:rPr>
                <w:rFonts w:eastAsia="Calibri" w:cs="Arial"/>
              </w:rPr>
              <w:t>-  wprowadzenie usługi lub produktu  znanej/go i stosowanej/go w Polsce?:</w:t>
            </w:r>
          </w:p>
          <w:p w14:paraId="36559E32" w14:textId="77777777" w:rsidR="00FF4D08" w:rsidRPr="00DF0C08" w:rsidRDefault="00FF4D08" w:rsidP="00E34F10">
            <w:pPr>
              <w:numPr>
                <w:ilvl w:val="0"/>
                <w:numId w:val="14"/>
              </w:numPr>
              <w:spacing w:after="0" w:line="240" w:lineRule="auto"/>
              <w:ind w:left="317" w:hanging="283"/>
              <w:jc w:val="both"/>
              <w:rPr>
                <w:rFonts w:eastAsia="Calibri" w:cs="Arial"/>
              </w:rPr>
            </w:pPr>
            <w:r w:rsidRPr="00DF0C08">
              <w:rPr>
                <w:rFonts w:eastAsia="Calibri" w:cs="Arial"/>
              </w:rPr>
              <w:t>do 3 lat (2 pkt.)</w:t>
            </w:r>
          </w:p>
          <w:p w14:paraId="0DA2AAFA" w14:textId="77777777" w:rsidR="00FF4D08" w:rsidRPr="00DF0C08" w:rsidRDefault="00FF4D08" w:rsidP="00E34F10">
            <w:pPr>
              <w:numPr>
                <w:ilvl w:val="0"/>
                <w:numId w:val="14"/>
              </w:numPr>
              <w:spacing w:after="0" w:line="240" w:lineRule="auto"/>
              <w:ind w:left="317" w:hanging="283"/>
              <w:jc w:val="both"/>
              <w:rPr>
                <w:rFonts w:eastAsia="Calibri" w:cs="Arial"/>
              </w:rPr>
            </w:pPr>
            <w:r w:rsidRPr="00DF0C08">
              <w:rPr>
                <w:rFonts w:eastAsia="Calibri" w:cs="Arial"/>
              </w:rPr>
              <w:t>znanego ale niestosowanego dotychczas (3 pkt.)</w:t>
            </w:r>
          </w:p>
          <w:p w14:paraId="3485DEE3" w14:textId="77777777" w:rsidR="00FF4D08" w:rsidRPr="00DF0C08" w:rsidRDefault="00FF4D08" w:rsidP="00E34F10">
            <w:pPr>
              <w:numPr>
                <w:ilvl w:val="0"/>
                <w:numId w:val="14"/>
              </w:numPr>
              <w:spacing w:after="0" w:line="240" w:lineRule="auto"/>
              <w:ind w:left="317" w:hanging="283"/>
              <w:jc w:val="both"/>
              <w:rPr>
                <w:rFonts w:eastAsia="Calibri" w:cs="Arial"/>
              </w:rPr>
            </w:pPr>
            <w:r w:rsidRPr="00DF0C08">
              <w:rPr>
                <w:rFonts w:eastAsia="Calibri" w:cs="Arial"/>
              </w:rPr>
              <w:t>nieznanego i niestosowanego dotychczas (4 pkt.) i/lub</w:t>
            </w:r>
          </w:p>
          <w:p w14:paraId="0EC4686F" w14:textId="77777777" w:rsidR="00FF4D08" w:rsidRPr="00DF0C08" w:rsidRDefault="00FF4D08" w:rsidP="0032251B">
            <w:pPr>
              <w:spacing w:after="0"/>
              <w:jc w:val="both"/>
              <w:rPr>
                <w:rFonts w:eastAsia="Calibri" w:cs="Arial"/>
              </w:rPr>
            </w:pPr>
          </w:p>
          <w:p w14:paraId="1FE7261F" w14:textId="77777777" w:rsidR="00FF4D08" w:rsidRPr="00DF0C08" w:rsidRDefault="00FF4D08" w:rsidP="0032251B">
            <w:pPr>
              <w:spacing w:after="0"/>
              <w:jc w:val="both"/>
              <w:rPr>
                <w:rFonts w:eastAsia="Calibri" w:cs="Arial"/>
              </w:rPr>
            </w:pPr>
            <w:r w:rsidRPr="00DF0C08">
              <w:rPr>
                <w:rFonts w:eastAsia="Calibri" w:cs="Arial"/>
              </w:rPr>
              <w:t>-  wdrożenie procesu produkcyjnego znanego i stosowanego w Polsce?:</w:t>
            </w:r>
          </w:p>
          <w:p w14:paraId="01AE24CB" w14:textId="77777777" w:rsidR="00FF4D08" w:rsidRPr="00DF0C08" w:rsidRDefault="00FF4D08" w:rsidP="00E34F10">
            <w:pPr>
              <w:numPr>
                <w:ilvl w:val="0"/>
                <w:numId w:val="15"/>
              </w:numPr>
              <w:spacing w:after="0" w:line="240" w:lineRule="auto"/>
              <w:ind w:left="317" w:hanging="283"/>
              <w:jc w:val="both"/>
              <w:rPr>
                <w:rFonts w:eastAsia="Calibri" w:cs="Arial"/>
              </w:rPr>
            </w:pPr>
            <w:r w:rsidRPr="00DF0C08">
              <w:rPr>
                <w:rFonts w:eastAsia="Calibri" w:cs="Arial"/>
              </w:rPr>
              <w:t>do 3 lat (2 pkt.)</w:t>
            </w:r>
          </w:p>
          <w:p w14:paraId="10C635B3" w14:textId="77777777" w:rsidR="00FF4D08" w:rsidRPr="00DF0C08" w:rsidRDefault="00FF4D08" w:rsidP="00E34F10">
            <w:pPr>
              <w:numPr>
                <w:ilvl w:val="0"/>
                <w:numId w:val="15"/>
              </w:numPr>
              <w:spacing w:after="0" w:line="240" w:lineRule="auto"/>
              <w:ind w:left="317" w:hanging="283"/>
              <w:jc w:val="both"/>
              <w:rPr>
                <w:rFonts w:eastAsia="Calibri" w:cs="Arial"/>
              </w:rPr>
            </w:pPr>
            <w:r w:rsidRPr="00DF0C08">
              <w:rPr>
                <w:rFonts w:eastAsia="Calibri" w:cs="Arial"/>
              </w:rPr>
              <w:t>znanej ale niestosowanej dotychczas (3 pkt.)</w:t>
            </w:r>
          </w:p>
          <w:p w14:paraId="1F06BF1E" w14:textId="77777777" w:rsidR="00FF4D08" w:rsidRPr="00DF0C08" w:rsidRDefault="00FF4D08" w:rsidP="00E34F10">
            <w:pPr>
              <w:numPr>
                <w:ilvl w:val="0"/>
                <w:numId w:val="15"/>
              </w:numPr>
              <w:spacing w:after="0" w:line="240" w:lineRule="auto"/>
              <w:ind w:left="319" w:hanging="284"/>
              <w:contextualSpacing/>
              <w:jc w:val="both"/>
              <w:rPr>
                <w:rFonts w:cs="Arial"/>
              </w:rPr>
            </w:pPr>
            <w:r w:rsidRPr="00DF0C08">
              <w:rPr>
                <w:rFonts w:eastAsia="Calibri" w:cs="Arial"/>
              </w:rPr>
              <w:t>nieznanej i niestosowanej dotychczas (4 pkt.)</w:t>
            </w:r>
          </w:p>
          <w:p w14:paraId="60DE9705" w14:textId="77777777" w:rsidR="00FF4D08" w:rsidRPr="00DF0C08" w:rsidRDefault="00FF4D08" w:rsidP="0032251B">
            <w:pPr>
              <w:spacing w:after="0" w:line="240" w:lineRule="auto"/>
              <w:jc w:val="both"/>
              <w:rPr>
                <w:rFonts w:cs="Arial"/>
              </w:rPr>
            </w:pPr>
          </w:p>
          <w:p w14:paraId="565492B3" w14:textId="5A34B71B" w:rsidR="00FF4D08" w:rsidRPr="00DF0C08" w:rsidRDefault="00FF4D08" w:rsidP="0032251B">
            <w:pPr>
              <w:spacing w:after="0"/>
              <w:jc w:val="both"/>
              <w:rPr>
                <w:rFonts w:eastAsia="Times New Roman" w:cs="Arial"/>
              </w:rPr>
            </w:pPr>
            <w:r w:rsidRPr="00DF0C08">
              <w:rPr>
                <w:rFonts w:cs="Arial"/>
              </w:rPr>
              <w:t>Ocena eksperta.</w:t>
            </w:r>
            <w:r w:rsidRPr="00DF0C08">
              <w:rPr>
                <w:rFonts w:eastAsia="Times New Roman" w:cs="Arial"/>
              </w:rPr>
              <w:t xml:space="preserve"> Oceniane na podstawie opisu wniosku </w:t>
            </w:r>
            <w:r w:rsidRPr="00DF0C08">
              <w:rPr>
                <w:rFonts w:eastAsia="Times New Roman" w:cs="Arial"/>
              </w:rPr>
              <w:br/>
              <w:t xml:space="preserve">o dofinansowanie i </w:t>
            </w:r>
            <w:r w:rsidRPr="00DF0C08">
              <w:rPr>
                <w:rFonts w:cs="Arial"/>
              </w:rPr>
              <w:t>dokumentacji projektowej</w:t>
            </w:r>
            <w:r>
              <w:rPr>
                <w:rFonts w:cs="Arial"/>
              </w:rPr>
              <w:t>, dołączonych wyników prac B+R, patentów</w:t>
            </w:r>
            <w:r w:rsidRPr="00DF0C08">
              <w:rPr>
                <w:rFonts w:cs="Arial"/>
              </w:rPr>
              <w:t>.</w:t>
            </w:r>
          </w:p>
          <w:p w14:paraId="058CCED9" w14:textId="77777777" w:rsidR="00FF4D08" w:rsidRPr="00DF0C08" w:rsidRDefault="00FF4D08"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5E80AF1" w14:textId="33617195" w:rsidR="00FF4D08" w:rsidRPr="00DF0C08" w:rsidRDefault="00FF4D08" w:rsidP="0032251B">
            <w:pPr>
              <w:autoSpaceDE w:val="0"/>
              <w:autoSpaceDN w:val="0"/>
              <w:adjustRightInd w:val="0"/>
              <w:spacing w:after="0" w:line="240" w:lineRule="auto"/>
              <w:jc w:val="center"/>
              <w:rPr>
                <w:rFonts w:cs="Arial"/>
              </w:rPr>
            </w:pPr>
            <w:r w:rsidRPr="00DF0C08">
              <w:rPr>
                <w:rFonts w:cs="Arial"/>
              </w:rPr>
              <w:t>0-</w:t>
            </w:r>
            <w:r>
              <w:rPr>
                <w:rFonts w:cs="Arial"/>
              </w:rPr>
              <w:t>2-3-4-5-6-7-</w:t>
            </w:r>
            <w:r w:rsidRPr="00DF0C08">
              <w:rPr>
                <w:rFonts w:cs="Arial"/>
              </w:rPr>
              <w:t>8 punktów</w:t>
            </w:r>
          </w:p>
          <w:p w14:paraId="31F86431"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21287ED3"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29962205"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7FA3EA96"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4E6B755A"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wniosku)</w:t>
            </w:r>
            <w:r w:rsidRPr="00DF0C08">
              <w:rPr>
                <w:rFonts w:cs="Arial"/>
              </w:rPr>
              <w:br/>
            </w:r>
          </w:p>
        </w:tc>
      </w:tr>
      <w:tr w:rsidR="00FF4D08" w:rsidRPr="00DF0C08" w14:paraId="7C5C6809"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0F253538" w14:textId="6E5DCADA" w:rsidR="00FF4D08" w:rsidRPr="00DF0C08" w:rsidRDefault="00FF4D08" w:rsidP="0032251B">
            <w:pPr>
              <w:snapToGrid w:val="0"/>
              <w:rPr>
                <w:rFonts w:eastAsia="Times New Roman" w:cs="Arial"/>
                <w:b/>
                <w:kern w:val="2"/>
              </w:rPr>
            </w:pPr>
            <w:r>
              <w:rPr>
                <w:rFonts w:eastAsia="Times New Roman" w:cs="Arial"/>
                <w:b/>
                <w:kern w:val="2"/>
              </w:rPr>
              <w:lastRenderedPageBreak/>
              <w:t>4</w:t>
            </w:r>
            <w:r w:rsidRPr="00DF0C08">
              <w:rPr>
                <w:rFonts w:eastAsia="Times New Roman"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21777119" w14:textId="77777777" w:rsidR="00FF4D08" w:rsidRPr="00DF0C08" w:rsidRDefault="00FF4D08" w:rsidP="0032251B">
            <w:pPr>
              <w:snapToGrid w:val="0"/>
              <w:rPr>
                <w:rFonts w:eastAsia="Times New Roman" w:cs="Arial"/>
                <w:b/>
              </w:rPr>
            </w:pPr>
          </w:p>
          <w:p w14:paraId="7E3A980E" w14:textId="77777777" w:rsidR="00FF4D08" w:rsidRPr="00DF0C08" w:rsidRDefault="00FF4D08" w:rsidP="0032251B">
            <w:pPr>
              <w:snapToGrid w:val="0"/>
              <w:rPr>
                <w:rFonts w:eastAsia="Times New Roman" w:cs="Arial"/>
                <w:b/>
              </w:rPr>
            </w:pPr>
          </w:p>
          <w:p w14:paraId="28E85855" w14:textId="77777777" w:rsidR="00FF4D08" w:rsidRPr="00DF0C08" w:rsidRDefault="00FF4D08" w:rsidP="0032251B">
            <w:pPr>
              <w:snapToGrid w:val="0"/>
              <w:rPr>
                <w:rFonts w:eastAsia="Times New Roman" w:cs="Arial"/>
                <w:b/>
              </w:rPr>
            </w:pPr>
            <w:r w:rsidRPr="00DF0C08">
              <w:rPr>
                <w:rFonts w:eastAsia="Times New Roman" w:cs="Arial"/>
                <w:b/>
              </w:rPr>
              <w:t>Zgodność zakresu projektu z regionalną strategią inteligentnej specjalizacji</w:t>
            </w:r>
          </w:p>
          <w:p w14:paraId="74918978" w14:textId="77777777" w:rsidR="00FF4D08" w:rsidRPr="00DF0C08" w:rsidRDefault="00FF4D08" w:rsidP="0032251B">
            <w:pPr>
              <w:snapToGrid w:val="0"/>
              <w:rPr>
                <w:rFonts w:eastAsia="Times New Roman" w:cs="Arial"/>
                <w:b/>
              </w:rPr>
            </w:pPr>
          </w:p>
          <w:p w14:paraId="0E53C392" w14:textId="77777777" w:rsidR="00FF4D08" w:rsidRPr="00DF0C08" w:rsidRDefault="00FF4D08"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3E827EFF"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wpisanie się projektu  w   Ramy Strategiczne na rzecz inteligentnych specjalizacji Dolnego Śląska (załącznik RSI).  </w:t>
            </w:r>
          </w:p>
          <w:p w14:paraId="2F4ED700" w14:textId="77777777" w:rsidR="00FF4D08" w:rsidRPr="00DF0C08" w:rsidRDefault="00FF4D08" w:rsidP="0032251B">
            <w:pPr>
              <w:snapToGrid w:val="0"/>
              <w:jc w:val="both"/>
              <w:rPr>
                <w:rFonts w:eastAsia="Times New Roman" w:cs="Arial"/>
              </w:rPr>
            </w:pPr>
          </w:p>
          <w:p w14:paraId="7E9AF715" w14:textId="1F3C03A9" w:rsidR="00FF4D08" w:rsidRPr="00DF0C08" w:rsidRDefault="00FF4D08" w:rsidP="0032251B">
            <w:pPr>
              <w:snapToGrid w:val="0"/>
              <w:jc w:val="both"/>
              <w:rPr>
                <w:rFonts w:eastAsia="Times New Roman" w:cs="Arial"/>
              </w:rPr>
            </w:pPr>
            <w:r w:rsidRPr="00DF0C08">
              <w:rPr>
                <w:rFonts w:eastAsia="Times New Roman" w:cs="Arial"/>
              </w:rPr>
              <w:t>Czy</w:t>
            </w:r>
            <w:r>
              <w:rPr>
                <w:rFonts w:eastAsia="Times New Roman" w:cs="Arial"/>
              </w:rPr>
              <w:t xml:space="preserve"> </w:t>
            </w:r>
            <w:r w:rsidRPr="00FF4D08">
              <w:rPr>
                <w:rFonts w:eastAsia="Times New Roman" w:cs="Arial"/>
              </w:rPr>
              <w:t>działania przewidziane w projekcie przyczynią się do rozwoju przedsiębiorstwa w zakresie obszarów i podobszarów regionalnych inteligentnych specjalizacji wskazanych</w:t>
            </w:r>
            <w:r w:rsidRPr="00DF0C08">
              <w:rPr>
                <w:rFonts w:eastAsia="Times New Roman" w:cs="Arial"/>
              </w:rPr>
              <w:t xml:space="preserve"> w dokumencie Ramy Strategiczne na rzecz inteligentnych specjalizacji Dolnego Śląska?  </w:t>
            </w:r>
          </w:p>
          <w:p w14:paraId="1A05E9E6" w14:textId="77777777" w:rsidR="00FF4D08" w:rsidRPr="00DF0C08" w:rsidRDefault="00FF4D08" w:rsidP="00E55D33">
            <w:pPr>
              <w:snapToGrid w:val="0"/>
              <w:spacing w:after="0"/>
              <w:jc w:val="both"/>
              <w:rPr>
                <w:rFonts w:eastAsia="Times New Roman" w:cs="Arial"/>
              </w:rPr>
            </w:pPr>
            <w:r w:rsidRPr="00DF0C08">
              <w:rPr>
                <w:rFonts w:eastAsia="Times New Roman" w:cs="Arial"/>
              </w:rPr>
              <w:t>- tak (4 pkt.);</w:t>
            </w:r>
          </w:p>
          <w:p w14:paraId="6FEAED66" w14:textId="77777777" w:rsidR="00FF4D08" w:rsidRPr="00DF0C08" w:rsidRDefault="00FF4D08" w:rsidP="00E55D33">
            <w:pPr>
              <w:snapToGrid w:val="0"/>
              <w:spacing w:after="0"/>
              <w:jc w:val="both"/>
              <w:rPr>
                <w:rFonts w:eastAsia="Times New Roman" w:cs="Arial"/>
              </w:rPr>
            </w:pPr>
            <w:r w:rsidRPr="00DF0C08">
              <w:rPr>
                <w:rFonts w:eastAsia="Times New Roman" w:cs="Arial"/>
              </w:rPr>
              <w:t>- nie (0 pkt.).</w:t>
            </w:r>
          </w:p>
          <w:p w14:paraId="22A261E2" w14:textId="77777777" w:rsidR="00FF4D08" w:rsidRPr="00DF0C08" w:rsidRDefault="00FF4D08" w:rsidP="00E55D33">
            <w:pPr>
              <w:snapToGrid w:val="0"/>
              <w:spacing w:after="0"/>
              <w:jc w:val="both"/>
              <w:rPr>
                <w:rFonts w:eastAsia="Times New Roman" w:cs="Arial"/>
              </w:rPr>
            </w:pPr>
          </w:p>
          <w:p w14:paraId="4A91F072"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Regionalna Strategia Innowacji dla Województwa Dolnośląskiego na lata 2011-2020 (RSI WD) została przyjęta uchwałą nr 1149/IV/11 Zarządu Województwa Dolnośląskiego z dnia 30 sierpnia 2011 r.</w:t>
            </w:r>
            <w:r w:rsidRPr="00DF0C08">
              <w:rPr>
                <w:rFonts w:eastAsia="Times New Roman" w:cs="Arial"/>
              </w:rPr>
              <w:br/>
            </w:r>
          </w:p>
          <w:p w14:paraId="23F9A203" w14:textId="77777777" w:rsidR="00FF4D08" w:rsidRPr="00FF4D08" w:rsidRDefault="00FF4D08" w:rsidP="00FF4D08">
            <w:pPr>
              <w:snapToGrid w:val="0"/>
              <w:spacing w:after="0" w:line="240" w:lineRule="auto"/>
              <w:jc w:val="both"/>
              <w:rPr>
                <w:rFonts w:ascii="Calibri" w:eastAsia="Times New Roman" w:hAnsi="Calibri" w:cs="Arial"/>
              </w:rPr>
            </w:pPr>
            <w:r w:rsidRPr="00FF4D08">
              <w:rPr>
                <w:rFonts w:ascii="Calibri" w:eastAsia="Times New Roman" w:hAnsi="Calibri" w:cs="Arial"/>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4091F9A8" w14:textId="77777777" w:rsidR="00FF4D08" w:rsidRPr="00DF0C08" w:rsidRDefault="00FF4D08" w:rsidP="0032251B">
            <w:pPr>
              <w:snapToGrid w:val="0"/>
              <w:spacing w:after="0" w:line="240" w:lineRule="auto"/>
              <w:jc w:val="both"/>
              <w:rPr>
                <w:rFonts w:cs="Arial"/>
              </w:rPr>
            </w:pPr>
          </w:p>
          <w:p w14:paraId="5BF7C450" w14:textId="77777777" w:rsidR="00FF4D08" w:rsidRPr="00DF0C08" w:rsidRDefault="00FF4D08" w:rsidP="0032251B">
            <w:pPr>
              <w:snapToGrid w:val="0"/>
              <w:jc w:val="both"/>
              <w:rPr>
                <w:rFonts w:eastAsia="Times New Roman" w:cs="Arial"/>
              </w:rPr>
            </w:pPr>
            <w:r w:rsidRPr="00DF0C08">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4B3305BB"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0-4 punktów</w:t>
            </w:r>
          </w:p>
          <w:p w14:paraId="7F6FBA82"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7C531CC9"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1B844C20"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3D6919E7"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04138831"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wniosku)</w:t>
            </w:r>
          </w:p>
        </w:tc>
      </w:tr>
      <w:tr w:rsidR="00FF4D08" w:rsidRPr="00DF0C08" w14:paraId="7CDBAAFF"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00100FDE" w14:textId="5F1E3B34" w:rsidR="00FF4D08" w:rsidRPr="00DF0C08" w:rsidRDefault="0059276A" w:rsidP="0032251B">
            <w:pPr>
              <w:snapToGrid w:val="0"/>
              <w:rPr>
                <w:rFonts w:eastAsia="Times New Roman" w:cs="Arial"/>
                <w:b/>
                <w:kern w:val="2"/>
              </w:rPr>
            </w:pPr>
            <w:r>
              <w:rPr>
                <w:rFonts w:eastAsia="Times New Roman" w:cs="Arial"/>
                <w:b/>
                <w:kern w:val="2"/>
              </w:rPr>
              <w:lastRenderedPageBreak/>
              <w:t>5</w:t>
            </w:r>
            <w:r w:rsidR="00FF4D08" w:rsidRPr="00DF0C08">
              <w:rPr>
                <w:rFonts w:eastAsia="Times New Roman"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033D6F06"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14:paraId="66D8F592"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xml:space="preserve">W ramach kryterium sprawdzane i punktowane będzie deklarowany przez wnioskodawcę czy wkład własny jest większy od minimalnego wkładu wymaganego przez IZ RPO WD: </w:t>
            </w:r>
          </w:p>
          <w:p w14:paraId="2C51D8F8"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poniżej 3 punktów procentowych (0 pkt);</w:t>
            </w:r>
          </w:p>
          <w:p w14:paraId="5AFD7E2E"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co najmniej 3 punktów procentowych (2 pkt);</w:t>
            </w:r>
          </w:p>
          <w:p w14:paraId="49DE8D9E"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co najmniej 5 punktów procentowych (3 pkt);</w:t>
            </w:r>
          </w:p>
          <w:p w14:paraId="79EBB73E"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 co najmniej 10 punktów procentowych (4 pkt).</w:t>
            </w:r>
          </w:p>
          <w:p w14:paraId="62E1C559" w14:textId="77777777" w:rsidR="00FF4D08" w:rsidRPr="00DF0C08" w:rsidRDefault="00FF4D08" w:rsidP="0032251B">
            <w:pPr>
              <w:snapToGrid w:val="0"/>
              <w:spacing w:after="0" w:line="240" w:lineRule="auto"/>
              <w:jc w:val="both"/>
              <w:rPr>
                <w:rFonts w:eastAsia="Times New Roman" w:cs="Arial"/>
              </w:rPr>
            </w:pPr>
          </w:p>
          <w:p w14:paraId="0A5CE30B" w14:textId="25D2221E" w:rsidR="00FF4D08" w:rsidRPr="00DF0C08" w:rsidRDefault="00FF4D08" w:rsidP="00D66E14">
            <w:pPr>
              <w:snapToGrid w:val="0"/>
              <w:spacing w:after="0" w:line="240" w:lineRule="auto"/>
              <w:jc w:val="both"/>
              <w:rPr>
                <w:rFonts w:eastAsia="Times New Roman" w:cs="Arial"/>
              </w:rPr>
            </w:pPr>
            <w:r w:rsidRPr="00DF0C08">
              <w:rPr>
                <w:rFonts w:eastAsia="Times New Roman" w:cs="Arial"/>
              </w:rPr>
              <w:t>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287ECC34"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0-4 punktów</w:t>
            </w:r>
          </w:p>
          <w:p w14:paraId="236CAB01"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1AE8FD1D"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7742FA67"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5F8D3C73"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4854EB82" w14:textId="77777777" w:rsidR="00FF4D08" w:rsidRPr="00DF0C08" w:rsidRDefault="00FF4D08" w:rsidP="0032251B">
            <w:pPr>
              <w:autoSpaceDE w:val="0"/>
              <w:autoSpaceDN w:val="0"/>
              <w:adjustRightInd w:val="0"/>
              <w:spacing w:after="0" w:line="240" w:lineRule="auto"/>
              <w:jc w:val="center"/>
              <w:rPr>
                <w:rFonts w:eastAsia="Times New Roman" w:cs="Arial"/>
                <w:b/>
                <w:kern w:val="2"/>
              </w:rPr>
            </w:pPr>
            <w:r w:rsidRPr="00DF0C08">
              <w:rPr>
                <w:rFonts w:cs="Arial"/>
              </w:rPr>
              <w:t>wniosku)</w:t>
            </w:r>
          </w:p>
        </w:tc>
      </w:tr>
      <w:tr w:rsidR="00FF4D08" w:rsidRPr="00DF0C08" w14:paraId="1ABA8E0E"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123BF180" w14:textId="0973A5C7" w:rsidR="00FF4D08" w:rsidRPr="00DF0C08" w:rsidRDefault="0059276A" w:rsidP="0032251B">
            <w:pPr>
              <w:snapToGrid w:val="0"/>
              <w:rPr>
                <w:rFonts w:eastAsia="Times New Roman" w:cs="Arial"/>
                <w:b/>
                <w:kern w:val="2"/>
              </w:rPr>
            </w:pPr>
            <w:r>
              <w:rPr>
                <w:rFonts w:eastAsia="Times New Roman" w:cs="Arial"/>
                <w:b/>
                <w:kern w:val="2"/>
              </w:rPr>
              <w:lastRenderedPageBreak/>
              <w:t>6</w:t>
            </w:r>
            <w:r w:rsidR="00FF4D08" w:rsidRPr="00DF0C08">
              <w:rPr>
                <w:rFonts w:eastAsia="Times New Roman" w:cs="Arial"/>
                <w:b/>
                <w:kern w:val="2"/>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20AC6E87"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Przeciwdziałanie zmianom klimatu (</w:t>
            </w:r>
            <w:proofErr w:type="spellStart"/>
            <w:r w:rsidRPr="00DF0C08">
              <w:rPr>
                <w:rFonts w:eastAsia="Times New Roman" w:cs="Arial"/>
                <w:b/>
              </w:rPr>
              <w:t>ekoinnowacje</w:t>
            </w:r>
            <w:proofErr w:type="spellEnd"/>
            <w:r w:rsidRPr="00DF0C08">
              <w:rPr>
                <w:rFonts w:eastAsia="Times New Roman" w:cs="Arial"/>
                <w:b/>
              </w:rPr>
              <w:t>)</w:t>
            </w:r>
          </w:p>
          <w:p w14:paraId="1218FF45" w14:textId="77777777" w:rsidR="00FF4D08" w:rsidRPr="00DF0C08" w:rsidRDefault="00FF4D08"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6405C5D1" w14:textId="4B361D19" w:rsidR="00FF4D08" w:rsidRPr="00DF0C08" w:rsidRDefault="00FF4D08" w:rsidP="0032251B">
            <w:pPr>
              <w:snapToGrid w:val="0"/>
              <w:spacing w:after="0" w:line="240" w:lineRule="auto"/>
              <w:jc w:val="both"/>
              <w:rPr>
                <w:rFonts w:eastAsia="Times New Roman" w:cs="Arial"/>
              </w:rPr>
            </w:pPr>
            <w:r w:rsidRPr="00DF0C08">
              <w:rPr>
                <w:rFonts w:eastAsia="Times New Roman" w:cs="Arial"/>
              </w:rPr>
              <w:t>W ramach kryterium sprawdzane i oceniane będzie  czy realizacja projektu prowadzić będzie do</w:t>
            </w:r>
            <w:r w:rsidR="0059276A">
              <w:rPr>
                <w:rFonts w:eastAsia="Times New Roman" w:cs="Arial"/>
              </w:rPr>
              <w:t xml:space="preserve"> rzeczywistego (w oparciu o przedstawione kwantyfikowalne dane)</w:t>
            </w:r>
            <w:r w:rsidRPr="00DF0C08">
              <w:rPr>
                <w:rFonts w:eastAsia="Times New Roman" w:cs="Arial"/>
              </w:rPr>
              <w:t xml:space="preserve"> ograniczenia negatywnych skutków środowiskowych? (z wyłączeniem wprowadzania technologii mających na celu zwiększenie efektywności energetycznej w przedsiębiorstwie).</w:t>
            </w:r>
          </w:p>
          <w:p w14:paraId="4C82D544" w14:textId="77777777" w:rsidR="00FF4D08" w:rsidRPr="00DF0C08" w:rsidRDefault="00FF4D08" w:rsidP="0032251B">
            <w:pPr>
              <w:snapToGrid w:val="0"/>
              <w:spacing w:after="0" w:line="240" w:lineRule="auto"/>
              <w:jc w:val="both"/>
              <w:rPr>
                <w:rFonts w:eastAsia="Times New Roman" w:cs="Arial"/>
              </w:rPr>
            </w:pPr>
          </w:p>
          <w:p w14:paraId="523C7296" w14:textId="77777777" w:rsidR="00FF4D08" w:rsidRPr="00DF0C08" w:rsidRDefault="00FF4D08" w:rsidP="00540084">
            <w:pPr>
              <w:snapToGrid w:val="0"/>
              <w:spacing w:after="0" w:line="240" w:lineRule="auto"/>
              <w:jc w:val="both"/>
              <w:rPr>
                <w:rFonts w:eastAsia="Times New Roman" w:cs="Arial"/>
              </w:rPr>
            </w:pPr>
            <w:r w:rsidRPr="00DF0C08">
              <w:rPr>
                <w:rFonts w:eastAsia="Times New Roman" w:cs="Arial"/>
              </w:rPr>
              <w:t>Projekt będzie przeciwdziałał zmianom klimatu</w:t>
            </w:r>
          </w:p>
          <w:p w14:paraId="7404B902" w14:textId="77777777" w:rsidR="00FF4D08" w:rsidRPr="00DF0C08" w:rsidRDefault="00FF4D08" w:rsidP="00540084">
            <w:pPr>
              <w:snapToGrid w:val="0"/>
              <w:spacing w:after="0" w:line="240" w:lineRule="auto"/>
              <w:jc w:val="both"/>
              <w:rPr>
                <w:rFonts w:eastAsia="Times New Roman" w:cs="Arial"/>
              </w:rPr>
            </w:pPr>
            <w:r w:rsidRPr="00DF0C08">
              <w:rPr>
                <w:rFonts w:eastAsia="Times New Roman" w:cs="Arial"/>
              </w:rPr>
              <w:t>Tak (2 pkt)</w:t>
            </w:r>
          </w:p>
          <w:p w14:paraId="743A7DBB" w14:textId="77777777" w:rsidR="00FF4D08" w:rsidRPr="00DF0C08" w:rsidRDefault="00FF4D08" w:rsidP="00540084">
            <w:pPr>
              <w:snapToGrid w:val="0"/>
              <w:spacing w:after="0" w:line="240" w:lineRule="auto"/>
              <w:jc w:val="both"/>
              <w:rPr>
                <w:rFonts w:eastAsia="Times New Roman" w:cs="Arial"/>
              </w:rPr>
            </w:pPr>
            <w:r w:rsidRPr="00DF0C08">
              <w:rPr>
                <w:rFonts w:eastAsia="Times New Roman" w:cs="Arial"/>
              </w:rPr>
              <w:t>Nie (0 pkt)</w:t>
            </w:r>
          </w:p>
          <w:p w14:paraId="02F66074" w14:textId="77777777" w:rsidR="00FF4D08" w:rsidRPr="00DF0C08" w:rsidRDefault="00FF4D08" w:rsidP="0032251B">
            <w:pPr>
              <w:snapToGrid w:val="0"/>
              <w:spacing w:after="0" w:line="240" w:lineRule="auto"/>
              <w:jc w:val="both"/>
              <w:rPr>
                <w:rFonts w:eastAsia="Times New Roman" w:cs="Arial"/>
              </w:rPr>
            </w:pPr>
          </w:p>
          <w:p w14:paraId="40DEFCCF" w14:textId="77777777" w:rsidR="00FF4D08" w:rsidRPr="00DF0C08" w:rsidRDefault="00FF4D08" w:rsidP="0032251B">
            <w:pPr>
              <w:snapToGrid w:val="0"/>
              <w:spacing w:after="0" w:line="240" w:lineRule="auto"/>
              <w:jc w:val="both"/>
              <w:rPr>
                <w:rFonts w:eastAsia="Times New Roman" w:cs="Arial"/>
              </w:rPr>
            </w:pPr>
          </w:p>
          <w:p w14:paraId="459573A8" w14:textId="77777777" w:rsidR="00FF4D08" w:rsidRPr="00DF0C08" w:rsidRDefault="00FF4D08" w:rsidP="0032251B">
            <w:pPr>
              <w:snapToGrid w:val="0"/>
              <w:spacing w:after="0" w:line="240" w:lineRule="auto"/>
              <w:jc w:val="both"/>
              <w:rPr>
                <w:rFonts w:eastAsia="Times New Roman" w:cs="Arial"/>
              </w:rPr>
            </w:pPr>
            <w:r w:rsidRPr="00DF0C08">
              <w:rPr>
                <w:rFonts w:eastAsia="Times New Roman" w:cs="Arial"/>
              </w:rPr>
              <w:t>Projekt otrzymuje 2 punkty, jeśli wpisuje się w obszar wymieniony poniżej:</w:t>
            </w:r>
          </w:p>
          <w:p w14:paraId="1182D870" w14:textId="77777777" w:rsidR="00FF4D08" w:rsidRPr="00DF0C08" w:rsidRDefault="00FF4D08" w:rsidP="0032251B">
            <w:pPr>
              <w:snapToGrid w:val="0"/>
              <w:spacing w:after="0" w:line="240" w:lineRule="auto"/>
              <w:jc w:val="both"/>
              <w:rPr>
                <w:rFonts w:eastAsia="Times New Roman" w:cs="Arial"/>
              </w:rPr>
            </w:pPr>
          </w:p>
          <w:p w14:paraId="63B60372" w14:textId="77777777" w:rsidR="00FF4D08" w:rsidRPr="00DF0C08" w:rsidRDefault="00FF4D08" w:rsidP="003F6D77">
            <w:pPr>
              <w:numPr>
                <w:ilvl w:val="0"/>
                <w:numId w:val="13"/>
              </w:numPr>
              <w:snapToGrid w:val="0"/>
              <w:spacing w:after="0" w:line="240" w:lineRule="auto"/>
              <w:rPr>
                <w:rFonts w:eastAsia="Calibri" w:cs="Arial"/>
              </w:rPr>
            </w:pPr>
            <w:r w:rsidRPr="00DF0C08">
              <w:rPr>
                <w:rFonts w:eastAsia="Calibri" w:cs="Arial"/>
              </w:rPr>
              <w:t xml:space="preserve">zastosowanie rozwiązań gwarantujących oszczędność surowcową, w tym oszczędność wody </w:t>
            </w:r>
          </w:p>
          <w:p w14:paraId="58AF268C" w14:textId="77777777" w:rsidR="00FF4D08" w:rsidRPr="00DF0C08" w:rsidRDefault="00FF4D08" w:rsidP="003F6D77">
            <w:pPr>
              <w:numPr>
                <w:ilvl w:val="0"/>
                <w:numId w:val="13"/>
              </w:numPr>
              <w:snapToGrid w:val="0"/>
              <w:spacing w:after="0" w:line="240" w:lineRule="auto"/>
              <w:rPr>
                <w:rFonts w:eastAsia="Calibri" w:cs="Arial"/>
              </w:rPr>
            </w:pPr>
            <w:r w:rsidRPr="00DF0C08">
              <w:rPr>
                <w:rFonts w:eastAsia="Calibri" w:cs="Arial"/>
              </w:rPr>
              <w:t xml:space="preserve">zastosowanie technologii mało-i bezodpadowych, w tym zmniejszenie ilości ścieków </w:t>
            </w:r>
          </w:p>
          <w:p w14:paraId="5266A58B" w14:textId="77777777" w:rsidR="00FF4D08" w:rsidRDefault="00FF4D08" w:rsidP="003F6D77">
            <w:pPr>
              <w:numPr>
                <w:ilvl w:val="0"/>
                <w:numId w:val="13"/>
              </w:numPr>
              <w:snapToGrid w:val="0"/>
              <w:spacing w:after="0" w:line="240" w:lineRule="auto"/>
              <w:jc w:val="both"/>
              <w:rPr>
                <w:rFonts w:eastAsia="Calibri" w:cs="Arial"/>
              </w:rPr>
            </w:pPr>
            <w:r w:rsidRPr="00DF0C08">
              <w:rPr>
                <w:rFonts w:eastAsia="Calibri" w:cs="Arial"/>
              </w:rPr>
              <w:t>zastosowanie rozwiązań gwarantujących zmniejszenie ilości zanieczyszczeń odprowadzanych do atmosfery</w:t>
            </w:r>
          </w:p>
          <w:p w14:paraId="46E9B9C9" w14:textId="77777777" w:rsidR="00FF4D08" w:rsidRPr="00DF0C08" w:rsidRDefault="00FF4D08" w:rsidP="003F6D77">
            <w:pPr>
              <w:numPr>
                <w:ilvl w:val="0"/>
                <w:numId w:val="13"/>
              </w:numPr>
              <w:snapToGrid w:val="0"/>
              <w:spacing w:after="0" w:line="240" w:lineRule="auto"/>
              <w:jc w:val="both"/>
              <w:rPr>
                <w:rFonts w:eastAsia="Calibri" w:cs="Arial"/>
              </w:rPr>
            </w:pPr>
            <w:r w:rsidRPr="00DF0C08">
              <w:rPr>
                <w:rFonts w:eastAsia="Calibri" w:cs="Arial"/>
              </w:rPr>
              <w:t>zastosowanie rozwiązań gwarantujących zmniejszenie poziomu hałasu</w:t>
            </w:r>
          </w:p>
          <w:p w14:paraId="0F892A44" w14:textId="34AB84B5" w:rsidR="00FF4D08" w:rsidRPr="00DF0C08" w:rsidRDefault="00FF4D08" w:rsidP="003F6D77">
            <w:pPr>
              <w:pStyle w:val="Akapitzlist"/>
              <w:numPr>
                <w:ilvl w:val="0"/>
                <w:numId w:val="13"/>
              </w:numPr>
              <w:rPr>
                <w:rFonts w:eastAsia="Calibri" w:cs="Arial"/>
              </w:rPr>
            </w:pPr>
            <w:r w:rsidRPr="00DF0C08">
              <w:rPr>
                <w:rFonts w:eastAsia="Calibri" w:cs="Arial"/>
              </w:rPr>
              <w:t>zastosowanie rozwiązań wydłużających cykl życia produktu</w:t>
            </w:r>
            <w:r w:rsidR="0059276A">
              <w:rPr>
                <w:rFonts w:eastAsia="Calibri" w:cs="Arial"/>
              </w:rPr>
              <w:t>.</w:t>
            </w:r>
          </w:p>
          <w:p w14:paraId="4DB3F72A" w14:textId="77777777" w:rsidR="00FF4D08" w:rsidRPr="00DF0C08" w:rsidRDefault="00FF4D08" w:rsidP="0032251B">
            <w:pPr>
              <w:snapToGrid w:val="0"/>
              <w:spacing w:after="0" w:line="240" w:lineRule="auto"/>
              <w:jc w:val="both"/>
              <w:rPr>
                <w:rFonts w:eastAsia="Times New Roman" w:cs="Arial"/>
              </w:rPr>
            </w:pPr>
            <w:r w:rsidRPr="00DF0C08">
              <w:rPr>
                <w:rFonts w:eastAsia="Calibri" w:cs="Arial"/>
              </w:rPr>
              <w:t xml:space="preserve"> </w:t>
            </w:r>
            <w:r w:rsidRPr="00DF0C08">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14:paraId="0C1DE199"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0-2 punktów</w:t>
            </w:r>
          </w:p>
          <w:p w14:paraId="71646E2A"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34E33B51"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0C676839"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7616055B"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45D86C2B"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wniosku)</w:t>
            </w:r>
          </w:p>
        </w:tc>
      </w:tr>
      <w:tr w:rsidR="00FF4D08" w:rsidRPr="00DF0C08" w14:paraId="2E220763"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00E9108A" w14:textId="77777777" w:rsidR="00FF4D08" w:rsidRPr="00DF0C08" w:rsidRDefault="00FF4D08" w:rsidP="0032251B">
            <w:pPr>
              <w:snapToGrid w:val="0"/>
              <w:rPr>
                <w:rFonts w:eastAsia="Times New Roman" w:cs="Arial"/>
                <w:b/>
                <w:kern w:val="2"/>
              </w:rPr>
            </w:pPr>
            <w:r w:rsidRPr="00DF0C08">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14:paraId="082C2998"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14:paraId="21446D2F" w14:textId="77777777" w:rsidR="00FF4D08" w:rsidRPr="00DF0C08" w:rsidRDefault="00FF4D08" w:rsidP="0032251B">
            <w:pPr>
              <w:snapToGrid w:val="0"/>
              <w:spacing w:after="0" w:line="240" w:lineRule="auto"/>
              <w:rPr>
                <w:rFonts w:eastAsia="Times New Roman" w:cs="Arial"/>
              </w:rPr>
            </w:pPr>
            <w:r w:rsidRPr="00DF0C08">
              <w:rPr>
                <w:rFonts w:eastAsia="Times New Roman" w:cs="Arial"/>
              </w:rPr>
              <w:t>Czy dokonano uzasadnienia przedstawionych wydatków w oparciu o mierzalne oraz obiektywne kryteria techniczne, ekonomiczne i funkcjonalne:</w:t>
            </w:r>
          </w:p>
          <w:p w14:paraId="591D758F" w14:textId="77777777" w:rsidR="00FF4D08" w:rsidRPr="00DF0C08" w:rsidRDefault="00FF4D08"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większość wydatków (wartościowo) nie została odpowiednio uzasadniona (-2 pkt.)</w:t>
            </w:r>
          </w:p>
          <w:p w14:paraId="5A33CA19" w14:textId="77777777" w:rsidR="00FF4D08" w:rsidRPr="00DF0C08" w:rsidRDefault="00FF4D08"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niektóre wydatki nie zostały odpowiednio uzasadniona (-1 pkt.)</w:t>
            </w:r>
          </w:p>
          <w:p w14:paraId="0FDD0CD5" w14:textId="5C482E36" w:rsidR="00FF4D08" w:rsidRPr="00DF0C08" w:rsidRDefault="00FF4D08"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wszystkie wydatki zostały właściwie uzasadnione (</w:t>
            </w:r>
            <w:r w:rsidR="0059276A">
              <w:rPr>
                <w:rFonts w:eastAsia="Times New Roman" w:cs="Arial"/>
              </w:rPr>
              <w:t xml:space="preserve">0 </w:t>
            </w:r>
            <w:r w:rsidR="0059276A" w:rsidRPr="00DF0C08">
              <w:rPr>
                <w:rFonts w:eastAsia="Times New Roman" w:cs="Arial"/>
              </w:rPr>
              <w:t>pkt</w:t>
            </w:r>
            <w:r w:rsidRPr="00DF0C08">
              <w:rPr>
                <w:rFonts w:eastAsia="Times New Roman" w:cs="Arial"/>
              </w:rPr>
              <w:t>.)</w:t>
            </w:r>
          </w:p>
          <w:p w14:paraId="2E420280" w14:textId="77777777" w:rsidR="00FF4D08" w:rsidRPr="00DF0C08" w:rsidRDefault="00FF4D08" w:rsidP="0032251B">
            <w:pPr>
              <w:snapToGrid w:val="0"/>
              <w:spacing w:after="0" w:line="240" w:lineRule="auto"/>
              <w:rPr>
                <w:rFonts w:eastAsia="Times New Roman" w:cs="Arial"/>
              </w:rPr>
            </w:pPr>
            <w:r w:rsidRPr="00DF0C08">
              <w:rPr>
                <w:rFonts w:eastAsia="Times New Roman" w:cs="Arial"/>
              </w:rPr>
              <w:t>•</w:t>
            </w:r>
            <w:r w:rsidRPr="00DF0C08">
              <w:rPr>
                <w:rFonts w:eastAsia="Times New Roman" w:cs="Arial"/>
              </w:rPr>
              <w:tab/>
              <w:t>wydatki zostały opisane zgodnie z wymogami kryterium, a ponadto przedstawiono załączniki przedstawiające porównania cenowe/jakościowe/funkcjonalne do innych konkurencyjnych rozwiązań (2 pkt.).</w:t>
            </w:r>
          </w:p>
          <w:p w14:paraId="3566A80A" w14:textId="77777777" w:rsidR="00FF4D08" w:rsidRPr="00DF0C08" w:rsidRDefault="00FF4D08" w:rsidP="0032251B">
            <w:pPr>
              <w:snapToGrid w:val="0"/>
              <w:spacing w:after="0" w:line="240" w:lineRule="auto"/>
              <w:jc w:val="both"/>
              <w:rPr>
                <w:rFonts w:eastAsia="Times New Roman" w:cs="Arial"/>
              </w:rPr>
            </w:pPr>
          </w:p>
          <w:p w14:paraId="3E4962AC" w14:textId="77777777" w:rsidR="00FF4D08" w:rsidRPr="00DF0C08" w:rsidRDefault="00FF4D08"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05B2E90" w14:textId="77777777" w:rsidR="00FF4D08" w:rsidRPr="00DF0C08" w:rsidRDefault="00FF4D08"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65160820" w14:textId="5821BB29" w:rsidR="00FF4D08" w:rsidRPr="00DF0C08" w:rsidRDefault="00FF4D08" w:rsidP="0032251B">
            <w:pPr>
              <w:autoSpaceDE w:val="0"/>
              <w:autoSpaceDN w:val="0"/>
              <w:adjustRightInd w:val="0"/>
              <w:spacing w:after="0" w:line="240" w:lineRule="auto"/>
              <w:jc w:val="center"/>
              <w:rPr>
                <w:rFonts w:cs="Arial"/>
              </w:rPr>
            </w:pPr>
            <w:r w:rsidRPr="00DF0C08">
              <w:rPr>
                <w:rFonts w:cs="Arial"/>
              </w:rPr>
              <w:t xml:space="preserve">-2, -1; </w:t>
            </w:r>
            <w:r w:rsidR="0059276A">
              <w:rPr>
                <w:rFonts w:cs="Arial"/>
              </w:rPr>
              <w:t>0</w:t>
            </w:r>
            <w:r w:rsidRPr="00DF0C08">
              <w:rPr>
                <w:rFonts w:cs="Arial"/>
              </w:rPr>
              <w:t>; 2 pkt.</w:t>
            </w:r>
            <w:r w:rsidRPr="00DF0C08">
              <w:rPr>
                <w:rFonts w:cs="Arial"/>
              </w:rPr>
              <w:br/>
              <w:t>(-2 punkty w kryterium nie oznacza</w:t>
            </w:r>
          </w:p>
          <w:p w14:paraId="1942AE36"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 wniosku)</w:t>
            </w:r>
          </w:p>
        </w:tc>
      </w:tr>
      <w:tr w:rsidR="00FF4D08" w:rsidRPr="00DF0C08" w14:paraId="1989080D"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6A823C86" w14:textId="77777777" w:rsidR="00FF4D08" w:rsidRPr="00DF0C08" w:rsidRDefault="00FF4D08" w:rsidP="0032251B">
            <w:pPr>
              <w:snapToGrid w:val="0"/>
              <w:rPr>
                <w:rFonts w:eastAsia="Times New Roman" w:cs="Arial"/>
                <w:b/>
                <w:kern w:val="2"/>
              </w:rPr>
            </w:pPr>
            <w:r w:rsidRPr="00DF0C08">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14:paraId="2158DF89" w14:textId="77777777" w:rsidR="00FF4D08" w:rsidRPr="00DF0C08" w:rsidRDefault="00FF4D08" w:rsidP="0032251B">
            <w:pPr>
              <w:snapToGrid w:val="0"/>
              <w:spacing w:after="0" w:line="240" w:lineRule="auto"/>
              <w:rPr>
                <w:rFonts w:eastAsia="Times New Roman" w:cs="Arial"/>
                <w:b/>
              </w:rPr>
            </w:pPr>
            <w:r w:rsidRPr="00DF0C08">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69845219" w14:textId="77777777" w:rsidR="00FF4D08" w:rsidRPr="00DF0C08" w:rsidRDefault="00FF4D08" w:rsidP="0032251B">
            <w:pPr>
              <w:autoSpaceDE w:val="0"/>
              <w:autoSpaceDN w:val="0"/>
              <w:adjustRightInd w:val="0"/>
              <w:spacing w:after="0" w:line="240" w:lineRule="auto"/>
              <w:rPr>
                <w:rFonts w:eastAsia="Times New Roman" w:cs="Arial"/>
              </w:rPr>
            </w:pPr>
            <w:r w:rsidRPr="00DF0C08">
              <w:rPr>
                <w:rFonts w:eastAsia="Times New Roman" w:cs="Arial"/>
              </w:rPr>
              <w:t>Czy w wyniku realizacji projektu nastąpi przyrost zatrudnienia?</w:t>
            </w:r>
            <w:r w:rsidRPr="00DF0C08">
              <w:rPr>
                <w:rFonts w:cs="Arial"/>
              </w:rPr>
              <w:t xml:space="preserve"> </w:t>
            </w:r>
            <w:r w:rsidRPr="00DF0C08">
              <w:rPr>
                <w:rFonts w:eastAsia="Times New Roman" w:cs="Arial"/>
              </w:rPr>
              <w:t>Kryterium zostanie spełnione, jeżeli zatrudnienie nastąpi w wielkości co najmniej 1 etatu.</w:t>
            </w:r>
          </w:p>
          <w:p w14:paraId="144E864A" w14:textId="77777777" w:rsidR="00FF4D08" w:rsidRPr="00DF0C08" w:rsidRDefault="00FF4D08" w:rsidP="0032251B">
            <w:pPr>
              <w:autoSpaceDE w:val="0"/>
              <w:autoSpaceDN w:val="0"/>
              <w:adjustRightInd w:val="0"/>
              <w:spacing w:after="0" w:line="240" w:lineRule="auto"/>
              <w:rPr>
                <w:rFonts w:eastAsia="Times New Roman" w:cs="Arial"/>
              </w:rPr>
            </w:pPr>
          </w:p>
          <w:p w14:paraId="23828C5E" w14:textId="2116032A" w:rsidR="00FF4D08" w:rsidRPr="00DF0C08" w:rsidRDefault="00FF4D08" w:rsidP="0032251B">
            <w:pPr>
              <w:autoSpaceDE w:val="0"/>
              <w:autoSpaceDN w:val="0"/>
              <w:adjustRightInd w:val="0"/>
              <w:spacing w:after="0" w:line="240" w:lineRule="auto"/>
              <w:rPr>
                <w:rFonts w:eastAsia="Times New Roman" w:cs="Arial"/>
              </w:rPr>
            </w:pPr>
            <w:r w:rsidRPr="00DF0C08">
              <w:rPr>
                <w:rFonts w:cs="Arial"/>
              </w:rPr>
              <w:t xml:space="preserve">- </w:t>
            </w:r>
            <w:r w:rsidRPr="00DF0C08">
              <w:rPr>
                <w:rFonts w:eastAsia="Times New Roman" w:cs="Arial"/>
              </w:rPr>
              <w:t>tak (</w:t>
            </w:r>
            <w:r w:rsidR="0059276A">
              <w:rPr>
                <w:rFonts w:eastAsia="Times New Roman" w:cs="Arial"/>
              </w:rPr>
              <w:t>1</w:t>
            </w:r>
            <w:r w:rsidR="0059276A" w:rsidRPr="00DF0C08">
              <w:rPr>
                <w:rFonts w:eastAsia="Times New Roman" w:cs="Arial"/>
              </w:rPr>
              <w:t xml:space="preserve"> </w:t>
            </w:r>
            <w:r w:rsidRPr="00DF0C08">
              <w:rPr>
                <w:rFonts w:eastAsia="Times New Roman" w:cs="Arial"/>
              </w:rPr>
              <w:t>pkt.);</w:t>
            </w:r>
          </w:p>
          <w:p w14:paraId="624FB090" w14:textId="77777777" w:rsidR="00FF4D08" w:rsidRPr="00DF0C08" w:rsidRDefault="00FF4D08" w:rsidP="0032251B">
            <w:pPr>
              <w:autoSpaceDE w:val="0"/>
              <w:autoSpaceDN w:val="0"/>
              <w:adjustRightInd w:val="0"/>
              <w:spacing w:after="0" w:line="240" w:lineRule="auto"/>
              <w:rPr>
                <w:rFonts w:eastAsia="Times New Roman" w:cs="Arial"/>
              </w:rPr>
            </w:pPr>
            <w:r w:rsidRPr="00DF0C08">
              <w:rPr>
                <w:rFonts w:eastAsia="Times New Roman" w:cs="Arial"/>
              </w:rPr>
              <w:t>- nie (0 pkt.).</w:t>
            </w:r>
          </w:p>
          <w:p w14:paraId="263569EB" w14:textId="77777777" w:rsidR="00FF4D08" w:rsidRPr="00DF0C08" w:rsidRDefault="00FF4D08" w:rsidP="0032251B">
            <w:pPr>
              <w:autoSpaceDE w:val="0"/>
              <w:autoSpaceDN w:val="0"/>
              <w:adjustRightInd w:val="0"/>
              <w:spacing w:after="0" w:line="240" w:lineRule="auto"/>
              <w:rPr>
                <w:rFonts w:cs="Arial"/>
              </w:rPr>
            </w:pPr>
          </w:p>
          <w:p w14:paraId="6A2D1B89" w14:textId="77777777" w:rsidR="00FF4D08" w:rsidRPr="00DF0C08" w:rsidRDefault="00FF4D08" w:rsidP="0032251B">
            <w:pPr>
              <w:autoSpaceDE w:val="0"/>
              <w:autoSpaceDN w:val="0"/>
              <w:adjustRightInd w:val="0"/>
              <w:spacing w:after="0" w:line="240" w:lineRule="auto"/>
              <w:jc w:val="both"/>
              <w:rPr>
                <w:rFonts w:eastAsia="Times New Roman" w:cs="Arial"/>
              </w:rPr>
            </w:pPr>
            <w:r w:rsidRPr="00DF0C08">
              <w:rPr>
                <w:rFonts w:eastAsia="Times New Roman" w:cs="Arial"/>
              </w:rPr>
              <w:t>Przyrost zatrudnienia oznacza nowo powstałe miejsca pracy w wyniku realizacji projektu, bezpośrednio po jego zakończeniu.</w:t>
            </w:r>
          </w:p>
          <w:p w14:paraId="5F863554" w14:textId="77777777" w:rsidR="00FF4D08" w:rsidRPr="00DF0C08" w:rsidRDefault="00FF4D08" w:rsidP="0032251B">
            <w:pPr>
              <w:autoSpaceDE w:val="0"/>
              <w:autoSpaceDN w:val="0"/>
              <w:adjustRightInd w:val="0"/>
              <w:spacing w:after="0" w:line="240" w:lineRule="auto"/>
              <w:jc w:val="both"/>
              <w:rPr>
                <w:rFonts w:eastAsia="Times New Roman" w:cs="Arial"/>
              </w:rPr>
            </w:pPr>
            <w:r w:rsidRPr="00DF0C08">
              <w:rPr>
                <w:rFonts w:eastAsia="Times New Roman" w:cs="Arial"/>
              </w:rPr>
              <w:t>Kryterium zostanie spełnione jeżeli zatrudnienie nastąpi w wielkości co najmniej 1 etat.</w:t>
            </w:r>
          </w:p>
          <w:p w14:paraId="3AB8BA32" w14:textId="77777777" w:rsidR="00FF4D08" w:rsidRPr="00DF0C08" w:rsidRDefault="00FF4D08" w:rsidP="0032251B">
            <w:pPr>
              <w:autoSpaceDE w:val="0"/>
              <w:autoSpaceDN w:val="0"/>
              <w:adjustRightInd w:val="0"/>
              <w:spacing w:after="0" w:line="240" w:lineRule="auto"/>
              <w:jc w:val="both"/>
              <w:rPr>
                <w:rFonts w:eastAsia="Times New Roman" w:cs="Arial"/>
              </w:rPr>
            </w:pPr>
            <w:r w:rsidRPr="00DF0C08">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5BCBF278" w14:textId="77777777" w:rsidR="00FF4D08" w:rsidRPr="00DF0C08" w:rsidRDefault="00FF4D08" w:rsidP="0032251B">
            <w:pPr>
              <w:autoSpaceDE w:val="0"/>
              <w:autoSpaceDN w:val="0"/>
              <w:adjustRightInd w:val="0"/>
              <w:spacing w:after="0" w:line="240" w:lineRule="auto"/>
              <w:jc w:val="both"/>
              <w:rPr>
                <w:rFonts w:eastAsia="Times New Roman" w:cs="Arial"/>
              </w:rPr>
            </w:pPr>
          </w:p>
          <w:p w14:paraId="3A21CB6C" w14:textId="77777777" w:rsidR="00FF4D08" w:rsidRPr="00DF0C08" w:rsidRDefault="00FF4D08"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3D85C24E" w14:textId="77777777" w:rsidR="00FF4D08" w:rsidRPr="00DF0C08" w:rsidRDefault="00FF4D08" w:rsidP="0032251B">
            <w:pPr>
              <w:autoSpaceDE w:val="0"/>
              <w:autoSpaceDN w:val="0"/>
              <w:adjustRightIn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tcPr>
          <w:p w14:paraId="4F7BFC88" w14:textId="77777777" w:rsidR="00FF4D08" w:rsidRPr="00DF0C08" w:rsidRDefault="00FF4D08" w:rsidP="0032251B">
            <w:pPr>
              <w:autoSpaceDE w:val="0"/>
              <w:autoSpaceDN w:val="0"/>
              <w:adjustRightInd w:val="0"/>
              <w:spacing w:after="0" w:line="240" w:lineRule="auto"/>
              <w:jc w:val="center"/>
              <w:rPr>
                <w:rFonts w:cs="Arial"/>
              </w:rPr>
            </w:pPr>
          </w:p>
          <w:p w14:paraId="6293D135" w14:textId="77777777" w:rsidR="00FF4D08" w:rsidRPr="00DF0C08" w:rsidRDefault="00FF4D08" w:rsidP="0032251B">
            <w:pPr>
              <w:autoSpaceDE w:val="0"/>
              <w:autoSpaceDN w:val="0"/>
              <w:adjustRightInd w:val="0"/>
              <w:spacing w:after="0" w:line="240" w:lineRule="auto"/>
              <w:jc w:val="center"/>
              <w:rPr>
                <w:rFonts w:cs="Arial"/>
              </w:rPr>
            </w:pPr>
          </w:p>
          <w:p w14:paraId="5BCDDC5B" w14:textId="77777777" w:rsidR="00FF4D08" w:rsidRPr="00DF0C08" w:rsidRDefault="00FF4D08" w:rsidP="0032251B">
            <w:pPr>
              <w:autoSpaceDE w:val="0"/>
              <w:autoSpaceDN w:val="0"/>
              <w:adjustRightInd w:val="0"/>
              <w:spacing w:after="0" w:line="240" w:lineRule="auto"/>
              <w:jc w:val="center"/>
              <w:rPr>
                <w:rFonts w:cs="Arial"/>
              </w:rPr>
            </w:pPr>
          </w:p>
          <w:p w14:paraId="038B83CD" w14:textId="648431FB" w:rsidR="00FF4D08" w:rsidRPr="00DF0C08" w:rsidRDefault="00FF4D08" w:rsidP="0032251B">
            <w:pPr>
              <w:autoSpaceDE w:val="0"/>
              <w:autoSpaceDN w:val="0"/>
              <w:adjustRightInd w:val="0"/>
              <w:spacing w:after="0" w:line="240" w:lineRule="auto"/>
              <w:jc w:val="center"/>
              <w:rPr>
                <w:rFonts w:cs="Arial"/>
              </w:rPr>
            </w:pPr>
            <w:r w:rsidRPr="00DF0C08">
              <w:rPr>
                <w:rFonts w:cs="Arial"/>
              </w:rPr>
              <w:t>0-</w:t>
            </w:r>
            <w:r w:rsidR="0059276A">
              <w:rPr>
                <w:rFonts w:cs="Arial"/>
              </w:rPr>
              <w:t>1</w:t>
            </w:r>
            <w:r w:rsidR="0059276A" w:rsidRPr="00DF0C08">
              <w:rPr>
                <w:rFonts w:cs="Arial"/>
              </w:rPr>
              <w:t xml:space="preserve"> </w:t>
            </w:r>
            <w:r w:rsidRPr="00DF0C08">
              <w:rPr>
                <w:rFonts w:cs="Arial"/>
              </w:rPr>
              <w:t>pkt.</w:t>
            </w:r>
          </w:p>
          <w:p w14:paraId="1A4C02CD"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(0 punktów w</w:t>
            </w:r>
          </w:p>
          <w:p w14:paraId="71143635"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kryterium nie</w:t>
            </w:r>
          </w:p>
          <w:p w14:paraId="2F7070E3"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oznacza</w:t>
            </w:r>
          </w:p>
          <w:p w14:paraId="07A78205" w14:textId="77777777" w:rsidR="00FF4D08" w:rsidRPr="00DF0C08" w:rsidRDefault="00FF4D08" w:rsidP="0032251B">
            <w:pPr>
              <w:autoSpaceDE w:val="0"/>
              <w:autoSpaceDN w:val="0"/>
              <w:adjustRightInd w:val="0"/>
              <w:spacing w:after="0" w:line="240" w:lineRule="auto"/>
              <w:jc w:val="center"/>
              <w:rPr>
                <w:rFonts w:cs="Arial"/>
              </w:rPr>
            </w:pPr>
            <w:r w:rsidRPr="00DF0C08">
              <w:rPr>
                <w:rFonts w:cs="Arial"/>
              </w:rPr>
              <w:t>odrzucenia</w:t>
            </w:r>
          </w:p>
          <w:p w14:paraId="4033AD38" w14:textId="77777777" w:rsidR="00FF4D08" w:rsidRPr="00DF0C08" w:rsidRDefault="00FF4D08" w:rsidP="0032251B">
            <w:pPr>
              <w:snapToGrid w:val="0"/>
              <w:spacing w:after="0" w:line="240" w:lineRule="auto"/>
              <w:jc w:val="center"/>
              <w:rPr>
                <w:rFonts w:eastAsia="Times New Roman" w:cs="Arial"/>
              </w:rPr>
            </w:pPr>
            <w:r w:rsidRPr="00DF0C08">
              <w:rPr>
                <w:rFonts w:cs="Arial"/>
              </w:rPr>
              <w:t>wniosku)</w:t>
            </w:r>
          </w:p>
        </w:tc>
      </w:tr>
      <w:tr w:rsidR="00FF4D08" w:rsidRPr="00DF0C08" w14:paraId="0A6D9B8E"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390691DF" w14:textId="77777777" w:rsidR="00FF4D08" w:rsidRPr="00DF0C08" w:rsidRDefault="00FF4D08" w:rsidP="0032251B">
            <w:pPr>
              <w:snapToGrid w:val="0"/>
              <w:rPr>
                <w:rFonts w:eastAsia="Times New Roman" w:cs="Arial"/>
                <w:b/>
                <w:kern w:val="2"/>
              </w:rPr>
            </w:pPr>
            <w:r w:rsidRPr="00DF0C08">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14:paraId="4C16E5DD" w14:textId="77777777" w:rsidR="00FF4D08" w:rsidRPr="00DF0C08" w:rsidRDefault="00FF4D08" w:rsidP="0032251B">
            <w:pPr>
              <w:snapToGrid w:val="0"/>
              <w:spacing w:after="0" w:line="240" w:lineRule="auto"/>
              <w:rPr>
                <w:rFonts w:eastAsia="Times New Roman" w:cs="Arial"/>
                <w:b/>
              </w:rPr>
            </w:pPr>
            <w:r w:rsidRPr="00DF0C08">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14:paraId="257D1E90" w14:textId="77777777" w:rsidR="00FF4D08" w:rsidRPr="00DF0C08" w:rsidRDefault="00FF4D08" w:rsidP="0032251B">
            <w:pPr>
              <w:jc w:val="both"/>
              <w:rPr>
                <w:rFonts w:eastAsia="Calibri" w:cs="Arial"/>
                <w:bCs/>
                <w:iCs/>
              </w:rPr>
            </w:pPr>
            <w:r w:rsidRPr="00DF0C08">
              <w:rPr>
                <w:rFonts w:eastAsia="Calibri" w:cs="Arial"/>
                <w:bCs/>
                <w:iCs/>
              </w:rPr>
              <w:t>Czy Wnioskodawca posiada:</w:t>
            </w:r>
          </w:p>
          <w:p w14:paraId="4C0A3488" w14:textId="77777777" w:rsidR="00FF4D08" w:rsidRPr="00DF0C08" w:rsidRDefault="00FF4D08" w:rsidP="003F6D77">
            <w:pPr>
              <w:numPr>
                <w:ilvl w:val="0"/>
                <w:numId w:val="11"/>
              </w:numPr>
              <w:autoSpaceDE w:val="0"/>
              <w:autoSpaceDN w:val="0"/>
              <w:adjustRightInd w:val="0"/>
              <w:spacing w:after="0" w:line="240" w:lineRule="auto"/>
              <w:ind w:left="175" w:hanging="175"/>
              <w:jc w:val="both"/>
              <w:rPr>
                <w:rFonts w:eastAsia="Calibri" w:cs="Arial"/>
                <w:bCs/>
                <w:iCs/>
              </w:rPr>
            </w:pPr>
            <w:r w:rsidRPr="00DF0C08">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14:paraId="3E8E246A" w14:textId="77777777" w:rsidR="00FF4D08" w:rsidRPr="00DF0C08" w:rsidRDefault="00FF4D08" w:rsidP="003F6D77">
            <w:pPr>
              <w:numPr>
                <w:ilvl w:val="0"/>
                <w:numId w:val="11"/>
              </w:numPr>
              <w:autoSpaceDE w:val="0"/>
              <w:autoSpaceDN w:val="0"/>
              <w:adjustRightInd w:val="0"/>
              <w:spacing w:after="0" w:line="240" w:lineRule="auto"/>
              <w:ind w:left="175" w:hanging="175"/>
              <w:jc w:val="both"/>
              <w:rPr>
                <w:rFonts w:eastAsia="Calibri" w:cs="Arial"/>
                <w:bCs/>
                <w:iCs/>
              </w:rPr>
            </w:pPr>
            <w:r w:rsidRPr="00DF0C08">
              <w:rPr>
                <w:rFonts w:eastAsia="Calibri" w:cs="Arial"/>
              </w:rPr>
              <w:t>nie posiada (0 pkt.);</w:t>
            </w:r>
          </w:p>
          <w:p w14:paraId="6E17DCA2" w14:textId="77777777" w:rsidR="00FF4D08" w:rsidRPr="00DF0C08" w:rsidRDefault="00FF4D08" w:rsidP="0032251B">
            <w:pPr>
              <w:spacing w:after="0" w:line="240" w:lineRule="auto"/>
              <w:ind w:left="720"/>
              <w:contextualSpacing/>
              <w:rPr>
                <w:rFonts w:eastAsia="Calibri" w:cs="Arial"/>
              </w:rPr>
            </w:pPr>
          </w:p>
          <w:p w14:paraId="247822CC" w14:textId="77777777" w:rsidR="00FF4D08" w:rsidRPr="00DF0C08" w:rsidRDefault="00FF4D08" w:rsidP="0032251B">
            <w:pPr>
              <w:snapToGrid w:val="0"/>
              <w:spacing w:after="0" w:line="240" w:lineRule="auto"/>
              <w:contextualSpacing/>
              <w:rPr>
                <w:rFonts w:eastAsia="Times New Roman" w:cs="Arial"/>
              </w:rPr>
            </w:pPr>
            <w:r w:rsidRPr="00DF0C08">
              <w:rPr>
                <w:rFonts w:eastAsia="Times New Roman" w:cs="Arial"/>
              </w:rPr>
              <w:t>Oceniane na podstawie dokumentacji projektowej.</w:t>
            </w:r>
          </w:p>
          <w:p w14:paraId="2FDBADF9" w14:textId="77777777" w:rsidR="00FF4D08" w:rsidRPr="00DF0C08" w:rsidRDefault="00FF4D08"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9ADF656" w14:textId="77777777" w:rsidR="00FF4D08" w:rsidRPr="00DF0C08" w:rsidRDefault="00FF4D08" w:rsidP="0032251B">
            <w:pPr>
              <w:autoSpaceDE w:val="0"/>
              <w:autoSpaceDN w:val="0"/>
              <w:adjustRightInd w:val="0"/>
              <w:spacing w:after="0" w:line="240" w:lineRule="auto"/>
              <w:jc w:val="center"/>
              <w:rPr>
                <w:rFonts w:eastAsia="Calibri" w:cs="Arial"/>
              </w:rPr>
            </w:pPr>
            <w:r w:rsidRPr="00DF0C08">
              <w:rPr>
                <w:rFonts w:eastAsia="Calibri" w:cs="Arial"/>
              </w:rPr>
              <w:t>0-1 pkt</w:t>
            </w:r>
          </w:p>
          <w:p w14:paraId="41D002A8" w14:textId="77777777" w:rsidR="00FF4D08" w:rsidRPr="00DF0C08" w:rsidRDefault="00FF4D08" w:rsidP="0032251B">
            <w:pPr>
              <w:autoSpaceDE w:val="0"/>
              <w:autoSpaceDN w:val="0"/>
              <w:adjustRightInd w:val="0"/>
              <w:spacing w:after="0" w:line="240" w:lineRule="auto"/>
              <w:jc w:val="center"/>
              <w:rPr>
                <w:rFonts w:eastAsia="Calibri" w:cs="Arial"/>
              </w:rPr>
            </w:pPr>
            <w:r w:rsidRPr="00DF0C08">
              <w:rPr>
                <w:rFonts w:eastAsia="Calibri" w:cs="Arial"/>
              </w:rPr>
              <w:t>(0 punktów w kryterium nie oznacza</w:t>
            </w:r>
          </w:p>
          <w:p w14:paraId="6402B076" w14:textId="77777777" w:rsidR="00FF4D08" w:rsidRPr="00DF0C08" w:rsidRDefault="00FF4D08" w:rsidP="0032251B">
            <w:pPr>
              <w:autoSpaceDE w:val="0"/>
              <w:autoSpaceDN w:val="0"/>
              <w:adjustRightInd w:val="0"/>
              <w:spacing w:after="0" w:line="240" w:lineRule="auto"/>
              <w:jc w:val="center"/>
              <w:rPr>
                <w:rFonts w:eastAsia="Calibri" w:cs="Arial"/>
              </w:rPr>
            </w:pPr>
            <w:r w:rsidRPr="00DF0C08">
              <w:rPr>
                <w:rFonts w:eastAsia="Calibri" w:cs="Arial"/>
              </w:rPr>
              <w:t>odrzucenia wniosku)</w:t>
            </w:r>
          </w:p>
          <w:p w14:paraId="56387901" w14:textId="77777777" w:rsidR="00FF4D08" w:rsidRPr="00DF0C08" w:rsidRDefault="00FF4D08" w:rsidP="0032251B">
            <w:pPr>
              <w:autoSpaceDE w:val="0"/>
              <w:autoSpaceDN w:val="0"/>
              <w:adjustRightInd w:val="0"/>
              <w:spacing w:after="0" w:line="240" w:lineRule="auto"/>
              <w:jc w:val="center"/>
              <w:rPr>
                <w:rFonts w:eastAsia="Calibri" w:cs="Arial"/>
              </w:rPr>
            </w:pPr>
          </w:p>
          <w:p w14:paraId="4F8708E8" w14:textId="77777777" w:rsidR="00FF4D08" w:rsidRPr="00DF0C08" w:rsidRDefault="00FF4D08" w:rsidP="0032251B">
            <w:pPr>
              <w:autoSpaceDE w:val="0"/>
              <w:autoSpaceDN w:val="0"/>
              <w:adjustRightInd w:val="0"/>
              <w:spacing w:after="0" w:line="240" w:lineRule="auto"/>
              <w:jc w:val="center"/>
              <w:rPr>
                <w:rFonts w:cs="Arial"/>
              </w:rPr>
            </w:pPr>
          </w:p>
        </w:tc>
      </w:tr>
      <w:tr w:rsidR="0059276A" w:rsidRPr="00DF0C08" w14:paraId="183FB39B"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57D62930" w14:textId="3AC7AC80" w:rsidR="0059276A" w:rsidRPr="00DF0C08" w:rsidRDefault="0059276A" w:rsidP="0032251B">
            <w:pPr>
              <w:snapToGrid w:val="0"/>
              <w:rPr>
                <w:rFonts w:eastAsia="Times New Roman" w:cs="Arial"/>
                <w:b/>
                <w:kern w:val="2"/>
              </w:rPr>
            </w:pPr>
            <w:r>
              <w:rPr>
                <w:rFonts w:ascii="Calibri" w:eastAsia="Times New Roman" w:hAnsi="Calibri" w:cs="Arial"/>
                <w:b/>
                <w:kern w:val="2"/>
              </w:rPr>
              <w:t>10.</w:t>
            </w:r>
          </w:p>
        </w:tc>
        <w:tc>
          <w:tcPr>
            <w:tcW w:w="3686" w:type="dxa"/>
            <w:tcBorders>
              <w:top w:val="single" w:sz="4" w:space="0" w:color="000000"/>
              <w:left w:val="single" w:sz="4" w:space="0" w:color="000000"/>
              <w:bottom w:val="single" w:sz="4" w:space="0" w:color="000000"/>
              <w:right w:val="single" w:sz="4" w:space="0" w:color="000000"/>
            </w:tcBorders>
            <w:vAlign w:val="center"/>
          </w:tcPr>
          <w:p w14:paraId="4DF6FB97" w14:textId="1931835E" w:rsidR="0059276A" w:rsidRPr="00DF0C08" w:rsidRDefault="0059276A" w:rsidP="0032251B">
            <w:pPr>
              <w:snapToGrid w:val="0"/>
              <w:spacing w:after="0" w:line="240" w:lineRule="auto"/>
              <w:rPr>
                <w:rFonts w:cs="Arial"/>
                <w:b/>
              </w:rPr>
            </w:pPr>
            <w:r>
              <w:rPr>
                <w:rFonts w:ascii="Calibri" w:hAnsi="Calibri" w:cs="Arial"/>
                <w:b/>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58413AB8" w14:textId="77777777" w:rsidR="0059276A" w:rsidRDefault="0059276A" w:rsidP="004A4DFD">
            <w:pPr>
              <w:jc w:val="both"/>
              <w:rPr>
                <w:rFonts w:ascii="Calibri" w:eastAsia="Calibri" w:hAnsi="Calibri" w:cs="Arial"/>
                <w:bCs/>
                <w:iCs/>
              </w:rPr>
            </w:pPr>
            <w:r w:rsidRPr="00A86876">
              <w:rPr>
                <w:rFonts w:ascii="Calibri" w:eastAsia="Calibri" w:hAnsi="Calibri" w:cs="Arial"/>
                <w:bCs/>
                <w:iCs/>
              </w:rPr>
              <w:t>W ramach kryterium sprawdzane i oceniane będzie czy wnioskodawca</w:t>
            </w:r>
            <w:r>
              <w:rPr>
                <w:rFonts w:ascii="Calibri" w:eastAsia="Calibri" w:hAnsi="Calibri" w:cs="Arial"/>
                <w:bCs/>
                <w:iCs/>
              </w:rPr>
              <w:t>:</w:t>
            </w:r>
          </w:p>
          <w:p w14:paraId="597684AD" w14:textId="77777777" w:rsidR="0059276A" w:rsidRPr="00A86876" w:rsidRDefault="0059276A" w:rsidP="004A4DFD">
            <w:pPr>
              <w:jc w:val="both"/>
              <w:rPr>
                <w:rFonts w:ascii="Calibri" w:eastAsia="Calibri" w:hAnsi="Calibri" w:cs="Arial"/>
                <w:bCs/>
                <w:iCs/>
              </w:rPr>
            </w:pPr>
            <w:r>
              <w:rPr>
                <w:rFonts w:ascii="Calibri" w:eastAsia="Calibri" w:hAnsi="Calibri" w:cs="Arial"/>
                <w:bCs/>
                <w:iCs/>
              </w:rPr>
              <w:t>-</w:t>
            </w:r>
            <w:r w:rsidRPr="00A86876">
              <w:rPr>
                <w:rFonts w:ascii="Calibri" w:eastAsia="Calibri" w:hAnsi="Calibri" w:cs="Arial"/>
                <w:bCs/>
                <w:iCs/>
              </w:rPr>
              <w:t xml:space="preserve"> na dzień składania wniosku posiada swoja główną siedzibę </w:t>
            </w:r>
            <w:r>
              <w:rPr>
                <w:rFonts w:ascii="Calibri" w:eastAsia="Calibri" w:hAnsi="Calibri" w:cs="Arial"/>
                <w:bCs/>
                <w:iCs/>
              </w:rPr>
              <w:br/>
            </w:r>
            <w:r w:rsidRPr="00A86876">
              <w:rPr>
                <w:rFonts w:ascii="Calibri" w:eastAsia="Calibri" w:hAnsi="Calibri" w:cs="Arial"/>
                <w:bCs/>
                <w:iCs/>
              </w:rPr>
              <w:t>na terenie województwa dolnośląskiego ( 5 pkt.)</w:t>
            </w:r>
          </w:p>
          <w:p w14:paraId="32CCC6E7" w14:textId="77777777" w:rsidR="0059276A" w:rsidRPr="00A86876" w:rsidRDefault="0059276A" w:rsidP="004A4DFD">
            <w:pPr>
              <w:jc w:val="both"/>
              <w:rPr>
                <w:rFonts w:ascii="Calibri" w:eastAsia="Calibri" w:hAnsi="Calibri" w:cs="Arial"/>
                <w:bCs/>
                <w:iCs/>
              </w:rPr>
            </w:pPr>
            <w:r w:rsidRPr="00A86876">
              <w:rPr>
                <w:rFonts w:ascii="Calibri" w:eastAsia="Calibri" w:hAnsi="Calibri" w:cs="Arial"/>
                <w:bCs/>
                <w:iCs/>
              </w:rPr>
              <w:t xml:space="preserve">- </w:t>
            </w:r>
            <w:r>
              <w:rPr>
                <w:rFonts w:ascii="Calibri" w:eastAsia="Calibri" w:hAnsi="Calibri" w:cs="Arial"/>
                <w:bCs/>
                <w:iCs/>
              </w:rPr>
              <w:t xml:space="preserve">realizuje projekt </w:t>
            </w:r>
            <w:r w:rsidRPr="00A86876">
              <w:rPr>
                <w:rFonts w:ascii="Calibri" w:eastAsia="Calibri" w:hAnsi="Calibri" w:cs="Arial"/>
                <w:bCs/>
                <w:iCs/>
              </w:rPr>
              <w:t>na obszarach wiejskich</w:t>
            </w:r>
            <w:r>
              <w:rPr>
                <w:rStyle w:val="Odwoanieprzypisudolnego"/>
                <w:rFonts w:ascii="Calibri" w:eastAsia="Calibri" w:hAnsi="Calibri" w:cs="Arial"/>
                <w:bCs/>
                <w:iCs/>
              </w:rPr>
              <w:footnoteReference w:id="19"/>
            </w:r>
            <w:r w:rsidRPr="00A86876">
              <w:rPr>
                <w:rFonts w:ascii="Calibri" w:eastAsia="Calibri" w:hAnsi="Calibri" w:cs="Arial"/>
                <w:bCs/>
                <w:iCs/>
              </w:rPr>
              <w:t xml:space="preserve"> (3 pkt.)</w:t>
            </w:r>
          </w:p>
          <w:p w14:paraId="74F74E87" w14:textId="77777777" w:rsidR="0059276A" w:rsidRPr="00A00B7E" w:rsidRDefault="0059276A" w:rsidP="004A4DFD">
            <w:pPr>
              <w:jc w:val="both"/>
              <w:rPr>
                <w:rFonts w:ascii="Calibri" w:eastAsia="Calibri" w:hAnsi="Calibri" w:cs="Arial"/>
                <w:bCs/>
                <w:iCs/>
              </w:rPr>
            </w:pPr>
            <w:r w:rsidRPr="00A86876">
              <w:rPr>
                <w:rFonts w:ascii="Calibri" w:eastAsia="Calibri" w:hAnsi="Calibri" w:cs="Arial"/>
                <w:bCs/>
                <w:iCs/>
              </w:rPr>
              <w:t>- żadn</w:t>
            </w:r>
            <w:r>
              <w:rPr>
                <w:rFonts w:ascii="Calibri" w:eastAsia="Calibri" w:hAnsi="Calibri" w:cs="Arial"/>
                <w:bCs/>
                <w:iCs/>
              </w:rPr>
              <w:t>e</w:t>
            </w:r>
            <w:r w:rsidRPr="00A00B7E">
              <w:rPr>
                <w:rFonts w:ascii="Calibri" w:eastAsia="Calibri" w:hAnsi="Calibri" w:cs="Arial"/>
                <w:bCs/>
                <w:iCs/>
              </w:rPr>
              <w:t xml:space="preserve"> z wyżej wymienionych</w:t>
            </w:r>
            <w:r>
              <w:rPr>
                <w:rFonts w:ascii="Calibri" w:eastAsia="Calibri" w:hAnsi="Calibri" w:cs="Arial"/>
                <w:bCs/>
                <w:iCs/>
              </w:rPr>
              <w:t xml:space="preserve"> </w:t>
            </w:r>
            <w:r w:rsidRPr="00A00B7E">
              <w:rPr>
                <w:rFonts w:ascii="Calibri" w:eastAsia="Calibri" w:hAnsi="Calibri" w:cs="Arial"/>
                <w:bCs/>
                <w:iCs/>
              </w:rPr>
              <w:t>(0 pkt.)</w:t>
            </w:r>
          </w:p>
          <w:p w14:paraId="171EB1F0" w14:textId="4E8C7D3D" w:rsidR="0059276A" w:rsidRPr="00DF0C08" w:rsidRDefault="0059276A" w:rsidP="0032251B">
            <w:pPr>
              <w:jc w:val="both"/>
              <w:rPr>
                <w:rFonts w:eastAsia="Calibri" w:cs="Arial"/>
                <w:bCs/>
                <w:iCs/>
              </w:rPr>
            </w:pPr>
            <w:r w:rsidRPr="00A00B7E">
              <w:rPr>
                <w:rFonts w:ascii="Calibri" w:eastAsia="Calibri" w:hAnsi="Calibri" w:cs="Arial"/>
                <w:bCs/>
                <w:iCs/>
              </w:rPr>
              <w:t>Punkty mogą się sumować.</w:t>
            </w:r>
          </w:p>
        </w:tc>
        <w:tc>
          <w:tcPr>
            <w:tcW w:w="3544" w:type="dxa"/>
            <w:tcBorders>
              <w:top w:val="single" w:sz="4" w:space="0" w:color="000000"/>
              <w:left w:val="single" w:sz="4" w:space="0" w:color="000000"/>
              <w:bottom w:val="single" w:sz="4" w:space="0" w:color="000000"/>
              <w:right w:val="single" w:sz="4" w:space="0" w:color="000000"/>
            </w:tcBorders>
            <w:vAlign w:val="center"/>
          </w:tcPr>
          <w:p w14:paraId="5EFEA988" w14:textId="77777777" w:rsidR="0059276A" w:rsidRPr="00A00B7E" w:rsidRDefault="0059276A" w:rsidP="004A4DFD">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0-3-5-8</w:t>
            </w:r>
          </w:p>
          <w:p w14:paraId="6ABAA3D7" w14:textId="77777777" w:rsidR="0059276A" w:rsidRPr="00A00B7E" w:rsidRDefault="0059276A" w:rsidP="004A4DFD">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(0 punktów w kryterium nie oznacza</w:t>
            </w:r>
          </w:p>
          <w:p w14:paraId="152C5C5B" w14:textId="77777777" w:rsidR="0059276A" w:rsidRPr="00A00B7E" w:rsidRDefault="0059276A" w:rsidP="004A4DFD">
            <w:pPr>
              <w:autoSpaceDE w:val="0"/>
              <w:autoSpaceDN w:val="0"/>
              <w:adjustRightInd w:val="0"/>
              <w:spacing w:after="0" w:line="240" w:lineRule="auto"/>
              <w:jc w:val="center"/>
              <w:rPr>
                <w:rFonts w:ascii="Calibri" w:eastAsia="Calibri" w:hAnsi="Calibri" w:cs="Arial"/>
              </w:rPr>
            </w:pPr>
            <w:r w:rsidRPr="00A00B7E">
              <w:rPr>
                <w:rFonts w:ascii="Calibri" w:eastAsia="Calibri" w:hAnsi="Calibri" w:cs="Arial"/>
              </w:rPr>
              <w:t>odrzucenia wniosku)</w:t>
            </w:r>
          </w:p>
          <w:p w14:paraId="0F9D151D" w14:textId="77777777" w:rsidR="0059276A" w:rsidRPr="00DF0C08" w:rsidRDefault="0059276A" w:rsidP="0032251B">
            <w:pPr>
              <w:autoSpaceDE w:val="0"/>
              <w:autoSpaceDN w:val="0"/>
              <w:adjustRightInd w:val="0"/>
              <w:spacing w:after="0" w:line="240" w:lineRule="auto"/>
              <w:jc w:val="center"/>
              <w:rPr>
                <w:rFonts w:eastAsia="Calibri" w:cs="Arial"/>
              </w:rPr>
            </w:pPr>
          </w:p>
        </w:tc>
      </w:tr>
      <w:tr w:rsidR="0059276A" w:rsidRPr="00DF0C08" w14:paraId="49E7AC32" w14:textId="77777777"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29F53FF3" w14:textId="77777777" w:rsidR="0059276A" w:rsidRPr="00DF0C08" w:rsidRDefault="0059276A" w:rsidP="00B840B0">
            <w:pPr>
              <w:jc w:val="right"/>
              <w:rPr>
                <w:rFonts w:eastAsia="Calibri" w:cs="Arial"/>
                <w:b/>
                <w:bCs/>
                <w:iCs/>
              </w:rPr>
            </w:pPr>
            <w:r w:rsidRPr="00DF0C08">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40A30AF2" w14:textId="3E7E4E37" w:rsidR="0059276A" w:rsidRPr="00DF0C08" w:rsidRDefault="0059276A" w:rsidP="0032251B">
            <w:pPr>
              <w:autoSpaceDE w:val="0"/>
              <w:autoSpaceDN w:val="0"/>
              <w:adjustRightInd w:val="0"/>
              <w:spacing w:after="0" w:line="240" w:lineRule="auto"/>
              <w:jc w:val="center"/>
              <w:rPr>
                <w:rFonts w:eastAsia="Calibri" w:cs="Arial"/>
                <w:b/>
              </w:rPr>
            </w:pPr>
            <w:r>
              <w:rPr>
                <w:rFonts w:eastAsia="Calibri" w:cs="Arial"/>
                <w:b/>
              </w:rPr>
              <w:t>30</w:t>
            </w:r>
            <w:r w:rsidRPr="00DF0C08">
              <w:rPr>
                <w:rFonts w:eastAsia="Calibri" w:cs="Arial"/>
                <w:b/>
              </w:rPr>
              <w:t xml:space="preserve"> pkt.</w:t>
            </w:r>
          </w:p>
        </w:tc>
      </w:tr>
    </w:tbl>
    <w:p w14:paraId="6D5DAC59" w14:textId="77777777" w:rsidR="008F7DDA" w:rsidRDefault="008F7DDA" w:rsidP="008F7DDA"/>
    <w:p w14:paraId="3DA9D2FC" w14:textId="77777777" w:rsidR="008F7DDA" w:rsidRPr="008F7DDA" w:rsidRDefault="008F7DDA" w:rsidP="008F7DDA"/>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F0C08" w14:paraId="30A42A4F" w14:textId="77777777" w:rsidTr="00E22497">
        <w:tc>
          <w:tcPr>
            <w:tcW w:w="486" w:type="dxa"/>
          </w:tcPr>
          <w:p w14:paraId="10C7FD73" w14:textId="77777777" w:rsidR="00DA6304" w:rsidRPr="00DF0C08" w:rsidRDefault="00DA6304" w:rsidP="00DA6304">
            <w:pPr>
              <w:spacing w:after="0" w:line="240" w:lineRule="auto"/>
              <w:jc w:val="center"/>
              <w:rPr>
                <w:rFonts w:eastAsia="Times New Roman" w:cs="Times New Roman"/>
                <w:b/>
                <w:lang w:eastAsia="en-US"/>
              </w:rPr>
            </w:pPr>
          </w:p>
        </w:tc>
        <w:tc>
          <w:tcPr>
            <w:tcW w:w="3767" w:type="dxa"/>
          </w:tcPr>
          <w:p w14:paraId="6352EEF4" w14:textId="77777777" w:rsidR="00DA6304" w:rsidRPr="00DF0C08" w:rsidRDefault="00DA6304" w:rsidP="00DA6304">
            <w:pPr>
              <w:spacing w:after="0" w:line="240" w:lineRule="auto"/>
              <w:jc w:val="center"/>
              <w:rPr>
                <w:rFonts w:eastAsia="Times New Roman" w:cs="Times New Roman"/>
                <w:b/>
                <w:lang w:eastAsia="en-US"/>
              </w:rPr>
            </w:pPr>
          </w:p>
        </w:tc>
        <w:tc>
          <w:tcPr>
            <w:tcW w:w="6378" w:type="dxa"/>
          </w:tcPr>
          <w:p w14:paraId="7FA60019" w14:textId="77777777" w:rsidR="00DA6304" w:rsidRPr="00DF0C08" w:rsidRDefault="00DA6304" w:rsidP="00DA6304">
            <w:pPr>
              <w:spacing w:after="0" w:line="240" w:lineRule="auto"/>
              <w:jc w:val="center"/>
              <w:rPr>
                <w:rFonts w:eastAsia="Times New Roman" w:cs="Times New Roman"/>
                <w:b/>
                <w:lang w:eastAsia="en-US"/>
              </w:rPr>
            </w:pPr>
          </w:p>
        </w:tc>
        <w:tc>
          <w:tcPr>
            <w:tcW w:w="3544" w:type="dxa"/>
          </w:tcPr>
          <w:p w14:paraId="1E5EA9C8" w14:textId="77777777" w:rsidR="00DA6304" w:rsidRPr="00DF0C08" w:rsidRDefault="00DA6304" w:rsidP="00DA6304">
            <w:pPr>
              <w:spacing w:after="0" w:line="240" w:lineRule="auto"/>
              <w:jc w:val="center"/>
              <w:rPr>
                <w:rFonts w:eastAsia="Times New Roman" w:cs="Times New Roman"/>
                <w:b/>
                <w:lang w:eastAsia="en-US"/>
              </w:rPr>
            </w:pPr>
          </w:p>
        </w:tc>
      </w:tr>
      <w:tr w:rsidR="00DA6304" w:rsidRPr="00DF0C08" w14:paraId="43AA9F8B" w14:textId="77777777" w:rsidTr="00E22497">
        <w:tc>
          <w:tcPr>
            <w:tcW w:w="486" w:type="dxa"/>
          </w:tcPr>
          <w:p w14:paraId="24F7EB92" w14:textId="77777777"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Lp.</w:t>
            </w:r>
          </w:p>
        </w:tc>
        <w:tc>
          <w:tcPr>
            <w:tcW w:w="3767" w:type="dxa"/>
          </w:tcPr>
          <w:p w14:paraId="561515D5" w14:textId="77777777"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Nazwa kryterium</w:t>
            </w:r>
          </w:p>
        </w:tc>
        <w:tc>
          <w:tcPr>
            <w:tcW w:w="6378" w:type="dxa"/>
          </w:tcPr>
          <w:p w14:paraId="01F36566" w14:textId="77777777"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Definicja kryterium </w:t>
            </w:r>
          </w:p>
          <w:p w14:paraId="7185A56F" w14:textId="77777777" w:rsidR="00DA6304" w:rsidRPr="00DF0C08" w:rsidRDefault="00DA6304" w:rsidP="00DA6304">
            <w:pPr>
              <w:spacing w:after="0" w:line="240" w:lineRule="auto"/>
              <w:jc w:val="center"/>
              <w:rPr>
                <w:rFonts w:eastAsia="Times New Roman" w:cs="Times New Roman"/>
                <w:b/>
                <w:lang w:eastAsia="en-US"/>
              </w:rPr>
            </w:pPr>
          </w:p>
        </w:tc>
        <w:tc>
          <w:tcPr>
            <w:tcW w:w="3544" w:type="dxa"/>
          </w:tcPr>
          <w:p w14:paraId="2F289A0D" w14:textId="77777777" w:rsidR="00DA6304" w:rsidRPr="00DF0C08" w:rsidRDefault="00DA6304" w:rsidP="00DA6304">
            <w:pPr>
              <w:spacing w:after="0" w:line="240" w:lineRule="auto"/>
              <w:jc w:val="center"/>
              <w:rPr>
                <w:rFonts w:eastAsia="Times New Roman" w:cs="Times New Roman"/>
                <w:b/>
                <w:lang w:eastAsia="en-US"/>
              </w:rPr>
            </w:pPr>
            <w:r w:rsidRPr="00DF0C08">
              <w:rPr>
                <w:rFonts w:eastAsia="Times New Roman" w:cs="Times New Roman"/>
                <w:b/>
                <w:lang w:eastAsia="en-US"/>
              </w:rPr>
              <w:t xml:space="preserve">Opis znaczenia kryterium </w:t>
            </w:r>
          </w:p>
        </w:tc>
      </w:tr>
      <w:tr w:rsidR="00DA6304" w:rsidRPr="00DF0C08" w14:paraId="6104335B" w14:textId="77777777" w:rsidTr="00E22497">
        <w:tc>
          <w:tcPr>
            <w:tcW w:w="486" w:type="dxa"/>
          </w:tcPr>
          <w:p w14:paraId="03B76187" w14:textId="77777777" w:rsidR="00DA6304" w:rsidRPr="00DF0C08" w:rsidRDefault="00DA6304" w:rsidP="00DA6304">
            <w:pPr>
              <w:spacing w:after="0" w:line="240" w:lineRule="auto"/>
              <w:jc w:val="center"/>
              <w:rPr>
                <w:rFonts w:eastAsia="Times New Roman" w:cs="Arial"/>
                <w:b/>
                <w:lang w:eastAsia="en-US"/>
              </w:rPr>
            </w:pPr>
            <w:r w:rsidRPr="00DF0C08">
              <w:rPr>
                <w:rFonts w:eastAsia="Times New Roman" w:cs="Arial"/>
                <w:b/>
                <w:lang w:eastAsia="en-US"/>
              </w:rPr>
              <w:t>1</w:t>
            </w:r>
          </w:p>
        </w:tc>
        <w:tc>
          <w:tcPr>
            <w:tcW w:w="3767" w:type="dxa"/>
          </w:tcPr>
          <w:p w14:paraId="2D253D34" w14:textId="77777777" w:rsidR="00DA6304" w:rsidRPr="00DF0C08" w:rsidRDefault="00DA6304" w:rsidP="00DA6304">
            <w:pPr>
              <w:spacing w:after="0" w:line="240" w:lineRule="auto"/>
              <w:jc w:val="both"/>
              <w:rPr>
                <w:rFonts w:eastAsia="Times New Roman" w:cs="Arial"/>
                <w:b/>
                <w:lang w:eastAsia="en-US"/>
              </w:rPr>
            </w:pPr>
            <w:r w:rsidRPr="00DF0C08">
              <w:rPr>
                <w:rFonts w:eastAsia="Times New Roman" w:cs="Arial"/>
                <w:b/>
                <w:lang w:eastAsia="en-US"/>
              </w:rPr>
              <w:t xml:space="preserve">Uzyskanie przez projekt minimum punktowego </w:t>
            </w:r>
          </w:p>
        </w:tc>
        <w:tc>
          <w:tcPr>
            <w:tcW w:w="6378" w:type="dxa"/>
          </w:tcPr>
          <w:p w14:paraId="08A9C079" w14:textId="77777777" w:rsidR="00DA6304" w:rsidRPr="00DF0C08" w:rsidRDefault="00DA6304" w:rsidP="00DA6304">
            <w:pPr>
              <w:spacing w:after="0" w:line="240" w:lineRule="auto"/>
              <w:jc w:val="both"/>
              <w:rPr>
                <w:rFonts w:eastAsia="Times New Roman" w:cs="Arial"/>
                <w:lang w:eastAsia="en-US"/>
              </w:rPr>
            </w:pPr>
            <w:r w:rsidRPr="00DF0C08">
              <w:rPr>
                <w:rFonts w:eastAsia="Times New Roman" w:cs="Arial"/>
                <w:lang w:eastAsia="en-US"/>
              </w:rPr>
              <w:t>W ramach tego kryterium będzie sprawdzane czy, projekt otrzymał co najmniej 25% możliwych do uzyskania punktów za kryteria specyficzne merytoryczne</w:t>
            </w:r>
          </w:p>
        </w:tc>
        <w:tc>
          <w:tcPr>
            <w:tcW w:w="3544" w:type="dxa"/>
          </w:tcPr>
          <w:p w14:paraId="7349877E"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Tak/Nie</w:t>
            </w:r>
          </w:p>
          <w:p w14:paraId="66DFED0C" w14:textId="77777777" w:rsidR="00AF007C" w:rsidRPr="00DF0C08" w:rsidRDefault="00AF007C" w:rsidP="00AF007C">
            <w:pPr>
              <w:spacing w:after="0" w:line="240" w:lineRule="auto"/>
              <w:jc w:val="center"/>
              <w:rPr>
                <w:rFonts w:eastAsia="Times New Roman" w:cs="Arial"/>
                <w:lang w:eastAsia="en-US"/>
              </w:rPr>
            </w:pPr>
          </w:p>
          <w:p w14:paraId="3795E45D"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Kryterium obligatoryjne</w:t>
            </w:r>
          </w:p>
          <w:p w14:paraId="0C66990F" w14:textId="77777777" w:rsidR="00AF007C" w:rsidRPr="00DF0C08" w:rsidRDefault="00AF007C" w:rsidP="00AF007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70A7CAF" w14:textId="77777777" w:rsidR="00AF007C" w:rsidRPr="00DF0C08" w:rsidRDefault="00AF007C" w:rsidP="00DA6304">
            <w:pPr>
              <w:spacing w:after="0" w:line="240" w:lineRule="auto"/>
              <w:jc w:val="center"/>
              <w:rPr>
                <w:rFonts w:eastAsia="Times New Roman" w:cs="Arial"/>
                <w:lang w:eastAsia="en-US"/>
              </w:rPr>
            </w:pPr>
          </w:p>
          <w:p w14:paraId="485E342B" w14:textId="77777777" w:rsidR="00DA6304" w:rsidRPr="00DF0C08" w:rsidRDefault="00AF007C" w:rsidP="00DA6304">
            <w:pPr>
              <w:spacing w:after="0" w:line="240" w:lineRule="auto"/>
              <w:jc w:val="center"/>
              <w:rPr>
                <w:rFonts w:eastAsia="Times New Roman" w:cs="Arial"/>
                <w:lang w:eastAsia="en-US"/>
              </w:rPr>
            </w:pPr>
            <w:r w:rsidRPr="00DF0C08">
              <w:rPr>
                <w:rFonts w:eastAsia="Times New Roman" w:cs="Arial"/>
                <w:lang w:eastAsia="en-US"/>
              </w:rPr>
              <w:t>N</w:t>
            </w:r>
            <w:r w:rsidR="00DA6304" w:rsidRPr="00DF0C08">
              <w:rPr>
                <w:rFonts w:eastAsia="Times New Roman" w:cs="Arial"/>
                <w:lang w:eastAsia="en-US"/>
              </w:rPr>
              <w:t>iespełnienie oznacza odrzucenia wniosku</w:t>
            </w:r>
          </w:p>
        </w:tc>
      </w:tr>
    </w:tbl>
    <w:p w14:paraId="79330CD0" w14:textId="77777777" w:rsidR="004F2D1C" w:rsidRDefault="004F2D1C" w:rsidP="004F2D1C">
      <w:pPr>
        <w:spacing w:line="360" w:lineRule="auto"/>
        <w:rPr>
          <w:rFonts w:eastAsia="Times New Roman" w:cs="Arial"/>
          <w:b/>
          <w:bCs/>
          <w:iCs/>
        </w:rPr>
      </w:pPr>
    </w:p>
    <w:p w14:paraId="367F70D6" w14:textId="77777777" w:rsidR="004F2D1C" w:rsidRDefault="004F2D1C" w:rsidP="004F2D1C">
      <w:pPr>
        <w:spacing w:line="360" w:lineRule="auto"/>
        <w:rPr>
          <w:rFonts w:eastAsia="Times New Roman" w:cs="Arial"/>
          <w:b/>
          <w:bCs/>
          <w:iCs/>
        </w:rPr>
      </w:pPr>
    </w:p>
    <w:p w14:paraId="5218A386" w14:textId="0E8B5A44" w:rsidR="004F2D1C" w:rsidRPr="004F2D1C" w:rsidRDefault="004F2D1C" w:rsidP="004F2D1C">
      <w:pPr>
        <w:spacing w:line="360" w:lineRule="auto"/>
        <w:rPr>
          <w:rFonts w:cs="Arial"/>
          <w:b/>
          <w:sz w:val="24"/>
          <w:szCs w:val="24"/>
        </w:rPr>
      </w:pPr>
      <w:r w:rsidRPr="00DF0C08">
        <w:rPr>
          <w:rFonts w:eastAsia="Times New Roman" w:cs="Tahoma"/>
          <w:b/>
          <w:bCs/>
          <w:iCs/>
          <w:sz w:val="28"/>
          <w:szCs w:val="28"/>
        </w:rPr>
        <w:t>Kryteria dla projektów dotyczących schematu:</w:t>
      </w:r>
      <w:r w:rsidRPr="00DF0C08">
        <w:rPr>
          <w:rFonts w:eastAsia="Times New Roman" w:cs="Tahoma"/>
          <w:b/>
          <w:bCs/>
          <w:iCs/>
          <w:sz w:val="28"/>
          <w:szCs w:val="28"/>
        </w:rPr>
        <w:br/>
      </w:r>
      <w:r w:rsidRPr="004F2D1C">
        <w:rPr>
          <w:rFonts w:eastAsia="Times New Roman" w:cs="Tahoma"/>
          <w:b/>
          <w:bCs/>
          <w:iCs/>
          <w:sz w:val="24"/>
          <w:szCs w:val="24"/>
        </w:rPr>
        <w:t>1.5 B  Wsparcie na inwestycje w zakresie wdrożenia wyników prac B+R w działalności przedsiębiorstw (np. uruchomienia masowej produkcji w przedsiębiorstwach) wynikających z działania 1.2 (wdrożenie wyników prac B+R w działalności przedsiębiorstwa).</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81"/>
        <w:gridCol w:w="3686"/>
        <w:gridCol w:w="6378"/>
        <w:gridCol w:w="3544"/>
      </w:tblGrid>
      <w:tr w:rsidR="004F2D1C" w:rsidRPr="004F2D1C" w14:paraId="13E32E60"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6462718" w14:textId="77777777" w:rsidR="004F2D1C" w:rsidRPr="004F2D1C" w:rsidRDefault="004F2D1C" w:rsidP="004F2D1C">
            <w:pPr>
              <w:snapToGrid w:val="0"/>
              <w:rPr>
                <w:rFonts w:ascii="Calibri" w:eastAsia="Times New Roman" w:hAnsi="Calibri" w:cs="Arial"/>
                <w:b/>
                <w:kern w:val="2"/>
                <w:sz w:val="16"/>
                <w:szCs w:val="16"/>
              </w:rPr>
            </w:pPr>
            <w:r w:rsidRPr="004F2D1C">
              <w:rPr>
                <w:rFonts w:ascii="Calibri" w:eastAsia="Times New Roman" w:hAnsi="Calibri" w:cs="Arial"/>
                <w:b/>
                <w:kern w:val="2"/>
                <w:sz w:val="16"/>
                <w:szCs w:val="16"/>
                <w:lang w:eastAsia="en-US"/>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14:paraId="1C568E46" w14:textId="77777777"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lang w:eastAsia="en-US"/>
              </w:rPr>
              <w:t xml:space="preserve">Innowacyjność produktowa lub procesowa  (technologiczna) </w:t>
            </w:r>
          </w:p>
        </w:tc>
        <w:tc>
          <w:tcPr>
            <w:tcW w:w="6378" w:type="dxa"/>
            <w:tcBorders>
              <w:top w:val="single" w:sz="4" w:space="0" w:color="auto"/>
              <w:left w:val="single" w:sz="4" w:space="0" w:color="000000"/>
              <w:bottom w:val="single" w:sz="4" w:space="0" w:color="000000"/>
              <w:right w:val="single" w:sz="4" w:space="0" w:color="000000"/>
            </w:tcBorders>
            <w:vAlign w:val="center"/>
          </w:tcPr>
          <w:p w14:paraId="3F9CE301" w14:textId="1312A4B8"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Ocenie podlega, czy projekt polega na wdrożeniu do działalności przedsiębiorstwa wyników prac badawczo-rozwojowych i przyczyni się do wprowadzenia innowacji produktowej lub procesowej na poziomie co najmniej regionalnym.</w:t>
            </w:r>
          </w:p>
          <w:p w14:paraId="00BD7376"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14:paraId="7F031E06" w14:textId="5F90A1D6"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W konkursie nie jest możliwe dofinansowanie </w:t>
            </w:r>
            <w:r w:rsidR="00612033">
              <w:rPr>
                <w:rFonts w:ascii="Calibri" w:eastAsia="Times New Roman" w:hAnsi="Calibri" w:cs="Arial"/>
                <w:sz w:val="16"/>
                <w:szCs w:val="16"/>
                <w:lang w:eastAsia="en-US"/>
              </w:rPr>
              <w:t xml:space="preserve"> wydatków przeznaczonych na</w:t>
            </w:r>
            <w:r w:rsidRPr="004F2D1C">
              <w:rPr>
                <w:rFonts w:ascii="Calibri" w:eastAsia="Times New Roman" w:hAnsi="Calibri" w:cs="Arial"/>
                <w:sz w:val="16"/>
                <w:szCs w:val="16"/>
                <w:lang w:eastAsia="en-US"/>
              </w:rPr>
              <w:t xml:space="preserve"> innowację marketingową lub organizacyjną. </w:t>
            </w:r>
          </w:p>
          <w:p w14:paraId="35A3DA2C"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14:paraId="69F59117"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Dodatkowym efektem projektu może być wprowadzenie nowych rozwiązań organizacyjnych lub nowych rozwiązań marketingowych prowadzących do poprawy produktywności </w:t>
            </w:r>
            <w:r w:rsidRPr="004F2D1C">
              <w:rPr>
                <w:rFonts w:ascii="Calibri" w:eastAsia="Times New Roman" w:hAnsi="Calibri" w:cs="Arial"/>
                <w:sz w:val="16"/>
                <w:szCs w:val="16"/>
                <w:lang w:eastAsia="en-US"/>
              </w:rPr>
              <w:br/>
              <w:t>i efektywności przedsiębiorcy, jednak inne rodzaje innowacji, będące dodatkowym efektem projektu wymienione we wniosku o dofinansowanie nie podlegają ocenie.</w:t>
            </w:r>
          </w:p>
          <w:p w14:paraId="0CCC07A9"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14:paraId="0A4E8BE1"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Do oceny kryterium przyjmuje się następującą definicję: przez innowację należy rozumieć wprowadzenie do praktyki w gospodarce nowego lub znacząco ulepszonego rozwiązania w odniesieniu do produktu (towaru lub usługi), procesu, marketingu lub organizacji.</w:t>
            </w:r>
          </w:p>
          <w:p w14:paraId="0258F409"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Zgodnie z ww. definicją można rozróżnić: </w:t>
            </w:r>
          </w:p>
          <w:p w14:paraId="2996A0B6"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produktową</w:t>
            </w:r>
            <w:r w:rsidRPr="004F2D1C">
              <w:rPr>
                <w:rFonts w:ascii="Calibri" w:eastAsia="Times New Roman" w:hAnsi="Calibri" w:cs="Arial"/>
                <w:sz w:val="16"/>
                <w:szCs w:val="16"/>
                <w:lang w:eastAsia="en-US"/>
              </w:rPr>
              <w:t xml:space="preserve"> -oznaczającą wprowadzenie na rynek przez dane przedsiębiorstwo nowego towaru lub usługi lub znaczące ulepszenie oferowanych uprzednio towarów i usług w odniesieniu do ich charakterystyk lub przeznaczenia;</w:t>
            </w:r>
          </w:p>
          <w:p w14:paraId="12A03CBD" w14:textId="4A9D7971" w:rsidR="004F2D1C" w:rsidRPr="004F2D1C" w:rsidRDefault="004F2D1C" w:rsidP="004F2D1C">
            <w:pPr>
              <w:snapToGrid w:val="0"/>
              <w:spacing w:after="0" w:line="240" w:lineRule="auto"/>
              <w:jc w:val="both"/>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 </w:t>
            </w:r>
            <w:r w:rsidRPr="004F2D1C">
              <w:rPr>
                <w:rFonts w:ascii="Calibri" w:eastAsia="Times New Roman" w:hAnsi="Calibri" w:cs="Arial"/>
                <w:b/>
                <w:sz w:val="16"/>
                <w:szCs w:val="16"/>
                <w:lang w:eastAsia="en-US"/>
              </w:rPr>
              <w:t>innowację procesową</w:t>
            </w:r>
            <w:r w:rsidRPr="004F2D1C">
              <w:rPr>
                <w:rFonts w:ascii="Calibri" w:eastAsia="Times New Roman" w:hAnsi="Calibri" w:cs="Arial"/>
                <w:sz w:val="16"/>
                <w:szCs w:val="16"/>
                <w:lang w:eastAsia="en-US"/>
              </w:rPr>
              <w:t xml:space="preserve"> -oznaczającą wprowadzenie do praktyki w przedsiębiorstwie nowych lub znacząco ulepszonych metod produkcji lub dostawy</w:t>
            </w:r>
            <w:r w:rsidR="00974DBA">
              <w:rPr>
                <w:rFonts w:ascii="Calibri" w:eastAsia="Times New Roman" w:hAnsi="Calibri" w:cs="Arial"/>
                <w:sz w:val="16"/>
                <w:szCs w:val="16"/>
                <w:lang w:eastAsia="en-US"/>
              </w:rPr>
              <w:t>.</w:t>
            </w:r>
          </w:p>
          <w:p w14:paraId="48D4671A"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17841A1A"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p w14:paraId="41EA2020" w14:textId="77777777" w:rsidR="004F2D1C" w:rsidRPr="004F2D1C" w:rsidRDefault="004F2D1C" w:rsidP="004F2D1C">
            <w:pPr>
              <w:autoSpaceDE w:val="0"/>
              <w:autoSpaceDN w:val="0"/>
              <w:adjustRightInd w:val="0"/>
              <w:spacing w:after="0" w:line="240" w:lineRule="auto"/>
              <w:jc w:val="both"/>
              <w:rPr>
                <w:rFonts w:ascii="Arial" w:eastAsia="Times New Roman" w:hAnsi="Arial" w:cs="Arial"/>
                <w:color w:val="000000"/>
                <w:sz w:val="16"/>
                <w:szCs w:val="16"/>
              </w:rPr>
            </w:pPr>
            <w:r w:rsidRPr="004F2D1C">
              <w:rPr>
                <w:rFonts w:ascii="Calibri" w:eastAsia="Calibri" w:hAnsi="Calibri" w:cs="Arial"/>
                <w:sz w:val="16"/>
                <w:szCs w:val="16"/>
                <w:lang w:eastAsia="en-US"/>
              </w:rPr>
              <w:t>Ocena eksperta na podstawie opisu wniosku o dofinansowanie i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4DDF4CCE"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14:paraId="0A926B3B"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14:paraId="2E287B98"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14:paraId="621A42CB"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p>
          <w:p w14:paraId="24815804"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14:paraId="111A4502"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14:paraId="37D61001"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14:paraId="2A30CBA2"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14:paraId="2D00D474"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lang w:eastAsia="en-US"/>
              </w:rPr>
              <w:t>wniosku</w:t>
            </w:r>
          </w:p>
        </w:tc>
      </w:tr>
      <w:tr w:rsidR="004F2D1C" w:rsidRPr="004F2D1C" w14:paraId="12F9AB37"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D76D040" w14:textId="77777777" w:rsidR="004F2D1C" w:rsidRPr="004F2D1C" w:rsidRDefault="004F2D1C" w:rsidP="004F2D1C">
            <w:pPr>
              <w:snapToGrid w:val="0"/>
              <w:rPr>
                <w:rFonts w:ascii="Calibri" w:eastAsia="Times New Roman" w:hAnsi="Calibri" w:cs="Arial"/>
                <w:b/>
                <w:kern w:val="2"/>
                <w:sz w:val="16"/>
                <w:szCs w:val="16"/>
                <w:lang w:eastAsia="en-US"/>
              </w:rPr>
            </w:pPr>
            <w:r w:rsidRPr="004F2D1C">
              <w:rPr>
                <w:rFonts w:ascii="Calibri" w:eastAsia="Times New Roman" w:hAnsi="Calibri" w:cs="Arial"/>
                <w:b/>
                <w:kern w:val="2"/>
                <w:sz w:val="16"/>
                <w:szCs w:val="16"/>
                <w:lang w:eastAsia="en-US"/>
              </w:rPr>
              <w:t>2.</w:t>
            </w:r>
          </w:p>
        </w:tc>
        <w:tc>
          <w:tcPr>
            <w:tcW w:w="3686" w:type="dxa"/>
            <w:tcBorders>
              <w:top w:val="single" w:sz="4" w:space="0" w:color="000000"/>
              <w:left w:val="single" w:sz="4" w:space="0" w:color="000000"/>
              <w:bottom w:val="single" w:sz="4" w:space="0" w:color="000000"/>
              <w:right w:val="single" w:sz="4" w:space="0" w:color="000000"/>
            </w:tcBorders>
            <w:vAlign w:val="center"/>
          </w:tcPr>
          <w:p w14:paraId="221FE3A5" w14:textId="77777777" w:rsidR="004F2D1C" w:rsidRPr="004F2D1C" w:rsidRDefault="004F2D1C" w:rsidP="004F2D1C">
            <w:pPr>
              <w:autoSpaceDE w:val="0"/>
              <w:autoSpaceDN w:val="0"/>
              <w:adjustRightInd w:val="0"/>
              <w:spacing w:after="0" w:line="240" w:lineRule="auto"/>
              <w:jc w:val="both"/>
              <w:rPr>
                <w:rFonts w:ascii="Calibri" w:eastAsia="Times New Roman" w:hAnsi="Calibri" w:cs="Arial"/>
                <w:b/>
                <w:sz w:val="16"/>
                <w:szCs w:val="16"/>
              </w:rPr>
            </w:pPr>
            <w:r w:rsidRPr="004F2D1C">
              <w:rPr>
                <w:rFonts w:ascii="Calibri" w:eastAsia="Times New Roman" w:hAnsi="Calibri" w:cs="Arial"/>
                <w:b/>
                <w:sz w:val="16"/>
                <w:szCs w:val="16"/>
              </w:rPr>
              <w:t>Brak barier wynikających z praw własności intelektualnej</w:t>
            </w:r>
            <w:r w:rsidRPr="004F2D1C" w:rsidDel="00D60839">
              <w:rPr>
                <w:rFonts w:ascii="Calibri" w:eastAsia="Times New Roman" w:hAnsi="Calibri" w:cs="Arial"/>
                <w:b/>
                <w:sz w:val="16"/>
                <w:szCs w:val="16"/>
              </w:rPr>
              <w:t xml:space="preserve"> </w:t>
            </w:r>
          </w:p>
          <w:p w14:paraId="3C6CF3DA" w14:textId="77777777" w:rsidR="004F2D1C" w:rsidRPr="004F2D1C" w:rsidRDefault="004F2D1C" w:rsidP="004F2D1C">
            <w:pPr>
              <w:snapToGrid w:val="0"/>
              <w:spacing w:after="0" w:line="240" w:lineRule="auto"/>
              <w:rPr>
                <w:rFonts w:ascii="Calibri" w:eastAsia="Times New Roman" w:hAnsi="Calibri" w:cs="Arial"/>
                <w:b/>
                <w:sz w:val="16"/>
                <w:szCs w:val="16"/>
                <w:lang w:eastAsia="en-US"/>
              </w:rPr>
            </w:pPr>
          </w:p>
        </w:tc>
        <w:tc>
          <w:tcPr>
            <w:tcW w:w="6378" w:type="dxa"/>
            <w:tcBorders>
              <w:top w:val="single" w:sz="4" w:space="0" w:color="auto"/>
              <w:left w:val="single" w:sz="4" w:space="0" w:color="000000"/>
              <w:bottom w:val="single" w:sz="4" w:space="0" w:color="000000"/>
              <w:right w:val="single" w:sz="4" w:space="0" w:color="000000"/>
            </w:tcBorders>
            <w:vAlign w:val="center"/>
          </w:tcPr>
          <w:p w14:paraId="3AD3D3E7" w14:textId="77777777" w:rsidR="004F2D1C" w:rsidRPr="004F2D1C" w:rsidRDefault="004F2D1C" w:rsidP="004F2D1C">
            <w:pPr>
              <w:autoSpaceDE w:val="0"/>
              <w:autoSpaceDN w:val="0"/>
              <w:adjustRightIn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Ocenie podlega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Wnioskodawca zawarł w studium wykonalności/ biznes planie stosowną informację, czy wnioskodawca dysponuje prawami własności intelektualnej oraz czy zaplanowane wdrożenie wyników prac B+R nie narusza praw własności intelektualnej.</w:t>
            </w:r>
          </w:p>
          <w:p w14:paraId="6B75195C" w14:textId="77777777" w:rsidR="004F2D1C" w:rsidRPr="004F2D1C" w:rsidRDefault="004F2D1C" w:rsidP="004F2D1C">
            <w:pPr>
              <w:snapToGrid w:val="0"/>
              <w:spacing w:after="0" w:line="240" w:lineRule="auto"/>
              <w:jc w:val="both"/>
              <w:rPr>
                <w:rFonts w:ascii="Calibri" w:eastAsia="Times New Roman" w:hAnsi="Calibri" w:cs="Arial"/>
                <w:sz w:val="16"/>
                <w:szCs w:val="16"/>
                <w:lang w:eastAsia="en-US"/>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65AD377" w14:textId="77777777"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14:paraId="656F2537"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 xml:space="preserve">Tak/Nie </w:t>
            </w:r>
          </w:p>
          <w:p w14:paraId="73F39687"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 obligatoryjne</w:t>
            </w:r>
          </w:p>
          <w:p w14:paraId="62E2BA4B"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(spełnienie jest niezbędne dla możliwości otrzymania dofinansowania).</w:t>
            </w:r>
          </w:p>
          <w:p w14:paraId="2F11B5D3" w14:textId="77777777" w:rsidR="004F2D1C" w:rsidRPr="004F2D1C" w:rsidRDefault="004F2D1C" w:rsidP="004F2D1C">
            <w:pPr>
              <w:keepNext/>
              <w:tabs>
                <w:tab w:val="left" w:pos="435"/>
              </w:tabs>
              <w:snapToGrid w:val="0"/>
              <w:spacing w:after="0" w:line="360" w:lineRule="auto"/>
              <w:jc w:val="both"/>
              <w:rPr>
                <w:rFonts w:ascii="Calibri" w:eastAsia="Times New Roman" w:hAnsi="Calibri" w:cs="Arial"/>
                <w:sz w:val="16"/>
                <w:szCs w:val="16"/>
                <w:lang w:eastAsia="en-US"/>
              </w:rPr>
            </w:pPr>
          </w:p>
          <w:p w14:paraId="55792CAD"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Niespełnienie</w:t>
            </w:r>
          </w:p>
          <w:p w14:paraId="24B3DE90"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kryterium</w:t>
            </w:r>
          </w:p>
          <w:p w14:paraId="236DFB81"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oznacza</w:t>
            </w:r>
          </w:p>
          <w:p w14:paraId="4D563863" w14:textId="77777777" w:rsidR="004F2D1C" w:rsidRPr="004F2D1C" w:rsidRDefault="004F2D1C" w:rsidP="004F2D1C">
            <w:pPr>
              <w:snapToGrid w:val="0"/>
              <w:spacing w:after="0" w:line="240" w:lineRule="auto"/>
              <w:ind w:right="-108"/>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odrzucenie</w:t>
            </w:r>
          </w:p>
          <w:p w14:paraId="7FBE1477" w14:textId="77777777" w:rsidR="004F2D1C" w:rsidRPr="004F2D1C" w:rsidRDefault="004F2D1C" w:rsidP="004F2D1C">
            <w:pPr>
              <w:keepNext/>
              <w:tabs>
                <w:tab w:val="left" w:pos="435"/>
              </w:tabs>
              <w:snapToGrid w:val="0"/>
              <w:spacing w:after="0" w:line="360" w:lineRule="auto"/>
              <w:jc w:val="center"/>
              <w:rPr>
                <w:rFonts w:ascii="Calibri" w:eastAsia="Times New Roman" w:hAnsi="Calibri" w:cs="Arial"/>
                <w:sz w:val="16"/>
                <w:szCs w:val="16"/>
                <w:lang w:eastAsia="en-US"/>
              </w:rPr>
            </w:pPr>
            <w:r w:rsidRPr="004F2D1C">
              <w:rPr>
                <w:rFonts w:ascii="Calibri" w:eastAsia="Times New Roman" w:hAnsi="Calibri" w:cs="Arial"/>
                <w:sz w:val="16"/>
                <w:szCs w:val="16"/>
                <w:lang w:eastAsia="en-US"/>
              </w:rPr>
              <w:t>wniosku</w:t>
            </w:r>
          </w:p>
          <w:p w14:paraId="3A2405A7"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lang w:eastAsia="en-US"/>
              </w:rPr>
            </w:pPr>
          </w:p>
        </w:tc>
      </w:tr>
      <w:tr w:rsidR="004F2D1C" w:rsidRPr="004F2D1C" w14:paraId="5E8E75BF"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0A4A5501" w14:textId="7ACED74D" w:rsidR="004F2D1C" w:rsidRPr="004F2D1C" w:rsidRDefault="00974DBA" w:rsidP="004F2D1C">
            <w:pPr>
              <w:snapToGrid w:val="0"/>
              <w:rPr>
                <w:rFonts w:ascii="Calibri" w:eastAsia="Times New Roman" w:hAnsi="Calibri" w:cs="Arial"/>
                <w:b/>
                <w:kern w:val="2"/>
                <w:sz w:val="16"/>
                <w:szCs w:val="16"/>
              </w:rPr>
            </w:pPr>
            <w:r>
              <w:rPr>
                <w:rFonts w:ascii="Calibri" w:eastAsia="Times New Roman" w:hAnsi="Calibri" w:cs="Arial"/>
                <w:b/>
                <w:kern w:val="2"/>
                <w:sz w:val="16"/>
                <w:szCs w:val="16"/>
              </w:rPr>
              <w:lastRenderedPageBreak/>
              <w:t>3</w:t>
            </w:r>
            <w:r w:rsidR="004F2D1C" w:rsidRPr="004F2D1C">
              <w:rPr>
                <w:rFonts w:ascii="Calibri" w:eastAsia="Times New Roman" w:hAnsi="Calibri" w:cs="Arial"/>
                <w:b/>
                <w:kern w:val="2"/>
                <w:sz w:val="16"/>
                <w:szCs w:val="16"/>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60ABC122" w14:textId="77777777"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Poziom innowacyjności</w:t>
            </w:r>
          </w:p>
          <w:p w14:paraId="381D10EA" w14:textId="77777777"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auto"/>
              <w:left w:val="single" w:sz="4" w:space="0" w:color="000000"/>
              <w:bottom w:val="single" w:sz="4" w:space="0" w:color="000000"/>
              <w:right w:val="single" w:sz="4" w:space="0" w:color="000000"/>
            </w:tcBorders>
            <w:vAlign w:val="center"/>
          </w:tcPr>
          <w:tbl>
            <w:tblPr>
              <w:tblW w:w="3876" w:type="dxa"/>
              <w:tblBorders>
                <w:top w:val="nil"/>
                <w:left w:val="nil"/>
                <w:bottom w:val="nil"/>
                <w:right w:val="nil"/>
              </w:tblBorders>
              <w:tblLook w:val="0000" w:firstRow="0" w:lastRow="0" w:firstColumn="0" w:lastColumn="0" w:noHBand="0" w:noVBand="0"/>
            </w:tblPr>
            <w:tblGrid>
              <w:gridCol w:w="3876"/>
            </w:tblGrid>
            <w:tr w:rsidR="004F2D1C" w:rsidRPr="004F2D1C" w14:paraId="0BBF2AD6" w14:textId="77777777" w:rsidTr="00C83F4E">
              <w:trPr>
                <w:trHeight w:val="174"/>
              </w:trPr>
              <w:tc>
                <w:tcPr>
                  <w:tcW w:w="3876" w:type="dxa"/>
                </w:tcPr>
                <w:p w14:paraId="4E1EB97F" w14:textId="77777777" w:rsidR="004F2D1C" w:rsidRPr="004F2D1C" w:rsidRDefault="004F2D1C" w:rsidP="004F2D1C">
                  <w:pPr>
                    <w:autoSpaceDE w:val="0"/>
                    <w:autoSpaceDN w:val="0"/>
                    <w:adjustRightInd w:val="0"/>
                    <w:spacing w:after="0" w:line="240" w:lineRule="auto"/>
                    <w:rPr>
                      <w:rFonts w:ascii="Calibri" w:eastAsia="Times New Roman" w:hAnsi="Calibri" w:cs="Arial"/>
                      <w:sz w:val="16"/>
                      <w:szCs w:val="16"/>
                    </w:rPr>
                  </w:pPr>
                </w:p>
              </w:tc>
            </w:tr>
          </w:tbl>
          <w:p w14:paraId="3FDB0439" w14:textId="77777777"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W ramach kryterium można przyznać następujące punkty:</w:t>
            </w:r>
          </w:p>
          <w:p w14:paraId="503DC630" w14:textId="77777777"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p>
          <w:p w14:paraId="6CE90437" w14:textId="77777777"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 xml:space="preserve">- </w:t>
            </w:r>
            <w:r w:rsidRPr="004F2D1C">
              <w:rPr>
                <w:rFonts w:ascii="Calibri" w:eastAsia="Calibri" w:hAnsi="Calibri" w:cs="Arial"/>
                <w:sz w:val="16"/>
                <w:szCs w:val="16"/>
              </w:rPr>
              <w:t xml:space="preserve">wprowadzenie nowej usługi i/lub produktu i/lub procesu produkcyjnego przyczyni się do osiągnięcia innowacyjności </w:t>
            </w:r>
            <w:r w:rsidRPr="004F2D1C">
              <w:rPr>
                <w:rFonts w:ascii="Calibri" w:eastAsia="Times New Roman" w:hAnsi="Calibri" w:cs="Arial"/>
                <w:sz w:val="16"/>
                <w:szCs w:val="16"/>
              </w:rPr>
              <w:t>na poziomie międzynarodowym (8 pkt.)</w:t>
            </w:r>
          </w:p>
          <w:p w14:paraId="42539795" w14:textId="6C26997C" w:rsidR="004F2D1C" w:rsidRPr="004F2D1C" w:rsidRDefault="004F2D1C" w:rsidP="004F2D1C">
            <w:pPr>
              <w:autoSpaceDE w:val="0"/>
              <w:autoSpaceDN w:val="0"/>
              <w:adjustRightInd w:val="0"/>
              <w:spacing w:after="0" w:line="240" w:lineRule="auto"/>
              <w:jc w:val="both"/>
              <w:rPr>
                <w:rFonts w:ascii="Calibri" w:eastAsia="Times New Roman" w:hAnsi="Calibri" w:cs="Arial"/>
                <w:color w:val="000000"/>
                <w:sz w:val="16"/>
                <w:szCs w:val="16"/>
              </w:rPr>
            </w:pPr>
            <w:r w:rsidRPr="004F2D1C">
              <w:rPr>
                <w:rFonts w:ascii="Calibri" w:eastAsia="Times New Roman" w:hAnsi="Calibri" w:cs="Arial"/>
                <w:color w:val="000000"/>
                <w:sz w:val="16"/>
                <w:szCs w:val="16"/>
              </w:rPr>
              <w:t xml:space="preserve">- </w:t>
            </w:r>
            <w:r w:rsidRPr="004F2D1C">
              <w:rPr>
                <w:rFonts w:ascii="Calibri" w:eastAsia="Calibri" w:hAnsi="Calibri" w:cs="Arial"/>
                <w:sz w:val="16"/>
                <w:szCs w:val="16"/>
              </w:rPr>
              <w:t>wprowadzenie nowej usługi i/lub produktu i/lub procesu produkcyjnego przyczyni się do osiągnięcia innowacyjności</w:t>
            </w:r>
            <w:r w:rsidRPr="004F2D1C">
              <w:rPr>
                <w:rFonts w:ascii="Calibri" w:eastAsia="Times New Roman" w:hAnsi="Calibri" w:cs="Arial"/>
                <w:color w:val="000000"/>
                <w:sz w:val="16"/>
                <w:szCs w:val="16"/>
              </w:rPr>
              <w:t xml:space="preserve"> na poziomie krajowym (</w:t>
            </w:r>
            <w:r w:rsidR="00974DBA">
              <w:rPr>
                <w:rFonts w:ascii="Calibri" w:eastAsia="Times New Roman" w:hAnsi="Calibri" w:cs="Arial"/>
                <w:color w:val="000000"/>
                <w:sz w:val="16"/>
                <w:szCs w:val="16"/>
              </w:rPr>
              <w:t>6</w:t>
            </w:r>
            <w:r w:rsidR="00974DBA" w:rsidRPr="004F2D1C">
              <w:rPr>
                <w:rFonts w:ascii="Calibri" w:eastAsia="Times New Roman" w:hAnsi="Calibri" w:cs="Arial"/>
                <w:color w:val="000000"/>
                <w:sz w:val="16"/>
                <w:szCs w:val="16"/>
              </w:rPr>
              <w:t xml:space="preserve"> </w:t>
            </w:r>
            <w:r w:rsidRPr="004F2D1C">
              <w:rPr>
                <w:rFonts w:ascii="Calibri" w:eastAsia="Times New Roman" w:hAnsi="Calibri" w:cs="Arial"/>
                <w:color w:val="000000"/>
                <w:sz w:val="16"/>
                <w:szCs w:val="16"/>
              </w:rPr>
              <w:t>pkt.)</w:t>
            </w:r>
          </w:p>
          <w:p w14:paraId="1BEB14A9" w14:textId="1FDB2C33" w:rsidR="004F2D1C" w:rsidRPr="004F2D1C" w:rsidRDefault="004F2D1C" w:rsidP="004F2D1C">
            <w:pPr>
              <w:spacing w:after="0" w:line="240" w:lineRule="auto"/>
              <w:jc w:val="both"/>
              <w:rPr>
                <w:rFonts w:ascii="Calibri" w:eastAsia="Calibri" w:hAnsi="Calibri" w:cs="Arial"/>
                <w:sz w:val="16"/>
                <w:szCs w:val="16"/>
              </w:rPr>
            </w:pPr>
            <w:r w:rsidRPr="004F2D1C">
              <w:rPr>
                <w:rFonts w:ascii="Calibri" w:eastAsia="Calibri" w:hAnsi="Calibri" w:cs="Arial"/>
                <w:sz w:val="16"/>
                <w:szCs w:val="16"/>
              </w:rPr>
              <w:t xml:space="preserve">-   wprowadzenie nowej usługi i/lub produktu i/lub procesu produkcyjnego przyczyni się do osiągnięcia innowacyjności na poziomie </w:t>
            </w:r>
            <w:r w:rsidR="00974DBA">
              <w:rPr>
                <w:rFonts w:ascii="Calibri" w:eastAsia="Calibri" w:hAnsi="Calibri" w:cs="Arial"/>
                <w:sz w:val="16"/>
                <w:szCs w:val="16"/>
              </w:rPr>
              <w:t xml:space="preserve">przedsiębiorstwa </w:t>
            </w:r>
            <w:r w:rsidRPr="004F2D1C">
              <w:rPr>
                <w:rFonts w:ascii="Calibri" w:eastAsia="Calibri" w:hAnsi="Calibri" w:cs="Arial"/>
                <w:sz w:val="16"/>
                <w:szCs w:val="16"/>
              </w:rPr>
              <w:t>( 0 pkt.)</w:t>
            </w:r>
          </w:p>
          <w:p w14:paraId="24844F98" w14:textId="77777777" w:rsidR="004F2D1C" w:rsidRPr="004F2D1C" w:rsidRDefault="004F2D1C" w:rsidP="004F2D1C">
            <w:pPr>
              <w:spacing w:after="0" w:line="240" w:lineRule="auto"/>
              <w:jc w:val="both"/>
              <w:rPr>
                <w:rFonts w:ascii="Calibri" w:eastAsia="Calibri" w:hAnsi="Calibri" w:cs="Arial"/>
                <w:sz w:val="16"/>
                <w:szCs w:val="16"/>
              </w:rPr>
            </w:pPr>
          </w:p>
          <w:p w14:paraId="02EE368A" w14:textId="77777777" w:rsidR="004F2D1C" w:rsidRPr="004F2D1C" w:rsidRDefault="004F2D1C" w:rsidP="004F2D1C">
            <w:pPr>
              <w:spacing w:after="0" w:line="240" w:lineRule="auto"/>
              <w:jc w:val="both"/>
              <w:rPr>
                <w:rFonts w:ascii="Calibri" w:eastAsia="Calibri" w:hAnsi="Calibri" w:cs="Arial"/>
                <w:sz w:val="16"/>
                <w:szCs w:val="16"/>
              </w:rPr>
            </w:pPr>
          </w:p>
          <w:p w14:paraId="07AF0814" w14:textId="69639DC5" w:rsidR="004F2D1C" w:rsidRPr="004F2D1C" w:rsidRDefault="004F2D1C" w:rsidP="004F2D1C">
            <w:pPr>
              <w:spacing w:after="0"/>
              <w:rPr>
                <w:rFonts w:ascii="Calibri" w:eastAsia="Times New Roman" w:hAnsi="Calibri" w:cs="Arial"/>
                <w:sz w:val="16"/>
                <w:szCs w:val="16"/>
              </w:rPr>
            </w:pPr>
            <w:r w:rsidRPr="004F2D1C">
              <w:rPr>
                <w:rFonts w:ascii="Calibri" w:eastAsia="Times New Roman" w:hAnsi="Calibri" w:cs="Arial"/>
                <w:sz w:val="16"/>
                <w:szCs w:val="16"/>
              </w:rPr>
              <w:t>Ocena eksperta. Oceniane na podstawie opisu wniosku o dofinansowanie i dokumentacji projektowej</w:t>
            </w:r>
            <w:r w:rsidR="00974DBA">
              <w:rPr>
                <w:rFonts w:ascii="Calibri" w:eastAsia="Times New Roman" w:hAnsi="Calibri" w:cs="Arial"/>
                <w:sz w:val="16"/>
                <w:szCs w:val="16"/>
              </w:rPr>
              <w:t xml:space="preserve"> np. wyników prac B+R</w:t>
            </w:r>
            <w:r w:rsidRPr="004F2D1C">
              <w:rPr>
                <w:rFonts w:ascii="Calibri" w:eastAsia="Times New Roman" w:hAnsi="Calibri" w:cs="Arial"/>
                <w:sz w:val="16"/>
                <w:szCs w:val="16"/>
              </w:rPr>
              <w:t xml:space="preserve">. </w:t>
            </w:r>
          </w:p>
          <w:p w14:paraId="60D5A6BB" w14:textId="77777777" w:rsidR="004F2D1C" w:rsidRPr="004F2D1C" w:rsidRDefault="004F2D1C" w:rsidP="004F2D1C">
            <w:pPr>
              <w:spacing w:after="0"/>
              <w:jc w:val="both"/>
              <w:rPr>
                <w:rFonts w:ascii="Calibri" w:eastAsia="Times New Roman" w:hAnsi="Calibri" w:cs="Arial"/>
                <w:sz w:val="16"/>
                <w:szCs w:val="16"/>
              </w:rPr>
            </w:pPr>
          </w:p>
          <w:p w14:paraId="7F6A3EFE" w14:textId="77777777" w:rsidR="004F2D1C" w:rsidRPr="004F2D1C" w:rsidRDefault="004F2D1C" w:rsidP="004F2D1C">
            <w:pPr>
              <w:spacing w:after="0"/>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29FF9CD9" w14:textId="77777777" w:rsidR="004F2D1C" w:rsidRPr="004F2D1C" w:rsidRDefault="004F2D1C" w:rsidP="004F2D1C">
            <w:pPr>
              <w:spacing w:after="0"/>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E30ED00" w14:textId="363B67A3"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w:t>
            </w:r>
            <w:r w:rsidR="00974DBA">
              <w:rPr>
                <w:rFonts w:ascii="Calibri" w:eastAsia="Times New Roman" w:hAnsi="Calibri" w:cs="Arial"/>
                <w:sz w:val="16"/>
                <w:szCs w:val="16"/>
              </w:rPr>
              <w:t>6</w:t>
            </w:r>
            <w:r w:rsidRPr="004F2D1C">
              <w:rPr>
                <w:rFonts w:ascii="Calibri" w:eastAsia="Times New Roman" w:hAnsi="Calibri" w:cs="Arial"/>
                <w:sz w:val="16"/>
                <w:szCs w:val="16"/>
              </w:rPr>
              <w:t>-8 punktów</w:t>
            </w:r>
          </w:p>
          <w:p w14:paraId="4600ED5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14:paraId="2C9F1D38"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14:paraId="6F30C0A9"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14:paraId="3C5C12F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14:paraId="3351A75D"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r w:rsidRPr="004F2D1C">
              <w:rPr>
                <w:rFonts w:ascii="Calibri" w:eastAsia="Times New Roman" w:hAnsi="Calibri" w:cs="Arial"/>
                <w:sz w:val="16"/>
                <w:szCs w:val="16"/>
              </w:rPr>
              <w:br/>
            </w:r>
          </w:p>
        </w:tc>
      </w:tr>
      <w:tr w:rsidR="004F2D1C" w:rsidRPr="004F2D1C" w14:paraId="4F6D0257"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1A480DDC" w14:textId="20039A27" w:rsidR="004F2D1C" w:rsidRPr="004F2D1C" w:rsidRDefault="00974DBA" w:rsidP="004F2D1C">
            <w:pPr>
              <w:snapToGrid w:val="0"/>
              <w:rPr>
                <w:rFonts w:ascii="Calibri" w:eastAsia="Times New Roman" w:hAnsi="Calibri" w:cs="Arial"/>
                <w:b/>
                <w:kern w:val="2"/>
                <w:sz w:val="16"/>
                <w:szCs w:val="16"/>
              </w:rPr>
            </w:pPr>
            <w:r>
              <w:rPr>
                <w:rFonts w:ascii="Calibri" w:eastAsia="Times New Roman" w:hAnsi="Calibri" w:cs="Arial"/>
                <w:b/>
                <w:kern w:val="2"/>
                <w:sz w:val="16"/>
                <w:szCs w:val="16"/>
              </w:rPr>
              <w:t>4</w:t>
            </w:r>
            <w:r w:rsidR="004F2D1C" w:rsidRPr="004F2D1C">
              <w:rPr>
                <w:rFonts w:ascii="Calibri" w:eastAsia="Times New Roman" w:hAnsi="Calibri" w:cs="Arial"/>
                <w:b/>
                <w:kern w:val="2"/>
                <w:sz w:val="16"/>
                <w:szCs w:val="16"/>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594872DC" w14:textId="77777777" w:rsidR="004F2D1C" w:rsidRPr="004F2D1C" w:rsidRDefault="004F2D1C" w:rsidP="004F2D1C">
            <w:pPr>
              <w:snapToGrid w:val="0"/>
              <w:rPr>
                <w:rFonts w:ascii="Calibri" w:eastAsia="Times New Roman" w:hAnsi="Calibri" w:cs="Arial"/>
                <w:b/>
                <w:sz w:val="16"/>
                <w:szCs w:val="16"/>
              </w:rPr>
            </w:pPr>
          </w:p>
          <w:p w14:paraId="4B6B35C4" w14:textId="77777777" w:rsidR="004F2D1C" w:rsidRPr="004F2D1C" w:rsidRDefault="004F2D1C" w:rsidP="004F2D1C">
            <w:pPr>
              <w:snapToGrid w:val="0"/>
              <w:rPr>
                <w:rFonts w:ascii="Calibri" w:eastAsia="Times New Roman" w:hAnsi="Calibri" w:cs="Arial"/>
                <w:b/>
                <w:sz w:val="16"/>
                <w:szCs w:val="16"/>
              </w:rPr>
            </w:pPr>
          </w:p>
          <w:p w14:paraId="6AFA83DB" w14:textId="77777777" w:rsidR="004F2D1C" w:rsidRPr="004F2D1C" w:rsidRDefault="004F2D1C" w:rsidP="004F2D1C">
            <w:pPr>
              <w:snapToGrid w:val="0"/>
              <w:rPr>
                <w:rFonts w:ascii="Calibri" w:eastAsia="Times New Roman" w:hAnsi="Calibri" w:cs="Arial"/>
                <w:b/>
                <w:sz w:val="16"/>
                <w:szCs w:val="16"/>
              </w:rPr>
            </w:pPr>
            <w:r w:rsidRPr="004F2D1C">
              <w:rPr>
                <w:rFonts w:ascii="Calibri" w:eastAsia="Times New Roman" w:hAnsi="Calibri" w:cs="Arial"/>
                <w:b/>
                <w:sz w:val="16"/>
                <w:szCs w:val="16"/>
              </w:rPr>
              <w:t>Zgodność zakresu projektu z regionalną strategią inteligentnej specjalizacji</w:t>
            </w:r>
          </w:p>
          <w:p w14:paraId="27A158BA" w14:textId="77777777" w:rsidR="004F2D1C" w:rsidRPr="004F2D1C" w:rsidRDefault="004F2D1C" w:rsidP="004F2D1C">
            <w:pPr>
              <w:snapToGrid w:val="0"/>
              <w:rPr>
                <w:rFonts w:ascii="Calibri" w:eastAsia="Times New Roman" w:hAnsi="Calibri" w:cs="Arial"/>
                <w:b/>
                <w:sz w:val="16"/>
                <w:szCs w:val="16"/>
              </w:rPr>
            </w:pPr>
          </w:p>
          <w:p w14:paraId="73D5AE42" w14:textId="77777777" w:rsidR="004F2D1C" w:rsidRPr="004F2D1C" w:rsidRDefault="004F2D1C" w:rsidP="004F2D1C">
            <w:pPr>
              <w:snapToGrid w:val="0"/>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678B203F"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punktowane będzie wpisanie się projektu  w   Ramy Strategiczne na rzecz inteligentnych specjalizacji Dolnego Śląska (załącznik RSI).  </w:t>
            </w:r>
          </w:p>
          <w:p w14:paraId="250E30D4" w14:textId="77777777" w:rsidR="00974DBA" w:rsidRPr="00974DBA" w:rsidRDefault="00974DBA" w:rsidP="00974DBA">
            <w:pPr>
              <w:snapToGrid w:val="0"/>
              <w:jc w:val="both"/>
              <w:rPr>
                <w:rFonts w:ascii="Calibri" w:eastAsia="Times New Roman" w:hAnsi="Calibri" w:cs="Arial"/>
                <w:sz w:val="16"/>
                <w:szCs w:val="16"/>
              </w:rPr>
            </w:pPr>
            <w:r w:rsidRPr="00974DBA">
              <w:rPr>
                <w:rFonts w:ascii="Calibri" w:eastAsia="Times New Roman" w:hAnsi="Calibri" w:cs="Arial"/>
                <w:sz w:val="16"/>
                <w:szCs w:val="16"/>
              </w:rPr>
              <w:t xml:space="preserve">Czy działania przewidziane w projekcie przyczynią się do rozwoju przedsiębiorstwa w zakresie obszarów i podobszarów regionalnych inteligentnych specjalizacji wskazanych, w dokumencie Ramy Strategiczne na rzecz inteligentnych specjalizacji Dolnego Śląska?  </w:t>
            </w:r>
          </w:p>
          <w:p w14:paraId="4A520F17" w14:textId="77777777" w:rsidR="0054661A" w:rsidRPr="0054661A" w:rsidRDefault="00974DBA" w:rsidP="0054661A">
            <w:pPr>
              <w:snapToGrid w:val="0"/>
              <w:jc w:val="both"/>
              <w:rPr>
                <w:rFonts w:ascii="Calibri" w:eastAsia="Times New Roman" w:hAnsi="Calibri" w:cs="Arial"/>
                <w:sz w:val="16"/>
                <w:szCs w:val="16"/>
              </w:rPr>
            </w:pPr>
            <w:r w:rsidRPr="0054661A">
              <w:rPr>
                <w:rFonts w:ascii="Calibri" w:eastAsia="Times New Roman" w:hAnsi="Calibri" w:cs="Arial"/>
                <w:sz w:val="16"/>
                <w:szCs w:val="16"/>
              </w:rPr>
              <w:t>Ocena dokonana zostanie na podstawie wymienionych przez wnioskodawcę obszarów i podobszarów RSI oraz przytoczonego przez niego uzasadnienia.</w:t>
            </w:r>
          </w:p>
          <w:p w14:paraId="2C2453C0" w14:textId="7A13C67D" w:rsidR="0054661A" w:rsidRPr="0054661A" w:rsidRDefault="0054661A" w:rsidP="0054661A">
            <w:pPr>
              <w:snapToGrid w:val="0"/>
              <w:jc w:val="both"/>
              <w:rPr>
                <w:rFonts w:ascii="Calibri" w:eastAsia="Times New Roman" w:hAnsi="Calibri" w:cs="Arial"/>
                <w:sz w:val="16"/>
                <w:szCs w:val="16"/>
              </w:rPr>
            </w:pPr>
            <w:r w:rsidRPr="0054661A">
              <w:rPr>
                <w:rFonts w:ascii="Calibri" w:eastAsia="Calibri" w:hAnsi="Calibri" w:cs="Arial"/>
                <w:sz w:val="16"/>
                <w:szCs w:val="16"/>
              </w:rPr>
              <w:t xml:space="preserve">- projekt wpisuje się w więcej niż 1 podobszar wskazany w RSI </w:t>
            </w:r>
            <w:r w:rsidRPr="0054661A">
              <w:rPr>
                <w:rFonts w:ascii="Calibri" w:eastAsia="Calibri" w:hAnsi="Calibri" w:cs="Arial"/>
                <w:sz w:val="16"/>
                <w:szCs w:val="16"/>
              </w:rPr>
              <w:br/>
              <w:t>(6 pkt.),</w:t>
            </w:r>
          </w:p>
          <w:p w14:paraId="26F99223" w14:textId="26CCB531" w:rsidR="004F2D1C" w:rsidRPr="004F2D1C" w:rsidRDefault="004F2D1C" w:rsidP="004F2D1C">
            <w:pPr>
              <w:jc w:val="both"/>
              <w:rPr>
                <w:rFonts w:ascii="Calibri" w:eastAsia="Calibri" w:hAnsi="Calibri" w:cs="Arial"/>
                <w:sz w:val="16"/>
                <w:szCs w:val="16"/>
              </w:rPr>
            </w:pPr>
            <w:r w:rsidRPr="004F2D1C">
              <w:rPr>
                <w:rFonts w:ascii="Calibri" w:eastAsia="Calibri" w:hAnsi="Calibri" w:cs="Arial"/>
                <w:sz w:val="16"/>
                <w:szCs w:val="16"/>
              </w:rPr>
              <w:t>- projekt wpisuje się w przynajmniej 1 podobszar wskazany w RSI (</w:t>
            </w:r>
            <w:r w:rsidR="0054661A">
              <w:rPr>
                <w:rFonts w:ascii="Calibri" w:eastAsia="Calibri" w:hAnsi="Calibri" w:cs="Arial"/>
                <w:sz w:val="16"/>
                <w:szCs w:val="16"/>
              </w:rPr>
              <w:t>0</w:t>
            </w:r>
            <w:r w:rsidR="0054661A" w:rsidRPr="004F2D1C">
              <w:rPr>
                <w:rFonts w:ascii="Calibri" w:eastAsia="Calibri" w:hAnsi="Calibri" w:cs="Arial"/>
                <w:sz w:val="16"/>
                <w:szCs w:val="16"/>
              </w:rPr>
              <w:t xml:space="preserve"> </w:t>
            </w:r>
            <w:r w:rsidRPr="004F2D1C">
              <w:rPr>
                <w:rFonts w:ascii="Calibri" w:eastAsia="Calibri" w:hAnsi="Calibri" w:cs="Arial"/>
                <w:sz w:val="16"/>
                <w:szCs w:val="16"/>
              </w:rPr>
              <w:t>pkt.)</w:t>
            </w:r>
          </w:p>
          <w:p w14:paraId="66115524" w14:textId="77777777" w:rsidR="004F2D1C" w:rsidRPr="004F2D1C" w:rsidRDefault="004F2D1C" w:rsidP="004F2D1C">
            <w:pPr>
              <w:snapToGrid w:val="0"/>
              <w:spacing w:after="0" w:line="240" w:lineRule="auto"/>
              <w:rPr>
                <w:rFonts w:ascii="Calibri" w:eastAsia="Times New Roman" w:hAnsi="Calibri" w:cs="Arial"/>
                <w:sz w:val="16"/>
                <w:szCs w:val="16"/>
              </w:rPr>
            </w:pPr>
            <w:r w:rsidRPr="004F2D1C">
              <w:rPr>
                <w:rFonts w:ascii="Calibri" w:eastAsia="Times New Roman" w:hAnsi="Calibri" w:cs="Arial"/>
                <w:sz w:val="16"/>
                <w:szCs w:val="16"/>
              </w:rPr>
              <w:t>Regionalna Strategia Innowacji dla Województwa Dolnośląskiego na lata 2011-2020 (RSI WD) została przyjęta uchwałą nr 1149/IV/11 Zarządu Województwa Dolnośląskiego z dnia 30 sierpnia 2011 r.</w:t>
            </w:r>
            <w:r w:rsidRPr="004F2D1C">
              <w:rPr>
                <w:rFonts w:ascii="Calibri" w:eastAsia="Times New Roman" w:hAnsi="Calibri" w:cs="Arial"/>
                <w:sz w:val="16"/>
                <w:szCs w:val="16"/>
              </w:rPr>
              <w:br/>
            </w:r>
          </w:p>
          <w:p w14:paraId="41FC2503" w14:textId="77777777" w:rsid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Ramy Strategiczne na rzecz inteligentnych specjalizacji Dolnego Śląska, „Ramy Strategicznie na rzecz inteligentnych specjalizacji Dolnego Śląska” – aktualizacja przyjęta uchwałą nr 1063/V/15 Zarządu Województwa Dolnośląskiego z 19 sierpnia 2015) stanowią załącznik do RSI i opisują podobszary inteligentnych specjalizacji.</w:t>
            </w:r>
          </w:p>
          <w:p w14:paraId="6A09844D" w14:textId="77777777" w:rsidR="0054661A" w:rsidRPr="004F2D1C" w:rsidRDefault="0054661A" w:rsidP="004F2D1C">
            <w:pPr>
              <w:snapToGrid w:val="0"/>
              <w:spacing w:after="0" w:line="240" w:lineRule="auto"/>
              <w:jc w:val="both"/>
              <w:rPr>
                <w:rFonts w:ascii="Calibri" w:eastAsia="Times New Roman" w:hAnsi="Calibri" w:cs="Arial"/>
                <w:sz w:val="16"/>
                <w:szCs w:val="16"/>
              </w:rPr>
            </w:pPr>
          </w:p>
          <w:p w14:paraId="0124C341" w14:textId="77777777" w:rsidR="004F2D1C" w:rsidRPr="004F2D1C" w:rsidRDefault="004F2D1C" w:rsidP="004F2D1C">
            <w:pPr>
              <w:snapToGrid w:val="0"/>
              <w:jc w:val="both"/>
              <w:rPr>
                <w:rFonts w:ascii="Calibri" w:eastAsia="Times New Roman" w:hAnsi="Calibri" w:cs="Arial"/>
                <w:sz w:val="16"/>
                <w:szCs w:val="16"/>
              </w:rPr>
            </w:pPr>
            <w:r w:rsidRPr="004F2D1C">
              <w:rPr>
                <w:rFonts w:ascii="Calibri" w:eastAsia="Times New Roman" w:hAnsi="Calibri" w:cs="Arial"/>
                <w:sz w:val="16"/>
                <w:szCs w:val="16"/>
              </w:rPr>
              <w:t>Ocena eksperta na podstawie dokumentacji projektowej.</w:t>
            </w:r>
          </w:p>
          <w:p w14:paraId="7A633BF3" w14:textId="13A0B4D0" w:rsidR="004F2D1C" w:rsidRPr="004F2D1C" w:rsidRDefault="004F2D1C" w:rsidP="004F2D1C">
            <w:pPr>
              <w:snapToGrid w:val="0"/>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4BFFC0FB"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0-6 punktów</w:t>
            </w:r>
          </w:p>
          <w:p w14:paraId="2D9B2B2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14:paraId="34D48749"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14:paraId="5856D3DC"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14:paraId="160A7EA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14:paraId="2BAAB84C"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4F2D1C" w:rsidRPr="004F2D1C" w14:paraId="7BE5AA42"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23FFAF6E" w14:textId="17455A58" w:rsidR="004F2D1C" w:rsidRPr="004F2D1C" w:rsidRDefault="0054661A" w:rsidP="004F2D1C">
            <w:pPr>
              <w:snapToGrid w:val="0"/>
              <w:rPr>
                <w:rFonts w:ascii="Calibri" w:eastAsia="Times New Roman" w:hAnsi="Calibri" w:cs="Arial"/>
                <w:b/>
                <w:kern w:val="2"/>
                <w:sz w:val="16"/>
                <w:szCs w:val="16"/>
              </w:rPr>
            </w:pPr>
            <w:r>
              <w:rPr>
                <w:rFonts w:ascii="Calibri" w:eastAsia="Times New Roman" w:hAnsi="Calibri" w:cs="Arial"/>
                <w:b/>
                <w:kern w:val="2"/>
                <w:sz w:val="16"/>
                <w:szCs w:val="16"/>
              </w:rPr>
              <w:lastRenderedPageBreak/>
              <w:t>5</w:t>
            </w:r>
            <w:r w:rsidR="004F2D1C" w:rsidRPr="004F2D1C">
              <w:rPr>
                <w:rFonts w:ascii="Calibri" w:eastAsia="Times New Roman" w:hAnsi="Calibri" w:cs="Arial"/>
                <w:b/>
                <w:kern w:val="2"/>
                <w:sz w:val="16"/>
                <w:szCs w:val="16"/>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22F9D10D" w14:textId="77777777"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14:paraId="64D59B24"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xml:space="preserve">W ramach kryterium sprawdzane i punktowane będzie czy deklarowany przez wnioskodawcę wkład własny jest większy od minimalnego wkładu wymaganego przez IZ RPO WD: </w:t>
            </w:r>
          </w:p>
          <w:p w14:paraId="71AD8F7D"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2A669F54"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10 punktów procentowych (3 pkt).</w:t>
            </w:r>
          </w:p>
          <w:p w14:paraId="3DFB292A"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5 punktów procentowych (2 pkt);</w:t>
            </w:r>
          </w:p>
          <w:p w14:paraId="67670D51"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co najmniej 3 punktów procentowych (1 pkt);</w:t>
            </w:r>
          </w:p>
          <w:p w14:paraId="7776CD31"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 poniżej 3 punktów procentowych (0 pkt);</w:t>
            </w:r>
          </w:p>
          <w:p w14:paraId="23AAB8CE"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67806ECE"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Punkty się nie sumują.</w:t>
            </w:r>
          </w:p>
          <w:p w14:paraId="4527C8FA"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2255E721"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54909B54"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0-1-2-3 punktów</w:t>
            </w:r>
          </w:p>
          <w:p w14:paraId="4AA3C426"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14:paraId="07A8CF75"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14:paraId="722B7353"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14:paraId="07F41D5C"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14:paraId="3B16FC9B"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b/>
                <w:kern w:val="2"/>
                <w:sz w:val="16"/>
                <w:szCs w:val="16"/>
              </w:rPr>
            </w:pPr>
            <w:r w:rsidRPr="004F2D1C">
              <w:rPr>
                <w:rFonts w:ascii="Calibri" w:eastAsia="Times New Roman" w:hAnsi="Calibri" w:cs="Arial"/>
                <w:sz w:val="16"/>
                <w:szCs w:val="16"/>
              </w:rPr>
              <w:t>wniosku)</w:t>
            </w:r>
          </w:p>
        </w:tc>
      </w:tr>
      <w:tr w:rsidR="004F2D1C" w:rsidRPr="004F2D1C" w14:paraId="53DD2102"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34C1B205" w14:textId="5AA7A015" w:rsidR="004F2D1C" w:rsidRPr="004F2D1C" w:rsidRDefault="0054661A" w:rsidP="004F2D1C">
            <w:pPr>
              <w:snapToGrid w:val="0"/>
              <w:rPr>
                <w:rFonts w:ascii="Calibri" w:eastAsia="Times New Roman" w:hAnsi="Calibri" w:cs="Arial"/>
                <w:b/>
                <w:kern w:val="2"/>
                <w:sz w:val="16"/>
                <w:szCs w:val="16"/>
              </w:rPr>
            </w:pPr>
            <w:r>
              <w:rPr>
                <w:rFonts w:ascii="Calibri" w:eastAsia="Times New Roman" w:hAnsi="Calibri" w:cs="Arial"/>
                <w:b/>
                <w:kern w:val="2"/>
                <w:sz w:val="16"/>
                <w:szCs w:val="16"/>
              </w:rPr>
              <w:t>6</w:t>
            </w:r>
            <w:r w:rsidR="004F2D1C" w:rsidRPr="004F2D1C">
              <w:rPr>
                <w:rFonts w:ascii="Calibri" w:eastAsia="Times New Roman" w:hAnsi="Calibri" w:cs="Arial"/>
                <w:b/>
                <w:kern w:val="2"/>
                <w:sz w:val="16"/>
                <w:szCs w:val="16"/>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05D73007" w14:textId="77777777" w:rsidR="004F2D1C" w:rsidRPr="004F2D1C" w:rsidRDefault="004F2D1C" w:rsidP="004F2D1C">
            <w:pPr>
              <w:snapToGrid w:val="0"/>
              <w:spacing w:after="0" w:line="240" w:lineRule="auto"/>
              <w:rPr>
                <w:rFonts w:ascii="Calibri" w:eastAsia="Times New Roman" w:hAnsi="Calibri" w:cs="Arial"/>
                <w:b/>
                <w:sz w:val="16"/>
                <w:szCs w:val="16"/>
              </w:rPr>
            </w:pPr>
            <w:r w:rsidRPr="004F2D1C">
              <w:rPr>
                <w:rFonts w:ascii="Calibri" w:eastAsia="Times New Roman" w:hAnsi="Calibri" w:cs="Arial"/>
                <w:b/>
                <w:sz w:val="16"/>
                <w:szCs w:val="16"/>
              </w:rPr>
              <w:t>Przeciwdziałanie zmianom klimatu (</w:t>
            </w:r>
            <w:proofErr w:type="spellStart"/>
            <w:r w:rsidRPr="004F2D1C">
              <w:rPr>
                <w:rFonts w:ascii="Calibri" w:eastAsia="Times New Roman" w:hAnsi="Calibri" w:cs="Arial"/>
                <w:b/>
                <w:sz w:val="16"/>
                <w:szCs w:val="16"/>
              </w:rPr>
              <w:t>ekoinnowacje</w:t>
            </w:r>
            <w:proofErr w:type="spellEnd"/>
            <w:r w:rsidRPr="004F2D1C">
              <w:rPr>
                <w:rFonts w:ascii="Calibri" w:eastAsia="Times New Roman" w:hAnsi="Calibri" w:cs="Arial"/>
                <w:b/>
                <w:sz w:val="16"/>
                <w:szCs w:val="16"/>
              </w:rPr>
              <w:t>)</w:t>
            </w:r>
          </w:p>
          <w:p w14:paraId="2B5A3797" w14:textId="77777777" w:rsidR="004F2D1C" w:rsidRPr="004F2D1C" w:rsidRDefault="004F2D1C" w:rsidP="004F2D1C">
            <w:pPr>
              <w:snapToGrid w:val="0"/>
              <w:spacing w:after="0" w:line="240" w:lineRule="auto"/>
              <w:rPr>
                <w:rFonts w:ascii="Calibri" w:eastAsia="Times New Roman" w:hAnsi="Calibri" w:cs="Arial"/>
                <w:b/>
                <w:sz w:val="16"/>
                <w:szCs w:val="16"/>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3F13546D"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W ramach kryterium sprawdzane i oceniane będzie  czy realizacja projektu prowadzić będzie do rzeczywistego (w oparciu o przedstawiona kwantyfikowalne dane)  ograniczenia negatywnych skutków środowiskowych? (z wyłączeniem wprowadzania technologii mających na celu zwiększenie efektywności energetycznej w przedsiębiorstwie).</w:t>
            </w:r>
          </w:p>
          <w:p w14:paraId="639AB8C1"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41AEB82D"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będzie przeciwdziałał zmianom klimatu</w:t>
            </w:r>
          </w:p>
          <w:p w14:paraId="66DC7E0C"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Tak (1 pkt)</w:t>
            </w:r>
          </w:p>
          <w:p w14:paraId="33DC7B2F"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Nie (0 pkt)</w:t>
            </w:r>
          </w:p>
          <w:p w14:paraId="2C6E9856"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29D6E20D"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33AAD927"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Projekt otrzymuje 1 punkt, jeśli wpisuje się w obszar wymieniony poniżej:</w:t>
            </w:r>
          </w:p>
          <w:p w14:paraId="3C596B22" w14:textId="77777777" w:rsidR="004F2D1C" w:rsidRPr="004F2D1C" w:rsidRDefault="004F2D1C" w:rsidP="004F2D1C">
            <w:pPr>
              <w:snapToGrid w:val="0"/>
              <w:spacing w:after="0" w:line="240" w:lineRule="auto"/>
              <w:jc w:val="both"/>
              <w:rPr>
                <w:rFonts w:ascii="Calibri" w:eastAsia="Times New Roman" w:hAnsi="Calibri" w:cs="Arial"/>
                <w:sz w:val="16"/>
                <w:szCs w:val="16"/>
              </w:rPr>
            </w:pPr>
          </w:p>
          <w:p w14:paraId="4D6FD982" w14:textId="77777777" w:rsidR="004F2D1C" w:rsidRPr="004F2D1C" w:rsidRDefault="004F2D1C" w:rsidP="003F6D77">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rozwiązań gwarantujących oszczędność surowcową, w tym oszczędność wody </w:t>
            </w:r>
          </w:p>
          <w:p w14:paraId="56F8281E" w14:textId="77777777" w:rsidR="004F2D1C" w:rsidRPr="004F2D1C" w:rsidRDefault="004F2D1C" w:rsidP="003F6D77">
            <w:pPr>
              <w:numPr>
                <w:ilvl w:val="0"/>
                <w:numId w:val="13"/>
              </w:numPr>
              <w:snapToGrid w:val="0"/>
              <w:spacing w:after="0" w:line="240" w:lineRule="auto"/>
              <w:rPr>
                <w:rFonts w:ascii="Calibri" w:eastAsia="Calibri" w:hAnsi="Calibri" w:cs="Arial"/>
                <w:sz w:val="16"/>
                <w:szCs w:val="16"/>
              </w:rPr>
            </w:pPr>
            <w:r w:rsidRPr="004F2D1C">
              <w:rPr>
                <w:rFonts w:ascii="Calibri" w:eastAsia="Calibri" w:hAnsi="Calibri" w:cs="Arial"/>
                <w:sz w:val="16"/>
                <w:szCs w:val="16"/>
              </w:rPr>
              <w:t xml:space="preserve">zastosowanie technologii mało-i bezodpadowych, w tym zmniejszenie ilości ścieków </w:t>
            </w:r>
          </w:p>
          <w:p w14:paraId="0927E337" w14:textId="77777777" w:rsidR="004F2D1C" w:rsidRPr="004F2D1C" w:rsidRDefault="004F2D1C" w:rsidP="003F6D77">
            <w:pPr>
              <w:numPr>
                <w:ilvl w:val="0"/>
                <w:numId w:val="13"/>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ilości zanieczyszczeń odprowadzanych do atmosfery,</w:t>
            </w:r>
          </w:p>
          <w:p w14:paraId="5A446010" w14:textId="77777777" w:rsidR="004F2D1C" w:rsidRPr="004F2D1C" w:rsidRDefault="004F2D1C" w:rsidP="003F6D77">
            <w:pPr>
              <w:numPr>
                <w:ilvl w:val="0"/>
                <w:numId w:val="13"/>
              </w:numPr>
              <w:snapToGrid w:val="0"/>
              <w:spacing w:after="0" w:line="240" w:lineRule="auto"/>
              <w:jc w:val="both"/>
              <w:rPr>
                <w:rFonts w:ascii="Calibri" w:eastAsia="Calibri" w:hAnsi="Calibri" w:cs="Arial"/>
                <w:sz w:val="16"/>
                <w:szCs w:val="16"/>
              </w:rPr>
            </w:pPr>
            <w:r w:rsidRPr="004F2D1C">
              <w:rPr>
                <w:rFonts w:ascii="Calibri" w:eastAsia="Calibri" w:hAnsi="Calibri" w:cs="Arial"/>
                <w:sz w:val="16"/>
                <w:szCs w:val="16"/>
              </w:rPr>
              <w:t>zastosowanie rozwiązań gwarantujących zmniejszenie poziomu hałasu,</w:t>
            </w:r>
          </w:p>
          <w:p w14:paraId="0C2630AA" w14:textId="77777777" w:rsidR="004F2D1C" w:rsidRPr="004F2D1C" w:rsidRDefault="004F2D1C" w:rsidP="003F6D77">
            <w:pPr>
              <w:numPr>
                <w:ilvl w:val="0"/>
                <w:numId w:val="13"/>
              </w:numPr>
              <w:contextualSpacing/>
              <w:rPr>
                <w:rFonts w:ascii="Calibri" w:eastAsia="Calibri" w:hAnsi="Calibri" w:cs="Arial"/>
                <w:sz w:val="16"/>
                <w:szCs w:val="16"/>
              </w:rPr>
            </w:pPr>
            <w:r w:rsidRPr="004F2D1C">
              <w:rPr>
                <w:rFonts w:ascii="Calibri" w:eastAsia="Calibri" w:hAnsi="Calibri" w:cs="Arial"/>
                <w:sz w:val="16"/>
                <w:szCs w:val="16"/>
              </w:rPr>
              <w:t>zastosowanie rozwiązań wydłużających cykl życia produktu.</w:t>
            </w:r>
          </w:p>
          <w:p w14:paraId="59015039" w14:textId="77777777" w:rsidR="0054661A" w:rsidRDefault="0054661A" w:rsidP="004F2D1C">
            <w:pPr>
              <w:snapToGrid w:val="0"/>
              <w:spacing w:after="0" w:line="240" w:lineRule="auto"/>
              <w:jc w:val="both"/>
              <w:rPr>
                <w:rFonts w:ascii="Calibri" w:eastAsia="Times New Roman" w:hAnsi="Calibri" w:cs="Arial"/>
                <w:sz w:val="16"/>
                <w:szCs w:val="16"/>
              </w:rPr>
            </w:pPr>
          </w:p>
          <w:p w14:paraId="30259DFC" w14:textId="77777777" w:rsidR="004F2D1C" w:rsidRPr="004F2D1C" w:rsidRDefault="004F2D1C" w:rsidP="004F2D1C">
            <w:pPr>
              <w:snapToGrid w:val="0"/>
              <w:spacing w:after="0" w:line="240" w:lineRule="auto"/>
              <w:jc w:val="both"/>
              <w:rPr>
                <w:rFonts w:ascii="Calibri" w:eastAsia="Times New Roman" w:hAnsi="Calibri" w:cs="Arial"/>
                <w:sz w:val="16"/>
                <w:szCs w:val="16"/>
              </w:rPr>
            </w:pPr>
            <w:r w:rsidRPr="004F2D1C">
              <w:rPr>
                <w:rFonts w:ascii="Calibri" w:eastAsia="Times New Roman" w:hAnsi="Calibri" w:cs="Arial"/>
                <w:sz w:val="16"/>
                <w:szCs w:val="16"/>
              </w:rPr>
              <w:t>Oceniane na podstawie opisu wniosku o dofinansowanie.</w:t>
            </w:r>
          </w:p>
          <w:p w14:paraId="2E2A972D" w14:textId="77777777" w:rsidR="004F2D1C" w:rsidRPr="004F2D1C" w:rsidRDefault="004F2D1C" w:rsidP="004F2D1C">
            <w:pPr>
              <w:snapToGrid w:val="0"/>
              <w:spacing w:after="0" w:line="240" w:lineRule="auto"/>
              <w:jc w:val="both"/>
              <w:rPr>
                <w:rFonts w:ascii="Calibri" w:eastAsia="Times New Roman" w:hAnsi="Calibri" w:cs="Arial"/>
                <w:sz w:val="16"/>
                <w:szCs w:val="16"/>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32F66FE4"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0-1 punktów</w:t>
            </w:r>
          </w:p>
          <w:p w14:paraId="332F4FCD"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(0 punktów w</w:t>
            </w:r>
          </w:p>
          <w:p w14:paraId="39153A5F"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kryterium nie</w:t>
            </w:r>
          </w:p>
          <w:p w14:paraId="7E6D329D"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oznacza</w:t>
            </w:r>
          </w:p>
          <w:p w14:paraId="3E3BA4A6"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odrzucenia</w:t>
            </w:r>
          </w:p>
          <w:p w14:paraId="112858A3" w14:textId="77777777" w:rsidR="004F2D1C" w:rsidRPr="004F2D1C" w:rsidRDefault="004F2D1C" w:rsidP="004F2D1C">
            <w:pPr>
              <w:autoSpaceDE w:val="0"/>
              <w:autoSpaceDN w:val="0"/>
              <w:adjustRightInd w:val="0"/>
              <w:spacing w:after="0" w:line="240" w:lineRule="auto"/>
              <w:jc w:val="center"/>
              <w:rPr>
                <w:rFonts w:ascii="Calibri" w:eastAsia="Times New Roman" w:hAnsi="Calibri" w:cs="Arial"/>
                <w:sz w:val="16"/>
                <w:szCs w:val="16"/>
              </w:rPr>
            </w:pPr>
            <w:r w:rsidRPr="004F2D1C">
              <w:rPr>
                <w:rFonts w:ascii="Calibri" w:eastAsia="Times New Roman" w:hAnsi="Calibri" w:cs="Arial"/>
                <w:sz w:val="16"/>
                <w:szCs w:val="16"/>
              </w:rPr>
              <w:t>wniosku)</w:t>
            </w:r>
          </w:p>
        </w:tc>
      </w:tr>
      <w:tr w:rsidR="0054661A" w:rsidRPr="0054661A" w14:paraId="4C556E6C" w14:textId="77777777" w:rsidTr="00C83F4E">
        <w:trPr>
          <w:trHeight w:val="499"/>
          <w:tblHeader/>
        </w:trPr>
        <w:tc>
          <w:tcPr>
            <w:tcW w:w="567" w:type="dxa"/>
            <w:gridSpan w:val="2"/>
            <w:tcBorders>
              <w:top w:val="single" w:sz="4" w:space="0" w:color="000000"/>
              <w:left w:val="single" w:sz="4" w:space="0" w:color="000000"/>
              <w:bottom w:val="single" w:sz="4" w:space="0" w:color="000000"/>
              <w:right w:val="single" w:sz="4" w:space="0" w:color="000000"/>
            </w:tcBorders>
            <w:vAlign w:val="center"/>
          </w:tcPr>
          <w:p w14:paraId="6A079A40" w14:textId="52B582CD" w:rsidR="0054661A" w:rsidRPr="0054661A" w:rsidDel="0054661A" w:rsidRDefault="0054661A" w:rsidP="004F2D1C">
            <w:pPr>
              <w:snapToGrid w:val="0"/>
              <w:rPr>
                <w:rFonts w:ascii="Calibri" w:eastAsia="Times New Roman" w:hAnsi="Calibri" w:cs="Arial"/>
                <w:b/>
                <w:kern w:val="2"/>
                <w:sz w:val="16"/>
                <w:szCs w:val="16"/>
              </w:rPr>
            </w:pPr>
            <w:r w:rsidRPr="0054661A">
              <w:rPr>
                <w:rFonts w:ascii="Calibri" w:eastAsia="Times New Roman" w:hAnsi="Calibri" w:cs="Arial"/>
                <w:b/>
                <w:kern w:val="2"/>
                <w:sz w:val="16"/>
                <w:szCs w:val="16"/>
              </w:rPr>
              <w:t>7.</w:t>
            </w:r>
          </w:p>
        </w:tc>
        <w:tc>
          <w:tcPr>
            <w:tcW w:w="3686" w:type="dxa"/>
            <w:tcBorders>
              <w:top w:val="single" w:sz="4" w:space="0" w:color="000000"/>
              <w:left w:val="single" w:sz="4" w:space="0" w:color="000000"/>
              <w:bottom w:val="single" w:sz="4" w:space="0" w:color="000000"/>
              <w:right w:val="single" w:sz="4" w:space="0" w:color="000000"/>
            </w:tcBorders>
            <w:vAlign w:val="center"/>
          </w:tcPr>
          <w:p w14:paraId="40B56D34" w14:textId="1867D262" w:rsidR="0054661A" w:rsidRPr="0054661A" w:rsidRDefault="0054661A" w:rsidP="004F2D1C">
            <w:pPr>
              <w:snapToGrid w:val="0"/>
              <w:spacing w:after="0" w:line="240" w:lineRule="auto"/>
              <w:rPr>
                <w:rFonts w:ascii="Calibri" w:eastAsia="Times New Roman" w:hAnsi="Calibri" w:cs="Arial"/>
                <w:b/>
                <w:sz w:val="16"/>
                <w:szCs w:val="16"/>
              </w:rPr>
            </w:pPr>
            <w:r w:rsidRPr="0054661A">
              <w:rPr>
                <w:rFonts w:ascii="Calibri" w:hAnsi="Calibri" w:cs="Arial"/>
                <w:b/>
                <w:sz w:val="16"/>
                <w:szCs w:val="16"/>
              </w:rPr>
              <w:t>Lokalizacja wnioskodawcy/miejsce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61FEC042" w14:textId="77777777" w:rsidR="0054661A" w:rsidRPr="0054661A" w:rsidRDefault="0054661A" w:rsidP="004A4DFD">
            <w:pPr>
              <w:jc w:val="both"/>
              <w:rPr>
                <w:rFonts w:ascii="Calibri" w:eastAsia="Calibri" w:hAnsi="Calibri" w:cs="Arial"/>
                <w:bCs/>
                <w:iCs/>
                <w:sz w:val="16"/>
                <w:szCs w:val="16"/>
              </w:rPr>
            </w:pPr>
            <w:r w:rsidRPr="0054661A">
              <w:rPr>
                <w:rFonts w:ascii="Calibri" w:eastAsia="Calibri" w:hAnsi="Calibri" w:cs="Arial"/>
                <w:bCs/>
                <w:iCs/>
                <w:sz w:val="16"/>
                <w:szCs w:val="16"/>
              </w:rPr>
              <w:t>W ramach kryterium sprawdzane i oceniane będzie czy wnioskodawca:</w:t>
            </w:r>
          </w:p>
          <w:p w14:paraId="052288D5" w14:textId="77777777" w:rsidR="0054661A" w:rsidRPr="0054661A" w:rsidRDefault="0054661A" w:rsidP="004A4DFD">
            <w:pPr>
              <w:jc w:val="both"/>
              <w:rPr>
                <w:rFonts w:ascii="Calibri" w:eastAsia="Calibri" w:hAnsi="Calibri" w:cs="Arial"/>
                <w:bCs/>
                <w:iCs/>
                <w:sz w:val="16"/>
                <w:szCs w:val="16"/>
              </w:rPr>
            </w:pPr>
            <w:r w:rsidRPr="0054661A">
              <w:rPr>
                <w:rFonts w:ascii="Calibri" w:eastAsia="Calibri" w:hAnsi="Calibri" w:cs="Arial"/>
                <w:bCs/>
                <w:iCs/>
                <w:sz w:val="16"/>
                <w:szCs w:val="16"/>
              </w:rPr>
              <w:t xml:space="preserve">- na dzień składania wniosku posiada swoja główną siedzibę </w:t>
            </w:r>
            <w:r w:rsidRPr="0054661A">
              <w:rPr>
                <w:rFonts w:ascii="Calibri" w:eastAsia="Calibri" w:hAnsi="Calibri" w:cs="Arial"/>
                <w:bCs/>
                <w:iCs/>
                <w:sz w:val="16"/>
                <w:szCs w:val="16"/>
              </w:rPr>
              <w:br/>
              <w:t>na terenie województwa dolnośląskiego ( 6 pkt.)</w:t>
            </w:r>
          </w:p>
          <w:p w14:paraId="18E81997" w14:textId="77777777" w:rsidR="0054661A" w:rsidRPr="0054661A" w:rsidRDefault="0054661A" w:rsidP="004A4DFD">
            <w:pPr>
              <w:jc w:val="both"/>
              <w:rPr>
                <w:rFonts w:ascii="Calibri" w:eastAsia="Calibri" w:hAnsi="Calibri" w:cs="Arial"/>
                <w:bCs/>
                <w:iCs/>
                <w:sz w:val="16"/>
                <w:szCs w:val="16"/>
              </w:rPr>
            </w:pPr>
            <w:r w:rsidRPr="0054661A">
              <w:rPr>
                <w:rFonts w:ascii="Calibri" w:eastAsia="Calibri" w:hAnsi="Calibri" w:cs="Arial"/>
                <w:bCs/>
                <w:iCs/>
                <w:sz w:val="16"/>
                <w:szCs w:val="16"/>
              </w:rPr>
              <w:t>- realizuje projekt na obszarach wiejskich (3 pkt.)</w:t>
            </w:r>
          </w:p>
          <w:p w14:paraId="1B2A70E7" w14:textId="77777777" w:rsidR="0054661A" w:rsidRPr="0054661A" w:rsidRDefault="0054661A" w:rsidP="004A4DFD">
            <w:pPr>
              <w:jc w:val="both"/>
              <w:rPr>
                <w:rFonts w:ascii="Calibri" w:eastAsia="Calibri" w:hAnsi="Calibri" w:cs="Arial"/>
                <w:bCs/>
                <w:iCs/>
                <w:sz w:val="16"/>
                <w:szCs w:val="16"/>
              </w:rPr>
            </w:pPr>
            <w:r w:rsidRPr="0054661A">
              <w:rPr>
                <w:rFonts w:ascii="Calibri" w:eastAsia="Calibri" w:hAnsi="Calibri" w:cs="Arial"/>
                <w:bCs/>
                <w:iCs/>
                <w:sz w:val="16"/>
                <w:szCs w:val="16"/>
              </w:rPr>
              <w:t>- żadne z wyżej wymienionych (0 pkt.)</w:t>
            </w:r>
          </w:p>
          <w:p w14:paraId="0B2B4992" w14:textId="463A067D" w:rsidR="0054661A" w:rsidRPr="0054661A" w:rsidRDefault="0054661A" w:rsidP="004F2D1C">
            <w:pPr>
              <w:snapToGrid w:val="0"/>
              <w:spacing w:after="0" w:line="240" w:lineRule="auto"/>
              <w:jc w:val="both"/>
              <w:rPr>
                <w:rFonts w:ascii="Calibri" w:eastAsia="Times New Roman" w:hAnsi="Calibri" w:cs="Arial"/>
                <w:sz w:val="16"/>
                <w:szCs w:val="16"/>
              </w:rPr>
            </w:pPr>
            <w:r w:rsidRPr="0054661A">
              <w:rPr>
                <w:rFonts w:ascii="Calibri" w:eastAsia="Calibri" w:hAnsi="Calibri" w:cs="Arial"/>
                <w:bCs/>
                <w:iCs/>
                <w:sz w:val="16"/>
                <w:szCs w:val="16"/>
              </w:rPr>
              <w:t>Punkty mogą się sumować.</w:t>
            </w:r>
          </w:p>
        </w:tc>
        <w:tc>
          <w:tcPr>
            <w:tcW w:w="3544" w:type="dxa"/>
            <w:tcBorders>
              <w:top w:val="single" w:sz="4" w:space="0" w:color="000000"/>
              <w:left w:val="single" w:sz="4" w:space="0" w:color="000000"/>
              <w:bottom w:val="single" w:sz="4" w:space="0" w:color="000000"/>
              <w:right w:val="single" w:sz="4" w:space="0" w:color="000000"/>
            </w:tcBorders>
            <w:vAlign w:val="center"/>
          </w:tcPr>
          <w:p w14:paraId="3B17C892" w14:textId="77777777" w:rsidR="0054661A" w:rsidRPr="0054661A" w:rsidRDefault="0054661A" w:rsidP="004A4DFD">
            <w:pPr>
              <w:autoSpaceDE w:val="0"/>
              <w:autoSpaceDN w:val="0"/>
              <w:adjustRightInd w:val="0"/>
              <w:spacing w:after="0" w:line="240" w:lineRule="auto"/>
              <w:jc w:val="center"/>
              <w:rPr>
                <w:rFonts w:ascii="Calibri" w:eastAsia="Calibri" w:hAnsi="Calibri" w:cs="Arial"/>
                <w:sz w:val="16"/>
                <w:szCs w:val="16"/>
              </w:rPr>
            </w:pPr>
            <w:r w:rsidRPr="0054661A">
              <w:rPr>
                <w:rFonts w:ascii="Calibri" w:eastAsia="Calibri" w:hAnsi="Calibri" w:cs="Arial"/>
                <w:sz w:val="16"/>
                <w:szCs w:val="16"/>
              </w:rPr>
              <w:t>0-3-6-9</w:t>
            </w:r>
          </w:p>
          <w:p w14:paraId="1A7656BE" w14:textId="77777777" w:rsidR="0054661A" w:rsidRPr="0054661A" w:rsidRDefault="0054661A" w:rsidP="004A4DFD">
            <w:pPr>
              <w:autoSpaceDE w:val="0"/>
              <w:autoSpaceDN w:val="0"/>
              <w:adjustRightInd w:val="0"/>
              <w:spacing w:after="0" w:line="240" w:lineRule="auto"/>
              <w:jc w:val="center"/>
              <w:rPr>
                <w:rFonts w:ascii="Calibri" w:eastAsia="Calibri" w:hAnsi="Calibri" w:cs="Arial"/>
                <w:sz w:val="16"/>
                <w:szCs w:val="16"/>
              </w:rPr>
            </w:pPr>
            <w:r w:rsidRPr="0054661A">
              <w:rPr>
                <w:rFonts w:ascii="Calibri" w:eastAsia="Calibri" w:hAnsi="Calibri" w:cs="Arial"/>
                <w:sz w:val="16"/>
                <w:szCs w:val="16"/>
              </w:rPr>
              <w:t>(0 punktów w kryterium nie oznacza</w:t>
            </w:r>
          </w:p>
          <w:p w14:paraId="48EA785C" w14:textId="77777777" w:rsidR="0054661A" w:rsidRPr="0054661A" w:rsidRDefault="0054661A" w:rsidP="004A4DFD">
            <w:pPr>
              <w:autoSpaceDE w:val="0"/>
              <w:autoSpaceDN w:val="0"/>
              <w:adjustRightInd w:val="0"/>
              <w:spacing w:after="0" w:line="240" w:lineRule="auto"/>
              <w:jc w:val="center"/>
              <w:rPr>
                <w:rFonts w:ascii="Calibri" w:eastAsia="Calibri" w:hAnsi="Calibri" w:cs="Arial"/>
                <w:sz w:val="16"/>
                <w:szCs w:val="16"/>
              </w:rPr>
            </w:pPr>
            <w:r w:rsidRPr="0054661A">
              <w:rPr>
                <w:rFonts w:ascii="Calibri" w:eastAsia="Calibri" w:hAnsi="Calibri" w:cs="Arial"/>
                <w:sz w:val="16"/>
                <w:szCs w:val="16"/>
              </w:rPr>
              <w:t>odrzucenia wniosku)</w:t>
            </w:r>
          </w:p>
          <w:p w14:paraId="16B22C2D" w14:textId="77777777" w:rsidR="0054661A" w:rsidRPr="0054661A" w:rsidRDefault="0054661A" w:rsidP="004F2D1C">
            <w:pPr>
              <w:autoSpaceDE w:val="0"/>
              <w:autoSpaceDN w:val="0"/>
              <w:adjustRightInd w:val="0"/>
              <w:spacing w:after="0" w:line="240" w:lineRule="auto"/>
              <w:jc w:val="center"/>
              <w:rPr>
                <w:rFonts w:ascii="Calibri" w:eastAsia="Times New Roman" w:hAnsi="Calibri" w:cs="Arial"/>
                <w:sz w:val="16"/>
                <w:szCs w:val="16"/>
              </w:rPr>
            </w:pPr>
          </w:p>
        </w:tc>
      </w:tr>
      <w:tr w:rsidR="0054661A" w:rsidRPr="004F2D1C" w14:paraId="18480998" w14:textId="77777777" w:rsidTr="004F2D1C">
        <w:trPr>
          <w:trHeight w:val="378"/>
          <w:tblHeader/>
        </w:trPr>
        <w:tc>
          <w:tcPr>
            <w:tcW w:w="10631" w:type="dxa"/>
            <w:gridSpan w:val="4"/>
            <w:tcBorders>
              <w:top w:val="single" w:sz="4" w:space="0" w:color="000000"/>
              <w:left w:val="single" w:sz="4" w:space="0" w:color="000000"/>
              <w:bottom w:val="single" w:sz="4" w:space="0" w:color="000000"/>
              <w:right w:val="single" w:sz="4" w:space="0" w:color="000000"/>
            </w:tcBorders>
            <w:vAlign w:val="center"/>
          </w:tcPr>
          <w:p w14:paraId="2ACDBB21" w14:textId="77777777" w:rsidR="0054661A" w:rsidRPr="004F2D1C" w:rsidRDefault="0054661A" w:rsidP="004F2D1C">
            <w:pPr>
              <w:jc w:val="right"/>
              <w:rPr>
                <w:rFonts w:ascii="Calibri" w:eastAsia="Calibri" w:hAnsi="Calibri" w:cs="Arial"/>
                <w:b/>
                <w:bCs/>
                <w:iCs/>
                <w:sz w:val="20"/>
                <w:szCs w:val="20"/>
              </w:rPr>
            </w:pPr>
            <w:r w:rsidRPr="004F2D1C">
              <w:rPr>
                <w:rFonts w:ascii="Calibri" w:eastAsia="Calibri" w:hAnsi="Calibri" w:cs="Arial"/>
                <w:b/>
                <w:bCs/>
                <w:iCs/>
                <w:sz w:val="20"/>
                <w:szCs w:val="20"/>
              </w:rPr>
              <w:lastRenderedPageBreak/>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3190BA4E" w14:textId="6BB535B8" w:rsidR="0054661A" w:rsidRPr="004F2D1C" w:rsidRDefault="0054661A" w:rsidP="0054661A">
            <w:pPr>
              <w:autoSpaceDE w:val="0"/>
              <w:autoSpaceDN w:val="0"/>
              <w:adjustRightInd w:val="0"/>
              <w:spacing w:after="0" w:line="240" w:lineRule="auto"/>
              <w:jc w:val="center"/>
              <w:rPr>
                <w:rFonts w:ascii="Calibri" w:eastAsia="Calibri" w:hAnsi="Calibri" w:cs="Arial"/>
                <w:b/>
                <w:sz w:val="20"/>
                <w:szCs w:val="20"/>
              </w:rPr>
            </w:pPr>
            <w:r w:rsidRPr="004F2D1C">
              <w:rPr>
                <w:rFonts w:ascii="Calibri" w:eastAsia="Calibri" w:hAnsi="Calibri" w:cs="Arial"/>
                <w:b/>
                <w:sz w:val="20"/>
                <w:szCs w:val="20"/>
              </w:rPr>
              <w:t>2</w:t>
            </w:r>
            <w:r>
              <w:rPr>
                <w:rFonts w:ascii="Calibri" w:eastAsia="Calibri" w:hAnsi="Calibri" w:cs="Arial"/>
                <w:b/>
                <w:sz w:val="20"/>
                <w:szCs w:val="20"/>
              </w:rPr>
              <w:t>7</w:t>
            </w:r>
            <w:r w:rsidRPr="004F2D1C">
              <w:rPr>
                <w:rFonts w:ascii="Calibri" w:eastAsia="Calibri" w:hAnsi="Calibri" w:cs="Arial"/>
                <w:b/>
                <w:sz w:val="20"/>
                <w:szCs w:val="20"/>
              </w:rPr>
              <w:t xml:space="preserve"> pkt</w:t>
            </w:r>
          </w:p>
        </w:tc>
      </w:tr>
      <w:tr w:rsidR="0054661A" w:rsidRPr="00DF0C08" w14:paraId="3D5445DE" w14:textId="77777777"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14:paraId="1EA4DC18" w14:textId="77777777" w:rsidR="0054661A" w:rsidRPr="00DF0C08" w:rsidRDefault="0054661A" w:rsidP="00C83F4E">
            <w:pPr>
              <w:spacing w:after="0" w:line="240" w:lineRule="auto"/>
              <w:jc w:val="center"/>
              <w:rPr>
                <w:rFonts w:eastAsia="Times New Roman" w:cs="Times New Roman"/>
                <w:b/>
                <w:lang w:eastAsia="en-US"/>
              </w:rPr>
            </w:pPr>
          </w:p>
        </w:tc>
        <w:tc>
          <w:tcPr>
            <w:tcW w:w="3767" w:type="dxa"/>
            <w:gridSpan w:val="2"/>
          </w:tcPr>
          <w:p w14:paraId="359C5053" w14:textId="77777777" w:rsidR="0054661A" w:rsidRPr="00DF0C08" w:rsidRDefault="0054661A" w:rsidP="00C83F4E">
            <w:pPr>
              <w:spacing w:after="0" w:line="240" w:lineRule="auto"/>
              <w:jc w:val="center"/>
              <w:rPr>
                <w:rFonts w:eastAsia="Times New Roman" w:cs="Times New Roman"/>
                <w:b/>
                <w:lang w:eastAsia="en-US"/>
              </w:rPr>
            </w:pPr>
          </w:p>
        </w:tc>
        <w:tc>
          <w:tcPr>
            <w:tcW w:w="6378" w:type="dxa"/>
          </w:tcPr>
          <w:p w14:paraId="48C23E31" w14:textId="77777777" w:rsidR="0054661A" w:rsidRPr="00DF0C08" w:rsidRDefault="0054661A" w:rsidP="00C83F4E">
            <w:pPr>
              <w:spacing w:after="0" w:line="240" w:lineRule="auto"/>
              <w:jc w:val="center"/>
              <w:rPr>
                <w:rFonts w:eastAsia="Times New Roman" w:cs="Times New Roman"/>
                <w:b/>
                <w:lang w:eastAsia="en-US"/>
              </w:rPr>
            </w:pPr>
          </w:p>
        </w:tc>
        <w:tc>
          <w:tcPr>
            <w:tcW w:w="3544" w:type="dxa"/>
          </w:tcPr>
          <w:p w14:paraId="5ED8C6EC" w14:textId="77777777" w:rsidR="0054661A" w:rsidRPr="00DF0C08" w:rsidRDefault="0054661A" w:rsidP="00C83F4E">
            <w:pPr>
              <w:spacing w:after="0" w:line="240" w:lineRule="auto"/>
              <w:jc w:val="center"/>
              <w:rPr>
                <w:rFonts w:eastAsia="Times New Roman" w:cs="Times New Roman"/>
                <w:b/>
                <w:lang w:eastAsia="en-US"/>
              </w:rPr>
            </w:pPr>
          </w:p>
        </w:tc>
      </w:tr>
      <w:tr w:rsidR="0054661A" w:rsidRPr="004F2D1C" w14:paraId="68E0A63F" w14:textId="77777777"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14:paraId="65093255" w14:textId="77777777" w:rsidR="0054661A" w:rsidRPr="004F2D1C" w:rsidRDefault="0054661A"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Lp.</w:t>
            </w:r>
          </w:p>
        </w:tc>
        <w:tc>
          <w:tcPr>
            <w:tcW w:w="3767" w:type="dxa"/>
            <w:gridSpan w:val="2"/>
          </w:tcPr>
          <w:p w14:paraId="2CDCDB2B" w14:textId="77777777" w:rsidR="0054661A" w:rsidRPr="004F2D1C" w:rsidRDefault="0054661A"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Nazwa kryterium</w:t>
            </w:r>
          </w:p>
        </w:tc>
        <w:tc>
          <w:tcPr>
            <w:tcW w:w="6378" w:type="dxa"/>
          </w:tcPr>
          <w:p w14:paraId="2FD0D6DD" w14:textId="77777777" w:rsidR="0054661A" w:rsidRPr="004F2D1C" w:rsidRDefault="0054661A"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Definicja kryterium </w:t>
            </w:r>
          </w:p>
          <w:p w14:paraId="79CFB8BE" w14:textId="77777777" w:rsidR="0054661A" w:rsidRPr="004F2D1C" w:rsidRDefault="0054661A" w:rsidP="00C83F4E">
            <w:pPr>
              <w:spacing w:after="0" w:line="240" w:lineRule="auto"/>
              <w:jc w:val="center"/>
              <w:rPr>
                <w:rFonts w:eastAsia="Times New Roman" w:cs="Times New Roman"/>
                <w:b/>
                <w:sz w:val="16"/>
                <w:szCs w:val="16"/>
                <w:lang w:eastAsia="en-US"/>
              </w:rPr>
            </w:pPr>
          </w:p>
        </w:tc>
        <w:tc>
          <w:tcPr>
            <w:tcW w:w="3544" w:type="dxa"/>
          </w:tcPr>
          <w:p w14:paraId="30EF56C6" w14:textId="77777777" w:rsidR="0054661A" w:rsidRPr="004F2D1C" w:rsidRDefault="0054661A" w:rsidP="00C83F4E">
            <w:pPr>
              <w:spacing w:after="0" w:line="240" w:lineRule="auto"/>
              <w:jc w:val="center"/>
              <w:rPr>
                <w:rFonts w:eastAsia="Times New Roman" w:cs="Times New Roman"/>
                <w:b/>
                <w:sz w:val="16"/>
                <w:szCs w:val="16"/>
                <w:lang w:eastAsia="en-US"/>
              </w:rPr>
            </w:pPr>
            <w:r w:rsidRPr="004F2D1C">
              <w:rPr>
                <w:rFonts w:eastAsia="Times New Roman" w:cs="Times New Roman"/>
                <w:b/>
                <w:sz w:val="16"/>
                <w:szCs w:val="16"/>
                <w:lang w:eastAsia="en-US"/>
              </w:rPr>
              <w:t xml:space="preserve">Opis znaczenia kryterium </w:t>
            </w:r>
          </w:p>
        </w:tc>
      </w:tr>
      <w:tr w:rsidR="0054661A" w:rsidRPr="004F2D1C" w14:paraId="48AA07ED" w14:textId="77777777" w:rsidTr="00C83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6" w:type="dxa"/>
          </w:tcPr>
          <w:p w14:paraId="0D56A132" w14:textId="77777777" w:rsidR="0054661A" w:rsidRPr="004F2D1C" w:rsidRDefault="0054661A" w:rsidP="00C83F4E">
            <w:pPr>
              <w:spacing w:after="0" w:line="240" w:lineRule="auto"/>
              <w:jc w:val="center"/>
              <w:rPr>
                <w:rFonts w:eastAsia="Times New Roman" w:cs="Arial"/>
                <w:b/>
                <w:sz w:val="16"/>
                <w:szCs w:val="16"/>
                <w:lang w:eastAsia="en-US"/>
              </w:rPr>
            </w:pPr>
            <w:r w:rsidRPr="004F2D1C">
              <w:rPr>
                <w:rFonts w:eastAsia="Times New Roman" w:cs="Arial"/>
                <w:b/>
                <w:sz w:val="16"/>
                <w:szCs w:val="16"/>
                <w:lang w:eastAsia="en-US"/>
              </w:rPr>
              <w:t>1</w:t>
            </w:r>
          </w:p>
        </w:tc>
        <w:tc>
          <w:tcPr>
            <w:tcW w:w="3767" w:type="dxa"/>
            <w:gridSpan w:val="2"/>
          </w:tcPr>
          <w:p w14:paraId="4F72BAA1" w14:textId="77777777" w:rsidR="0054661A" w:rsidRPr="004F2D1C" w:rsidRDefault="0054661A" w:rsidP="00C83F4E">
            <w:pPr>
              <w:spacing w:after="0" w:line="240" w:lineRule="auto"/>
              <w:jc w:val="both"/>
              <w:rPr>
                <w:rFonts w:eastAsia="Times New Roman" w:cs="Arial"/>
                <w:b/>
                <w:sz w:val="16"/>
                <w:szCs w:val="16"/>
                <w:lang w:eastAsia="en-US"/>
              </w:rPr>
            </w:pPr>
            <w:r w:rsidRPr="004F2D1C">
              <w:rPr>
                <w:rFonts w:eastAsia="Times New Roman" w:cs="Arial"/>
                <w:b/>
                <w:sz w:val="16"/>
                <w:szCs w:val="16"/>
                <w:lang w:eastAsia="en-US"/>
              </w:rPr>
              <w:t xml:space="preserve">Uzyskanie przez projekt minimum punktowego </w:t>
            </w:r>
          </w:p>
        </w:tc>
        <w:tc>
          <w:tcPr>
            <w:tcW w:w="6378" w:type="dxa"/>
          </w:tcPr>
          <w:p w14:paraId="7F6E868E" w14:textId="77777777" w:rsidR="0054661A" w:rsidRPr="004F2D1C" w:rsidRDefault="0054661A" w:rsidP="00C83F4E">
            <w:pPr>
              <w:spacing w:after="0" w:line="240" w:lineRule="auto"/>
              <w:jc w:val="both"/>
              <w:rPr>
                <w:rFonts w:eastAsia="Times New Roman" w:cs="Arial"/>
                <w:sz w:val="16"/>
                <w:szCs w:val="16"/>
                <w:lang w:eastAsia="en-US"/>
              </w:rPr>
            </w:pPr>
            <w:r w:rsidRPr="004F2D1C">
              <w:rPr>
                <w:rFonts w:eastAsia="Times New Roman" w:cs="Arial"/>
                <w:sz w:val="16"/>
                <w:szCs w:val="16"/>
                <w:lang w:eastAsia="en-US"/>
              </w:rPr>
              <w:t>W ramach tego kryterium będzie sprawdzane czy, projekt otrzymał co najmniej 25% możliwych do uzyskania punktów za kryteria specyficzne merytoryczne</w:t>
            </w:r>
          </w:p>
        </w:tc>
        <w:tc>
          <w:tcPr>
            <w:tcW w:w="3544" w:type="dxa"/>
          </w:tcPr>
          <w:p w14:paraId="4E2CEE25" w14:textId="77777777" w:rsidR="0054661A" w:rsidRPr="004F2D1C" w:rsidRDefault="0054661A"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Tak/Nie</w:t>
            </w:r>
          </w:p>
          <w:p w14:paraId="2CB8E553" w14:textId="77777777" w:rsidR="0054661A" w:rsidRPr="004F2D1C" w:rsidRDefault="0054661A"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Kryterium obligatoryjne</w:t>
            </w:r>
          </w:p>
          <w:p w14:paraId="4C42597F" w14:textId="77777777" w:rsidR="0054661A" w:rsidRPr="004F2D1C" w:rsidRDefault="0054661A"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(spełnienie jest niezbędne dla możliwości otrzymania dofinansowania).</w:t>
            </w:r>
          </w:p>
          <w:p w14:paraId="28704DC1" w14:textId="77777777" w:rsidR="0054661A" w:rsidRPr="004F2D1C" w:rsidRDefault="0054661A" w:rsidP="00C83F4E">
            <w:pPr>
              <w:spacing w:after="0" w:line="240" w:lineRule="auto"/>
              <w:jc w:val="center"/>
              <w:rPr>
                <w:rFonts w:eastAsia="Times New Roman" w:cs="Arial"/>
                <w:sz w:val="16"/>
                <w:szCs w:val="16"/>
                <w:lang w:eastAsia="en-US"/>
              </w:rPr>
            </w:pPr>
          </w:p>
          <w:p w14:paraId="7763BF2D" w14:textId="77777777" w:rsidR="0054661A" w:rsidRPr="004F2D1C" w:rsidRDefault="0054661A" w:rsidP="00C83F4E">
            <w:pPr>
              <w:spacing w:after="0" w:line="240" w:lineRule="auto"/>
              <w:jc w:val="center"/>
              <w:rPr>
                <w:rFonts w:eastAsia="Times New Roman" w:cs="Arial"/>
                <w:sz w:val="16"/>
                <w:szCs w:val="16"/>
                <w:lang w:eastAsia="en-US"/>
              </w:rPr>
            </w:pPr>
            <w:r w:rsidRPr="004F2D1C">
              <w:rPr>
                <w:rFonts w:eastAsia="Times New Roman" w:cs="Arial"/>
                <w:sz w:val="16"/>
                <w:szCs w:val="16"/>
                <w:lang w:eastAsia="en-US"/>
              </w:rPr>
              <w:t>Niespełnienie oznacza odrzucenia wniosku</w:t>
            </w:r>
          </w:p>
        </w:tc>
      </w:tr>
    </w:tbl>
    <w:p w14:paraId="66184A3F" w14:textId="77777777" w:rsidR="0054661A" w:rsidRDefault="0054661A" w:rsidP="001945B2">
      <w:pPr>
        <w:spacing w:line="240" w:lineRule="auto"/>
        <w:rPr>
          <w:rFonts w:eastAsia="Times New Roman" w:cs="Arial"/>
          <w:b/>
          <w:bCs/>
          <w:iCs/>
          <w:sz w:val="28"/>
          <w:szCs w:val="28"/>
          <w:u w:val="single"/>
        </w:rPr>
      </w:pPr>
    </w:p>
    <w:p w14:paraId="4CE53125" w14:textId="77777777" w:rsidR="0054661A" w:rsidRDefault="0054661A" w:rsidP="001945B2">
      <w:pPr>
        <w:spacing w:line="240" w:lineRule="auto"/>
        <w:rPr>
          <w:rFonts w:eastAsia="Times New Roman" w:cs="Arial"/>
          <w:b/>
          <w:bCs/>
          <w:iCs/>
          <w:sz w:val="28"/>
          <w:szCs w:val="28"/>
          <w:u w:val="single"/>
        </w:rPr>
      </w:pPr>
    </w:p>
    <w:p w14:paraId="3DFEDC33" w14:textId="77777777" w:rsidR="001945B2" w:rsidRPr="00DF0C08" w:rsidRDefault="001945B2" w:rsidP="001945B2">
      <w:pPr>
        <w:spacing w:line="240" w:lineRule="auto"/>
        <w:rPr>
          <w:rFonts w:eastAsia="Times New Roman" w:cs="Arial"/>
          <w:b/>
          <w:bCs/>
          <w:iCs/>
          <w:sz w:val="28"/>
          <w:szCs w:val="28"/>
          <w:u w:val="single"/>
        </w:rPr>
      </w:pPr>
      <w:r w:rsidRPr="00DF0C08">
        <w:rPr>
          <w:rFonts w:eastAsia="Times New Roman" w:cs="Arial"/>
          <w:b/>
          <w:bCs/>
          <w:iCs/>
          <w:sz w:val="28"/>
          <w:szCs w:val="28"/>
          <w:u w:val="single"/>
        </w:rPr>
        <w:t>OŚ PRIORYTETOWA 2 – Technologie informacyjno-komunikacyjne</w:t>
      </w:r>
    </w:p>
    <w:p w14:paraId="755266D8" w14:textId="77777777" w:rsidR="001945B2" w:rsidRPr="00DF0C08" w:rsidRDefault="001945B2" w:rsidP="001945B2">
      <w:pPr>
        <w:rPr>
          <w:rFonts w:eastAsia="Times New Roman" w:cs="Arial"/>
          <w:b/>
          <w:bCs/>
          <w:iCs/>
          <w:sz w:val="28"/>
          <w:szCs w:val="28"/>
        </w:rPr>
      </w:pPr>
      <w:r w:rsidRPr="00DF0C08">
        <w:rPr>
          <w:rFonts w:eastAsia="Times New Roman" w:cs="Arial"/>
          <w:b/>
          <w:bCs/>
          <w:iCs/>
          <w:sz w:val="28"/>
          <w:szCs w:val="28"/>
        </w:rPr>
        <w:t>Działanie 2.1 E-usługi publiczne</w:t>
      </w:r>
    </w:p>
    <w:p w14:paraId="75404FE5" w14:textId="77777777" w:rsidR="001945B2" w:rsidRPr="00DF0C08" w:rsidRDefault="001945B2" w:rsidP="001945B2">
      <w:pPr>
        <w:rPr>
          <w:rFonts w:ascii="Calibri" w:eastAsia="Calibri" w:hAnsi="Calibri" w:cs="Arial"/>
          <w:b/>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45"/>
        <w:gridCol w:w="8"/>
        <w:gridCol w:w="3232"/>
      </w:tblGrid>
      <w:tr w:rsidR="001945B2" w:rsidRPr="00DF0C08" w14:paraId="33456B7B" w14:textId="77777777" w:rsidTr="003F659B">
        <w:tc>
          <w:tcPr>
            <w:tcW w:w="756" w:type="dxa"/>
          </w:tcPr>
          <w:p w14:paraId="3F4605E5" w14:textId="77777777"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Lp.</w:t>
            </w:r>
          </w:p>
        </w:tc>
        <w:tc>
          <w:tcPr>
            <w:tcW w:w="3698" w:type="dxa"/>
          </w:tcPr>
          <w:p w14:paraId="7C5CE5D9" w14:textId="77777777"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Nazwa kryterium</w:t>
            </w:r>
          </w:p>
        </w:tc>
        <w:tc>
          <w:tcPr>
            <w:tcW w:w="6481" w:type="dxa"/>
            <w:gridSpan w:val="3"/>
          </w:tcPr>
          <w:p w14:paraId="12EAB6DD" w14:textId="77777777"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Definicja kryterium</w:t>
            </w:r>
          </w:p>
        </w:tc>
        <w:tc>
          <w:tcPr>
            <w:tcW w:w="3240" w:type="dxa"/>
            <w:gridSpan w:val="2"/>
          </w:tcPr>
          <w:p w14:paraId="5175E7AB" w14:textId="77777777" w:rsidR="001945B2" w:rsidRPr="00DF0C08" w:rsidRDefault="001945B2" w:rsidP="001945B2">
            <w:pPr>
              <w:rPr>
                <w:rFonts w:ascii="Arial" w:eastAsia="Calibri" w:hAnsi="Arial" w:cs="Arial"/>
                <w:b/>
                <w:lang w:eastAsia="en-US"/>
              </w:rPr>
            </w:pPr>
            <w:r w:rsidRPr="00DF0C08">
              <w:rPr>
                <w:rFonts w:ascii="Arial" w:eastAsia="Calibri" w:hAnsi="Arial" w:cs="Arial"/>
                <w:b/>
                <w:lang w:eastAsia="en-US"/>
              </w:rPr>
              <w:t>Opis znaczenia kryterium</w:t>
            </w:r>
          </w:p>
        </w:tc>
      </w:tr>
      <w:tr w:rsidR="001945B2" w:rsidRPr="00DF0C08" w14:paraId="10EB8EF5" w14:textId="77777777" w:rsidTr="003F659B">
        <w:tc>
          <w:tcPr>
            <w:tcW w:w="756" w:type="dxa"/>
            <w:vAlign w:val="center"/>
          </w:tcPr>
          <w:p w14:paraId="093917CB" w14:textId="77777777"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1.</w:t>
            </w:r>
          </w:p>
        </w:tc>
        <w:tc>
          <w:tcPr>
            <w:tcW w:w="3698" w:type="dxa"/>
          </w:tcPr>
          <w:p w14:paraId="6E526C82" w14:textId="77777777" w:rsidR="001945B2" w:rsidRPr="00DF0C08" w:rsidRDefault="001945B2" w:rsidP="001945B2">
            <w:pPr>
              <w:rPr>
                <w:rFonts w:ascii="Calibri" w:eastAsiaTheme="minorHAnsi" w:hAnsi="Calibri" w:cs="Arial"/>
                <w:lang w:eastAsia="en-US"/>
              </w:rPr>
            </w:pPr>
          </w:p>
          <w:p w14:paraId="6B19A60B" w14:textId="77777777" w:rsidR="001945B2" w:rsidRPr="00DF0C08" w:rsidRDefault="001945B2" w:rsidP="001945B2">
            <w:pPr>
              <w:rPr>
                <w:rFonts w:ascii="Calibri" w:eastAsiaTheme="minorHAnsi" w:hAnsi="Calibri" w:cs="Arial"/>
                <w:lang w:eastAsia="en-US"/>
              </w:rPr>
            </w:pPr>
          </w:p>
          <w:p w14:paraId="5203E6B6" w14:textId="77777777" w:rsidR="001945B2" w:rsidRPr="00DF0C08" w:rsidRDefault="001945B2" w:rsidP="001945B2">
            <w:pPr>
              <w:rPr>
                <w:rFonts w:ascii="Calibri" w:eastAsiaTheme="minorHAnsi" w:hAnsi="Calibri" w:cs="Arial"/>
                <w:lang w:eastAsia="en-US"/>
              </w:rPr>
            </w:pPr>
          </w:p>
          <w:p w14:paraId="7AB6B18D" w14:textId="77777777" w:rsidR="001945B2" w:rsidRPr="00DF0C08" w:rsidRDefault="001945B2" w:rsidP="001945B2">
            <w:pPr>
              <w:rPr>
                <w:rFonts w:ascii="Calibri" w:eastAsia="Calibri" w:hAnsi="Calibri" w:cs="Arial"/>
                <w:b/>
                <w:lang w:eastAsia="en-US"/>
              </w:rPr>
            </w:pPr>
          </w:p>
          <w:p w14:paraId="4DC65B78" w14:textId="77777777" w:rsidR="001945B2" w:rsidRPr="00DF0C08" w:rsidRDefault="001945B2" w:rsidP="001945B2">
            <w:pPr>
              <w:rPr>
                <w:rFonts w:ascii="Calibri" w:eastAsia="Calibri" w:hAnsi="Calibri" w:cs="Arial"/>
                <w:b/>
                <w:lang w:eastAsia="en-US"/>
              </w:rPr>
            </w:pPr>
          </w:p>
          <w:p w14:paraId="4DAFDE23" w14:textId="77777777" w:rsidR="001945B2" w:rsidRPr="00DF0C08" w:rsidRDefault="001945B2" w:rsidP="001945B2">
            <w:pPr>
              <w:rPr>
                <w:rFonts w:ascii="Calibri" w:eastAsia="Calibri" w:hAnsi="Calibri" w:cs="Arial"/>
                <w:lang w:eastAsia="en-US"/>
              </w:rPr>
            </w:pPr>
            <w:r w:rsidRPr="00DF0C08">
              <w:rPr>
                <w:rFonts w:ascii="Calibri" w:eastAsia="Calibri" w:hAnsi="Calibri" w:cs="Arial"/>
                <w:b/>
                <w:lang w:eastAsia="en-US"/>
              </w:rPr>
              <w:t xml:space="preserve">Projekt jest realizowany zgodnie z wymaganiami w zakresie </w:t>
            </w:r>
            <w:r w:rsidRPr="00DF0C08">
              <w:rPr>
                <w:rFonts w:ascii="Calibri" w:eastAsia="Calibri" w:hAnsi="Calibri" w:cs="Arial"/>
                <w:b/>
                <w:lang w:eastAsia="en-US"/>
              </w:rPr>
              <w:lastRenderedPageBreak/>
              <w:t>interoperacyjności</w:t>
            </w:r>
          </w:p>
        </w:tc>
        <w:tc>
          <w:tcPr>
            <w:tcW w:w="6481" w:type="dxa"/>
            <w:gridSpan w:val="3"/>
          </w:tcPr>
          <w:p w14:paraId="6EE9D2DB" w14:textId="77777777" w:rsidR="001945B2" w:rsidRPr="00DF0C08" w:rsidRDefault="001945B2" w:rsidP="001945B2">
            <w:pPr>
              <w:spacing w:after="0" w:line="240" w:lineRule="auto"/>
              <w:jc w:val="both"/>
              <w:rPr>
                <w:rFonts w:ascii="Calibri" w:eastAsia="Calibri" w:hAnsi="Calibri" w:cs="Arial"/>
                <w:i/>
                <w:lang w:eastAsia="en-US"/>
              </w:rPr>
            </w:pPr>
          </w:p>
          <w:p w14:paraId="1B4B1C37" w14:textId="77777777"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DF0C08">
              <w:rPr>
                <w:rFonts w:ascii="Calibri" w:eastAsia="Times New Roman" w:hAnsi="Calibri" w:cs="Arial"/>
              </w:rPr>
              <w:br/>
              <w:t xml:space="preserve">w Rozporządzeniu Rady Ministrów z dnia 12 kwietnia 2012 r. </w:t>
            </w:r>
            <w:r w:rsidRPr="00DF0C08">
              <w:rPr>
                <w:rFonts w:ascii="Calibri" w:eastAsia="Times New Roman" w:hAnsi="Calibri" w:cs="Arial"/>
                <w:i/>
              </w:rPr>
              <w:t xml:space="preserve">w sprawie Krajowych Ram Interoperacyjności, minimalnych </w:t>
            </w:r>
          </w:p>
          <w:p w14:paraId="2B8618D0" w14:textId="77777777" w:rsidR="001945B2" w:rsidRPr="00DF0C08" w:rsidRDefault="001945B2" w:rsidP="001945B2">
            <w:pPr>
              <w:spacing w:after="0" w:line="240" w:lineRule="auto"/>
              <w:jc w:val="both"/>
              <w:rPr>
                <w:rFonts w:ascii="Calibri" w:eastAsia="Times New Roman" w:hAnsi="Calibri" w:cs="Arial"/>
                <w:i/>
              </w:rPr>
            </w:pPr>
            <w:r w:rsidRPr="00DF0C08">
              <w:rPr>
                <w:rFonts w:ascii="Calibri" w:eastAsia="Times New Roman" w:hAnsi="Calibri" w:cs="Arial"/>
                <w:i/>
              </w:rPr>
              <w:t xml:space="preserve">wymagań dla rejestrów publicznych i wymiany informacji w postaci elektronicznej oraz minimalnych wymagań dla systemów teleinformatycznych. </w:t>
            </w:r>
          </w:p>
          <w:p w14:paraId="5272AB31"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Calibri" w:hAnsi="Calibri" w:cs="Calibri"/>
                <w:iCs/>
                <w:lang w:eastAsia="en-US"/>
              </w:rPr>
              <w:t>Wymóg dotyczy także wnioskodawców, którzy pod względem podmiotowym nie podlegają KRI.</w:t>
            </w:r>
          </w:p>
          <w:p w14:paraId="141E6985"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Dodatkowo dla projektów z obszaru </w:t>
            </w:r>
            <w:proofErr w:type="spellStart"/>
            <w:r w:rsidRPr="00DF0C08">
              <w:rPr>
                <w:rFonts w:ascii="Calibri" w:eastAsia="Calibri" w:hAnsi="Calibri" w:cs="Arial"/>
                <w:lang w:eastAsia="en-US"/>
              </w:rPr>
              <w:t>geoinformacji</w:t>
            </w:r>
            <w:proofErr w:type="spellEnd"/>
            <w:r w:rsidRPr="00DF0C08">
              <w:rPr>
                <w:rFonts w:ascii="Calibri" w:eastAsia="Calibri" w:hAnsi="Calibri" w:cs="Arial"/>
                <w:lang w:eastAsia="en-US"/>
              </w:rPr>
              <w:t xml:space="preserve"> zastosowanie będą </w:t>
            </w:r>
            <w:r w:rsidRPr="00DF0C08">
              <w:rPr>
                <w:rFonts w:ascii="Calibri" w:eastAsia="Calibri" w:hAnsi="Calibri" w:cs="Arial"/>
                <w:lang w:eastAsia="en-US"/>
              </w:rPr>
              <w:lastRenderedPageBreak/>
              <w:t xml:space="preserve">miały zapisy Ustawy z dnia 4 marca 2010 r. </w:t>
            </w:r>
            <w:r w:rsidRPr="00DF0C08">
              <w:rPr>
                <w:rFonts w:ascii="Calibri" w:eastAsia="Calibri" w:hAnsi="Calibri" w:cs="Arial"/>
                <w:i/>
                <w:lang w:eastAsia="en-US"/>
              </w:rPr>
              <w:t>o infrastrukturze informacji przestrzennej</w:t>
            </w:r>
            <w:r w:rsidRPr="00DF0C08">
              <w:rPr>
                <w:rFonts w:ascii="Calibri" w:eastAsia="Calibri" w:hAnsi="Calibri" w:cs="Arial"/>
                <w:lang w:eastAsia="en-US"/>
              </w:rPr>
              <w:t xml:space="preserve"> </w:t>
            </w:r>
            <w:r w:rsidRPr="00DF0C08">
              <w:rPr>
                <w:rFonts w:ascii="Calibri" w:eastAsia="Calibri" w:hAnsi="Calibri" w:cs="Arial"/>
                <w:i/>
                <w:lang w:eastAsia="en-US"/>
              </w:rPr>
              <w:t xml:space="preserve">(Dz. U. Nr 76, poz. 489 z </w:t>
            </w:r>
            <w:proofErr w:type="spellStart"/>
            <w:r w:rsidRPr="00DF0C08">
              <w:rPr>
                <w:rFonts w:ascii="Calibri" w:eastAsia="Calibri" w:hAnsi="Calibri" w:cs="Arial"/>
                <w:i/>
                <w:lang w:eastAsia="en-US"/>
              </w:rPr>
              <w:t>późn</w:t>
            </w:r>
            <w:proofErr w:type="spellEnd"/>
            <w:r w:rsidRPr="00DF0C08">
              <w:rPr>
                <w:rFonts w:ascii="Calibri" w:eastAsia="Calibri" w:hAnsi="Calibri" w:cs="Arial"/>
                <w:i/>
                <w:lang w:eastAsia="en-US"/>
              </w:rPr>
              <w:t>. zm.).</w:t>
            </w:r>
          </w:p>
          <w:p w14:paraId="6DC2CA50" w14:textId="77777777" w:rsidR="001945B2" w:rsidRPr="00DF0C08" w:rsidRDefault="001945B2" w:rsidP="001945B2">
            <w:pPr>
              <w:jc w:val="both"/>
              <w:rPr>
                <w:rFonts w:ascii="Calibri" w:eastAsia="Calibri" w:hAnsi="Calibri" w:cs="Arial"/>
                <w:i/>
                <w:lang w:eastAsia="en-US"/>
              </w:rPr>
            </w:pPr>
            <w:r w:rsidRPr="00DF0C08">
              <w:rPr>
                <w:rFonts w:ascii="Calibri" w:eastAsia="Calibri" w:hAnsi="Calibri" w:cs="Arial"/>
                <w:lang w:eastAsia="en-US"/>
              </w:rPr>
              <w:t xml:space="preserve">Dodatkowo w obszarze  dot. e-zdrowia realizacja projektu  będzie zgodna z Ustawą z dnia 28 kwietnia 2011 r. </w:t>
            </w:r>
            <w:r w:rsidRPr="00DF0C08">
              <w:rPr>
                <w:rFonts w:ascii="Calibri" w:eastAsia="Calibri" w:hAnsi="Calibri" w:cs="Arial"/>
                <w:i/>
                <w:lang w:eastAsia="en-US"/>
              </w:rPr>
              <w:t xml:space="preserve">o systemie informacji w ochronie zdrowia (Dz. U. Nr 113, poz. 657 z </w:t>
            </w:r>
            <w:proofErr w:type="spellStart"/>
            <w:r w:rsidRPr="00DF0C08">
              <w:rPr>
                <w:rFonts w:ascii="Calibri" w:eastAsia="Calibri" w:hAnsi="Calibri" w:cs="Arial"/>
                <w:i/>
                <w:lang w:eastAsia="en-US"/>
              </w:rPr>
              <w:t>późn</w:t>
            </w:r>
            <w:proofErr w:type="spellEnd"/>
            <w:r w:rsidRPr="00DF0C08">
              <w:rPr>
                <w:rFonts w:ascii="Calibri" w:eastAsia="Calibri" w:hAnsi="Calibri" w:cs="Arial"/>
                <w:i/>
                <w:lang w:eastAsia="en-US"/>
              </w:rPr>
              <w:t>. zm.).</w:t>
            </w:r>
          </w:p>
          <w:p w14:paraId="64D84556"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Oceniane na podstawie dokumentacji projektowej. </w:t>
            </w:r>
          </w:p>
        </w:tc>
        <w:tc>
          <w:tcPr>
            <w:tcW w:w="3240" w:type="dxa"/>
            <w:gridSpan w:val="2"/>
            <w:vAlign w:val="center"/>
          </w:tcPr>
          <w:p w14:paraId="57E8F232"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14:paraId="1EA04EF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07023BAA"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BB7ABBE"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504480B3"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6F0A236C"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72FDE29D" w14:textId="77777777" w:rsidR="001945B2" w:rsidRPr="00DF0C08" w:rsidRDefault="001945B2" w:rsidP="001945B2">
            <w:pPr>
              <w:jc w:val="center"/>
              <w:rPr>
                <w:rFonts w:ascii="Calibri" w:eastAsia="Calibri" w:hAnsi="Calibri" w:cs="Arial"/>
                <w:lang w:eastAsia="en-US"/>
              </w:rPr>
            </w:pPr>
          </w:p>
        </w:tc>
      </w:tr>
      <w:tr w:rsidR="001945B2" w:rsidRPr="00DF0C08" w14:paraId="07048DC0" w14:textId="77777777" w:rsidTr="003F659B">
        <w:tc>
          <w:tcPr>
            <w:tcW w:w="756" w:type="dxa"/>
            <w:vAlign w:val="center"/>
          </w:tcPr>
          <w:p w14:paraId="37D81277" w14:textId="77777777"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2.</w:t>
            </w:r>
          </w:p>
        </w:tc>
        <w:tc>
          <w:tcPr>
            <w:tcW w:w="3698" w:type="dxa"/>
          </w:tcPr>
          <w:p w14:paraId="77492150" w14:textId="77777777" w:rsidR="001945B2" w:rsidRPr="00DF0C08" w:rsidRDefault="001945B2" w:rsidP="001945B2">
            <w:pPr>
              <w:rPr>
                <w:rFonts w:ascii="Calibri" w:eastAsiaTheme="minorHAnsi" w:hAnsi="Calibri" w:cs="Arial"/>
                <w:lang w:eastAsia="en-US"/>
              </w:rPr>
            </w:pPr>
            <w:r w:rsidRPr="00DF0C08">
              <w:rPr>
                <w:rFonts w:ascii="Calibri" w:eastAsia="Calibri" w:hAnsi="Calibri" w:cs="Arial"/>
                <w:b/>
                <w:lang w:eastAsia="en-US"/>
              </w:rPr>
              <w:t xml:space="preserve">Projekt jest przygotowany do realizacji pod względem zgodności </w:t>
            </w:r>
            <w:r w:rsidRPr="00DF0C08">
              <w:rPr>
                <w:rFonts w:ascii="Calibri" w:eastAsia="Calibri" w:hAnsi="Calibri" w:cs="Arial"/>
                <w:b/>
                <w:lang w:eastAsia="en-US"/>
              </w:rPr>
              <w:br/>
              <w:t>z otoczeniem prawnym.</w:t>
            </w:r>
          </w:p>
        </w:tc>
        <w:tc>
          <w:tcPr>
            <w:tcW w:w="6481" w:type="dxa"/>
            <w:gridSpan w:val="3"/>
          </w:tcPr>
          <w:p w14:paraId="4B900235" w14:textId="77777777" w:rsidR="001945B2" w:rsidRPr="00DF0C08" w:rsidRDefault="001945B2" w:rsidP="001945B2">
            <w:pPr>
              <w:spacing w:after="0"/>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DF0C08">
              <w:rPr>
                <w:rFonts w:ascii="Calibri" w:eastAsia="Calibri" w:hAnsi="Calibri" w:cs="Arial"/>
                <w:lang w:eastAsia="en-US"/>
              </w:rPr>
              <w:br/>
              <w:t>w istniejącym otoczeniu prawnym.</w:t>
            </w:r>
          </w:p>
          <w:p w14:paraId="6EB186BD" w14:textId="77777777" w:rsidR="001945B2" w:rsidRPr="00DF0C08" w:rsidRDefault="001945B2" w:rsidP="001945B2">
            <w:pPr>
              <w:spacing w:after="0"/>
              <w:jc w:val="both"/>
              <w:rPr>
                <w:rFonts w:ascii="Calibri" w:eastAsia="Calibri" w:hAnsi="Calibri" w:cs="Arial"/>
                <w:lang w:eastAsia="en-US"/>
              </w:rPr>
            </w:pPr>
          </w:p>
          <w:p w14:paraId="2B8AF88C" w14:textId="77777777" w:rsidR="001945B2" w:rsidRPr="00DF0C08" w:rsidDel="003419B4" w:rsidRDefault="001945B2" w:rsidP="001945B2">
            <w:pPr>
              <w:spacing w:after="0"/>
              <w:jc w:val="both"/>
              <w:rPr>
                <w:rFonts w:ascii="Calibri" w:eastAsia="Calibri" w:hAnsi="Calibri" w:cs="Arial"/>
                <w:lang w:eastAsia="en-US"/>
              </w:rPr>
            </w:pPr>
            <w:r w:rsidRPr="00DF0C08">
              <w:rPr>
                <w:rFonts w:ascii="Calibri" w:eastAsiaTheme="minorHAnsi" w:hAnsi="Calibri" w:cs="Arial"/>
                <w:lang w:eastAsia="en-US"/>
              </w:rPr>
              <w:t xml:space="preserve">Oceniane na podstawie </w:t>
            </w:r>
            <w:r w:rsidRPr="00DF0C08">
              <w:rPr>
                <w:rFonts w:ascii="Calibri" w:eastAsia="Calibri" w:hAnsi="Calibri" w:cs="Times New Roman"/>
                <w:lang w:eastAsia="en-US"/>
              </w:rPr>
              <w:t xml:space="preserve">oświadczenia  </w:t>
            </w:r>
          </w:p>
        </w:tc>
        <w:tc>
          <w:tcPr>
            <w:tcW w:w="3240" w:type="dxa"/>
            <w:gridSpan w:val="2"/>
            <w:vAlign w:val="center"/>
          </w:tcPr>
          <w:p w14:paraId="0D6DDE51"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w:t>
            </w:r>
          </w:p>
          <w:p w14:paraId="4AF6798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CA1216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8B8C29"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108D0AFE"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DEB5CC3"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p w14:paraId="195257F2" w14:textId="77777777" w:rsidR="001945B2" w:rsidRPr="00DF0C08" w:rsidRDefault="001945B2" w:rsidP="001945B2">
            <w:pPr>
              <w:snapToGrid w:val="0"/>
              <w:spacing w:after="0" w:line="240" w:lineRule="auto"/>
              <w:ind w:right="-108"/>
              <w:jc w:val="center"/>
              <w:rPr>
                <w:rFonts w:ascii="Calibri" w:eastAsia="Times New Roman" w:hAnsi="Calibri" w:cs="Arial"/>
              </w:rPr>
            </w:pPr>
          </w:p>
        </w:tc>
      </w:tr>
      <w:tr w:rsidR="001945B2" w:rsidRPr="00DF0C08" w14:paraId="55C042BC" w14:textId="77777777" w:rsidTr="003F659B">
        <w:tc>
          <w:tcPr>
            <w:tcW w:w="756" w:type="dxa"/>
            <w:vAlign w:val="center"/>
          </w:tcPr>
          <w:p w14:paraId="54BEA004" w14:textId="77777777"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t>3</w:t>
            </w:r>
            <w:r w:rsidR="001945B2" w:rsidRPr="00DF0C08">
              <w:rPr>
                <w:rFonts w:ascii="Calibri" w:eastAsia="Calibri" w:hAnsi="Calibri" w:cs="Arial"/>
                <w:lang w:eastAsia="en-US"/>
              </w:rPr>
              <w:t>.</w:t>
            </w:r>
          </w:p>
        </w:tc>
        <w:tc>
          <w:tcPr>
            <w:tcW w:w="3698" w:type="dxa"/>
          </w:tcPr>
          <w:p w14:paraId="300DAC2B" w14:textId="77777777"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 xml:space="preserve">Zapewnienie </w:t>
            </w:r>
            <w:proofErr w:type="spellStart"/>
            <w:r w:rsidRPr="00DF0C08">
              <w:rPr>
                <w:rFonts w:ascii="Calibri" w:eastAsia="Calibri" w:hAnsi="Calibri" w:cs="Arial"/>
                <w:b/>
                <w:lang w:eastAsia="en-US"/>
              </w:rPr>
              <w:t>interooperacyjności</w:t>
            </w:r>
            <w:proofErr w:type="spellEnd"/>
            <w:r w:rsidRPr="00DF0C08">
              <w:rPr>
                <w:rFonts w:ascii="Calibri" w:eastAsia="Calibri" w:hAnsi="Calibri" w:cs="Arial"/>
                <w:b/>
                <w:lang w:eastAsia="en-US"/>
              </w:rPr>
              <w:br/>
              <w:t xml:space="preserve">z platformą krajową P1 lub P2 </w:t>
            </w:r>
          </w:p>
          <w:p w14:paraId="1792CAFC" w14:textId="77777777"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(dotyczy tylko projektów z zakresu e-zdrowia)</w:t>
            </w:r>
          </w:p>
        </w:tc>
        <w:tc>
          <w:tcPr>
            <w:tcW w:w="6481" w:type="dxa"/>
            <w:gridSpan w:val="3"/>
          </w:tcPr>
          <w:p w14:paraId="7581E575"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w:t>
            </w:r>
            <w:r w:rsidR="000102D0" w:rsidRPr="00DF0C08">
              <w:rPr>
                <w:rFonts w:ascii="Calibri" w:eastAsia="Calibri" w:hAnsi="Calibri" w:cs="Arial"/>
                <w:lang w:eastAsia="en-US"/>
              </w:rPr>
              <w:t xml:space="preserve"> </w:t>
            </w:r>
            <w:r w:rsidR="000102D0" w:rsidRPr="00DF0C08">
              <w:rPr>
                <w:rFonts w:ascii="Calibri" w:eastAsia="Calibri" w:hAnsi="Calibri" w:cs="Arial"/>
              </w:rPr>
              <w:t>Komitetu Sterującego ds. EFSI.</w:t>
            </w:r>
          </w:p>
          <w:p w14:paraId="134CB763" w14:textId="77777777" w:rsidR="001945B2" w:rsidRPr="00DF0C08" w:rsidRDefault="001945B2" w:rsidP="001945B2">
            <w:pPr>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240" w:type="dxa"/>
            <w:gridSpan w:val="2"/>
            <w:vAlign w:val="center"/>
          </w:tcPr>
          <w:p w14:paraId="01240A70"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5EB12A60"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DB38DDA"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7C55B57D"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7F207FAE"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1CCF3F68" w14:textId="77777777"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7EC810B2" w14:textId="77777777"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CD0ADA" w14:textId="77777777" w:rsidR="001945B2" w:rsidRPr="00DF0C08" w:rsidRDefault="00AB1C1C" w:rsidP="00AB1C1C">
            <w:pPr>
              <w:spacing w:after="0" w:line="240" w:lineRule="auto"/>
              <w:rPr>
                <w:rFonts w:ascii="Calibri" w:eastAsia="Calibri" w:hAnsi="Calibri" w:cs="Arial"/>
                <w:lang w:eastAsia="en-US"/>
              </w:rPr>
            </w:pPr>
            <w:r w:rsidRPr="00DF0C08">
              <w:rPr>
                <w:rFonts w:ascii="Calibri" w:eastAsia="Calibri" w:hAnsi="Calibri" w:cs="Arial"/>
                <w:lang w:eastAsia="en-US"/>
              </w:rPr>
              <w:t>4</w:t>
            </w:r>
            <w:r w:rsidR="001945B2" w:rsidRPr="00DF0C08">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261DE5" w14:textId="77777777"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 xml:space="preserve">Założenia projektu </w:t>
            </w:r>
            <w:r w:rsidRPr="00DF0C08">
              <w:rPr>
                <w:rFonts w:ascii="Calibri" w:eastAsiaTheme="minorHAnsi" w:hAnsi="Calibri" w:cs="Arial"/>
                <w:b/>
                <w:lang w:eastAsia="en-US"/>
              </w:rPr>
              <w:br/>
              <w:t>są zgodne ze zdiagnozowanymi</w:t>
            </w:r>
          </w:p>
          <w:p w14:paraId="1555A5B9" w14:textId="77777777" w:rsidR="001945B2" w:rsidRPr="00DF0C08" w:rsidRDefault="001945B2" w:rsidP="001945B2">
            <w:pPr>
              <w:snapToGrid w:val="0"/>
              <w:spacing w:after="0" w:line="240" w:lineRule="auto"/>
              <w:jc w:val="center"/>
              <w:rPr>
                <w:rFonts w:ascii="Calibri" w:eastAsiaTheme="minorHAnsi" w:hAnsi="Calibri" w:cs="Arial"/>
                <w:b/>
                <w:lang w:eastAsia="en-US"/>
              </w:rPr>
            </w:pPr>
            <w:r w:rsidRPr="00DF0C08">
              <w:rPr>
                <w:rFonts w:ascii="Calibri" w:eastAsiaTheme="minorHAnsi" w:hAnsi="Calibri" w:cs="Arial"/>
                <w:b/>
                <w:lang w:eastAsia="en-US"/>
              </w:rPr>
              <w:t>potrzebami</w:t>
            </w:r>
          </w:p>
          <w:p w14:paraId="11C36148" w14:textId="77777777" w:rsidR="001945B2" w:rsidRPr="00DF0C08" w:rsidRDefault="001945B2" w:rsidP="001945B2">
            <w:pPr>
              <w:snapToGrid w:val="0"/>
              <w:spacing w:after="0" w:line="240" w:lineRule="auto"/>
              <w:jc w:val="center"/>
              <w:rPr>
                <w:rFonts w:ascii="Calibri" w:eastAsiaTheme="minorHAnsi" w:hAnsi="Calibri" w:cs="Arial"/>
                <w:b/>
                <w:lang w:eastAsia="en-US"/>
              </w:rPr>
            </w:pPr>
          </w:p>
          <w:p w14:paraId="0F77CE0B" w14:textId="77777777" w:rsidR="001945B2" w:rsidRPr="00DF0C08" w:rsidRDefault="001945B2" w:rsidP="00E34F10">
            <w:pPr>
              <w:numPr>
                <w:ilvl w:val="0"/>
                <w:numId w:val="55"/>
              </w:numPr>
              <w:snapToGrid w:val="0"/>
              <w:spacing w:after="0" w:line="240" w:lineRule="auto"/>
              <w:ind w:left="175" w:hanging="175"/>
              <w:contextualSpacing/>
              <w:jc w:val="center"/>
              <w:rPr>
                <w:rFonts w:ascii="Calibri" w:eastAsiaTheme="minorHAnsi" w:hAnsi="Calibri" w:cs="Arial"/>
                <w:b/>
                <w:lang w:eastAsia="en-US"/>
              </w:rPr>
            </w:pPr>
            <w:r w:rsidRPr="00DF0C08">
              <w:rPr>
                <w:rFonts w:ascii="Calibri" w:eastAsiaTheme="minorHAnsi" w:hAnsi="Calibri" w:cs="Arial"/>
                <w:b/>
                <w:lang w:eastAsia="en-US"/>
              </w:rPr>
              <w:t xml:space="preserve">grup interesariuszy e-usług (w </w:t>
            </w:r>
            <w:r w:rsidRPr="00DF0C08">
              <w:rPr>
                <w:rFonts w:ascii="Calibri" w:eastAsiaTheme="minorHAnsi" w:hAnsi="Calibri" w:cs="Arial"/>
                <w:b/>
                <w:lang w:eastAsia="en-US"/>
              </w:rPr>
              <w:lastRenderedPageBreak/>
              <w:t>przypadku e-usług)</w:t>
            </w:r>
          </w:p>
          <w:p w14:paraId="02282908" w14:textId="77777777" w:rsidR="001945B2" w:rsidRPr="00DF0C08" w:rsidRDefault="001945B2" w:rsidP="001945B2">
            <w:pPr>
              <w:snapToGrid w:val="0"/>
              <w:spacing w:after="0" w:line="240" w:lineRule="auto"/>
              <w:jc w:val="center"/>
              <w:rPr>
                <w:rFonts w:ascii="Calibri" w:eastAsiaTheme="minorHAnsi" w:hAnsi="Calibri" w:cs="Arial"/>
                <w:b/>
                <w:lang w:eastAsia="en-US"/>
              </w:rPr>
            </w:pPr>
          </w:p>
          <w:p w14:paraId="59BAD1C0" w14:textId="77777777" w:rsidR="001945B2" w:rsidRPr="00DF0C08" w:rsidRDefault="001945B2" w:rsidP="00E34F10">
            <w:pPr>
              <w:numPr>
                <w:ilvl w:val="0"/>
                <w:numId w:val="55"/>
              </w:numPr>
              <w:snapToGrid w:val="0"/>
              <w:spacing w:after="0" w:line="240" w:lineRule="auto"/>
              <w:ind w:left="0" w:firstLine="0"/>
              <w:contextualSpacing/>
              <w:rPr>
                <w:rFonts w:ascii="Calibri" w:eastAsiaTheme="minorHAnsi" w:hAnsi="Calibri" w:cs="Arial"/>
                <w:b/>
                <w:lang w:eastAsia="en-US"/>
              </w:rPr>
            </w:pPr>
            <w:r w:rsidRPr="00DF0C08">
              <w:rPr>
                <w:rFonts w:ascii="Calibri" w:eastAsiaTheme="minorHAnsi" w:hAnsi="Calibri" w:cs="Arial"/>
                <w:b/>
                <w:lang w:eastAsia="en-US"/>
              </w:rPr>
              <w:t xml:space="preserve">grup docelowych (w przypadku projektów w których udostępniane są informacje sektora publicznego) </w:t>
            </w:r>
          </w:p>
          <w:p w14:paraId="6F0D9548" w14:textId="77777777" w:rsidR="001945B2" w:rsidRPr="00DF0C08"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24D687" w14:textId="77777777" w:rsidR="001945B2" w:rsidRPr="00DF0C08" w:rsidRDefault="001945B2" w:rsidP="00E34F10">
            <w:pPr>
              <w:numPr>
                <w:ilvl w:val="0"/>
                <w:numId w:val="54"/>
              </w:numPr>
              <w:snapToGrid w:val="0"/>
              <w:spacing w:after="0" w:line="240" w:lineRule="auto"/>
              <w:ind w:left="130" w:right="91"/>
              <w:contextualSpacing/>
              <w:jc w:val="both"/>
              <w:rPr>
                <w:rFonts w:ascii="Calibri" w:eastAsia="Calibri" w:hAnsi="Calibri" w:cs="Arial"/>
                <w:i/>
                <w:lang w:eastAsia="en-US"/>
              </w:rPr>
            </w:pPr>
          </w:p>
          <w:p w14:paraId="5B46DE1F" w14:textId="77777777" w:rsidR="001945B2" w:rsidRPr="00DF0C08" w:rsidRDefault="001945B2" w:rsidP="001945B2">
            <w:pPr>
              <w:snapToGrid w:val="0"/>
              <w:spacing w:after="0" w:line="240" w:lineRule="auto"/>
              <w:ind w:left="130" w:right="91"/>
              <w:contextualSpacing/>
              <w:jc w:val="both"/>
              <w:rPr>
                <w:rFonts w:ascii="Calibri" w:eastAsia="Calibri" w:hAnsi="Calibri" w:cs="Arial"/>
                <w:i/>
                <w:lang w:eastAsia="en-US"/>
              </w:rPr>
            </w:pPr>
            <w:r w:rsidRPr="00DF0C08">
              <w:rPr>
                <w:rFonts w:ascii="Calibri" w:eastAsiaTheme="minorHAnsi" w:hAnsi="Calibri" w:cs="Arial"/>
                <w:lang w:eastAsia="en-US"/>
              </w:rPr>
              <w:t xml:space="preserve">a) W ramach kryterium należy wykazać, że została przeprowadzona rzetelna identyfikacja </w:t>
            </w:r>
            <w:r w:rsidRPr="00DF0C08">
              <w:rPr>
                <w:rFonts w:ascii="Calibri" w:eastAsiaTheme="minorHAnsi" w:hAnsi="Calibri" w:cs="Arial"/>
                <w:b/>
                <w:lang w:eastAsia="en-US"/>
              </w:rPr>
              <w:t>grup interesariuszy</w:t>
            </w:r>
            <w:r w:rsidRPr="00DF0C08">
              <w:rPr>
                <w:rFonts w:ascii="Calibri" w:eastAsiaTheme="minorHAnsi" w:hAnsi="Calibri" w:cs="Arial"/>
                <w:lang w:eastAsia="en-US"/>
              </w:rPr>
              <w:t xml:space="preserve"> tworzonych lub rozwijanych usług oraz potrzeb interesariuszy. </w:t>
            </w:r>
            <w:r w:rsidRPr="00DF0C08">
              <w:rPr>
                <w:rFonts w:ascii="Calibri" w:eastAsiaTheme="minorHAnsi" w:hAnsi="Calibri" w:cs="Arial"/>
                <w:lang w:eastAsia="en-US"/>
              </w:rPr>
              <w:br/>
            </w:r>
          </w:p>
          <w:p w14:paraId="48C42673" w14:textId="77777777" w:rsidR="001945B2" w:rsidRPr="00DF0C08" w:rsidRDefault="001945B2" w:rsidP="001945B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lastRenderedPageBreak/>
              <w:t xml:space="preserve">b) W ramach kryterium należy wykazać, że została przeprowadzona rzetelna identyfikacja </w:t>
            </w:r>
            <w:r w:rsidRPr="00DF0C08">
              <w:rPr>
                <w:rFonts w:ascii="Calibri" w:eastAsia="Calibri" w:hAnsi="Calibri" w:cs="Arial"/>
                <w:b/>
                <w:lang w:eastAsia="en-US"/>
              </w:rPr>
              <w:t>grup docelowych</w:t>
            </w:r>
            <w:r w:rsidRPr="00DF0C08">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14:paraId="2803E5CB" w14:textId="77777777" w:rsidR="001945B2" w:rsidRPr="00DF0C08" w:rsidRDefault="001945B2" w:rsidP="001945B2">
            <w:pPr>
              <w:spacing w:after="0" w:line="240" w:lineRule="auto"/>
              <w:ind w:left="130" w:right="91"/>
              <w:jc w:val="both"/>
              <w:rPr>
                <w:rFonts w:ascii="Calibri" w:eastAsia="Calibri" w:hAnsi="Calibri" w:cs="Arial"/>
                <w:i/>
                <w:lang w:eastAsia="en-US"/>
              </w:rPr>
            </w:pPr>
          </w:p>
          <w:p w14:paraId="38935252" w14:textId="77777777" w:rsidR="001945B2" w:rsidRPr="00DF0C08" w:rsidRDefault="001945B2" w:rsidP="001945B2">
            <w:pPr>
              <w:spacing w:after="0" w:line="240" w:lineRule="auto"/>
              <w:ind w:right="91"/>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p w14:paraId="06C9E8C3" w14:textId="77777777" w:rsidR="001945B2" w:rsidRPr="00DF0C08" w:rsidRDefault="001945B2" w:rsidP="001945B2">
            <w:pPr>
              <w:spacing w:after="0" w:line="240" w:lineRule="auto"/>
              <w:ind w:right="91"/>
              <w:jc w:val="both"/>
              <w:rPr>
                <w:rFonts w:ascii="Calibri" w:eastAsiaTheme="minorHAnsi" w:hAnsi="Calibri" w:cs="Arial"/>
                <w:lang w:eastAsia="en-US"/>
              </w:rPr>
            </w:pPr>
          </w:p>
          <w:p w14:paraId="0AF33392"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minimalnych wymagań dla rejestrów publicznych i wymiany informacji w postaci elektronicznej oraz minimalnych wymagań dla systemów teleinformatycznych.</w:t>
            </w:r>
          </w:p>
          <w:p w14:paraId="2F0E1A64" w14:textId="77777777" w:rsidR="001945B2" w:rsidRPr="00DF0C08" w:rsidRDefault="001945B2" w:rsidP="001945B2">
            <w:pPr>
              <w:spacing w:after="0" w:line="240" w:lineRule="auto"/>
              <w:rPr>
                <w:rFonts w:ascii="Calibri" w:eastAsia="Times New Roman" w:hAnsi="Calibri" w:cs="Arial"/>
              </w:rPr>
            </w:pPr>
          </w:p>
          <w:p w14:paraId="4B174A91"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ad. a) </w:t>
            </w:r>
          </w:p>
          <w:p w14:paraId="57946727"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Oceniane będzie, czy wnioskodawca: </w:t>
            </w:r>
          </w:p>
          <w:p w14:paraId="73463222"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14:paraId="66FE42ED"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które będą potencjalnym odbiorcą danej usługi, w przypadku usług A2A liczbę podmiotów, które będą potencjalnym odbiorcą danej usługi;</w:t>
            </w:r>
          </w:p>
          <w:p w14:paraId="435A729C" w14:textId="77777777" w:rsidR="001945B2" w:rsidRPr="00DF0C08" w:rsidRDefault="001945B2" w:rsidP="001945B2">
            <w:pPr>
              <w:spacing w:after="0" w:line="240" w:lineRule="auto"/>
              <w:jc w:val="both"/>
              <w:rPr>
                <w:rFonts w:ascii="Calibri" w:eastAsia="Times New Roman" w:hAnsi="Calibri" w:cs="Arial"/>
              </w:rPr>
            </w:pPr>
          </w:p>
          <w:p w14:paraId="7FEBB5D1"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14:paraId="10AB0964" w14:textId="77777777" w:rsidR="001945B2" w:rsidRPr="00DF0C08" w:rsidRDefault="001945B2" w:rsidP="001945B2">
            <w:pPr>
              <w:spacing w:after="0" w:line="240" w:lineRule="auto"/>
              <w:jc w:val="both"/>
              <w:rPr>
                <w:rFonts w:ascii="Calibri" w:eastAsia="Times New Roman" w:hAnsi="Calibri" w:cs="Arial"/>
              </w:rPr>
            </w:pPr>
          </w:p>
          <w:p w14:paraId="0C93FB8D"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W przypadku, gdy usługi objęte projektem są obecnie świadczone </w:t>
            </w:r>
            <w:r w:rsidRPr="00DF0C08">
              <w:rPr>
                <w:rFonts w:ascii="Calibri" w:eastAsia="Times New Roman" w:hAnsi="Calibri" w:cs="Arial"/>
              </w:rPr>
              <w:br/>
            </w:r>
            <w:r w:rsidRPr="00DF0C08">
              <w:rPr>
                <w:rFonts w:ascii="Calibri" w:eastAsia="Times New Roman" w:hAnsi="Calibri" w:cs="Arial"/>
              </w:rPr>
              <w:lastRenderedPageBreak/>
              <w:t xml:space="preserve">i dzięki realizacji projektu mają zostać zmodyfikowane, wnioskodawca powinien przedstawić wyniki analiz  dotychczasowego wykorzystania usług (w tym podać co najmniej ilość </w:t>
            </w:r>
            <w:proofErr w:type="spellStart"/>
            <w:r w:rsidRPr="00DF0C08">
              <w:rPr>
                <w:rFonts w:ascii="Calibri" w:eastAsia="Times New Roman" w:hAnsi="Calibri" w:cs="Arial"/>
              </w:rPr>
              <w:t>wykonań</w:t>
            </w:r>
            <w:proofErr w:type="spellEnd"/>
            <w:r w:rsidRPr="00DF0C08">
              <w:rPr>
                <w:rFonts w:ascii="Calibri" w:eastAsia="Times New Roman" w:hAnsi="Calibri" w:cs="Arial"/>
              </w:rPr>
              <w:t xml:space="preserve"> każdej z usług objętych projektem w ujęciu rocznym oraz wskazać kluczowe czynniki wpływające na stopień  wykorzystania usług).</w:t>
            </w:r>
          </w:p>
          <w:p w14:paraId="242608DF"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Dla usług A2B i A2C w opisie należy przedstawić oczekiwania interesariuszy w zakresie poprawy funkcjonalności oraz </w:t>
            </w:r>
            <w:r w:rsidRPr="00DF0C08">
              <w:rPr>
                <w:rFonts w:ascii="Calibri" w:eastAsia="Times New Roman" w:hAnsi="Calibri" w:cs="Arial"/>
              </w:rPr>
              <w:br/>
              <w:t xml:space="preserve">e-dojrzałości </w:t>
            </w:r>
            <w:r w:rsidRPr="00DF0C08">
              <w:rPr>
                <w:rFonts w:ascii="Calibri" w:eastAsia="Times New Roman" w:hAnsi="Calibri" w:cs="Arial"/>
                <w:vertAlign w:val="superscript"/>
              </w:rPr>
              <w:footnoteReference w:id="20"/>
            </w:r>
            <w:r w:rsidRPr="00DF0C08">
              <w:rPr>
                <w:rFonts w:ascii="Calibri" w:eastAsia="Times New Roman" w:hAnsi="Calibri" w:cs="Arial"/>
              </w:rPr>
              <w:t xml:space="preserve">  usług;</w:t>
            </w:r>
          </w:p>
          <w:p w14:paraId="622F12C6" w14:textId="77777777" w:rsidR="001945B2" w:rsidRPr="00DF0C08" w:rsidRDefault="001945B2" w:rsidP="001945B2">
            <w:pPr>
              <w:spacing w:after="0" w:line="240" w:lineRule="auto"/>
              <w:jc w:val="both"/>
              <w:rPr>
                <w:rFonts w:ascii="Calibri" w:eastAsia="Times New Roman" w:hAnsi="Calibri" w:cs="Arial"/>
              </w:rPr>
            </w:pPr>
          </w:p>
          <w:p w14:paraId="42F025DF"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xml:space="preserve">- zadeklarował, że interfejsy i treści systemów informatycznych służących do świadczenia usług objętych projektem będą projektowane i budowane z uwzględnieniem wytycznych Web Content Accessibility </w:t>
            </w:r>
            <w:proofErr w:type="spellStart"/>
            <w:r w:rsidRPr="00DF0C08">
              <w:rPr>
                <w:rFonts w:ascii="Calibri" w:eastAsia="Times New Roman" w:hAnsi="Calibri" w:cs="Arial"/>
              </w:rPr>
              <w:t>Guidelines</w:t>
            </w:r>
            <w:proofErr w:type="spellEnd"/>
            <w:r w:rsidRPr="00DF0C08">
              <w:rPr>
                <w:rFonts w:ascii="Calibri" w:eastAsia="Times New Roman" w:hAnsi="Calibri" w:cs="Arial"/>
              </w:rPr>
              <w:t xml:space="preserve"> 2.0 (WCAG 2.0 ) co najmniej na poziomie wskazanym w Rozporządzeniu Rady Ministrów z dnia 12 kwietnia 2012 r. w sprawie Krajowych Ram Interoperacyjności, </w:t>
            </w:r>
          </w:p>
          <w:p w14:paraId="11E9C417"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minimalnych wymagań dla rejestrów publicznych i wymiany informacji w postaci elektronicznej oraz minimalnych wymagań dla systemów teleinformatycznych.</w:t>
            </w:r>
          </w:p>
          <w:p w14:paraId="5014654B" w14:textId="77777777" w:rsidR="001945B2" w:rsidRPr="00DF0C08" w:rsidRDefault="001945B2" w:rsidP="001945B2">
            <w:pPr>
              <w:spacing w:after="0" w:line="240" w:lineRule="auto"/>
              <w:jc w:val="both"/>
              <w:rPr>
                <w:rFonts w:ascii="Calibri" w:eastAsia="Times New Roman" w:hAnsi="Calibri" w:cs="Arial"/>
              </w:rPr>
            </w:pPr>
          </w:p>
          <w:p w14:paraId="397EDE44" w14:textId="77777777" w:rsidR="001945B2" w:rsidRPr="00DF0C08" w:rsidRDefault="001945B2" w:rsidP="001945B2">
            <w:pPr>
              <w:spacing w:before="120" w:line="240" w:lineRule="auto"/>
              <w:jc w:val="both"/>
              <w:rPr>
                <w:rFonts w:ascii="Calibri" w:eastAsia="Times New Roman" w:hAnsi="Calibri" w:cs="Arial"/>
              </w:rPr>
            </w:pPr>
            <w:r w:rsidRPr="00DF0C08">
              <w:rPr>
                <w:rFonts w:ascii="Calibri" w:eastAsia="Times New Roman" w:hAnsi="Calibri" w:cs="Arial"/>
              </w:rPr>
              <w:t xml:space="preserve">ad. b) </w:t>
            </w:r>
          </w:p>
          <w:p w14:paraId="53219F62" w14:textId="77777777" w:rsidR="001945B2" w:rsidRPr="00DF0C08" w:rsidRDefault="001945B2" w:rsidP="001945B2">
            <w:p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Oceniane będzie, czy wnioskodawca: </w:t>
            </w:r>
          </w:p>
          <w:p w14:paraId="4BEC53C8" w14:textId="77777777" w:rsidR="001945B2" w:rsidRPr="00DF0C08" w:rsidRDefault="001945B2" w:rsidP="00E34F10">
            <w:pPr>
              <w:numPr>
                <w:ilvl w:val="0"/>
                <w:numId w:val="57"/>
              </w:numPr>
              <w:spacing w:before="120" w:line="240" w:lineRule="auto"/>
              <w:jc w:val="both"/>
              <w:rPr>
                <w:rFonts w:ascii="Calibri" w:eastAsia="Calibri" w:hAnsi="Calibri" w:cs="Arial"/>
                <w:lang w:eastAsia="en-US"/>
              </w:rPr>
            </w:pPr>
            <w:r w:rsidRPr="00DF0C08">
              <w:rPr>
                <w:rFonts w:ascii="Calibri" w:eastAsia="Calibri" w:hAnsi="Calibri" w:cs="Arial"/>
                <w:lang w:eastAsia="en-US"/>
              </w:rPr>
              <w:t>zidentyfikował grupy docelowe, dla których udostępnia się cyfrowo ISP;</w:t>
            </w:r>
          </w:p>
          <w:p w14:paraId="4457100C" w14:textId="77777777" w:rsidR="001945B2" w:rsidRPr="00DF0C08" w:rsidRDefault="001945B2" w:rsidP="00E34F10">
            <w:pPr>
              <w:numPr>
                <w:ilvl w:val="0"/>
                <w:numId w:val="57"/>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przedstawił analizy dotyczące potrzeb (aktualnych/prognozowanych), możliwości, ograniczeń </w:t>
            </w:r>
            <w:r w:rsidRPr="00DF0C08">
              <w:rPr>
                <w:rFonts w:ascii="Calibri" w:eastAsia="Calibri" w:hAnsi="Calibri" w:cs="Arial"/>
                <w:lang w:eastAsia="en-US"/>
              </w:rPr>
              <w:br/>
              <w:t>i planowanych korzyści dla ww. grup docelowych;</w:t>
            </w:r>
          </w:p>
          <w:p w14:paraId="5B0F87E1" w14:textId="77777777" w:rsidR="001945B2" w:rsidRPr="00DF0C08" w:rsidRDefault="001945B2" w:rsidP="00E34F10">
            <w:pPr>
              <w:numPr>
                <w:ilvl w:val="0"/>
                <w:numId w:val="57"/>
              </w:numPr>
              <w:spacing w:before="120" w:line="240" w:lineRule="auto"/>
              <w:jc w:val="both"/>
              <w:rPr>
                <w:rFonts w:ascii="Calibri" w:eastAsia="Calibri" w:hAnsi="Calibri" w:cs="Arial"/>
                <w:lang w:eastAsia="en-US"/>
              </w:rPr>
            </w:pPr>
            <w:r w:rsidRPr="00DF0C08">
              <w:rPr>
                <w:rFonts w:ascii="Calibri" w:eastAsia="Calibri" w:hAnsi="Calibri" w:cs="Arial"/>
                <w:lang w:eastAsia="en-US"/>
              </w:rPr>
              <w:lastRenderedPageBreak/>
              <w:t>dokonał analizy stopnia dotychczasowego dostępu i zakresu korzystania przez grupy docelowe z ISP, które mają zostać udostępniane cyfrowo w obszarze objętym projektem, oraz kluczowych czynników wpływających na stopień wykorzystania;</w:t>
            </w:r>
          </w:p>
          <w:p w14:paraId="7DDCB5AD" w14:textId="77777777" w:rsidR="001945B2" w:rsidRPr="00DF0C08" w:rsidRDefault="001945B2" w:rsidP="00E34F10">
            <w:pPr>
              <w:numPr>
                <w:ilvl w:val="0"/>
                <w:numId w:val="57"/>
              </w:numPr>
              <w:spacing w:before="120" w:line="240" w:lineRule="auto"/>
              <w:jc w:val="both"/>
              <w:rPr>
                <w:rFonts w:ascii="Calibri" w:eastAsia="Calibri" w:hAnsi="Calibri" w:cs="Arial"/>
                <w:lang w:eastAsia="en-US"/>
              </w:rPr>
            </w:pPr>
            <w:r w:rsidRPr="00DF0C08">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14:paraId="1732A01E" w14:textId="77777777" w:rsidR="001945B2" w:rsidRPr="00DF0C08" w:rsidRDefault="001945B2" w:rsidP="001945B2">
            <w:pPr>
              <w:spacing w:after="0" w:line="240" w:lineRule="auto"/>
              <w:ind w:right="91"/>
              <w:jc w:val="both"/>
              <w:rPr>
                <w:rFonts w:ascii="Calibri" w:eastAsiaTheme="minorHAnsi" w:hAnsi="Calibri" w:cs="Arial"/>
                <w:lang w:eastAsia="en-US"/>
              </w:rPr>
            </w:pPr>
          </w:p>
        </w:tc>
        <w:tc>
          <w:tcPr>
            <w:tcW w:w="328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355287"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w:t>
            </w:r>
          </w:p>
          <w:p w14:paraId="74ABBE49"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 xml:space="preserve"> Kryterium obligatoryjne</w:t>
            </w:r>
          </w:p>
          <w:p w14:paraId="7BAFEE07"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274B77F5"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1545BDC2"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2F8D8775" w14:textId="77777777" w:rsidR="001945B2" w:rsidRPr="00DF0C08" w:rsidRDefault="001945B2" w:rsidP="001945B2">
            <w:pPr>
              <w:snapToGrid w:val="0"/>
              <w:spacing w:after="0" w:line="240" w:lineRule="auto"/>
              <w:jc w:val="center"/>
              <w:rPr>
                <w:rFonts w:ascii="Calibri" w:eastAsia="Times New Roman" w:hAnsi="Calibri" w:cs="Arial"/>
              </w:rPr>
            </w:pPr>
            <w:r w:rsidRPr="00DF0C08">
              <w:rPr>
                <w:rFonts w:ascii="Calibri" w:eastAsia="Times New Roman" w:hAnsi="Calibri" w:cs="Arial"/>
              </w:rPr>
              <w:t>odrzucenie wniosku</w:t>
            </w:r>
          </w:p>
          <w:p w14:paraId="63924E05" w14:textId="77777777" w:rsidR="001945B2" w:rsidRPr="00DF0C08" w:rsidRDefault="001945B2" w:rsidP="001945B2">
            <w:pPr>
              <w:snapToGrid w:val="0"/>
              <w:spacing w:after="0" w:line="240" w:lineRule="auto"/>
              <w:jc w:val="center"/>
              <w:rPr>
                <w:rFonts w:ascii="Calibri" w:eastAsia="Times New Roman" w:hAnsi="Calibri" w:cs="Arial"/>
              </w:rPr>
            </w:pPr>
          </w:p>
        </w:tc>
      </w:tr>
      <w:tr w:rsidR="001945B2" w:rsidRPr="00DF0C08" w14:paraId="77E64207" w14:textId="77777777" w:rsidTr="003F659B">
        <w:tc>
          <w:tcPr>
            <w:tcW w:w="756" w:type="dxa"/>
            <w:vAlign w:val="center"/>
          </w:tcPr>
          <w:p w14:paraId="5C3578AB" w14:textId="77777777" w:rsidR="001945B2" w:rsidRPr="00DF0C08" w:rsidRDefault="00AB1C1C" w:rsidP="00AB1C1C">
            <w:pPr>
              <w:rPr>
                <w:rFonts w:ascii="Calibri" w:eastAsia="Calibri" w:hAnsi="Calibri" w:cs="Arial"/>
                <w:lang w:eastAsia="en-US"/>
              </w:rPr>
            </w:pPr>
            <w:r w:rsidRPr="00DF0C08">
              <w:rPr>
                <w:rFonts w:ascii="Calibri" w:eastAsia="Calibri" w:hAnsi="Calibri" w:cs="Arial"/>
                <w:lang w:eastAsia="en-US"/>
              </w:rPr>
              <w:lastRenderedPageBreak/>
              <w:t>5</w:t>
            </w:r>
            <w:r w:rsidR="001945B2" w:rsidRPr="00DF0C08">
              <w:rPr>
                <w:rFonts w:ascii="Calibri" w:eastAsia="Calibri" w:hAnsi="Calibri" w:cs="Arial"/>
                <w:lang w:eastAsia="en-US"/>
              </w:rPr>
              <w:t>.</w:t>
            </w:r>
          </w:p>
        </w:tc>
        <w:tc>
          <w:tcPr>
            <w:tcW w:w="3698" w:type="dxa"/>
          </w:tcPr>
          <w:p w14:paraId="0A6329A4" w14:textId="77777777" w:rsidR="001945B2" w:rsidRPr="00DF0C08" w:rsidRDefault="001945B2" w:rsidP="001945B2">
            <w:pPr>
              <w:rPr>
                <w:rFonts w:ascii="Calibri" w:eastAsia="Calibri" w:hAnsi="Calibri" w:cs="Arial"/>
                <w:b/>
                <w:lang w:eastAsia="en-US"/>
              </w:rPr>
            </w:pPr>
          </w:p>
          <w:p w14:paraId="1941332D" w14:textId="77777777" w:rsidR="001945B2" w:rsidRPr="00DF0C08" w:rsidRDefault="001945B2" w:rsidP="001945B2">
            <w:pPr>
              <w:rPr>
                <w:rFonts w:ascii="Calibri" w:eastAsia="Calibri" w:hAnsi="Calibri" w:cs="Arial"/>
                <w:b/>
                <w:lang w:eastAsia="en-US"/>
              </w:rPr>
            </w:pPr>
          </w:p>
          <w:p w14:paraId="7554FA78" w14:textId="77777777" w:rsidR="001945B2" w:rsidRPr="00DF0C08" w:rsidRDefault="001945B2" w:rsidP="001945B2">
            <w:pPr>
              <w:rPr>
                <w:rFonts w:ascii="Calibri" w:eastAsia="Calibri" w:hAnsi="Calibri" w:cs="Arial"/>
                <w:b/>
                <w:lang w:eastAsia="en-US"/>
              </w:rPr>
            </w:pPr>
          </w:p>
          <w:p w14:paraId="5819C57A" w14:textId="77777777" w:rsidR="001945B2" w:rsidRPr="00DF0C08" w:rsidRDefault="001945B2" w:rsidP="001945B2">
            <w:pPr>
              <w:rPr>
                <w:rFonts w:ascii="Calibri" w:eastAsia="Calibri" w:hAnsi="Calibri" w:cs="Arial"/>
                <w:b/>
                <w:lang w:eastAsia="en-US"/>
              </w:rPr>
            </w:pPr>
          </w:p>
          <w:p w14:paraId="6FB9CB22" w14:textId="77777777" w:rsidR="001945B2" w:rsidRPr="00DF0C08" w:rsidRDefault="001945B2" w:rsidP="001945B2">
            <w:pPr>
              <w:rPr>
                <w:rFonts w:ascii="Calibri" w:eastAsia="Calibri" w:hAnsi="Calibri" w:cs="Arial"/>
                <w:b/>
                <w:lang w:eastAsia="en-US"/>
              </w:rPr>
            </w:pPr>
          </w:p>
          <w:p w14:paraId="45B2D42F" w14:textId="77777777" w:rsidR="001945B2" w:rsidRPr="00DF0C08" w:rsidRDefault="001945B2" w:rsidP="001945B2">
            <w:pPr>
              <w:rPr>
                <w:rFonts w:ascii="Calibri" w:eastAsia="Calibri" w:hAnsi="Calibri" w:cs="Arial"/>
                <w:b/>
                <w:lang w:eastAsia="en-US"/>
              </w:rPr>
            </w:pPr>
            <w:r w:rsidRPr="00DF0C08">
              <w:rPr>
                <w:rFonts w:ascii="Calibri" w:eastAsia="Calibri" w:hAnsi="Calibri" w:cs="Arial"/>
                <w:b/>
                <w:lang w:eastAsia="en-US"/>
              </w:rPr>
              <w:t>Bezpieczeństwo wdrażanych systemów informatycznych oraz przetwarzania danych zgodnie z obowiązującym prawem.</w:t>
            </w:r>
          </w:p>
          <w:p w14:paraId="7882DA39" w14:textId="77777777" w:rsidR="001945B2" w:rsidRPr="00DF0C08" w:rsidRDefault="001945B2" w:rsidP="001945B2">
            <w:pPr>
              <w:rPr>
                <w:rFonts w:ascii="Calibri" w:eastAsia="Calibri" w:hAnsi="Calibri" w:cs="Arial"/>
                <w:b/>
                <w:lang w:eastAsia="en-US"/>
              </w:rPr>
            </w:pPr>
          </w:p>
        </w:tc>
        <w:tc>
          <w:tcPr>
            <w:tcW w:w="6481" w:type="dxa"/>
            <w:gridSpan w:val="3"/>
          </w:tcPr>
          <w:p w14:paraId="4EFAC407"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 ramach kryterium wnioskodawca powinien wykazać zgodność standardów bezpieczeństwa wdrażanych systemów informatycznych oraz przetwarzania danych zgodnie z obowiązującym prawem, tzn.  wnioskodawca  powinien  wykazać,  </w:t>
            </w:r>
            <w:r w:rsidRPr="00DF0C08">
              <w:rPr>
                <w:rFonts w:ascii="Calibri" w:eastAsia="Calibri" w:hAnsi="Calibri" w:cs="Arial"/>
                <w:lang w:eastAsia="en-US"/>
              </w:rPr>
              <w:br/>
              <w:t>że  wszystkie  systemy  teleinformatyczne wdrożone w projekcie będą zapewniały bezpieczeństwo przetwarzania danych.</w:t>
            </w:r>
          </w:p>
          <w:p w14:paraId="053F1C2F"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14:paraId="6128F02B"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W  dokumentacji należy, m.in.:</w:t>
            </w:r>
          </w:p>
          <w:p w14:paraId="7A928B31"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DF0C08">
              <w:rPr>
                <w:rFonts w:ascii="Calibri" w:eastAsia="Calibri" w:hAnsi="Calibri" w:cs="Arial"/>
                <w:lang w:eastAsia="en-US"/>
              </w:rPr>
              <w:br/>
              <w:t>w  obszarze zarządzania bezpieczeństwem informacji,</w:t>
            </w:r>
          </w:p>
          <w:p w14:paraId="62F2D461"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lastRenderedPageBreak/>
              <w:t>- przedstawić klasyfikację przetwarzanych danych według stopnia wrażliwości: informacja publiczna, zwykłe dane osobowe, wrażliwe dane osobowe, informacje niejawne (zastrzeżone, poufne, tajne, ściśle tajne),</w:t>
            </w:r>
          </w:p>
          <w:p w14:paraId="18CA7790"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14:paraId="2A599F7D" w14:textId="77777777" w:rsidR="001945B2" w:rsidRPr="00DF0C08" w:rsidRDefault="001945B2" w:rsidP="001945B2">
            <w:pPr>
              <w:jc w:val="both"/>
              <w:rPr>
                <w:rFonts w:ascii="Calibri" w:eastAsia="Calibri" w:hAnsi="Calibri" w:cs="Arial"/>
                <w:lang w:eastAsia="en-US"/>
              </w:rPr>
            </w:pPr>
            <w:r w:rsidRPr="00DF0C08">
              <w:rPr>
                <w:rFonts w:ascii="Calibri" w:eastAsia="Calibri" w:hAnsi="Calibri" w:cs="Arial"/>
                <w:lang w:eastAsia="en-US"/>
              </w:rPr>
              <w:t xml:space="preserve">- zadeklarować,  że  w  ramach  wdrożenia  zaplanowano  przeprowadzenie testów bezpieczeństwa systemu teleinformatycznego i wskazać odpowiednie zadania </w:t>
            </w:r>
            <w:r w:rsidRPr="00DF0C08">
              <w:rPr>
                <w:rFonts w:ascii="Calibri" w:eastAsia="Calibri" w:hAnsi="Calibri" w:cs="Arial"/>
                <w:lang w:eastAsia="en-US"/>
              </w:rPr>
              <w:br/>
              <w:t xml:space="preserve">w harmonogramie realizacji </w:t>
            </w:r>
            <w:proofErr w:type="spellStart"/>
            <w:r w:rsidRPr="00DF0C08">
              <w:rPr>
                <w:rFonts w:ascii="Calibri" w:eastAsia="Calibri" w:hAnsi="Calibri" w:cs="Arial"/>
                <w:lang w:eastAsia="en-US"/>
              </w:rPr>
              <w:t>projektuOceniane</w:t>
            </w:r>
            <w:proofErr w:type="spellEnd"/>
            <w:r w:rsidRPr="00DF0C08">
              <w:rPr>
                <w:rFonts w:ascii="Calibri" w:eastAsia="Calibri" w:hAnsi="Calibri" w:cs="Arial"/>
                <w:lang w:eastAsia="en-US"/>
              </w:rPr>
              <w:t xml:space="preserve"> na podstawie dokumentacji projektowej.</w:t>
            </w:r>
          </w:p>
        </w:tc>
        <w:tc>
          <w:tcPr>
            <w:tcW w:w="3240" w:type="dxa"/>
            <w:gridSpan w:val="2"/>
            <w:vAlign w:val="center"/>
          </w:tcPr>
          <w:p w14:paraId="4B483F86"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2DB9CB9A"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4BC49734"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4FE991F0"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E907B2E"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17D26922"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7E17F385" w14:textId="77777777" w:rsidR="001945B2" w:rsidRPr="00DF0C08" w:rsidRDefault="001945B2" w:rsidP="001945B2">
            <w:pPr>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43109D1B" w14:textId="77777777" w:rsidTr="003F659B">
        <w:tblPrEx>
          <w:tblCellMar>
            <w:left w:w="0" w:type="dxa"/>
            <w:right w:w="0" w:type="dxa"/>
          </w:tblCellMar>
        </w:tblPrEx>
        <w:tc>
          <w:tcPr>
            <w:tcW w:w="756" w:type="dxa"/>
            <w:tcMar>
              <w:top w:w="0" w:type="dxa"/>
              <w:left w:w="108" w:type="dxa"/>
              <w:bottom w:w="0" w:type="dxa"/>
              <w:right w:w="108" w:type="dxa"/>
            </w:tcMar>
            <w:vAlign w:val="center"/>
            <w:hideMark/>
          </w:tcPr>
          <w:p w14:paraId="57800B8A" w14:textId="77777777"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6</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14:paraId="664796DB" w14:textId="77777777"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Analiza/Inwentaryzacja występowania informacji publicznej</w:t>
            </w:r>
          </w:p>
        </w:tc>
        <w:tc>
          <w:tcPr>
            <w:tcW w:w="6450" w:type="dxa"/>
            <w:gridSpan w:val="3"/>
            <w:tcMar>
              <w:top w:w="0" w:type="dxa"/>
              <w:left w:w="108" w:type="dxa"/>
              <w:bottom w:w="0" w:type="dxa"/>
              <w:right w:w="108" w:type="dxa"/>
            </w:tcMar>
            <w:hideMark/>
          </w:tcPr>
          <w:p w14:paraId="637334B6"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 xml:space="preserve">W ramach kryterium należy przeanalizować, czy w ramach usług objętych projektem będą przetwarzane dane będące informacją publiczną. </w:t>
            </w:r>
          </w:p>
          <w:p w14:paraId="55BA0C33"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5D72D173"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Wnioski z analizy powinny zostać przedstawione we wniosku o dofinansowanie.</w:t>
            </w:r>
          </w:p>
          <w:p w14:paraId="18DA0936"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7FA02DB0"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lang w:eastAsia="en-US"/>
              </w:rPr>
              <w:t>Jeśli takie dane wystąpią, w</w:t>
            </w:r>
            <w:r w:rsidRPr="00DF0C08">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DF0C08">
              <w:rPr>
                <w:rFonts w:ascii="Calibri" w:eastAsia="Calibri" w:hAnsi="Calibri" w:cs="Arial"/>
              </w:rPr>
              <w:br/>
            </w:r>
            <w:r w:rsidRPr="00DF0C08">
              <w:rPr>
                <w:rFonts w:ascii="Calibri" w:eastAsia="Calibri" w:hAnsi="Calibri" w:cs="Arial"/>
              </w:rPr>
              <w:lastRenderedPageBreak/>
              <w:t>i ograniczenia dla ich ponownego wykorzystania.</w:t>
            </w:r>
          </w:p>
          <w:p w14:paraId="3F05A74F"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p>
          <w:p w14:paraId="56F04A9A"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rPr>
            </w:pPr>
            <w:r w:rsidRPr="00DF0C08">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14:paraId="5B6AEC0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lastRenderedPageBreak/>
              <w:t>Tak/Nie/Nie dotyczy</w:t>
            </w:r>
          </w:p>
          <w:p w14:paraId="2FEDD2F0"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51C2077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1BA56EF9"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349EFAE8"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520C75D0" w14:textId="77777777" w:rsidR="001945B2" w:rsidRPr="00DF0C08" w:rsidRDefault="001945B2" w:rsidP="001945B2">
            <w:pPr>
              <w:spacing w:after="0" w:line="240" w:lineRule="auto"/>
              <w:ind w:left="86" w:right="171"/>
              <w:jc w:val="center"/>
              <w:rPr>
                <w:rFonts w:ascii="Calibri" w:eastAsia="Calibri" w:hAnsi="Calibri" w:cs="Arial"/>
                <w:lang w:eastAsia="en-US"/>
              </w:rPr>
            </w:pPr>
            <w:r w:rsidRPr="00DF0C08">
              <w:rPr>
                <w:rFonts w:ascii="Calibri" w:eastAsia="Times New Roman" w:hAnsi="Calibri" w:cs="Arial"/>
              </w:rPr>
              <w:t>odrzucenie wniosku</w:t>
            </w:r>
          </w:p>
        </w:tc>
      </w:tr>
      <w:tr w:rsidR="001945B2" w:rsidRPr="00DF0C08" w14:paraId="6229826A" w14:textId="77777777" w:rsidTr="003F659B">
        <w:tblPrEx>
          <w:tblCellMar>
            <w:left w:w="0" w:type="dxa"/>
            <w:right w:w="0" w:type="dxa"/>
          </w:tblCellMar>
        </w:tblPrEx>
        <w:tc>
          <w:tcPr>
            <w:tcW w:w="756" w:type="dxa"/>
            <w:tcMar>
              <w:top w:w="0" w:type="dxa"/>
              <w:left w:w="108" w:type="dxa"/>
              <w:bottom w:w="0" w:type="dxa"/>
              <w:right w:w="108" w:type="dxa"/>
            </w:tcMar>
            <w:vAlign w:val="center"/>
          </w:tcPr>
          <w:p w14:paraId="6F67E7E7" w14:textId="77777777" w:rsidR="001945B2" w:rsidRPr="00DF0C08" w:rsidRDefault="000102D0" w:rsidP="00AB1C1C">
            <w:pPr>
              <w:spacing w:after="0" w:line="240" w:lineRule="auto"/>
              <w:jc w:val="center"/>
              <w:rPr>
                <w:rFonts w:ascii="Calibri" w:eastAsia="Calibri" w:hAnsi="Calibri" w:cs="Arial"/>
                <w:lang w:eastAsia="en-US"/>
              </w:rPr>
            </w:pPr>
            <w:r w:rsidRPr="00DF0C08">
              <w:rPr>
                <w:rFonts w:ascii="Calibri" w:eastAsia="Calibri" w:hAnsi="Calibri" w:cs="Arial"/>
                <w:lang w:eastAsia="en-US"/>
              </w:rPr>
              <w:t>7</w:t>
            </w:r>
            <w:r w:rsidR="001945B2" w:rsidRPr="00DF0C08">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14:paraId="0038739F" w14:textId="77777777" w:rsidR="001945B2" w:rsidRPr="00DF0C08" w:rsidRDefault="001945B2" w:rsidP="001945B2">
            <w:pPr>
              <w:spacing w:after="0" w:line="240" w:lineRule="auto"/>
              <w:jc w:val="both"/>
              <w:rPr>
                <w:rFonts w:ascii="Calibri" w:eastAsia="Calibri" w:hAnsi="Calibri" w:cs="Arial"/>
                <w:b/>
              </w:rPr>
            </w:pPr>
            <w:r w:rsidRPr="00DF0C08">
              <w:rPr>
                <w:rFonts w:ascii="Calibri" w:eastAsia="Calibri" w:hAnsi="Calibri" w:cs="Arial"/>
                <w:b/>
              </w:rPr>
              <w:t>Analiza procesów biznesowych związanych ze świadczeniem usług</w:t>
            </w:r>
          </w:p>
        </w:tc>
        <w:tc>
          <w:tcPr>
            <w:tcW w:w="6450" w:type="dxa"/>
            <w:gridSpan w:val="3"/>
            <w:tcMar>
              <w:top w:w="0" w:type="dxa"/>
              <w:left w:w="108" w:type="dxa"/>
              <w:bottom w:w="0" w:type="dxa"/>
              <w:right w:w="108" w:type="dxa"/>
            </w:tcMar>
          </w:tcPr>
          <w:p w14:paraId="10B8410E"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powinien przedstawić analizę 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14:paraId="07A46299"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48674561"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14:paraId="3CDD764F" w14:textId="77777777" w:rsidR="001945B2" w:rsidRPr="00DF0C08" w:rsidRDefault="001945B2" w:rsidP="001945B2">
            <w:pPr>
              <w:spacing w:after="0" w:line="240" w:lineRule="auto"/>
              <w:jc w:val="both"/>
              <w:rPr>
                <w:rFonts w:ascii="Calibri" w:eastAsia="Times New Roman" w:hAnsi="Calibri" w:cs="Arial"/>
              </w:rPr>
            </w:pPr>
            <w:r w:rsidRPr="00DF0C08">
              <w:rPr>
                <w:rFonts w:ascii="Calibri" w:eastAsia="Times New Roman" w:hAnsi="Calibri" w:cs="Arial"/>
              </w:rPr>
              <w:t>- mapę procesów biznesowych (opis relacji pomiędzy poszczególnymi procesami składającymi się na usługę),</w:t>
            </w:r>
          </w:p>
          <w:p w14:paraId="1710791D" w14:textId="77777777" w:rsidR="001945B2" w:rsidRPr="00DF0C08" w:rsidRDefault="001945B2" w:rsidP="001945B2">
            <w:pPr>
              <w:spacing w:after="0" w:line="240" w:lineRule="auto"/>
              <w:jc w:val="both"/>
              <w:rPr>
                <w:rFonts w:ascii="Arial" w:eastAsia="Times New Roman" w:hAnsi="Arial" w:cs="Arial"/>
              </w:rPr>
            </w:pPr>
            <w:r w:rsidRPr="00DF0C08">
              <w:rPr>
                <w:rFonts w:ascii="Calibri" w:eastAsia="Times New Roman" w:hAnsi="Calibri" w:cs="Arial"/>
              </w:rPr>
              <w:t>- modele kluczowych procesów biznesowych, składających się na usługę, dla obecnego i docelowego  sposobu realizacji usług</w:t>
            </w:r>
            <w:r w:rsidRPr="00DF0C08">
              <w:rPr>
                <w:rFonts w:ascii="Arial" w:eastAsia="Times New Roman" w:hAnsi="Arial" w:cs="Arial"/>
              </w:rPr>
              <w:t>.</w:t>
            </w:r>
          </w:p>
          <w:p w14:paraId="6E02FACA"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035C0C80" w14:textId="77777777" w:rsidR="001945B2" w:rsidRPr="00DF0C08"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14:paraId="7D583A60"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3CC477B3"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Tak/Nie/Nie dotyczy</w:t>
            </w:r>
          </w:p>
          <w:p w14:paraId="5830ED8F"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Kryterium obligatoryjne</w:t>
            </w:r>
          </w:p>
          <w:p w14:paraId="6816777D"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(spełnienie jest niezbędne dla możliwości otrzymania dofinansowania)</w:t>
            </w:r>
          </w:p>
          <w:p w14:paraId="40F2EFDF" w14:textId="77777777" w:rsidR="001945B2" w:rsidRPr="00DF0C08" w:rsidRDefault="001945B2" w:rsidP="001945B2">
            <w:pPr>
              <w:snapToGrid w:val="0"/>
              <w:spacing w:after="0" w:line="240" w:lineRule="auto"/>
              <w:ind w:right="-108"/>
              <w:jc w:val="center"/>
              <w:rPr>
                <w:rFonts w:ascii="Calibri" w:eastAsia="Times New Roman" w:hAnsi="Calibri" w:cs="Arial"/>
              </w:rPr>
            </w:pPr>
          </w:p>
          <w:p w14:paraId="42E90259"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Niespełnienie kryterium oznacza</w:t>
            </w:r>
          </w:p>
          <w:p w14:paraId="000BDCFD" w14:textId="77777777" w:rsidR="001945B2" w:rsidRPr="00DF0C08" w:rsidRDefault="001945B2" w:rsidP="001945B2">
            <w:pPr>
              <w:snapToGrid w:val="0"/>
              <w:spacing w:after="0" w:line="240" w:lineRule="auto"/>
              <w:ind w:right="-108"/>
              <w:jc w:val="center"/>
              <w:rPr>
                <w:rFonts w:ascii="Calibri" w:eastAsia="Times New Roman" w:hAnsi="Calibri" w:cs="Arial"/>
              </w:rPr>
            </w:pPr>
            <w:r w:rsidRPr="00DF0C08">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DF0C08" w14:paraId="05A6E25E"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7D18AA" w14:textId="77777777"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8</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281868"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3D484A" w14:textId="77777777"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wnioskodawca otrzyma punkty jeśli wykaże, że w znaczący i mierzalny sposób wpływa na polepszenie komunikacji między administracją a gospodarką.</w:t>
            </w:r>
          </w:p>
          <w:p w14:paraId="1E0B1820" w14:textId="77777777" w:rsidR="003F659B" w:rsidRPr="00DF0C08" w:rsidRDefault="003F659B" w:rsidP="003F659B">
            <w:pPr>
              <w:spacing w:after="0" w:line="240" w:lineRule="auto"/>
              <w:ind w:left="130" w:right="91"/>
              <w:jc w:val="both"/>
              <w:rPr>
                <w:rFonts w:ascii="Calibri" w:eastAsia="Calibri" w:hAnsi="Calibri" w:cs="Arial"/>
                <w:lang w:eastAsia="en-US"/>
              </w:rPr>
            </w:pPr>
          </w:p>
          <w:p w14:paraId="2AA943EA" w14:textId="77777777" w:rsidR="009417AC" w:rsidRPr="00DF0C08" w:rsidRDefault="003F659B" w:rsidP="00BA1E79">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 </w:t>
            </w:r>
          </w:p>
          <w:p w14:paraId="3A9F3C01" w14:textId="77777777" w:rsidR="000102D0" w:rsidRPr="00DF0C08" w:rsidRDefault="000102D0" w:rsidP="000102D0">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 xml:space="preserve">Czy projekt wprowadza polepszenie komunikacji między administracją a gospodarką, w tym ułatwienia dla przedsiębiorcy, tzn.: </w:t>
            </w:r>
          </w:p>
          <w:p w14:paraId="09CDBD98" w14:textId="77777777" w:rsidR="000102D0" w:rsidRPr="00DF0C08" w:rsidRDefault="000102D0" w:rsidP="00E34F10">
            <w:pPr>
              <w:numPr>
                <w:ilvl w:val="0"/>
                <w:numId w:val="54"/>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wprowadza ułatwienie prowadzenia działalności gospodarczej (np. większą wygodę, skrócenie czasu realizacji) (2 pkt.) </w:t>
            </w:r>
          </w:p>
          <w:p w14:paraId="34EF31C8" w14:textId="77777777" w:rsidR="000102D0" w:rsidRPr="00DF0C08" w:rsidRDefault="000102D0" w:rsidP="00E34F10">
            <w:pPr>
              <w:numPr>
                <w:ilvl w:val="0"/>
                <w:numId w:val="54"/>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 xml:space="preserve">zapewnienia oszczędności kosztów ponoszonych przez przedsiębiorstwa (2 pkt.). </w:t>
            </w:r>
          </w:p>
          <w:p w14:paraId="57559D06" w14:textId="77777777" w:rsidR="000102D0" w:rsidRPr="00DF0C08" w:rsidRDefault="000102D0" w:rsidP="00E34F10">
            <w:pPr>
              <w:numPr>
                <w:ilvl w:val="0"/>
                <w:numId w:val="54"/>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wprowadza polepszenie komunikacji między administracją a gospodarką w inny niż ww. sposoby (1 pkt.)</w:t>
            </w:r>
          </w:p>
          <w:p w14:paraId="0A75C114" w14:textId="77777777" w:rsidR="000102D0" w:rsidRPr="00DF0C08" w:rsidRDefault="000102D0" w:rsidP="00E34F10">
            <w:pPr>
              <w:numPr>
                <w:ilvl w:val="0"/>
                <w:numId w:val="54"/>
              </w:numPr>
              <w:spacing w:after="0" w:line="240" w:lineRule="auto"/>
              <w:ind w:right="91"/>
              <w:contextualSpacing/>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pkt. (0 pkt.)</w:t>
            </w:r>
          </w:p>
          <w:p w14:paraId="627CE432" w14:textId="77777777" w:rsidR="000102D0" w:rsidRPr="00DF0C08" w:rsidRDefault="000102D0" w:rsidP="000102D0">
            <w:pPr>
              <w:spacing w:after="0" w:line="240" w:lineRule="auto"/>
              <w:ind w:left="130" w:right="91"/>
              <w:jc w:val="both"/>
              <w:rPr>
                <w:rFonts w:ascii="Calibri" w:eastAsia="Calibri" w:hAnsi="Calibri" w:cs="Arial"/>
                <w:lang w:eastAsia="en-US"/>
              </w:rPr>
            </w:pPr>
          </w:p>
          <w:p w14:paraId="6C4B3A63" w14:textId="77777777" w:rsidR="000102D0" w:rsidRPr="00DF0C08" w:rsidRDefault="000102D0" w:rsidP="000102D0">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1D0BDB35" w14:textId="77777777" w:rsidR="009417AC" w:rsidRPr="00DF0C08" w:rsidRDefault="009417AC" w:rsidP="00012E45">
            <w:pPr>
              <w:spacing w:after="0" w:line="240" w:lineRule="auto"/>
              <w:ind w:right="91"/>
              <w:jc w:val="both"/>
              <w:rPr>
                <w:rFonts w:ascii="Calibri" w:eastAsia="Calibri" w:hAnsi="Calibri" w:cs="Arial"/>
                <w:lang w:eastAsia="en-US"/>
              </w:rPr>
            </w:pPr>
          </w:p>
          <w:p w14:paraId="6AE541D0" w14:textId="77777777" w:rsidR="003F659B" w:rsidRPr="00DF0C08" w:rsidRDefault="003F659B" w:rsidP="003F659B">
            <w:pPr>
              <w:spacing w:after="0" w:line="240" w:lineRule="auto"/>
              <w:ind w:left="130" w:right="91"/>
              <w:jc w:val="both"/>
              <w:rPr>
                <w:rFonts w:ascii="Calibri" w:eastAsia="Calibri" w:hAnsi="Calibri" w:cs="Arial"/>
                <w:lang w:eastAsia="en-US"/>
              </w:rPr>
            </w:pPr>
          </w:p>
          <w:p w14:paraId="781AC64A" w14:textId="77777777"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35FD4B" w14:textId="77777777" w:rsidR="003F659B" w:rsidRPr="00DF0C08" w:rsidRDefault="003F659B" w:rsidP="003F659B">
            <w:pPr>
              <w:spacing w:after="0" w:line="240" w:lineRule="auto"/>
              <w:ind w:left="76" w:right="162"/>
              <w:jc w:val="center"/>
              <w:rPr>
                <w:rFonts w:ascii="Calibri" w:eastAsia="Calibri" w:hAnsi="Calibri" w:cs="Arial"/>
                <w:lang w:eastAsia="en-US"/>
              </w:rPr>
            </w:pPr>
          </w:p>
          <w:p w14:paraId="5042FC30"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0-5 punktów</w:t>
            </w:r>
          </w:p>
          <w:p w14:paraId="34D1A464"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(0 punktów w</w:t>
            </w:r>
          </w:p>
          <w:p w14:paraId="699C59D5"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kryterium nie</w:t>
            </w:r>
          </w:p>
          <w:p w14:paraId="2E2F217D"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oznacza</w:t>
            </w:r>
          </w:p>
          <w:p w14:paraId="61247B78"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odrzucenia</w:t>
            </w:r>
          </w:p>
          <w:p w14:paraId="4FA19A3C" w14:textId="77777777" w:rsidR="003F659B" w:rsidRPr="00DF0C08" w:rsidRDefault="003F659B" w:rsidP="003F659B">
            <w:pPr>
              <w:spacing w:after="0" w:line="240" w:lineRule="auto"/>
              <w:ind w:left="76" w:right="162"/>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14:paraId="3297F8D5"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46D935" w14:textId="77777777"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9</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07B4C6"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AEE6C5"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14:paraId="31D8016A"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46BAFDEC"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14:paraId="0EAC2C57"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7E2DC4C4"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lastRenderedPageBreak/>
              <w:t xml:space="preserve">Za każdego partnera </w:t>
            </w:r>
            <w:r w:rsidRPr="00DF0C08">
              <w:rPr>
                <w:rFonts w:ascii="Calibri" w:eastAsia="Calibri" w:hAnsi="Calibri" w:cs="Arial"/>
                <w:b/>
                <w:lang w:eastAsia="en-US"/>
              </w:rPr>
              <w:t>2 pkt.,</w:t>
            </w:r>
            <w:r w:rsidRPr="00DF0C08">
              <w:rPr>
                <w:rFonts w:ascii="Calibri" w:eastAsia="Calibri" w:hAnsi="Calibri" w:cs="Arial"/>
                <w:lang w:eastAsia="en-US"/>
              </w:rPr>
              <w:t xml:space="preserve"> jednak nie więcej niż </w:t>
            </w:r>
            <w:r w:rsidRPr="00DF0C08">
              <w:rPr>
                <w:rFonts w:ascii="Calibri" w:eastAsia="Calibri" w:hAnsi="Calibri" w:cs="Arial"/>
                <w:b/>
                <w:lang w:eastAsia="en-US"/>
              </w:rPr>
              <w:t>6 pkt</w:t>
            </w:r>
            <w:r w:rsidRPr="00DF0C08">
              <w:rPr>
                <w:rFonts w:ascii="Calibri" w:eastAsia="Calibri" w:hAnsi="Calibri" w:cs="Arial"/>
                <w:lang w:eastAsia="en-US"/>
              </w:rPr>
              <w:t>.</w:t>
            </w:r>
          </w:p>
          <w:p w14:paraId="3CE29820"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5BF2E674"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Brak spełnienia ww. warunku lub brak informacji w tym zakresie – 0 pkt.</w:t>
            </w:r>
          </w:p>
          <w:p w14:paraId="107FE063"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14CFED31" w14:textId="77777777" w:rsidR="003F659B" w:rsidRPr="00DF0C08"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CB1F43"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punktów</w:t>
            </w:r>
          </w:p>
          <w:p w14:paraId="167AF222"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14:paraId="05A7BCF3"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14:paraId="0F086B68"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14:paraId="510D1FF0"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14:paraId="7F8F2C00"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14:paraId="060363B0"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31CE89"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10</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CD185E"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Komplementarność</w:t>
            </w:r>
          </w:p>
          <w:p w14:paraId="272C8346" w14:textId="77777777" w:rsidR="003F659B" w:rsidRPr="00DF0C08" w:rsidRDefault="003F659B" w:rsidP="003F659B">
            <w:pPr>
              <w:snapToGrid w:val="0"/>
              <w:spacing w:after="0" w:line="240" w:lineRule="auto"/>
              <w:rPr>
                <w:rFonts w:ascii="Calibri" w:eastAsia="Times New Roman" w:hAnsi="Calibri" w:cs="Arial"/>
                <w:b/>
              </w:rPr>
            </w:pPr>
          </w:p>
          <w:p w14:paraId="71B4E5F3"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 xml:space="preserve">(nie dotyczy projektów ocenianych w ramach naborów skierowanych do </w:t>
            </w:r>
            <w:proofErr w:type="spellStart"/>
            <w:r w:rsidRPr="00DF0C08">
              <w:rPr>
                <w:rFonts w:ascii="Calibri" w:eastAsia="Times New Roman" w:hAnsi="Calibri" w:cs="Arial"/>
                <w:b/>
              </w:rPr>
              <w:t>ZITów</w:t>
            </w:r>
            <w:proofErr w:type="spellEnd"/>
            <w:r w:rsidRPr="00DF0C08">
              <w:rPr>
                <w:rFonts w:ascii="Calibri" w:eastAsia="Times New Roman" w:hAnsi="Calibri" w:cs="Arial"/>
                <w:b/>
              </w:rPr>
              <w:t>.)</w:t>
            </w:r>
          </w:p>
          <w:p w14:paraId="43E68D18" w14:textId="77777777" w:rsidR="003F659B" w:rsidRPr="00DF0C08" w:rsidRDefault="003F659B" w:rsidP="003F659B">
            <w:pPr>
              <w:snapToGrid w:val="0"/>
              <w:spacing w:after="0" w:line="240" w:lineRule="auto"/>
              <w:rPr>
                <w:rFonts w:ascii="Calibri" w:eastAsia="Times New Roman" w:hAnsi="Calibri" w:cs="Arial"/>
                <w:b/>
              </w:rPr>
            </w:pPr>
          </w:p>
          <w:p w14:paraId="7EBFA842" w14:textId="77777777" w:rsidR="003F659B" w:rsidRPr="00DF0C08"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6E450"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przyznawane są punkty za realizowanie projektu komplementarnego  realizowanego w okresie od 2007 r. ze środków krajowych lub innych źródeł:</w:t>
            </w:r>
          </w:p>
          <w:p w14:paraId="3291A01D" w14:textId="77777777" w:rsidR="003F659B" w:rsidRPr="00DF0C08" w:rsidRDefault="003F659B" w:rsidP="003F659B">
            <w:pPr>
              <w:snapToGrid w:val="0"/>
              <w:spacing w:after="0" w:line="240" w:lineRule="auto"/>
              <w:jc w:val="both"/>
              <w:rPr>
                <w:rFonts w:ascii="Calibri" w:eastAsia="Times New Roman" w:hAnsi="Calibri" w:cs="Arial"/>
              </w:rPr>
            </w:pPr>
          </w:p>
          <w:p w14:paraId="17B84437"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14:paraId="131DB6FE"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 projekt wykazuje komplementarność z dwoma innymi projektami </w:t>
            </w:r>
          </w:p>
          <w:p w14:paraId="7601ECE9"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(2 pkt.)</w:t>
            </w:r>
          </w:p>
          <w:p w14:paraId="42EAA127"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wykazuje komplementarność co najmniej z jednym  innym projektem (1 pkt.)</w:t>
            </w:r>
          </w:p>
          <w:p w14:paraId="3E352E68"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nie jest komplementarny (0 pkt.);</w:t>
            </w:r>
          </w:p>
          <w:p w14:paraId="19423270" w14:textId="77777777" w:rsidR="009417AC" w:rsidRPr="00DF0C08" w:rsidRDefault="00ED629A" w:rsidP="00763372">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Łącznie wnioskodawca nie może otrzymać więcej niż  5 pkt.</w:t>
            </w:r>
          </w:p>
          <w:p w14:paraId="1B95A052" w14:textId="77777777" w:rsidR="003F659B" w:rsidRPr="00DF0C08" w:rsidRDefault="003F659B" w:rsidP="003F659B">
            <w:pPr>
              <w:snapToGrid w:val="0"/>
              <w:spacing w:after="0" w:line="240" w:lineRule="auto"/>
              <w:rPr>
                <w:rFonts w:ascii="Calibri" w:eastAsia="Times New Roman" w:hAnsi="Calibri" w:cs="Arial"/>
              </w:rPr>
            </w:pPr>
          </w:p>
          <w:p w14:paraId="56343504"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14:paraId="2BE2C261" w14:textId="77777777" w:rsidR="003F659B" w:rsidRPr="00DF0C08" w:rsidRDefault="003F659B" w:rsidP="003F659B">
            <w:pPr>
              <w:snapToGrid w:val="0"/>
              <w:spacing w:after="0" w:line="240" w:lineRule="auto"/>
              <w:jc w:val="both"/>
              <w:rPr>
                <w:rFonts w:ascii="Calibri" w:eastAsia="Times New Roman" w:hAnsi="Calibri" w:cs="Arial"/>
              </w:rPr>
            </w:pPr>
          </w:p>
          <w:p w14:paraId="3547DA9B"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14:paraId="209A3E35" w14:textId="77777777" w:rsidR="003F659B" w:rsidRPr="00DF0C08" w:rsidRDefault="003F659B" w:rsidP="003F659B">
            <w:pPr>
              <w:snapToGrid w:val="0"/>
              <w:spacing w:after="0" w:line="240" w:lineRule="auto"/>
              <w:rPr>
                <w:rFonts w:ascii="Calibri" w:eastAsia="Times New Roman" w:hAnsi="Calibri" w:cs="Arial"/>
              </w:rPr>
            </w:pPr>
          </w:p>
          <w:p w14:paraId="58513F2F"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14:paraId="3FF1D64D" w14:textId="77777777" w:rsidR="003F659B" w:rsidRPr="00DF0C08" w:rsidRDefault="003F659B" w:rsidP="003F659B">
            <w:pPr>
              <w:snapToGrid w:val="0"/>
              <w:spacing w:after="0" w:line="240" w:lineRule="auto"/>
              <w:jc w:val="both"/>
              <w:rPr>
                <w:rFonts w:ascii="Calibri" w:eastAsia="Times New Roman" w:hAnsi="Calibri" w:cs="Arial"/>
              </w:rPr>
            </w:pPr>
          </w:p>
          <w:p w14:paraId="3BB714DA"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p w14:paraId="79A7B09B" w14:textId="77777777" w:rsidR="003F659B" w:rsidRPr="00DF0C08" w:rsidRDefault="003F659B" w:rsidP="003F659B">
            <w:pPr>
              <w:snapToGrid w:val="0"/>
              <w:spacing w:after="0" w:line="240" w:lineRule="auto"/>
              <w:jc w:val="both"/>
              <w:rPr>
                <w:rFonts w:ascii="Calibri" w:eastAsia="Times New Roman" w:hAnsi="Calibri" w:cs="Arial"/>
              </w:rPr>
            </w:pPr>
          </w:p>
          <w:p w14:paraId="312F1A1A" w14:textId="77777777" w:rsidR="003F659B" w:rsidRPr="00DF0C08"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09319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0-5 punktów</w:t>
            </w:r>
          </w:p>
          <w:p w14:paraId="36C00EA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00FFCBE8"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703E3A93"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1E5A1B8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01DFE93C"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21784333" w14:textId="77777777"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14:paraId="4B1415F4" w14:textId="77777777" w:rsidR="003F659B" w:rsidRPr="00DF0C08" w:rsidRDefault="000102D0" w:rsidP="000102D0">
            <w:pPr>
              <w:rPr>
                <w:rFonts w:ascii="Calibri" w:eastAsiaTheme="minorHAnsi" w:hAnsi="Calibri"/>
                <w:lang w:eastAsia="en-US"/>
              </w:rPr>
            </w:pPr>
            <w:r w:rsidRPr="00DF0C08">
              <w:rPr>
                <w:rFonts w:ascii="Calibri" w:eastAsiaTheme="minorHAnsi" w:hAnsi="Calibri"/>
                <w:lang w:eastAsia="en-US"/>
              </w:rPr>
              <w:t>11</w:t>
            </w:r>
            <w:r w:rsidR="003F659B" w:rsidRPr="00DF0C08">
              <w:rPr>
                <w:rFonts w:ascii="Calibri" w:eastAsiaTheme="minorHAnsi" w:hAnsi="Calibri"/>
                <w:lang w:eastAsia="en-US"/>
              </w:rPr>
              <w:t>.</w:t>
            </w:r>
          </w:p>
        </w:tc>
        <w:tc>
          <w:tcPr>
            <w:tcW w:w="3685" w:type="dxa"/>
            <w:vAlign w:val="center"/>
          </w:tcPr>
          <w:p w14:paraId="5C9B1941"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Usługi o wysokim poziomie e-dojrzałości:</w:t>
            </w:r>
          </w:p>
          <w:p w14:paraId="4524CB8C" w14:textId="77777777" w:rsidR="003F659B" w:rsidRPr="00DF0C08" w:rsidRDefault="003F659B" w:rsidP="003F659B">
            <w:pPr>
              <w:spacing w:after="0" w:line="240" w:lineRule="auto"/>
              <w:jc w:val="both"/>
              <w:rPr>
                <w:rFonts w:ascii="Calibri" w:eastAsiaTheme="minorHAnsi" w:hAnsi="Calibri" w:cs="Arial"/>
                <w:b/>
                <w:lang w:eastAsia="en-US"/>
              </w:rPr>
            </w:pPr>
          </w:p>
          <w:p w14:paraId="2FA19A25"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a) dla projektów A2B i A2C</w:t>
            </w:r>
          </w:p>
          <w:p w14:paraId="65A34093"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 b) dla projektów z usługami  A2A</w:t>
            </w:r>
          </w:p>
        </w:tc>
        <w:tc>
          <w:tcPr>
            <w:tcW w:w="6237" w:type="dxa"/>
            <w:vAlign w:val="center"/>
          </w:tcPr>
          <w:p w14:paraId="42F13E04" w14:textId="77777777" w:rsidR="003F659B" w:rsidRPr="00DF0C08" w:rsidRDefault="003F659B" w:rsidP="003F659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14:paraId="3BE4E789" w14:textId="77777777" w:rsidR="003F659B" w:rsidRPr="00DF0C08" w:rsidRDefault="003F659B" w:rsidP="003F659B">
            <w:pPr>
              <w:snapToGrid w:val="0"/>
              <w:spacing w:after="0" w:line="240" w:lineRule="auto"/>
              <w:rPr>
                <w:rFonts w:ascii="Calibri" w:eastAsiaTheme="minorHAnsi" w:hAnsi="Calibri" w:cs="Arial"/>
                <w:lang w:eastAsia="en-US"/>
              </w:rPr>
            </w:pPr>
          </w:p>
          <w:p w14:paraId="57934291"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 xml:space="preserve">Za każdą wdrożoną e-usługę na poziomie przynajmniej 4 (lub 5) wnioskodawca  otrzyma 2 pkt., jednak łącznie nie więcej niż 10 pkt. </w:t>
            </w:r>
          </w:p>
          <w:p w14:paraId="476D9FAC" w14:textId="77777777" w:rsidR="003F659B" w:rsidRPr="00DF0C08" w:rsidRDefault="003F659B" w:rsidP="003F659B">
            <w:pPr>
              <w:snapToGrid w:val="0"/>
              <w:spacing w:after="0" w:line="240" w:lineRule="auto"/>
              <w:rPr>
                <w:rFonts w:ascii="Calibri" w:eastAsiaTheme="minorHAnsi" w:hAnsi="Calibri" w:cs="Arial"/>
                <w:lang w:eastAsia="en-US"/>
              </w:rPr>
            </w:pPr>
          </w:p>
          <w:p w14:paraId="53937202"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5A899F7A" w14:textId="77777777" w:rsidR="003F659B" w:rsidRPr="00DF0C08" w:rsidRDefault="003F659B" w:rsidP="003F659B">
            <w:pPr>
              <w:snapToGrid w:val="0"/>
              <w:spacing w:after="0" w:line="240" w:lineRule="auto"/>
              <w:rPr>
                <w:rFonts w:ascii="Calibri" w:eastAsiaTheme="minorHAnsi" w:hAnsi="Calibri" w:cs="Arial"/>
                <w:lang w:eastAsia="en-US"/>
              </w:rPr>
            </w:pPr>
          </w:p>
          <w:p w14:paraId="6CB7E29C" w14:textId="77777777" w:rsidR="003F659B" w:rsidRPr="00DF0C08" w:rsidRDefault="003F659B" w:rsidP="003F659B">
            <w:pPr>
              <w:snapToGrid w:val="0"/>
              <w:spacing w:after="0" w:line="240" w:lineRule="auto"/>
              <w:rPr>
                <w:rFonts w:ascii="Calibri" w:eastAsiaTheme="minorHAnsi" w:hAnsi="Calibri" w:cs="Arial"/>
                <w:lang w:eastAsia="en-US"/>
              </w:rPr>
            </w:pPr>
          </w:p>
          <w:p w14:paraId="657D6BF6"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14:paraId="17A3AEC9" w14:textId="77777777" w:rsidR="003F659B" w:rsidRPr="00DF0C08" w:rsidRDefault="003F659B" w:rsidP="003F659B">
            <w:pPr>
              <w:snapToGrid w:val="0"/>
              <w:spacing w:after="0" w:line="240" w:lineRule="auto"/>
              <w:rPr>
                <w:rFonts w:ascii="Calibri" w:eastAsiaTheme="minorHAnsi" w:hAnsi="Calibri" w:cs="Arial"/>
                <w:lang w:eastAsia="en-US"/>
              </w:rPr>
            </w:pPr>
          </w:p>
          <w:p w14:paraId="7D751681"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3 wnioskodawca  otrzyma 0,5 pkt.</w:t>
            </w:r>
          </w:p>
          <w:p w14:paraId="0FED49A1" w14:textId="77777777" w:rsidR="00ED629A" w:rsidRPr="00DF0C08" w:rsidRDefault="00ED629A" w:rsidP="003F659B">
            <w:pPr>
              <w:snapToGrid w:val="0"/>
              <w:spacing w:after="0" w:line="240" w:lineRule="auto"/>
              <w:rPr>
                <w:rFonts w:ascii="Calibri" w:eastAsiaTheme="minorHAnsi" w:hAnsi="Calibri" w:cs="Arial"/>
                <w:lang w:eastAsia="en-US"/>
              </w:rPr>
            </w:pPr>
          </w:p>
          <w:p w14:paraId="1D2E5538" w14:textId="77777777" w:rsidR="00ED629A" w:rsidRPr="00DF0C08" w:rsidRDefault="00ED629A" w:rsidP="003F659B">
            <w:pPr>
              <w:snapToGrid w:val="0"/>
              <w:spacing w:after="0" w:line="240" w:lineRule="auto"/>
              <w:rPr>
                <w:rFonts w:ascii="Calibri" w:eastAsiaTheme="minorHAnsi" w:hAnsi="Calibri" w:cs="Arial"/>
                <w:b/>
                <w:lang w:eastAsia="en-US"/>
              </w:rPr>
            </w:pPr>
            <w:r w:rsidRPr="00DF0C08">
              <w:rPr>
                <w:rFonts w:ascii="Calibri" w:hAnsi="Calibri" w:cs="Arial"/>
                <w:b/>
              </w:rPr>
              <w:t>Za e-usługi na poziomie 3 wnioskodawcy mogą otrzymać maksymalnie 4 pkt.</w:t>
            </w:r>
          </w:p>
          <w:p w14:paraId="158813DF" w14:textId="77777777" w:rsidR="003F659B" w:rsidRPr="00DF0C08" w:rsidRDefault="003F659B" w:rsidP="003F659B">
            <w:pPr>
              <w:snapToGrid w:val="0"/>
              <w:spacing w:after="0" w:line="240" w:lineRule="auto"/>
              <w:rPr>
                <w:rFonts w:ascii="Calibri" w:eastAsiaTheme="minorHAnsi" w:hAnsi="Calibri" w:cs="Arial"/>
                <w:lang w:eastAsia="en-US"/>
              </w:rPr>
            </w:pPr>
          </w:p>
          <w:p w14:paraId="206F1347"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Za każdą wdrożoną e-usługę na poziomie 4 (lub 5) wnioskodawca  otrzyma 2 pkt.</w:t>
            </w:r>
          </w:p>
          <w:p w14:paraId="60434649" w14:textId="77777777" w:rsidR="003F659B" w:rsidRPr="00DF0C08" w:rsidRDefault="003F659B" w:rsidP="003F659B">
            <w:pPr>
              <w:snapToGrid w:val="0"/>
              <w:spacing w:after="0" w:line="240" w:lineRule="auto"/>
              <w:rPr>
                <w:rFonts w:ascii="Calibri" w:eastAsiaTheme="minorHAnsi" w:hAnsi="Calibri" w:cs="Arial"/>
                <w:lang w:eastAsia="en-US"/>
              </w:rPr>
            </w:pPr>
          </w:p>
          <w:p w14:paraId="0FEC40E7"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lastRenderedPageBreak/>
              <w:t>Łącznie wnioskodawca nie może otrzymać więcej niż  10 pkt.</w:t>
            </w:r>
          </w:p>
          <w:p w14:paraId="7582A459" w14:textId="77777777" w:rsidR="003F659B" w:rsidRPr="00DF0C08" w:rsidRDefault="003F659B" w:rsidP="003F659B">
            <w:pPr>
              <w:snapToGrid w:val="0"/>
              <w:spacing w:after="0" w:line="240" w:lineRule="auto"/>
              <w:rPr>
                <w:rFonts w:ascii="Calibri" w:eastAsiaTheme="minorHAnsi" w:hAnsi="Calibri" w:cs="Arial"/>
                <w:lang w:eastAsia="en-US"/>
              </w:rPr>
            </w:pPr>
          </w:p>
          <w:p w14:paraId="2FE7E0A5"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6DA1EC96" w14:textId="77777777" w:rsidR="003F659B" w:rsidRPr="00DF0C08" w:rsidRDefault="003F659B" w:rsidP="003F659B">
            <w:pPr>
              <w:snapToGrid w:val="0"/>
              <w:spacing w:after="0" w:line="240" w:lineRule="auto"/>
              <w:rPr>
                <w:rFonts w:ascii="Calibri" w:eastAsiaTheme="minorHAnsi" w:hAnsi="Calibri" w:cs="Arial"/>
                <w:lang w:eastAsia="en-US"/>
              </w:rPr>
            </w:pPr>
          </w:p>
          <w:p w14:paraId="77FE1DBE" w14:textId="77777777" w:rsidR="003F659B" w:rsidRPr="00DF0C08" w:rsidRDefault="003F659B" w:rsidP="003F659B">
            <w:pPr>
              <w:snapToGrid w:val="0"/>
              <w:spacing w:after="0" w:line="240" w:lineRule="auto"/>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14:paraId="6AC7E78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0-10 punktów</w:t>
            </w:r>
          </w:p>
          <w:p w14:paraId="120AEADC"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47E0BD48"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13CA5850"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54AAB0C8"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334CB994"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48C3F9A4" w14:textId="77777777"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14:paraId="1DB6CC9A" w14:textId="77777777" w:rsidR="003F659B" w:rsidRPr="00DF0C08" w:rsidRDefault="003F659B" w:rsidP="000102D0">
            <w:pPr>
              <w:rPr>
                <w:rFonts w:ascii="Calibri" w:eastAsiaTheme="minorHAnsi" w:hAnsi="Calibri"/>
                <w:lang w:eastAsia="en-US"/>
              </w:rPr>
            </w:pPr>
            <w:r w:rsidRPr="00DF0C08">
              <w:rPr>
                <w:rFonts w:ascii="Calibri" w:eastAsiaTheme="minorHAnsi" w:hAnsi="Calibri"/>
                <w:lang w:eastAsia="en-US"/>
              </w:rPr>
              <w:t xml:space="preserve">  </w:t>
            </w:r>
            <w:r w:rsidR="000102D0" w:rsidRPr="00DF0C08">
              <w:rPr>
                <w:rFonts w:ascii="Calibri" w:eastAsiaTheme="minorHAnsi" w:hAnsi="Calibri"/>
                <w:lang w:eastAsia="en-US"/>
              </w:rPr>
              <w:t>12</w:t>
            </w:r>
            <w:r w:rsidRPr="00DF0C08">
              <w:rPr>
                <w:rFonts w:ascii="Calibri" w:eastAsiaTheme="minorHAnsi" w:hAnsi="Calibri"/>
                <w:lang w:eastAsia="en-US"/>
              </w:rPr>
              <w:t>.</w:t>
            </w:r>
          </w:p>
        </w:tc>
        <w:tc>
          <w:tcPr>
            <w:tcW w:w="3685" w:type="dxa"/>
            <w:vAlign w:val="center"/>
          </w:tcPr>
          <w:p w14:paraId="08D3F7F5"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Wpływ realizacji projektu na wartości docelowe wskaźników</w:t>
            </w:r>
          </w:p>
          <w:p w14:paraId="46DC1479" w14:textId="77777777" w:rsidR="003F659B" w:rsidRPr="00DF0C08" w:rsidRDefault="003F659B" w:rsidP="003F659B">
            <w:pPr>
              <w:spacing w:after="0" w:line="240" w:lineRule="auto"/>
              <w:jc w:val="both"/>
              <w:rPr>
                <w:rFonts w:ascii="Calibri" w:eastAsiaTheme="minorHAnsi" w:hAnsi="Calibri" w:cs="Arial"/>
                <w:b/>
                <w:lang w:eastAsia="en-US"/>
              </w:rPr>
            </w:pPr>
          </w:p>
          <w:p w14:paraId="040A2EB7" w14:textId="77777777" w:rsidR="003F659B" w:rsidRPr="00DF0C08" w:rsidRDefault="003F659B" w:rsidP="003F659B">
            <w:pPr>
              <w:spacing w:after="0" w:line="240" w:lineRule="auto"/>
              <w:jc w:val="both"/>
              <w:rPr>
                <w:rFonts w:ascii="Calibri" w:eastAsiaTheme="minorHAnsi" w:hAnsi="Calibri" w:cs="Arial"/>
                <w:b/>
                <w:lang w:eastAsia="en-US"/>
              </w:rPr>
            </w:pPr>
            <w:r w:rsidRPr="00DF0C08">
              <w:rPr>
                <w:rFonts w:ascii="Calibri" w:eastAsiaTheme="minorHAnsi" w:hAnsi="Calibri" w:cs="Arial"/>
                <w:b/>
                <w:lang w:eastAsia="en-US"/>
              </w:rPr>
              <w:t xml:space="preserve">(nie dotyczy projektów ocenianych w ramach naborów skierowanych do </w:t>
            </w:r>
            <w:proofErr w:type="spellStart"/>
            <w:r w:rsidRPr="00DF0C08">
              <w:rPr>
                <w:rFonts w:ascii="Calibri" w:eastAsiaTheme="minorHAnsi" w:hAnsi="Calibri" w:cs="Arial"/>
                <w:b/>
                <w:lang w:eastAsia="en-US"/>
              </w:rPr>
              <w:t>ZITów</w:t>
            </w:r>
            <w:proofErr w:type="spellEnd"/>
            <w:r w:rsidRPr="00DF0C08">
              <w:rPr>
                <w:rFonts w:ascii="Calibri" w:eastAsiaTheme="minorHAnsi" w:hAnsi="Calibri" w:cs="Arial"/>
                <w:b/>
                <w:lang w:eastAsia="en-US"/>
              </w:rPr>
              <w:t>)</w:t>
            </w:r>
          </w:p>
        </w:tc>
        <w:tc>
          <w:tcPr>
            <w:tcW w:w="6237" w:type="dxa"/>
            <w:vAlign w:val="center"/>
          </w:tcPr>
          <w:p w14:paraId="15AEE445" w14:textId="77777777" w:rsidR="003F659B" w:rsidRPr="00DF0C08" w:rsidRDefault="003F659B" w:rsidP="003F659B">
            <w:pPr>
              <w:snapToGrid w:val="0"/>
              <w:spacing w:after="0" w:line="240" w:lineRule="auto"/>
              <w:jc w:val="both"/>
              <w:rPr>
                <w:rFonts w:ascii="Calibri" w:eastAsiaTheme="minorHAnsi" w:hAnsi="Calibri" w:cs="Arial"/>
                <w:lang w:eastAsia="en-US"/>
              </w:rPr>
            </w:pPr>
          </w:p>
          <w:p w14:paraId="7177F0F9"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Projekt otrzymuje punktację, jeśli realizuje wskaźniki:  </w:t>
            </w:r>
          </w:p>
          <w:p w14:paraId="21646C5B"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 </w:t>
            </w:r>
            <w:r w:rsidRPr="00DF0C08">
              <w:rPr>
                <w:rFonts w:ascii="Calibri" w:eastAsiaTheme="minorHAnsi" w:hAnsi="Calibri" w:cs="Arial"/>
                <w:lang w:eastAsia="en-US"/>
              </w:rPr>
              <w:t>Liczba usług publicznych udostępnionych on-line o stopniu dojrzałości co najmniej 3 dwustronna interakcja,</w:t>
            </w:r>
          </w:p>
          <w:p w14:paraId="249DA81E"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Liczba podmiotów, które udostępniły on-line informacje sektora publicznego.</w:t>
            </w:r>
            <w:r w:rsidRPr="00DF0C08">
              <w:rPr>
                <w:rFonts w:ascii="Calibri" w:eastAsiaTheme="minorHAnsi" w:hAnsi="Calibri" w:cs="Arial"/>
                <w:lang w:eastAsia="en-US"/>
              </w:rPr>
              <w:tab/>
            </w:r>
          </w:p>
          <w:p w14:paraId="4F473E32"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7B29DFF3"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jeden z powyżej wyszczególnionych wskaźników – 2 pkt.</w:t>
            </w:r>
          </w:p>
          <w:p w14:paraId="10815AAD"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2 powyżej wyszczególnione wskaźniki – 5 pkt.</w:t>
            </w:r>
          </w:p>
          <w:p w14:paraId="4D8059D1"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Wpływ na wskaźnik:</w:t>
            </w:r>
          </w:p>
          <w:p w14:paraId="50027EE4"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0ACAD41D"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i/>
                <w:lang w:eastAsia="en-US"/>
              </w:rPr>
              <w:t xml:space="preserve">Liczba usług publicznych udostępnionych on-line o stopniu dojrzałości co najmniej 3 dwustronna interakcja </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powyżej 8 szt.</w:t>
            </w:r>
            <w:r w:rsidRPr="00DF0C08">
              <w:rPr>
                <w:rFonts w:ascii="Calibri" w:eastAsiaTheme="minorHAnsi" w:hAnsi="Calibri" w:cs="Arial"/>
                <w:lang w:eastAsia="en-US"/>
              </w:rPr>
              <w:t xml:space="preserve"> </w:t>
            </w:r>
          </w:p>
          <w:p w14:paraId="22380380"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lub na wskaźnik: </w:t>
            </w:r>
            <w:r w:rsidRPr="00DF0C08">
              <w:rPr>
                <w:rFonts w:eastAsiaTheme="minorHAnsi"/>
                <w:lang w:eastAsia="en-US"/>
              </w:rPr>
              <w:t xml:space="preserve"> </w:t>
            </w:r>
            <w:r w:rsidRPr="00DF0C08">
              <w:rPr>
                <w:rFonts w:ascii="Calibri" w:eastAsiaTheme="minorHAnsi" w:hAnsi="Calibri" w:cs="Arial"/>
                <w:i/>
                <w:lang w:eastAsia="en-US"/>
              </w:rPr>
              <w:t>Liczba podmiotów, które udostępniły on-line informacje sektora publicznego</w:t>
            </w:r>
            <w:r w:rsidRPr="00DF0C08">
              <w:rPr>
                <w:rFonts w:ascii="Calibri" w:eastAsiaTheme="minorHAnsi" w:hAnsi="Calibri" w:cs="Arial"/>
                <w:lang w:eastAsia="en-US"/>
              </w:rPr>
              <w:t xml:space="preserve"> </w:t>
            </w:r>
            <w:r w:rsidR="009B0F24" w:rsidRPr="00DF0C08">
              <w:rPr>
                <w:rFonts w:ascii="Calibri" w:eastAsiaTheme="minorHAnsi" w:hAnsi="Calibri" w:cs="Arial"/>
                <w:b/>
                <w:lang w:eastAsia="en-US"/>
              </w:rPr>
              <w:t>na poziomie</w:t>
            </w:r>
            <w:r w:rsidR="009B0F24" w:rsidRPr="00DF0C08">
              <w:rPr>
                <w:rFonts w:eastAsiaTheme="minorHAnsi"/>
                <w:b/>
                <w:lang w:eastAsia="en-US"/>
              </w:rPr>
              <w:t xml:space="preserve"> </w:t>
            </w:r>
            <w:r w:rsidR="009B0F24" w:rsidRPr="00DF0C08">
              <w:rPr>
                <w:rFonts w:ascii="Calibri" w:eastAsiaTheme="minorHAnsi" w:hAnsi="Calibri" w:cs="Arial"/>
                <w:b/>
                <w:lang w:eastAsia="en-US"/>
              </w:rPr>
              <w:t>powyżej 3 szt.</w:t>
            </w:r>
            <w:r w:rsidRPr="00DF0C08">
              <w:rPr>
                <w:rFonts w:ascii="Calibri" w:eastAsiaTheme="minorHAnsi" w:hAnsi="Calibri" w:cs="Arial"/>
                <w:lang w:eastAsia="en-US"/>
              </w:rPr>
              <w:t xml:space="preserve"> - 10 pkt.; </w:t>
            </w:r>
          </w:p>
          <w:p w14:paraId="59EB0A5C"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28F9427E"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Powyższe punkty się nie sumują.</w:t>
            </w:r>
          </w:p>
          <w:p w14:paraId="7D7891CB"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157E1787"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Dodatkowo projekt otrzymuje punkty, jeśli realizuje wskaźnik:  </w:t>
            </w:r>
          </w:p>
          <w:p w14:paraId="21595669"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7B54AEBE"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xml:space="preserve">- Liczba urzędów, które wdrożyły katalog rekomendacji dotyczących awansu cyfrowego [szt.] </w:t>
            </w:r>
          </w:p>
          <w:p w14:paraId="7AC09C7E"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4A407626"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 projekt realizuje w/w wskaźnik – 2 pkt.</w:t>
            </w:r>
          </w:p>
          <w:p w14:paraId="26016AB2"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1F66EECE"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lastRenderedPageBreak/>
              <w:t>Brak wpływu na którykolwiek z wyszczególnionych wskaźników - 0 pkt;</w:t>
            </w:r>
          </w:p>
          <w:p w14:paraId="4AE41AE5" w14:textId="77777777" w:rsidR="00ED629A" w:rsidRPr="00DF0C08" w:rsidRDefault="00ED629A" w:rsidP="00ED629A">
            <w:pPr>
              <w:snapToGrid w:val="0"/>
              <w:spacing w:after="0" w:line="240" w:lineRule="auto"/>
              <w:jc w:val="both"/>
              <w:rPr>
                <w:rFonts w:ascii="Calibri" w:eastAsiaTheme="minorHAnsi" w:hAnsi="Calibri" w:cs="Arial"/>
                <w:lang w:eastAsia="en-US"/>
              </w:rPr>
            </w:pPr>
          </w:p>
          <w:p w14:paraId="2BE896AA" w14:textId="77777777" w:rsidR="00ED629A" w:rsidRPr="00DF0C08" w:rsidRDefault="00ED629A" w:rsidP="00ED629A">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vAlign w:val="center"/>
          </w:tcPr>
          <w:p w14:paraId="14E8B893"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ab/>
            </w:r>
          </w:p>
          <w:p w14:paraId="3EFD9773"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ab/>
              <w:t xml:space="preserve">             0-12 całości </w:t>
            </w:r>
          </w:p>
          <w:p w14:paraId="21A7EB86"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420337D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1082FE5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0C6510E7"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1C461C9A"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 xml:space="preserve">wniosku) </w:t>
            </w:r>
          </w:p>
        </w:tc>
      </w:tr>
      <w:tr w:rsidR="003F659B" w:rsidRPr="00DF0C08" w14:paraId="0DAE187D"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4CDD2D"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13</w:t>
            </w:r>
            <w:r w:rsidR="003F659B" w:rsidRPr="00DF0C08">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CDBD99"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EF5D8B"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14:paraId="48E4517F" w14:textId="77777777" w:rsidR="003F659B" w:rsidRPr="00DF0C08" w:rsidRDefault="003F659B" w:rsidP="003F659B">
            <w:pPr>
              <w:snapToGrid w:val="0"/>
              <w:spacing w:after="0" w:line="240" w:lineRule="auto"/>
              <w:rPr>
                <w:rFonts w:ascii="Calibri" w:eastAsia="Times New Roman" w:hAnsi="Calibri" w:cs="Arial"/>
              </w:rPr>
            </w:pPr>
          </w:p>
          <w:p w14:paraId="7A175138"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wpisuje się w priorytetowy obszar wsparcia (3 pkt.);</w:t>
            </w:r>
          </w:p>
          <w:p w14:paraId="6B93DA9C"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projekt  nie wpisuje się w priorytetowy obszar wsparcia (0 pkt.).</w:t>
            </w:r>
          </w:p>
          <w:p w14:paraId="223689E3" w14:textId="77777777" w:rsidR="003F659B" w:rsidRPr="00DF0C08" w:rsidRDefault="003F659B" w:rsidP="003F659B">
            <w:pPr>
              <w:snapToGrid w:val="0"/>
              <w:spacing w:after="0" w:line="240" w:lineRule="auto"/>
              <w:rPr>
                <w:rFonts w:ascii="Calibri" w:eastAsia="Times New Roman" w:hAnsi="Calibri" w:cs="Arial"/>
              </w:rPr>
            </w:pPr>
          </w:p>
          <w:p w14:paraId="21547CA5" w14:textId="77777777" w:rsidR="003F659B" w:rsidRPr="00DF0C08" w:rsidRDefault="003F659B" w:rsidP="003F659B">
            <w:pPr>
              <w:snapToGrid w:val="0"/>
              <w:spacing w:after="0" w:line="240" w:lineRule="auto"/>
              <w:rPr>
                <w:rFonts w:ascii="Calibri" w:eastAsia="Times New Roman" w:hAnsi="Calibri" w:cs="Arial"/>
              </w:rPr>
            </w:pPr>
            <w:r w:rsidRPr="00DF0C08">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3E7BB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0-3 punktów</w:t>
            </w:r>
          </w:p>
          <w:p w14:paraId="151DEB89"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37E1B37F"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68AFE8F9"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3F89907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1B790B2A"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5B986E43" w14:textId="77777777" w:rsidTr="003F659B">
        <w:tc>
          <w:tcPr>
            <w:tcW w:w="709" w:type="dxa"/>
            <w:tcMar>
              <w:top w:w="0" w:type="dxa"/>
              <w:left w:w="108" w:type="dxa"/>
              <w:bottom w:w="0" w:type="dxa"/>
              <w:right w:w="108" w:type="dxa"/>
            </w:tcMar>
            <w:vAlign w:val="center"/>
            <w:hideMark/>
          </w:tcPr>
          <w:p w14:paraId="6AEE18CC" w14:textId="77777777"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14</w:t>
            </w:r>
            <w:r w:rsidR="003F659B" w:rsidRPr="00DF0C08">
              <w:rPr>
                <w:rFonts w:ascii="Calibri" w:eastAsia="Calibri" w:hAnsi="Calibri" w:cs="Arial"/>
                <w:lang w:eastAsia="en-US"/>
              </w:rPr>
              <w:t>.</w:t>
            </w:r>
          </w:p>
          <w:p w14:paraId="4B3A3C73" w14:textId="77777777" w:rsidR="003F659B" w:rsidRPr="00DF0C08"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14:paraId="142DE8D0"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Projektowanie i budowa</w:t>
            </w:r>
          </w:p>
          <w:p w14:paraId="40492FA8"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Usług/cyfrowego udostępniania danych będą realizowane w oparciu o metody</w:t>
            </w:r>
          </w:p>
          <w:p w14:paraId="52B60D6E"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projektowania</w:t>
            </w:r>
          </w:p>
          <w:p w14:paraId="2D2E2727"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zorientowanego na</w:t>
            </w:r>
          </w:p>
          <w:p w14:paraId="5EA0D61D"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lastRenderedPageBreak/>
              <w:t>użytkownika</w:t>
            </w:r>
          </w:p>
          <w:p w14:paraId="5B42F34C" w14:textId="77777777" w:rsidR="003F659B" w:rsidRPr="00DF0C08" w:rsidRDefault="003F659B" w:rsidP="003F659B">
            <w:pPr>
              <w:spacing w:after="0" w:line="240" w:lineRule="auto"/>
              <w:jc w:val="both"/>
              <w:rPr>
                <w:rFonts w:ascii="Calibri" w:eastAsia="Calibri" w:hAnsi="Calibri" w:cs="Arial"/>
                <w:b/>
                <w:lang w:eastAsia="en-US"/>
              </w:rPr>
            </w:pPr>
          </w:p>
          <w:p w14:paraId="327C7F81" w14:textId="77777777" w:rsidR="003F659B" w:rsidRPr="00DF0C08"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14:paraId="6D3449FB" w14:textId="77777777" w:rsidR="003F659B" w:rsidRPr="00DF0C08" w:rsidRDefault="003F659B" w:rsidP="003F659B">
            <w:pPr>
              <w:spacing w:after="0" w:line="240" w:lineRule="auto"/>
              <w:ind w:left="130" w:right="91"/>
              <w:jc w:val="both"/>
              <w:rPr>
                <w:rFonts w:ascii="Calibri" w:eastAsia="Calibri" w:hAnsi="Calibri" w:cs="Arial"/>
                <w:lang w:eastAsia="en-US"/>
              </w:rPr>
            </w:pPr>
            <w:r w:rsidRPr="00DF0C08">
              <w:rPr>
                <w:rFonts w:ascii="Calibri" w:eastAsia="Calibri" w:hAnsi="Calibri" w:cs="Arial"/>
                <w:lang w:eastAsia="en-US"/>
              </w:rPr>
              <w:lastRenderedPageBreak/>
              <w:t>W ramach kryterium  projekt otrzymuje punktację,  jeśli  wnioskodawca wykaże, że:</w:t>
            </w:r>
          </w:p>
          <w:p w14:paraId="0A072563" w14:textId="77777777" w:rsidR="003F659B" w:rsidRPr="00DF0C08" w:rsidRDefault="003F659B" w:rsidP="003F659B">
            <w:pPr>
              <w:spacing w:after="0" w:line="240" w:lineRule="auto"/>
              <w:ind w:left="130" w:right="91"/>
              <w:jc w:val="both"/>
              <w:rPr>
                <w:rFonts w:ascii="Calibri" w:eastAsia="Calibri" w:hAnsi="Calibri" w:cs="Arial"/>
                <w:lang w:eastAsia="en-US"/>
              </w:rPr>
            </w:pPr>
          </w:p>
          <w:p w14:paraId="4F31FC8A" w14:textId="77777777" w:rsidR="003F659B" w:rsidRPr="00DF0C08" w:rsidRDefault="003F659B" w:rsidP="00E34F10">
            <w:pPr>
              <w:numPr>
                <w:ilvl w:val="0"/>
                <w:numId w:val="53"/>
              </w:num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poziom dostępności</w:t>
            </w:r>
            <w:r w:rsidRPr="00DF0C08">
              <w:rPr>
                <w:rFonts w:ascii="Calibri" w:eastAsia="Calibri" w:hAnsi="Calibri" w:cs="Arial"/>
                <w:vertAlign w:val="superscript"/>
                <w:lang w:eastAsia="en-US"/>
              </w:rPr>
              <w:footnoteReference w:id="21"/>
            </w:r>
            <w:r w:rsidRPr="00DF0C08">
              <w:rPr>
                <w:rFonts w:ascii="Calibri" w:eastAsia="Calibri" w:hAnsi="Calibri" w:cs="Arial"/>
                <w:lang w:eastAsia="en-US"/>
              </w:rPr>
              <w:t xml:space="preserve"> usług/cyfrowego udostępniania danych proponowany w ramach projektu jest zgodny z wynikami badań potrzeb usługobiorców i/lub grup </w:t>
            </w:r>
            <w:r w:rsidRPr="00DF0C08">
              <w:rPr>
                <w:rFonts w:ascii="Calibri" w:eastAsia="Calibri" w:hAnsi="Calibri" w:cs="Arial"/>
                <w:lang w:eastAsia="en-US"/>
              </w:rPr>
              <w:lastRenderedPageBreak/>
              <w:t>docelowych;</w:t>
            </w:r>
          </w:p>
          <w:p w14:paraId="4BB20F1A" w14:textId="77777777" w:rsidR="003F659B" w:rsidRPr="00DF0C08" w:rsidRDefault="003F659B" w:rsidP="003F659B">
            <w:pPr>
              <w:spacing w:after="0" w:line="240" w:lineRule="auto"/>
              <w:ind w:left="720" w:right="91"/>
              <w:jc w:val="both"/>
              <w:rPr>
                <w:rFonts w:ascii="Calibri" w:eastAsia="Calibri" w:hAnsi="Calibri" w:cs="Arial"/>
                <w:lang w:eastAsia="en-US"/>
              </w:rPr>
            </w:pPr>
          </w:p>
          <w:p w14:paraId="08FA318A" w14:textId="77777777" w:rsidR="003F659B" w:rsidRPr="00DF0C08" w:rsidRDefault="003F659B" w:rsidP="00E34F10">
            <w:pPr>
              <w:numPr>
                <w:ilvl w:val="0"/>
                <w:numId w:val="53"/>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14:paraId="014B2D7D" w14:textId="77777777" w:rsidR="003F659B" w:rsidRPr="00DF0C08" w:rsidRDefault="003F659B" w:rsidP="00E34F10">
            <w:pPr>
              <w:numPr>
                <w:ilvl w:val="0"/>
                <w:numId w:val="53"/>
              </w:numPr>
              <w:spacing w:after="0" w:line="240" w:lineRule="auto"/>
              <w:ind w:left="130" w:right="91" w:firstLine="0"/>
              <w:jc w:val="both"/>
              <w:rPr>
                <w:rFonts w:ascii="Calibri" w:eastAsia="Calibri" w:hAnsi="Calibri" w:cs="Arial"/>
                <w:lang w:eastAsia="en-US"/>
              </w:rPr>
            </w:pPr>
            <w:r w:rsidRPr="00DF0C08">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14:paraId="3C1CCA49" w14:textId="77777777" w:rsidR="003F659B" w:rsidRPr="00DF0C08" w:rsidRDefault="003F659B" w:rsidP="003F659B">
            <w:pPr>
              <w:spacing w:after="0" w:line="240" w:lineRule="auto"/>
              <w:ind w:right="91"/>
              <w:jc w:val="both"/>
              <w:rPr>
                <w:rFonts w:ascii="Calibri" w:eastAsia="Calibri" w:hAnsi="Calibri" w:cs="Arial"/>
                <w:lang w:eastAsia="en-US"/>
              </w:rPr>
            </w:pPr>
          </w:p>
          <w:p w14:paraId="37891D00" w14:textId="77777777"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nie dot. A2A:</w:t>
            </w:r>
          </w:p>
          <w:p w14:paraId="222A5D12"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3 powyższych warunków– 6 pkt.</w:t>
            </w:r>
          </w:p>
          <w:p w14:paraId="4E414DBC"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 4 pkt.</w:t>
            </w:r>
          </w:p>
          <w:p w14:paraId="3A50091A"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z powyższych warunków – 2 pkt.</w:t>
            </w:r>
          </w:p>
          <w:p w14:paraId="2B7A0230"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02B2B9D1" w14:textId="77777777" w:rsidR="003F659B" w:rsidRPr="00DF0C08" w:rsidRDefault="003F659B" w:rsidP="003F659B">
            <w:pPr>
              <w:spacing w:after="0" w:line="240" w:lineRule="auto"/>
              <w:ind w:right="91"/>
              <w:jc w:val="both"/>
              <w:rPr>
                <w:rFonts w:ascii="Calibri" w:eastAsia="Calibri" w:hAnsi="Calibri" w:cs="Arial"/>
                <w:lang w:eastAsia="en-US"/>
              </w:rPr>
            </w:pPr>
          </w:p>
          <w:p w14:paraId="1D8F3A41" w14:textId="77777777" w:rsidR="003F659B" w:rsidRPr="00DF0C08" w:rsidRDefault="003F659B" w:rsidP="003F659B">
            <w:pPr>
              <w:spacing w:after="0" w:line="240" w:lineRule="auto"/>
              <w:ind w:right="91"/>
              <w:jc w:val="both"/>
              <w:rPr>
                <w:rFonts w:ascii="Calibri" w:eastAsia="Calibri" w:hAnsi="Calibri" w:cs="Arial"/>
                <w:b/>
                <w:lang w:eastAsia="en-US"/>
              </w:rPr>
            </w:pPr>
            <w:r w:rsidRPr="00DF0C08">
              <w:rPr>
                <w:rFonts w:ascii="Calibri" w:eastAsia="Calibri" w:hAnsi="Calibri" w:cs="Arial"/>
                <w:b/>
                <w:lang w:eastAsia="en-US"/>
              </w:rPr>
              <w:t>Punktacja dla projektów A2A:</w:t>
            </w:r>
          </w:p>
          <w:p w14:paraId="1ABA935A"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2 powyższych warunków– 6 pkt.</w:t>
            </w:r>
          </w:p>
          <w:p w14:paraId="02B3B5F8"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Spełnienie 1 powyższych warunków – 2 pkt.</w:t>
            </w:r>
          </w:p>
          <w:p w14:paraId="4358AF81"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Brak spełnienia ww. warunków lub brak informacji w tym zakresie – 0 pkt.</w:t>
            </w:r>
          </w:p>
          <w:p w14:paraId="3C51BB7C" w14:textId="77777777" w:rsidR="003F659B" w:rsidRPr="00DF0C08" w:rsidRDefault="003F659B" w:rsidP="003F659B">
            <w:pPr>
              <w:spacing w:after="0" w:line="240" w:lineRule="auto"/>
              <w:ind w:right="91"/>
              <w:jc w:val="both"/>
              <w:rPr>
                <w:rFonts w:ascii="Calibri" w:eastAsia="Calibri" w:hAnsi="Calibri" w:cs="Arial"/>
                <w:lang w:eastAsia="en-US"/>
              </w:rPr>
            </w:pPr>
          </w:p>
          <w:p w14:paraId="269269CD" w14:textId="77777777" w:rsidR="003F659B" w:rsidRPr="00DF0C08" w:rsidRDefault="003F659B" w:rsidP="003F659B">
            <w:pPr>
              <w:spacing w:after="0" w:line="240" w:lineRule="auto"/>
              <w:ind w:right="91"/>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14:paraId="59F1AA93" w14:textId="77777777" w:rsidR="003F659B" w:rsidRPr="00DF0C08"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14:paraId="27299FB9"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02E13947"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155F0DB2"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7A9D2248"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793912F9"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1D99CD2D" w14:textId="77777777" w:rsidR="003F659B" w:rsidRPr="00DF0C08" w:rsidRDefault="003F659B" w:rsidP="003F659B">
            <w:pPr>
              <w:spacing w:after="0" w:line="240" w:lineRule="auto"/>
              <w:ind w:left="76" w:right="163"/>
              <w:jc w:val="center"/>
              <w:rPr>
                <w:rFonts w:ascii="Calibri" w:eastAsia="Calibri" w:hAnsi="Calibri" w:cs="Arial"/>
                <w:lang w:eastAsia="en-US"/>
              </w:rPr>
            </w:pPr>
          </w:p>
          <w:p w14:paraId="3060EE6C"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lastRenderedPageBreak/>
              <w:t>0-6 punktów</w:t>
            </w:r>
          </w:p>
          <w:p w14:paraId="11A76C1F"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(0 punktów w</w:t>
            </w:r>
          </w:p>
          <w:p w14:paraId="5EEB8E4B"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kryterium nie</w:t>
            </w:r>
          </w:p>
          <w:p w14:paraId="0DBEB375"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oznacza</w:t>
            </w:r>
          </w:p>
          <w:p w14:paraId="67F74BAB"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odrzucenia</w:t>
            </w:r>
          </w:p>
          <w:p w14:paraId="151ED9DB" w14:textId="77777777" w:rsidR="003F659B" w:rsidRPr="00DF0C08" w:rsidRDefault="003F659B" w:rsidP="003F659B">
            <w:pPr>
              <w:spacing w:after="0" w:line="240" w:lineRule="auto"/>
              <w:ind w:left="76" w:right="163"/>
              <w:jc w:val="center"/>
              <w:rPr>
                <w:rFonts w:ascii="Calibri" w:eastAsia="Calibri" w:hAnsi="Calibri" w:cs="Arial"/>
                <w:lang w:eastAsia="en-US"/>
              </w:rPr>
            </w:pPr>
            <w:r w:rsidRPr="00DF0C08">
              <w:rPr>
                <w:rFonts w:ascii="Calibri" w:eastAsia="Calibri" w:hAnsi="Calibri" w:cs="Arial"/>
                <w:lang w:eastAsia="en-US"/>
              </w:rPr>
              <w:t>wniosku)</w:t>
            </w:r>
          </w:p>
        </w:tc>
      </w:tr>
      <w:tr w:rsidR="003F659B" w:rsidRPr="00DF0C08" w14:paraId="0A47B53B" w14:textId="77777777" w:rsidTr="003F659B">
        <w:tc>
          <w:tcPr>
            <w:tcW w:w="709" w:type="dxa"/>
            <w:tcMar>
              <w:top w:w="0" w:type="dxa"/>
              <w:left w:w="108" w:type="dxa"/>
              <w:bottom w:w="0" w:type="dxa"/>
              <w:right w:w="108" w:type="dxa"/>
            </w:tcMar>
            <w:vAlign w:val="center"/>
          </w:tcPr>
          <w:p w14:paraId="01CAFA07"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15</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14:paraId="62E6916B"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Konieczność realizacji</w:t>
            </w:r>
          </w:p>
          <w:p w14:paraId="42659C86" w14:textId="77777777" w:rsidR="003F659B" w:rsidRPr="00DF0C08" w:rsidRDefault="003F659B" w:rsidP="003F659B">
            <w:pPr>
              <w:snapToGrid w:val="0"/>
              <w:spacing w:after="0" w:line="240" w:lineRule="auto"/>
              <w:rPr>
                <w:rFonts w:ascii="Calibri" w:eastAsia="Times New Roman" w:hAnsi="Calibri" w:cs="Arial"/>
                <w:b/>
              </w:rPr>
            </w:pPr>
            <w:r w:rsidRPr="00DF0C08">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14:paraId="4F32ABAD"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że konieczność realizacji projektu wynika z prawnych zobowiązań wobec UE.</w:t>
            </w:r>
          </w:p>
          <w:p w14:paraId="65F0F45F" w14:textId="77777777" w:rsidR="003F659B" w:rsidRPr="00DF0C08" w:rsidRDefault="003F659B" w:rsidP="003F659B">
            <w:pPr>
              <w:snapToGrid w:val="0"/>
              <w:spacing w:after="0" w:line="240" w:lineRule="auto"/>
              <w:jc w:val="both"/>
              <w:rPr>
                <w:rFonts w:ascii="Calibri" w:eastAsia="Times New Roman" w:hAnsi="Calibri" w:cs="Arial"/>
              </w:rPr>
            </w:pPr>
          </w:p>
          <w:p w14:paraId="67DBC942"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 xml:space="preserve">Jeżeli wnioskodawca wykaże, że konieczność realizacji projektu wynika z prawnych zobowiązań wobec UE, projekt otrzyma 4 </w:t>
            </w:r>
            <w:r w:rsidRPr="00DF0C08">
              <w:rPr>
                <w:rFonts w:ascii="Calibri" w:eastAsia="Times New Roman" w:hAnsi="Calibri" w:cs="Arial"/>
              </w:rPr>
              <w:lastRenderedPageBreak/>
              <w:t>punkty.</w:t>
            </w:r>
          </w:p>
          <w:p w14:paraId="75C4E6A1" w14:textId="77777777" w:rsidR="003F659B" w:rsidRPr="00DF0C08" w:rsidRDefault="003F659B" w:rsidP="003F659B">
            <w:pPr>
              <w:snapToGrid w:val="0"/>
              <w:spacing w:after="0" w:line="240" w:lineRule="auto"/>
              <w:jc w:val="both"/>
              <w:rPr>
                <w:rFonts w:ascii="Calibri" w:eastAsia="Times New Roman" w:hAnsi="Calibri" w:cs="Arial"/>
              </w:rPr>
            </w:pPr>
          </w:p>
          <w:p w14:paraId="1DD09FC8" w14:textId="77777777" w:rsidR="003F659B" w:rsidRPr="00DF0C08" w:rsidRDefault="003F659B" w:rsidP="003F659B">
            <w:pPr>
              <w:snapToGrid w:val="0"/>
              <w:spacing w:after="0" w:line="240" w:lineRule="auto"/>
              <w:jc w:val="both"/>
              <w:rPr>
                <w:rFonts w:ascii="Calibri" w:eastAsia="Times New Roman" w:hAnsi="Calibri" w:cs="Arial"/>
              </w:rPr>
            </w:pPr>
            <w:r w:rsidRPr="00DF0C08">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14:paraId="678E87B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0-4 punkty</w:t>
            </w:r>
          </w:p>
          <w:p w14:paraId="61F9129A"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2B4B94B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0D94B9C6"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1DA7A87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43F788CB"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02FBC7CD" w14:textId="77777777" w:rsidTr="003F659B">
        <w:trPr>
          <w:trHeight w:val="3103"/>
        </w:trPr>
        <w:tc>
          <w:tcPr>
            <w:tcW w:w="709" w:type="dxa"/>
            <w:tcMar>
              <w:top w:w="0" w:type="dxa"/>
              <w:left w:w="108" w:type="dxa"/>
              <w:bottom w:w="0" w:type="dxa"/>
              <w:right w:w="108" w:type="dxa"/>
            </w:tcMar>
            <w:vAlign w:val="center"/>
            <w:hideMark/>
          </w:tcPr>
          <w:p w14:paraId="7C0057F8" w14:textId="77777777" w:rsidR="003F659B" w:rsidRPr="00DF0C08" w:rsidRDefault="000102D0" w:rsidP="003F659B">
            <w:pPr>
              <w:spacing w:after="0" w:line="240" w:lineRule="auto"/>
              <w:jc w:val="center"/>
              <w:rPr>
                <w:rFonts w:ascii="Calibri" w:eastAsia="Calibri" w:hAnsi="Calibri" w:cs="Arial"/>
                <w:lang w:eastAsia="en-US"/>
              </w:rPr>
            </w:pPr>
            <w:r w:rsidRPr="00DF0C08">
              <w:rPr>
                <w:rFonts w:ascii="Calibri" w:eastAsia="Calibri" w:hAnsi="Calibri" w:cs="Arial"/>
                <w:lang w:eastAsia="en-US"/>
              </w:rPr>
              <w:t>16</w:t>
            </w:r>
            <w:r w:rsidR="003F659B" w:rsidRPr="00DF0C08">
              <w:rPr>
                <w:rFonts w:ascii="Calibri" w:eastAsia="Calibri" w:hAnsi="Calibri" w:cs="Arial"/>
                <w:lang w:eastAsia="en-US"/>
              </w:rPr>
              <w:t>.</w:t>
            </w:r>
          </w:p>
          <w:p w14:paraId="343BC67F" w14:textId="77777777" w:rsidR="003F659B" w:rsidRPr="00DF0C08"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14:paraId="743AC449"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 xml:space="preserve">Funkcjonalność zaplanowanych rozwiązań </w:t>
            </w:r>
          </w:p>
          <w:p w14:paraId="0D890FAC" w14:textId="77777777" w:rsidR="003F659B" w:rsidRPr="00DF0C08" w:rsidRDefault="003F659B" w:rsidP="003F659B">
            <w:pPr>
              <w:spacing w:after="0" w:line="240" w:lineRule="auto"/>
              <w:jc w:val="both"/>
              <w:rPr>
                <w:rFonts w:ascii="Calibri" w:eastAsia="Calibri" w:hAnsi="Calibri" w:cs="Arial"/>
                <w:b/>
                <w:lang w:eastAsia="en-US"/>
              </w:rPr>
            </w:pPr>
          </w:p>
          <w:p w14:paraId="5E2AE35E"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p>
          <w:p w14:paraId="2E617B98"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Dla projektów nie przewidujących udostępnianie  ISP</w:t>
            </w:r>
          </w:p>
          <w:p w14:paraId="6CCF4604" w14:textId="77777777" w:rsidR="003F659B" w:rsidRPr="00DF0C08" w:rsidRDefault="003F659B" w:rsidP="003F659B">
            <w:pPr>
              <w:spacing w:after="0" w:line="240" w:lineRule="auto"/>
              <w:jc w:val="both"/>
              <w:rPr>
                <w:rFonts w:ascii="Calibri" w:eastAsia="Calibri" w:hAnsi="Calibri" w:cs="Arial"/>
                <w:b/>
                <w:lang w:eastAsia="en-US"/>
              </w:rPr>
            </w:pPr>
          </w:p>
          <w:p w14:paraId="66BDF273"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14:paraId="200B0E4E" w14:textId="77777777" w:rsidR="003F659B" w:rsidRPr="00DF0C08" w:rsidRDefault="003F659B" w:rsidP="003F659B">
            <w:pPr>
              <w:spacing w:after="0" w:line="240" w:lineRule="auto"/>
              <w:jc w:val="both"/>
              <w:rPr>
                <w:rFonts w:ascii="Calibri" w:eastAsia="Calibri" w:hAnsi="Calibri" w:cs="Arial"/>
                <w:lang w:eastAsia="en-US"/>
              </w:rPr>
            </w:pPr>
          </w:p>
          <w:p w14:paraId="633088B8"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W ramach kryterium wnioskodawca powinien wykazać, że w ramach projektu zostaną wprowadzone  rozwiązania w zakresie:</w:t>
            </w:r>
          </w:p>
          <w:p w14:paraId="57F9F87F" w14:textId="77777777" w:rsidR="003F659B" w:rsidRPr="00DF0C08" w:rsidRDefault="003F659B" w:rsidP="003F659B">
            <w:pPr>
              <w:spacing w:after="0" w:line="240" w:lineRule="auto"/>
              <w:jc w:val="both"/>
              <w:rPr>
                <w:rFonts w:ascii="Calibri" w:eastAsia="Calibri" w:hAnsi="Calibri" w:cs="Arial"/>
                <w:lang w:eastAsia="en-US"/>
              </w:rPr>
            </w:pPr>
          </w:p>
          <w:p w14:paraId="2BBF116E"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a)</w:t>
            </w:r>
            <w:r w:rsidRPr="00DF0C08">
              <w:rPr>
                <w:rFonts w:ascii="Calibri" w:eastAsia="Calibri" w:hAnsi="Calibri" w:cs="Times New Roman"/>
                <w:b/>
                <w:lang w:eastAsia="en-US"/>
              </w:rPr>
              <w:t xml:space="preserve"> </w:t>
            </w:r>
            <w:r w:rsidRPr="00DF0C08">
              <w:rPr>
                <w:rFonts w:ascii="Calibri" w:eastAsia="Calibri" w:hAnsi="Calibri" w:cs="Arial"/>
                <w:b/>
                <w:lang w:eastAsia="en-US"/>
              </w:rPr>
              <w:t>Dla projektów nie przewidujących udostępnianie  ISP</w:t>
            </w:r>
          </w:p>
          <w:p w14:paraId="5C0C7503"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optymalizację wykorzystania infrastruktury dzięki zastosowaniu technologii „chmury obliczeniowej” -    3 pkt.</w:t>
            </w:r>
          </w:p>
          <w:p w14:paraId="64F1DBF0"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kompatybilność z urządzeniami mobilnymi -  2 pkt.</w:t>
            </w:r>
          </w:p>
          <w:p w14:paraId="2D8F7CF3"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bezpieczeństwo wdrażanych systemów teleinformatycznych oraz przetwarzania danych wychodzących poza obowiązujące przepisy prawne – 2 pkt. </w:t>
            </w:r>
          </w:p>
          <w:p w14:paraId="74B94C4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03B0C72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2FD58215" w14:textId="77777777" w:rsidR="003F659B" w:rsidRPr="00DF0C08" w:rsidRDefault="003F659B" w:rsidP="003F659B">
            <w:pPr>
              <w:spacing w:after="0" w:line="240" w:lineRule="auto"/>
              <w:jc w:val="both"/>
              <w:rPr>
                <w:rFonts w:ascii="Calibri" w:eastAsia="Calibri" w:hAnsi="Calibri" w:cs="Arial"/>
                <w:lang w:eastAsia="en-US"/>
              </w:rPr>
            </w:pPr>
          </w:p>
          <w:p w14:paraId="2CEC21B8"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14:paraId="79D64B42" w14:textId="77777777" w:rsidR="003F659B" w:rsidRPr="00DF0C08" w:rsidRDefault="003F659B" w:rsidP="003F659B">
            <w:pPr>
              <w:spacing w:after="0" w:line="240" w:lineRule="auto"/>
              <w:jc w:val="both"/>
              <w:rPr>
                <w:rFonts w:ascii="Calibri" w:eastAsia="Calibri" w:hAnsi="Calibri" w:cs="Arial"/>
                <w:lang w:eastAsia="en-US"/>
              </w:rPr>
            </w:pPr>
          </w:p>
          <w:p w14:paraId="2D1224C1"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W ramach kryterium wspierane będą innowacyjne usługi </w:t>
            </w:r>
            <w:proofErr w:type="spellStart"/>
            <w:r w:rsidRPr="00DF0C08">
              <w:rPr>
                <w:rFonts w:ascii="Calibri" w:eastAsia="Calibri" w:hAnsi="Calibri" w:cs="Arial"/>
                <w:lang w:eastAsia="en-US"/>
              </w:rPr>
              <w:t>eGovernment</w:t>
            </w:r>
            <w:proofErr w:type="spellEnd"/>
            <w:r w:rsidRPr="00DF0C08">
              <w:rPr>
                <w:rFonts w:ascii="Calibri" w:eastAsia="Calibri" w:hAnsi="Calibri" w:cs="Arial"/>
                <w:lang w:eastAsia="en-US"/>
              </w:rPr>
              <w:t xml:space="preserve"> </w:t>
            </w:r>
            <w:r w:rsidRPr="00DF0C08">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14:paraId="2C18CAAB" w14:textId="77777777" w:rsidR="003F659B" w:rsidRPr="00DF0C08" w:rsidRDefault="003F659B" w:rsidP="003F659B">
            <w:pPr>
              <w:spacing w:after="0" w:line="240" w:lineRule="auto"/>
              <w:jc w:val="both"/>
              <w:rPr>
                <w:rFonts w:ascii="Calibri" w:eastAsia="Calibri" w:hAnsi="Calibri" w:cs="Arial"/>
                <w:lang w:eastAsia="en-US"/>
              </w:rPr>
            </w:pPr>
          </w:p>
          <w:p w14:paraId="4E23D1B2"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lastRenderedPageBreak/>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4F306FC2" w14:textId="77777777" w:rsidR="003F659B" w:rsidRPr="00DF0C08" w:rsidRDefault="003F659B" w:rsidP="003F659B">
            <w:pPr>
              <w:spacing w:after="0" w:line="240" w:lineRule="auto"/>
              <w:jc w:val="both"/>
              <w:rPr>
                <w:rFonts w:ascii="Calibri" w:eastAsia="Calibri" w:hAnsi="Calibri" w:cs="Arial"/>
                <w:lang w:eastAsia="en-US"/>
              </w:rPr>
            </w:pPr>
          </w:p>
          <w:p w14:paraId="103C3401"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14:paraId="70A3CBA0" w14:textId="77777777" w:rsidR="003F659B" w:rsidRPr="00DF0C08" w:rsidRDefault="003F659B" w:rsidP="003F659B">
            <w:pPr>
              <w:spacing w:after="0" w:line="240" w:lineRule="auto"/>
              <w:jc w:val="both"/>
              <w:rPr>
                <w:rFonts w:ascii="Calibri" w:eastAsia="Calibri" w:hAnsi="Calibri" w:cs="Arial"/>
                <w:lang w:eastAsia="en-US"/>
              </w:rPr>
            </w:pPr>
          </w:p>
          <w:p w14:paraId="56C79AF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Ponadto premiowane będą e-usługi  charakteryzujące się wysoką dostępnością treści wykraczającą poza  standardy WCAG 2.0 dla osób niepełnosprawnych.</w:t>
            </w:r>
          </w:p>
          <w:p w14:paraId="429171B7" w14:textId="77777777" w:rsidR="003F659B" w:rsidRPr="00DF0C08" w:rsidRDefault="003F659B" w:rsidP="003F659B">
            <w:pPr>
              <w:spacing w:after="0" w:line="240" w:lineRule="auto"/>
              <w:jc w:val="both"/>
              <w:rPr>
                <w:rFonts w:ascii="Calibri" w:eastAsia="Times New Roman" w:hAnsi="Calibri" w:cs="Arial"/>
              </w:rPr>
            </w:pPr>
            <w:r w:rsidRPr="00DF0C08">
              <w:rPr>
                <w:rFonts w:ascii="Calibri" w:eastAsia="Times New Roman" w:hAnsi="Calibri" w:cs="Arial"/>
              </w:rPr>
              <w:t>W ramach kryterium wnioskodawca powinien wykazać, w jaki sposób systemy informatyczne wdrożone w projekcie wykraczają poza wymagania dostępności WCAG 2.0 na poziomie AA wskazane 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14:paraId="60C44DD9" w14:textId="77777777" w:rsidR="003F659B" w:rsidRPr="00DF0C08" w:rsidRDefault="003F659B" w:rsidP="003F659B">
            <w:pPr>
              <w:spacing w:after="0" w:line="240" w:lineRule="auto"/>
              <w:jc w:val="both"/>
              <w:rPr>
                <w:rFonts w:ascii="Calibri" w:eastAsia="Calibri" w:hAnsi="Calibri" w:cs="Arial"/>
                <w:lang w:eastAsia="en-US"/>
              </w:rPr>
            </w:pPr>
          </w:p>
          <w:p w14:paraId="65EB6BE6" w14:textId="77777777" w:rsidR="003F659B" w:rsidRPr="00DF0C08" w:rsidRDefault="003F659B" w:rsidP="003F659B">
            <w:pPr>
              <w:spacing w:after="0" w:line="240" w:lineRule="auto"/>
              <w:jc w:val="both"/>
              <w:rPr>
                <w:rFonts w:ascii="Calibri" w:eastAsia="Calibri" w:hAnsi="Calibri" w:cs="Arial"/>
                <w:lang w:eastAsia="en-US"/>
              </w:rPr>
            </w:pPr>
          </w:p>
          <w:p w14:paraId="1397503E" w14:textId="77777777" w:rsidR="003F659B" w:rsidRPr="00DF0C08" w:rsidRDefault="003F659B" w:rsidP="003F659B">
            <w:pPr>
              <w:spacing w:after="0" w:line="240" w:lineRule="auto"/>
              <w:jc w:val="both"/>
              <w:rPr>
                <w:rFonts w:ascii="Calibri" w:eastAsia="Calibri" w:hAnsi="Calibri" w:cs="Arial"/>
                <w:b/>
                <w:lang w:eastAsia="en-US"/>
              </w:rPr>
            </w:pPr>
            <w:r w:rsidRPr="00DF0C08">
              <w:rPr>
                <w:rFonts w:ascii="Calibri" w:eastAsia="Calibri" w:hAnsi="Calibri" w:cs="Arial"/>
                <w:b/>
                <w:lang w:eastAsia="en-US"/>
              </w:rPr>
              <w:t>b) Dla projektów przewidujących udostępnianie  ISP</w:t>
            </w:r>
          </w:p>
          <w:p w14:paraId="2EEE0D67" w14:textId="77777777"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Calibri-Light"/>
                <w:lang w:eastAsia="en-US"/>
              </w:rPr>
              <w:lastRenderedPageBreak/>
              <w:t>- otwartość przeważającej procentowo części udostępnianych zasobów ISP na poziomie:</w:t>
            </w:r>
          </w:p>
          <w:p w14:paraId="7D84E8B4" w14:textId="77777777" w:rsidR="003F659B" w:rsidRPr="00DF0C08" w:rsidRDefault="003F659B" w:rsidP="00E34F10">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administracyjnych - wyższym niż trzy gwiazdki na skali “5 Star Open Data” - 4 pkt.</w:t>
            </w:r>
          </w:p>
          <w:p w14:paraId="6EE03BBF" w14:textId="77777777" w:rsidR="003F659B" w:rsidRPr="00DF0C08" w:rsidRDefault="003F659B" w:rsidP="00E34F10">
            <w:pPr>
              <w:numPr>
                <w:ilvl w:val="0"/>
                <w:numId w:val="56"/>
              </w:numPr>
              <w:autoSpaceDE w:val="0"/>
              <w:autoSpaceDN w:val="0"/>
              <w:adjustRightInd w:val="0"/>
              <w:spacing w:after="0" w:line="240" w:lineRule="auto"/>
              <w:contextualSpacing/>
              <w:rPr>
                <w:rFonts w:ascii="Calibri" w:eastAsiaTheme="minorHAnsi" w:hAnsi="Calibri" w:cs="Calibri-Light"/>
                <w:lang w:eastAsia="en-US"/>
              </w:rPr>
            </w:pPr>
            <w:r w:rsidRPr="00DF0C08">
              <w:rPr>
                <w:rFonts w:ascii="Calibri" w:eastAsiaTheme="minorHAnsi" w:hAnsi="Calibri" w:cs="Calibri-Light"/>
                <w:lang w:eastAsia="en-US"/>
              </w:rPr>
              <w:t>dla zasobów kultury i nauki - co najmniej trzy gwiazdki;</w:t>
            </w:r>
          </w:p>
          <w:p w14:paraId="2B61000E" w14:textId="77777777" w:rsidR="003F659B" w:rsidRPr="00DF0C08"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14:paraId="434BE1B1" w14:textId="77777777" w:rsidR="003F659B" w:rsidRPr="00DF0C08" w:rsidRDefault="003F659B" w:rsidP="003F659B">
            <w:pPr>
              <w:autoSpaceDE w:val="0"/>
              <w:autoSpaceDN w:val="0"/>
              <w:adjustRightInd w:val="0"/>
              <w:spacing w:after="0" w:line="240" w:lineRule="auto"/>
              <w:rPr>
                <w:rFonts w:ascii="Calibri" w:eastAsiaTheme="minorHAnsi" w:hAnsi="Calibri" w:cs="Calibri-Light"/>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odpowiednio udokumentowanych interfejsów dla programistów (API) - 1 pkt</w:t>
            </w:r>
          </w:p>
          <w:p w14:paraId="511E1D84"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Theme="minorHAnsi" w:hAnsi="Calibri" w:cs="SymbolMT"/>
                <w:lang w:eastAsia="en-US"/>
              </w:rPr>
              <w:t xml:space="preserve">- </w:t>
            </w:r>
            <w:r w:rsidRPr="00DF0C08">
              <w:rPr>
                <w:rFonts w:ascii="Calibri" w:eastAsiaTheme="minorHAnsi" w:hAnsi="Calibri" w:cs="Calibri-Light"/>
                <w:lang w:eastAsia="en-US"/>
              </w:rPr>
              <w:t>udostępnienie danych surowych/źródłowych (jeżeli jest to możliwe)- 1 pkt.</w:t>
            </w:r>
          </w:p>
          <w:p w14:paraId="0B5F1F1B" w14:textId="77777777" w:rsidR="003F659B" w:rsidRPr="00DF0C08" w:rsidRDefault="003F659B" w:rsidP="003F659B">
            <w:pPr>
              <w:spacing w:after="0" w:line="240" w:lineRule="auto"/>
              <w:jc w:val="both"/>
              <w:rPr>
                <w:rFonts w:ascii="Calibri" w:eastAsia="Calibri" w:hAnsi="Calibri" w:cs="Arial"/>
                <w:lang w:eastAsia="en-US"/>
              </w:rPr>
            </w:pPr>
          </w:p>
          <w:p w14:paraId="5B391397"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bezpieczeństwo wdrażanych systemów teleinformatycznych oraz przetwarzania danych wychodzących poza obowiązujące przepisy prawne –</w:t>
            </w:r>
            <w:r w:rsidR="002C2E08" w:rsidRPr="00DF0C08">
              <w:rPr>
                <w:rFonts w:ascii="Calibri" w:eastAsia="Calibri" w:hAnsi="Calibri" w:cs="Arial"/>
                <w:lang w:eastAsia="en-US"/>
              </w:rPr>
              <w:t xml:space="preserve"> </w:t>
            </w:r>
            <w:r w:rsidRPr="00DF0C08">
              <w:rPr>
                <w:rFonts w:ascii="Calibri" w:eastAsia="Calibri" w:hAnsi="Calibri" w:cs="Arial"/>
                <w:lang w:eastAsia="en-US"/>
              </w:rPr>
              <w:t xml:space="preserve">1 pkt. </w:t>
            </w:r>
          </w:p>
          <w:p w14:paraId="37B17E51"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dostępność e-usług dla osób niepełnosprawnych wykraczających poza standard WCAG 2.0 - 1 pkt.</w:t>
            </w:r>
          </w:p>
          <w:p w14:paraId="2F47C9EF"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brak spełnienia ww. warunków lub brak informacji w tym zakresie – 0 pkt.</w:t>
            </w:r>
          </w:p>
          <w:p w14:paraId="701AADDD" w14:textId="77777777" w:rsidR="003F659B" w:rsidRPr="00DF0C08" w:rsidRDefault="003F659B" w:rsidP="003F659B">
            <w:pPr>
              <w:spacing w:after="0" w:line="240" w:lineRule="auto"/>
              <w:jc w:val="both"/>
              <w:rPr>
                <w:rFonts w:ascii="Calibri" w:eastAsia="Calibri" w:hAnsi="Calibri" w:cs="Arial"/>
                <w:lang w:eastAsia="en-US"/>
              </w:rPr>
            </w:pPr>
          </w:p>
          <w:p w14:paraId="4A8CE188"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Punkty w ramach kryterium sumują się.</w:t>
            </w:r>
          </w:p>
          <w:p w14:paraId="19B50E21" w14:textId="77777777" w:rsidR="003F659B" w:rsidRPr="00DF0C08" w:rsidRDefault="003F659B" w:rsidP="003F659B">
            <w:pPr>
              <w:spacing w:after="0" w:line="240" w:lineRule="auto"/>
              <w:jc w:val="both"/>
              <w:rPr>
                <w:rFonts w:ascii="Calibri" w:eastAsia="Calibri" w:hAnsi="Calibri" w:cs="Arial"/>
                <w:lang w:eastAsia="en-US"/>
              </w:rPr>
            </w:pPr>
          </w:p>
          <w:p w14:paraId="51EBB4C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Oceniane na podstawie dokumentacji projektowej.</w:t>
            </w:r>
          </w:p>
          <w:p w14:paraId="5A83C169" w14:textId="77777777" w:rsidR="003F659B" w:rsidRPr="00DF0C08" w:rsidRDefault="003F659B" w:rsidP="003F659B">
            <w:pPr>
              <w:spacing w:after="0" w:line="240" w:lineRule="auto"/>
              <w:jc w:val="both"/>
              <w:rPr>
                <w:rFonts w:ascii="Calibri" w:eastAsia="Calibri" w:hAnsi="Calibri" w:cs="Arial"/>
                <w:lang w:eastAsia="en-US"/>
              </w:rPr>
            </w:pPr>
          </w:p>
          <w:p w14:paraId="0B9FC80B"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b/>
                <w:lang w:eastAsia="en-US"/>
              </w:rPr>
              <w:t>Star Open Data</w:t>
            </w:r>
            <w:r w:rsidRPr="00DF0C08">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14:paraId="0BC9FAE2"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(informacje sektora publicznego) są opublikowane w </w:t>
            </w:r>
            <w:proofErr w:type="spellStart"/>
            <w:r w:rsidRPr="00DF0C08">
              <w:rPr>
                <w:rFonts w:ascii="Calibri" w:eastAsia="Calibri" w:hAnsi="Calibri" w:cs="Arial"/>
                <w:lang w:eastAsia="en-US"/>
              </w:rPr>
              <w:t>internecie</w:t>
            </w:r>
            <w:proofErr w:type="spellEnd"/>
            <w:r w:rsidRPr="00DF0C08">
              <w:rPr>
                <w:rFonts w:ascii="Calibri" w:eastAsia="Calibri" w:hAnsi="Calibri" w:cs="Arial"/>
                <w:lang w:eastAsia="en-US"/>
              </w:rPr>
              <w:t xml:space="preserve">, w dowolnym formacie (zazwyczaj jest to zamknięty format PDF, często mający postać wyłącznie skanu dokumentu papierowego), </w:t>
            </w:r>
          </w:p>
          <w:p w14:paraId="5EAA5C02"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 ustrukturyzowanej postaci pozwalającej na przetwarzanie maszynowe – np. jako plik arkusza </w:t>
            </w:r>
            <w:r w:rsidRPr="00DF0C08">
              <w:rPr>
                <w:rFonts w:ascii="Calibri" w:eastAsia="Calibri" w:hAnsi="Calibri" w:cs="Arial"/>
                <w:lang w:eastAsia="en-US"/>
              </w:rPr>
              <w:lastRenderedPageBreak/>
              <w:t xml:space="preserve">kalkulacyjnego (np. Excel) lub dokument XML, </w:t>
            </w:r>
          </w:p>
          <w:p w14:paraId="4898A380"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 ISP są opublikowane w ustrukturyzowanej postaci i z wykorzystaniem otwartego formatu danych (np. CSV),</w:t>
            </w:r>
          </w:p>
          <w:p w14:paraId="22C5391F"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14:paraId="032D2904" w14:textId="77777777" w:rsidR="003F659B" w:rsidRPr="00DF0C08" w:rsidRDefault="003F659B" w:rsidP="003F659B">
            <w:pPr>
              <w:spacing w:after="0" w:line="240" w:lineRule="auto"/>
              <w:jc w:val="both"/>
              <w:rPr>
                <w:rFonts w:ascii="Calibri" w:eastAsia="Calibri" w:hAnsi="Calibri" w:cs="Arial"/>
                <w:lang w:eastAsia="en-US"/>
              </w:rPr>
            </w:pPr>
            <w:r w:rsidRPr="00DF0C08">
              <w:rPr>
                <w:rFonts w:ascii="Calibri" w:eastAsia="Calibri" w:hAnsi="Calibri" w:cs="Arial"/>
                <w:lang w:eastAsia="en-US"/>
              </w:rPr>
              <w:t xml:space="preserve">***** – ISP są opublikowane wraz z odnośnikami do innych zbiorów, stanowiących dla tych informacji kontekst (tzw. </w:t>
            </w:r>
            <w:proofErr w:type="spellStart"/>
            <w:r w:rsidRPr="00DF0C08">
              <w:rPr>
                <w:rFonts w:ascii="Calibri" w:eastAsia="Calibri" w:hAnsi="Calibri" w:cs="Arial"/>
                <w:lang w:eastAsia="en-US"/>
              </w:rPr>
              <w:t>linked</w:t>
            </w:r>
            <w:proofErr w:type="spellEnd"/>
            <w:r w:rsidRPr="00DF0C08">
              <w:rPr>
                <w:rFonts w:ascii="Calibri" w:eastAsia="Calibri" w:hAnsi="Calibri" w:cs="Arial"/>
                <w:lang w:eastAsia="en-US"/>
              </w:rPr>
              <w:t xml:space="preserve"> open data)</w:t>
            </w:r>
          </w:p>
        </w:tc>
        <w:tc>
          <w:tcPr>
            <w:tcW w:w="3794" w:type="dxa"/>
            <w:tcMar>
              <w:top w:w="0" w:type="dxa"/>
              <w:left w:w="108" w:type="dxa"/>
              <w:bottom w:w="0" w:type="dxa"/>
              <w:right w:w="108" w:type="dxa"/>
            </w:tcMar>
            <w:hideMark/>
          </w:tcPr>
          <w:p w14:paraId="768B2E41" w14:textId="77777777" w:rsidR="003F659B" w:rsidRPr="00DF0C08" w:rsidRDefault="003F659B" w:rsidP="003F659B">
            <w:pPr>
              <w:spacing w:after="0" w:line="240" w:lineRule="auto"/>
              <w:jc w:val="both"/>
              <w:rPr>
                <w:rFonts w:ascii="Calibri" w:eastAsia="Calibri" w:hAnsi="Calibri" w:cs="Arial"/>
                <w:lang w:eastAsia="en-US"/>
              </w:rPr>
            </w:pPr>
          </w:p>
          <w:p w14:paraId="547A6F79" w14:textId="77777777" w:rsidR="003F659B" w:rsidRPr="00DF0C08" w:rsidRDefault="003F659B" w:rsidP="003F659B">
            <w:pPr>
              <w:rPr>
                <w:rFonts w:ascii="Calibri" w:eastAsia="Calibri" w:hAnsi="Calibri" w:cs="Arial"/>
                <w:lang w:eastAsia="en-US"/>
              </w:rPr>
            </w:pPr>
          </w:p>
          <w:p w14:paraId="78134919" w14:textId="77777777" w:rsidR="003F659B" w:rsidRPr="00DF0C08" w:rsidRDefault="003F659B" w:rsidP="003F659B">
            <w:pPr>
              <w:rPr>
                <w:rFonts w:ascii="Calibri" w:eastAsia="Calibri" w:hAnsi="Calibri" w:cs="Arial"/>
                <w:lang w:eastAsia="en-US"/>
              </w:rPr>
            </w:pPr>
          </w:p>
          <w:p w14:paraId="16E8439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0-8 punktów</w:t>
            </w:r>
          </w:p>
          <w:p w14:paraId="67769781"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4B9F15EA"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31189AFC"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17FE7B62"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18D01D2B" w14:textId="77777777" w:rsidR="003F659B" w:rsidRPr="00DF0C08" w:rsidRDefault="003F659B" w:rsidP="003F659B">
            <w:pPr>
              <w:snapToGrid w:val="0"/>
              <w:spacing w:after="0" w:line="240" w:lineRule="auto"/>
              <w:jc w:val="center"/>
              <w:rPr>
                <w:rFonts w:ascii="Calibri" w:eastAsia="Calibri" w:hAnsi="Calibri" w:cs="Arial"/>
                <w:lang w:eastAsia="en-US"/>
              </w:rPr>
            </w:pPr>
            <w:r w:rsidRPr="00DF0C08">
              <w:rPr>
                <w:rFonts w:ascii="Calibri" w:eastAsia="Times New Roman" w:hAnsi="Calibri" w:cs="Arial"/>
              </w:rPr>
              <w:t>wniosku)</w:t>
            </w:r>
          </w:p>
        </w:tc>
      </w:tr>
      <w:tr w:rsidR="003F659B" w:rsidRPr="00DF0C08" w14:paraId="2840320E" w14:textId="77777777" w:rsidTr="003F659B">
        <w:tc>
          <w:tcPr>
            <w:tcW w:w="709" w:type="dxa"/>
            <w:tcMar>
              <w:top w:w="0" w:type="dxa"/>
              <w:left w:w="108" w:type="dxa"/>
              <w:bottom w:w="0" w:type="dxa"/>
              <w:right w:w="108" w:type="dxa"/>
            </w:tcMar>
            <w:vAlign w:val="center"/>
          </w:tcPr>
          <w:p w14:paraId="102CBA66"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17</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14:paraId="1EF79401" w14:textId="77777777"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 xml:space="preserve">Projekt przewiduje adekwatne działania </w:t>
            </w:r>
            <w:proofErr w:type="spellStart"/>
            <w:r w:rsidRPr="00DF0C08">
              <w:rPr>
                <w:rFonts w:ascii="Calibri" w:eastAsiaTheme="minorHAnsi" w:hAnsi="Calibri" w:cs="Arial"/>
                <w:b/>
                <w:lang w:eastAsia="en-US"/>
              </w:rPr>
              <w:t>informacyjno</w:t>
            </w:r>
            <w:proofErr w:type="spellEnd"/>
            <w:r w:rsidRPr="00DF0C08">
              <w:rPr>
                <w:rFonts w:ascii="Calibri" w:eastAsiaTheme="minorHAnsi" w:hAnsi="Calibri" w:cs="Arial"/>
                <w:b/>
                <w:lang w:eastAsia="en-US"/>
              </w:rPr>
              <w:t xml:space="preserve"> - promocyjne </w:t>
            </w:r>
          </w:p>
        </w:tc>
        <w:tc>
          <w:tcPr>
            <w:tcW w:w="6237" w:type="dxa"/>
            <w:tcMar>
              <w:top w:w="0" w:type="dxa"/>
              <w:left w:w="108" w:type="dxa"/>
              <w:bottom w:w="0" w:type="dxa"/>
              <w:right w:w="108" w:type="dxa"/>
            </w:tcMar>
            <w:vAlign w:val="center"/>
          </w:tcPr>
          <w:p w14:paraId="1AF5B6A5"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Wnioskodawca powinien przedstawić wiarygodny, skuteczny i efektywny plan działań </w:t>
            </w:r>
            <w:proofErr w:type="spellStart"/>
            <w:r w:rsidRPr="00DF0C08">
              <w:rPr>
                <w:rFonts w:ascii="Calibri" w:eastAsiaTheme="minorHAnsi" w:hAnsi="Calibri" w:cs="Arial"/>
                <w:lang w:eastAsia="en-US"/>
              </w:rPr>
              <w:t>informacyjno</w:t>
            </w:r>
            <w:proofErr w:type="spellEnd"/>
            <w:r w:rsidRPr="00DF0C08">
              <w:rPr>
                <w:rFonts w:ascii="Calibri" w:eastAsiaTheme="minorHAnsi" w:hAnsi="Calibri" w:cs="Arial"/>
                <w:lang w:eastAsia="en-US"/>
              </w:rPr>
              <w:t xml:space="preserve"> – promocyjnych dot. grup docelowych (interesariuszy).</w:t>
            </w:r>
          </w:p>
          <w:p w14:paraId="5F6C87F8"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Plan spełniający powyższe warunki – 2 pkt.</w:t>
            </w:r>
          </w:p>
          <w:p w14:paraId="61A91F7D"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Brak spełnienia ww. warunków lub brak informacji w tym zakresie – 0 pkt</w:t>
            </w:r>
          </w:p>
          <w:p w14:paraId="3029FBEB"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14:paraId="55B2235D"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0-2 punkty</w:t>
            </w:r>
          </w:p>
          <w:p w14:paraId="2E037B1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5695955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43900E97"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088C8FB9"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13727005"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54ADBF02" w14:textId="77777777" w:rsidTr="003F659B">
        <w:tc>
          <w:tcPr>
            <w:tcW w:w="709" w:type="dxa"/>
            <w:tcMar>
              <w:top w:w="0" w:type="dxa"/>
              <w:left w:w="108" w:type="dxa"/>
              <w:bottom w:w="0" w:type="dxa"/>
              <w:right w:w="108" w:type="dxa"/>
            </w:tcMar>
            <w:vAlign w:val="center"/>
          </w:tcPr>
          <w:p w14:paraId="41CD0C71" w14:textId="77777777" w:rsidR="003F659B" w:rsidRPr="00DF0C08" w:rsidRDefault="000102D0" w:rsidP="000102D0">
            <w:pPr>
              <w:spacing w:after="0" w:line="240" w:lineRule="auto"/>
              <w:jc w:val="center"/>
              <w:rPr>
                <w:rFonts w:ascii="Calibri" w:eastAsia="Calibri" w:hAnsi="Calibri" w:cs="Arial"/>
                <w:lang w:eastAsia="en-US"/>
              </w:rPr>
            </w:pPr>
            <w:r w:rsidRPr="00DF0C08">
              <w:rPr>
                <w:rFonts w:ascii="Calibri" w:eastAsia="Calibri" w:hAnsi="Calibri" w:cs="Arial"/>
                <w:lang w:eastAsia="en-US"/>
              </w:rPr>
              <w:t>18</w:t>
            </w:r>
            <w:r w:rsidR="003F659B" w:rsidRPr="00DF0C08">
              <w:rPr>
                <w:rFonts w:ascii="Calibri" w:eastAsia="Calibri" w:hAnsi="Calibri" w:cs="Arial"/>
                <w:lang w:eastAsia="en-US"/>
              </w:rPr>
              <w:t>.</w:t>
            </w:r>
          </w:p>
        </w:tc>
        <w:tc>
          <w:tcPr>
            <w:tcW w:w="3685" w:type="dxa"/>
            <w:tcMar>
              <w:top w:w="0" w:type="dxa"/>
              <w:left w:w="108" w:type="dxa"/>
              <w:bottom w:w="0" w:type="dxa"/>
              <w:right w:w="108" w:type="dxa"/>
            </w:tcMar>
            <w:vAlign w:val="center"/>
          </w:tcPr>
          <w:p w14:paraId="72631E38" w14:textId="77777777" w:rsidR="003F659B" w:rsidRPr="00DF0C08" w:rsidRDefault="003F659B" w:rsidP="003F659B">
            <w:pPr>
              <w:snapToGrid w:val="0"/>
              <w:rPr>
                <w:rFonts w:ascii="Calibri" w:eastAsiaTheme="minorHAnsi" w:hAnsi="Calibri" w:cs="Arial"/>
                <w:b/>
                <w:lang w:eastAsia="en-US"/>
              </w:rPr>
            </w:pPr>
            <w:r w:rsidRPr="00DF0C08">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14:paraId="5F8B3C02"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14:paraId="7B8A07B1"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xml:space="preserve">- projekt realizowany na istniejącej infrastrukturze </w:t>
            </w:r>
            <w:r w:rsidRPr="00DF0C08">
              <w:rPr>
                <w:rFonts w:ascii="Calibri" w:eastAsiaTheme="minorHAnsi" w:hAnsi="Calibri" w:cs="Arial"/>
                <w:lang w:eastAsia="en-US"/>
              </w:rPr>
              <w:lastRenderedPageBreak/>
              <w:t xml:space="preserve">teleinformatycznej  </w:t>
            </w:r>
            <w:r w:rsidRPr="00DF0C08">
              <w:rPr>
                <w:rFonts w:ascii="Calibri" w:eastAsiaTheme="minorHAnsi" w:hAnsi="Calibri" w:cs="Arial"/>
                <w:lang w:eastAsia="en-US"/>
              </w:rPr>
              <w:br/>
              <w:t>(2 pkt.)</w:t>
            </w:r>
          </w:p>
          <w:p w14:paraId="795611E0"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 projekt zakładający m.in. stworzenie infrastruktury teleinformatycznej (0 pkt.)</w:t>
            </w:r>
          </w:p>
          <w:p w14:paraId="75F8B2E3"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14:paraId="60F399B0"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0-2 punkty</w:t>
            </w:r>
          </w:p>
          <w:p w14:paraId="7C5BCC13"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(0 punktów w</w:t>
            </w:r>
          </w:p>
          <w:p w14:paraId="68B0FE9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kryterium nie</w:t>
            </w:r>
          </w:p>
          <w:p w14:paraId="6924EE34"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oznacza</w:t>
            </w:r>
          </w:p>
          <w:p w14:paraId="48D335EE"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odrzucenia</w:t>
            </w:r>
          </w:p>
          <w:p w14:paraId="69C8BAA8"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wniosku)</w:t>
            </w:r>
          </w:p>
        </w:tc>
      </w:tr>
      <w:tr w:rsidR="003F659B" w:rsidRPr="00DF0C08" w14:paraId="551934A4" w14:textId="77777777" w:rsidTr="003F659B">
        <w:trPr>
          <w:trHeight w:val="671"/>
        </w:trPr>
        <w:tc>
          <w:tcPr>
            <w:tcW w:w="10631" w:type="dxa"/>
            <w:gridSpan w:val="3"/>
            <w:tcMar>
              <w:top w:w="0" w:type="dxa"/>
              <w:left w:w="108" w:type="dxa"/>
              <w:bottom w:w="0" w:type="dxa"/>
              <w:right w:w="108" w:type="dxa"/>
            </w:tcMar>
            <w:vAlign w:val="center"/>
          </w:tcPr>
          <w:p w14:paraId="288592DC" w14:textId="77777777" w:rsidR="003F659B" w:rsidRPr="00DF0C08" w:rsidRDefault="003F659B" w:rsidP="003F659B">
            <w:pPr>
              <w:snapToGrid w:val="0"/>
              <w:jc w:val="both"/>
              <w:rPr>
                <w:rFonts w:ascii="Calibri" w:eastAsiaTheme="minorHAnsi" w:hAnsi="Calibri" w:cs="Arial"/>
                <w:lang w:eastAsia="en-US"/>
              </w:rPr>
            </w:pPr>
            <w:r w:rsidRPr="00DF0C08">
              <w:rPr>
                <w:rFonts w:ascii="Calibri" w:eastAsiaTheme="minorHAnsi" w:hAnsi="Calibri" w:cs="Arial"/>
                <w:b/>
                <w:lang w:eastAsia="en-US"/>
              </w:rPr>
              <w:t>SUMA</w:t>
            </w:r>
          </w:p>
        </w:tc>
        <w:tc>
          <w:tcPr>
            <w:tcW w:w="3794" w:type="dxa"/>
            <w:tcMar>
              <w:top w:w="0" w:type="dxa"/>
              <w:left w:w="108" w:type="dxa"/>
              <w:bottom w:w="0" w:type="dxa"/>
              <w:right w:w="108" w:type="dxa"/>
            </w:tcMar>
            <w:vAlign w:val="center"/>
          </w:tcPr>
          <w:p w14:paraId="275FC150"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horyzontu: 63</w:t>
            </w:r>
          </w:p>
          <w:p w14:paraId="1F87E72B" w14:textId="77777777" w:rsidR="003F659B" w:rsidRPr="00DF0C08" w:rsidRDefault="003F659B" w:rsidP="003F659B">
            <w:pPr>
              <w:snapToGrid w:val="0"/>
              <w:spacing w:after="0" w:line="240" w:lineRule="auto"/>
              <w:jc w:val="center"/>
              <w:rPr>
                <w:rFonts w:ascii="Calibri" w:eastAsia="Times New Roman" w:hAnsi="Calibri" w:cs="Arial"/>
              </w:rPr>
            </w:pPr>
            <w:r w:rsidRPr="00DF0C08">
              <w:rPr>
                <w:rFonts w:ascii="Calibri" w:eastAsia="Times New Roman" w:hAnsi="Calibri" w:cs="Arial"/>
              </w:rPr>
              <w:t>Dla ZIT: 46</w:t>
            </w:r>
          </w:p>
          <w:p w14:paraId="3BBC0C93" w14:textId="77777777" w:rsidR="003F659B" w:rsidRPr="00DF0C08" w:rsidRDefault="003F659B" w:rsidP="003F659B">
            <w:pPr>
              <w:snapToGrid w:val="0"/>
              <w:spacing w:after="0" w:line="240" w:lineRule="auto"/>
              <w:jc w:val="center"/>
              <w:rPr>
                <w:rFonts w:ascii="Calibri" w:eastAsia="Times New Roman" w:hAnsi="Calibri" w:cs="Arial"/>
              </w:rPr>
            </w:pPr>
          </w:p>
          <w:p w14:paraId="383B46D5" w14:textId="77777777" w:rsidR="003F659B" w:rsidRPr="00DF0C08" w:rsidRDefault="003F659B" w:rsidP="003F659B">
            <w:pPr>
              <w:snapToGrid w:val="0"/>
              <w:spacing w:after="0" w:line="240" w:lineRule="auto"/>
              <w:jc w:val="center"/>
              <w:rPr>
                <w:rFonts w:ascii="Calibri" w:eastAsia="Times New Roman" w:hAnsi="Calibri" w:cs="Arial"/>
              </w:rPr>
            </w:pPr>
          </w:p>
        </w:tc>
      </w:tr>
    </w:tbl>
    <w:p w14:paraId="43055A8F" w14:textId="77777777" w:rsidR="001945B2" w:rsidRPr="00DF0C08" w:rsidRDefault="001945B2" w:rsidP="001945B2">
      <w:pPr>
        <w:rPr>
          <w:rFonts w:ascii="Calibri" w:eastAsia="Calibri" w:hAnsi="Calibri" w:cs="Arial"/>
          <w:lang w:eastAsia="en-US"/>
        </w:rPr>
      </w:pPr>
    </w:p>
    <w:p w14:paraId="3F6FF7C4" w14:textId="77777777" w:rsidR="001945B2" w:rsidRPr="00DF0C08" w:rsidRDefault="001945B2" w:rsidP="001945B2">
      <w:pPr>
        <w:autoSpaceDE w:val="0"/>
        <w:autoSpaceDN w:val="0"/>
        <w:adjustRightInd w:val="0"/>
        <w:spacing w:after="0" w:line="240" w:lineRule="auto"/>
        <w:ind w:left="-284" w:firstLine="284"/>
        <w:rPr>
          <w:rFonts w:ascii="Calibri" w:eastAsia="Calibri" w:hAnsi="Calibri" w:cs="Arial"/>
          <w:b/>
          <w:lang w:eastAsia="en-US"/>
        </w:rPr>
      </w:pPr>
    </w:p>
    <w:p w14:paraId="4580EF8C" w14:textId="77777777" w:rsidR="001945B2" w:rsidRPr="00DF0C08" w:rsidRDefault="001945B2" w:rsidP="001945B2">
      <w:pPr>
        <w:spacing w:line="240" w:lineRule="auto"/>
      </w:pPr>
    </w:p>
    <w:p w14:paraId="7E72A36D" w14:textId="77777777" w:rsidR="001945B2" w:rsidRPr="00DF0C08" w:rsidRDefault="001945B2" w:rsidP="006B0458">
      <w:pPr>
        <w:spacing w:after="0" w:line="240" w:lineRule="auto"/>
        <w:rPr>
          <w:rFonts w:eastAsia="Times New Roman" w:cs="Tahoma"/>
          <w:b/>
          <w:bCs/>
          <w:iCs/>
          <w:sz w:val="28"/>
          <w:szCs w:val="28"/>
        </w:rPr>
      </w:pPr>
    </w:p>
    <w:p w14:paraId="0EF47713" w14:textId="77777777" w:rsidR="001945B2" w:rsidRPr="00DF0C08" w:rsidRDefault="001945B2" w:rsidP="006B0458">
      <w:pPr>
        <w:spacing w:after="0" w:line="240" w:lineRule="auto"/>
        <w:rPr>
          <w:rFonts w:eastAsia="Times New Roman" w:cs="Tahoma"/>
          <w:b/>
          <w:bCs/>
          <w:iCs/>
          <w:sz w:val="28"/>
          <w:szCs w:val="28"/>
        </w:rPr>
      </w:pPr>
    </w:p>
    <w:p w14:paraId="5388CBB9" w14:textId="77777777" w:rsidR="001945B2" w:rsidRPr="00DF0C08" w:rsidRDefault="001945B2" w:rsidP="006B0458">
      <w:pPr>
        <w:spacing w:after="0" w:line="240" w:lineRule="auto"/>
        <w:rPr>
          <w:rFonts w:eastAsia="Times New Roman" w:cs="Tahoma"/>
          <w:b/>
          <w:bCs/>
          <w:iCs/>
          <w:sz w:val="28"/>
          <w:szCs w:val="28"/>
        </w:rPr>
      </w:pPr>
    </w:p>
    <w:p w14:paraId="41FC5E69" w14:textId="77777777" w:rsidR="001945B2" w:rsidRDefault="001945B2" w:rsidP="006B0458">
      <w:pPr>
        <w:spacing w:after="0" w:line="240" w:lineRule="auto"/>
        <w:rPr>
          <w:rFonts w:eastAsia="Times New Roman" w:cs="Tahoma"/>
          <w:b/>
          <w:bCs/>
          <w:iCs/>
          <w:sz w:val="28"/>
          <w:szCs w:val="28"/>
        </w:rPr>
      </w:pPr>
    </w:p>
    <w:p w14:paraId="09BEB2B2" w14:textId="77777777" w:rsidR="008E744F" w:rsidRDefault="008E744F" w:rsidP="006B0458">
      <w:pPr>
        <w:spacing w:after="0" w:line="240" w:lineRule="auto"/>
        <w:rPr>
          <w:rFonts w:eastAsia="Times New Roman" w:cs="Tahoma"/>
          <w:b/>
          <w:bCs/>
          <w:iCs/>
          <w:sz w:val="28"/>
          <w:szCs w:val="28"/>
        </w:rPr>
      </w:pPr>
    </w:p>
    <w:p w14:paraId="73DA1441" w14:textId="77777777" w:rsidR="008E744F" w:rsidRDefault="008E744F" w:rsidP="006B0458">
      <w:pPr>
        <w:spacing w:after="0" w:line="240" w:lineRule="auto"/>
        <w:rPr>
          <w:rFonts w:eastAsia="Times New Roman" w:cs="Tahoma"/>
          <w:b/>
          <w:bCs/>
          <w:iCs/>
          <w:sz w:val="28"/>
          <w:szCs w:val="28"/>
        </w:rPr>
      </w:pPr>
    </w:p>
    <w:p w14:paraId="1047E74B" w14:textId="77777777" w:rsidR="008E744F" w:rsidRDefault="008E744F" w:rsidP="006B0458">
      <w:pPr>
        <w:spacing w:after="0" w:line="240" w:lineRule="auto"/>
        <w:rPr>
          <w:rFonts w:eastAsia="Times New Roman" w:cs="Tahoma"/>
          <w:b/>
          <w:bCs/>
          <w:iCs/>
          <w:sz w:val="28"/>
          <w:szCs w:val="28"/>
        </w:rPr>
      </w:pPr>
    </w:p>
    <w:p w14:paraId="3180EE75" w14:textId="77777777" w:rsidR="008E744F" w:rsidRDefault="008E744F" w:rsidP="006B0458">
      <w:pPr>
        <w:spacing w:after="0" w:line="240" w:lineRule="auto"/>
        <w:rPr>
          <w:rFonts w:eastAsia="Times New Roman" w:cs="Tahoma"/>
          <w:b/>
          <w:bCs/>
          <w:iCs/>
          <w:sz w:val="28"/>
          <w:szCs w:val="28"/>
        </w:rPr>
      </w:pPr>
    </w:p>
    <w:p w14:paraId="3A48B98C" w14:textId="77777777" w:rsidR="008E744F" w:rsidRDefault="008E744F" w:rsidP="006B0458">
      <w:pPr>
        <w:spacing w:after="0" w:line="240" w:lineRule="auto"/>
        <w:rPr>
          <w:rFonts w:eastAsia="Times New Roman" w:cs="Tahoma"/>
          <w:b/>
          <w:bCs/>
          <w:iCs/>
          <w:sz w:val="28"/>
          <w:szCs w:val="28"/>
        </w:rPr>
      </w:pPr>
    </w:p>
    <w:p w14:paraId="13030ECC" w14:textId="77777777" w:rsidR="008E744F" w:rsidRDefault="008E744F" w:rsidP="006B0458">
      <w:pPr>
        <w:spacing w:after="0" w:line="240" w:lineRule="auto"/>
        <w:rPr>
          <w:rFonts w:eastAsia="Times New Roman" w:cs="Tahoma"/>
          <w:b/>
          <w:bCs/>
          <w:iCs/>
          <w:sz w:val="28"/>
          <w:szCs w:val="28"/>
        </w:rPr>
      </w:pPr>
    </w:p>
    <w:p w14:paraId="775B60E7" w14:textId="77777777" w:rsidR="008E744F" w:rsidRDefault="008E744F" w:rsidP="006B0458">
      <w:pPr>
        <w:spacing w:after="0" w:line="240" w:lineRule="auto"/>
        <w:rPr>
          <w:rFonts w:eastAsia="Times New Roman" w:cs="Tahoma"/>
          <w:b/>
          <w:bCs/>
          <w:iCs/>
          <w:sz w:val="28"/>
          <w:szCs w:val="28"/>
        </w:rPr>
      </w:pPr>
    </w:p>
    <w:p w14:paraId="07A171FC" w14:textId="77777777" w:rsidR="008E744F" w:rsidRPr="00DF0C08" w:rsidRDefault="008E744F" w:rsidP="006B0458">
      <w:pPr>
        <w:spacing w:after="0" w:line="240" w:lineRule="auto"/>
        <w:rPr>
          <w:rFonts w:eastAsia="Times New Roman" w:cs="Tahoma"/>
          <w:b/>
          <w:bCs/>
          <w:iCs/>
          <w:sz w:val="28"/>
          <w:szCs w:val="28"/>
        </w:rPr>
      </w:pPr>
    </w:p>
    <w:p w14:paraId="579E91F5" w14:textId="77777777" w:rsidR="001945B2" w:rsidRPr="00DF0C08" w:rsidRDefault="001945B2" w:rsidP="006B0458">
      <w:pPr>
        <w:spacing w:after="0" w:line="240" w:lineRule="auto"/>
        <w:rPr>
          <w:rFonts w:eastAsia="Times New Roman" w:cs="Tahoma"/>
          <w:b/>
          <w:bCs/>
          <w:iCs/>
          <w:sz w:val="28"/>
          <w:szCs w:val="28"/>
        </w:rPr>
      </w:pPr>
    </w:p>
    <w:p w14:paraId="795253CB" w14:textId="77777777" w:rsidR="006B0458" w:rsidRPr="00DF0C08" w:rsidRDefault="006B0458" w:rsidP="006B0458">
      <w:pPr>
        <w:spacing w:after="0" w:line="240" w:lineRule="auto"/>
        <w:rPr>
          <w:rFonts w:eastAsia="Times New Roman" w:cs="Tahoma"/>
          <w:b/>
          <w:bCs/>
          <w:iCs/>
          <w:sz w:val="28"/>
          <w:szCs w:val="28"/>
        </w:rPr>
      </w:pPr>
      <w:r w:rsidRPr="00DF0C08">
        <w:rPr>
          <w:rFonts w:eastAsia="Times New Roman" w:cs="Tahoma"/>
          <w:b/>
          <w:bCs/>
          <w:iCs/>
          <w:sz w:val="28"/>
          <w:szCs w:val="28"/>
        </w:rPr>
        <w:lastRenderedPageBreak/>
        <w:t>OŚ PRIORYTET</w:t>
      </w:r>
      <w:r w:rsidRPr="00DF0C08">
        <w:rPr>
          <w:rFonts w:eastAsia="Times New Roman" w:cs="Tahoma"/>
          <w:b/>
          <w:bCs/>
          <w:iCs/>
          <w:caps/>
          <w:sz w:val="28"/>
          <w:szCs w:val="28"/>
        </w:rPr>
        <w:t xml:space="preserve">OWA 3 – </w:t>
      </w:r>
      <w:r w:rsidR="00343F14" w:rsidRPr="00DF0C08">
        <w:rPr>
          <w:rFonts w:eastAsia="Times New Roman" w:cs="Tahoma"/>
          <w:b/>
          <w:bCs/>
          <w:iCs/>
          <w:sz w:val="28"/>
          <w:szCs w:val="28"/>
        </w:rPr>
        <w:t>Gospodarka niskoemisyjna</w:t>
      </w:r>
    </w:p>
    <w:p w14:paraId="6665933F" w14:textId="77777777" w:rsidR="0049410C" w:rsidRPr="00DF0C08" w:rsidRDefault="0049410C" w:rsidP="006B0458">
      <w:pPr>
        <w:spacing w:after="0" w:line="240" w:lineRule="auto"/>
        <w:rPr>
          <w:rFonts w:eastAsia="Times New Roman" w:cs="Tahoma"/>
          <w:b/>
          <w:bCs/>
          <w:iCs/>
          <w:sz w:val="28"/>
          <w:szCs w:val="28"/>
        </w:rPr>
      </w:pPr>
    </w:p>
    <w:p w14:paraId="61CEC581" w14:textId="77777777" w:rsidR="0049410C" w:rsidRPr="00DF0C08" w:rsidRDefault="0049410C" w:rsidP="0049410C">
      <w:pPr>
        <w:spacing w:line="360" w:lineRule="auto"/>
        <w:rPr>
          <w:rFonts w:cs="Arial"/>
          <w:b/>
          <w:u w:val="single"/>
        </w:rPr>
      </w:pPr>
      <w:r w:rsidRPr="00DF0C08">
        <w:rPr>
          <w:rFonts w:eastAsia="Times New Roman" w:cs="Tahoma"/>
          <w:b/>
          <w:bCs/>
          <w:iCs/>
          <w:u w:val="single"/>
        </w:rPr>
        <w:t xml:space="preserve">Działanie 3.1 </w:t>
      </w:r>
      <w:r w:rsidRPr="00DF0C08">
        <w:rPr>
          <w:rFonts w:cs="Arial"/>
          <w:b/>
          <w:u w:val="single"/>
        </w:rPr>
        <w:t>Produkcja i dystrybucja energii ze źródeł odnawialnych</w:t>
      </w:r>
    </w:p>
    <w:p w14:paraId="547BDC19" w14:textId="77777777" w:rsidR="0049410C" w:rsidRPr="00DF0C08" w:rsidRDefault="0049410C" w:rsidP="00A252E9">
      <w:pPr>
        <w:tabs>
          <w:tab w:val="left" w:pos="709"/>
        </w:tabs>
        <w:spacing w:line="240" w:lineRule="auto"/>
        <w:ind w:left="709" w:hanging="709"/>
        <w:jc w:val="both"/>
        <w:rPr>
          <w:rFonts w:eastAsia="Times New Roman" w:cs="Tahoma"/>
          <w:b/>
          <w:bCs/>
          <w:iCs/>
        </w:rPr>
      </w:pPr>
      <w:r w:rsidRPr="00DF0C08">
        <w:rPr>
          <w:rFonts w:eastAsia="Times New Roman" w:cs="Tahoma"/>
          <w:b/>
          <w:bCs/>
          <w:iCs/>
        </w:rPr>
        <w:t xml:space="preserve">3.1.A. </w:t>
      </w:r>
      <w:r w:rsidRPr="00DF0C08">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459" w:type="dxa"/>
        <w:tblInd w:w="108" w:type="dxa"/>
        <w:tblLook w:val="04A0" w:firstRow="1" w:lastRow="0" w:firstColumn="1" w:lastColumn="0" w:noHBand="0" w:noVBand="1"/>
      </w:tblPr>
      <w:tblGrid>
        <w:gridCol w:w="709"/>
        <w:gridCol w:w="3827"/>
        <w:gridCol w:w="6237"/>
        <w:gridCol w:w="3686"/>
      </w:tblGrid>
      <w:tr w:rsidR="0049410C" w:rsidRPr="00DF0C08" w14:paraId="2471AC57" w14:textId="77777777" w:rsidTr="008E744F">
        <w:trPr>
          <w:trHeight w:val="432"/>
        </w:trPr>
        <w:tc>
          <w:tcPr>
            <w:tcW w:w="709" w:type="dxa"/>
          </w:tcPr>
          <w:p w14:paraId="2EB79D0D" w14:textId="77777777" w:rsidR="0049410C" w:rsidRPr="00DF0C08" w:rsidRDefault="0049410C" w:rsidP="0049410C">
            <w:pPr>
              <w:spacing w:after="120"/>
              <w:jc w:val="center"/>
              <w:rPr>
                <w:rFonts w:eastAsia="Times New Roman" w:cs="Arial"/>
                <w:b/>
                <w:kern w:val="1"/>
              </w:rPr>
            </w:pPr>
            <w:r w:rsidRPr="00DF0C08">
              <w:rPr>
                <w:rFonts w:eastAsia="Times New Roman" w:cs="Arial"/>
                <w:b/>
                <w:kern w:val="1"/>
              </w:rPr>
              <w:t>Lp.</w:t>
            </w:r>
          </w:p>
        </w:tc>
        <w:tc>
          <w:tcPr>
            <w:tcW w:w="3827" w:type="dxa"/>
          </w:tcPr>
          <w:p w14:paraId="5510B9C3" w14:textId="77777777" w:rsidR="0049410C" w:rsidRPr="00DF0C08" w:rsidRDefault="0049410C" w:rsidP="0049410C">
            <w:pPr>
              <w:spacing w:after="120"/>
              <w:jc w:val="center"/>
              <w:rPr>
                <w:rFonts w:eastAsia="Times New Roman" w:cs="Arial"/>
                <w:b/>
                <w:kern w:val="1"/>
              </w:rPr>
            </w:pPr>
            <w:r w:rsidRPr="00DF0C08">
              <w:rPr>
                <w:rFonts w:eastAsia="Times New Roman" w:cs="Arial"/>
                <w:b/>
                <w:kern w:val="1"/>
              </w:rPr>
              <w:t>Nazwa kryterium</w:t>
            </w:r>
          </w:p>
        </w:tc>
        <w:tc>
          <w:tcPr>
            <w:tcW w:w="6237" w:type="dxa"/>
          </w:tcPr>
          <w:p w14:paraId="7DB356F6" w14:textId="77777777" w:rsidR="0049410C" w:rsidRPr="00DF0C08" w:rsidRDefault="0049410C" w:rsidP="0049410C">
            <w:pPr>
              <w:spacing w:after="120"/>
              <w:jc w:val="center"/>
              <w:rPr>
                <w:rFonts w:eastAsia="Times New Roman" w:cs="Arial"/>
                <w:b/>
                <w:kern w:val="1"/>
              </w:rPr>
            </w:pPr>
            <w:r w:rsidRPr="00DF0C08">
              <w:rPr>
                <w:rFonts w:eastAsia="Times New Roman" w:cs="Arial"/>
                <w:b/>
                <w:kern w:val="1"/>
              </w:rPr>
              <w:t>Definicja kryterium</w:t>
            </w:r>
          </w:p>
        </w:tc>
        <w:tc>
          <w:tcPr>
            <w:tcW w:w="3686" w:type="dxa"/>
          </w:tcPr>
          <w:p w14:paraId="641C1580" w14:textId="77777777" w:rsidR="0049410C" w:rsidRPr="00DF0C08" w:rsidRDefault="0049410C" w:rsidP="0049410C">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6232"/>
        <w:gridCol w:w="3691"/>
      </w:tblGrid>
      <w:tr w:rsidR="0049410C" w:rsidRPr="00DF0C08" w14:paraId="4749B6D0" w14:textId="77777777" w:rsidTr="00290140">
        <w:trPr>
          <w:trHeight w:val="952"/>
        </w:trPr>
        <w:tc>
          <w:tcPr>
            <w:tcW w:w="709" w:type="dxa"/>
            <w:tcBorders>
              <w:top w:val="nil"/>
              <w:left w:val="single" w:sz="4" w:space="0" w:color="000000"/>
              <w:bottom w:val="single" w:sz="4" w:space="0" w:color="000000"/>
              <w:right w:val="single" w:sz="4" w:space="0" w:color="000000"/>
            </w:tcBorders>
            <w:shd w:val="clear" w:color="auto" w:fill="auto"/>
            <w:vAlign w:val="center"/>
          </w:tcPr>
          <w:p w14:paraId="37ED3B1B" w14:textId="77777777" w:rsidR="0049410C" w:rsidRPr="00DF0C08" w:rsidRDefault="0049410C" w:rsidP="00E34F10">
            <w:pPr>
              <w:pStyle w:val="Akapitzlist"/>
              <w:numPr>
                <w:ilvl w:val="0"/>
                <w:numId w:val="60"/>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14:paraId="230148D0"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14:paraId="03530A6A" w14:textId="77777777" w:rsidR="0049410C" w:rsidRPr="00DF0C08" w:rsidRDefault="0049410C" w:rsidP="0049410C">
            <w:pPr>
              <w:snapToGrid w:val="0"/>
              <w:spacing w:after="0" w:line="240" w:lineRule="auto"/>
              <w:contextualSpacing/>
              <w:jc w:val="both"/>
              <w:rPr>
                <w:rFonts w:eastAsia="Times New Roman" w:cs="Arial"/>
              </w:rPr>
            </w:pPr>
          </w:p>
          <w:p w14:paraId="23C3367D" w14:textId="77777777" w:rsidR="0049410C" w:rsidRPr="00DF0C08" w:rsidRDefault="0049410C" w:rsidP="0049410C">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130E12D0" w14:textId="77777777" w:rsidR="0049410C" w:rsidRPr="00DF0C08" w:rsidRDefault="0049410C" w:rsidP="0049410C">
            <w:pPr>
              <w:snapToGrid w:val="0"/>
              <w:spacing w:after="0" w:line="240" w:lineRule="auto"/>
              <w:contextualSpacing/>
              <w:jc w:val="both"/>
              <w:rPr>
                <w:rFonts w:eastAsia="Times New Roman" w:cs="Arial"/>
              </w:rPr>
            </w:pPr>
          </w:p>
          <w:p w14:paraId="1DF45EED" w14:textId="77777777"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42EA67C4" w14:textId="77777777" w:rsidR="0049410C" w:rsidRPr="00DF0C08" w:rsidRDefault="0049410C" w:rsidP="0049410C">
            <w:pPr>
              <w:snapToGrid w:val="0"/>
              <w:spacing w:after="0" w:line="240" w:lineRule="auto"/>
              <w:jc w:val="both"/>
              <w:rPr>
                <w:rFonts w:eastAsia="Times New Roman" w:cs="Arial"/>
                <w:sz w:val="20"/>
                <w:szCs w:val="20"/>
              </w:rPr>
            </w:pPr>
          </w:p>
          <w:p w14:paraId="359B907D" w14:textId="77777777" w:rsidR="0049410C" w:rsidRPr="00DF0C08" w:rsidRDefault="0049410C" w:rsidP="0049410C">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14:paraId="2C02CD6C" w14:textId="77777777" w:rsidR="0049410C" w:rsidRPr="00DF0C08" w:rsidRDefault="0049410C" w:rsidP="0049410C">
            <w:pPr>
              <w:snapToGrid w:val="0"/>
              <w:spacing w:after="0"/>
              <w:jc w:val="center"/>
              <w:rPr>
                <w:rFonts w:cs="Arial"/>
              </w:rPr>
            </w:pPr>
            <w:r w:rsidRPr="00DF0C08">
              <w:rPr>
                <w:rFonts w:cs="Arial"/>
              </w:rPr>
              <w:t>Tak/Nie</w:t>
            </w:r>
          </w:p>
          <w:p w14:paraId="028F830D" w14:textId="77777777" w:rsidR="0049410C" w:rsidRPr="00DF0C08" w:rsidRDefault="0049410C" w:rsidP="0049410C">
            <w:pPr>
              <w:snapToGrid w:val="0"/>
              <w:spacing w:after="0"/>
              <w:jc w:val="center"/>
              <w:rPr>
                <w:rFonts w:cs="Arial"/>
              </w:rPr>
            </w:pPr>
            <w:r w:rsidRPr="00DF0C08">
              <w:rPr>
                <w:rFonts w:cs="Arial"/>
              </w:rPr>
              <w:t>Kryterium obligatoryjne</w:t>
            </w:r>
          </w:p>
          <w:p w14:paraId="56A342E4" w14:textId="77777777"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504A155F" w14:textId="77777777" w:rsidR="0049410C" w:rsidRPr="00DF0C08" w:rsidRDefault="0049410C" w:rsidP="0049410C">
            <w:pPr>
              <w:snapToGrid w:val="0"/>
              <w:spacing w:after="0"/>
              <w:jc w:val="center"/>
              <w:rPr>
                <w:rFonts w:cs="Arial"/>
              </w:rPr>
            </w:pPr>
          </w:p>
          <w:p w14:paraId="4522C79C" w14:textId="77777777" w:rsidR="0049410C" w:rsidRPr="00DF0C08" w:rsidRDefault="0049410C" w:rsidP="0049410C">
            <w:pPr>
              <w:snapToGrid w:val="0"/>
              <w:spacing w:after="0"/>
              <w:jc w:val="center"/>
              <w:rPr>
                <w:rFonts w:cs="Arial"/>
              </w:rPr>
            </w:pPr>
            <w:r w:rsidRPr="00DF0C08">
              <w:rPr>
                <w:rFonts w:cs="Arial"/>
              </w:rPr>
              <w:t>Niespełnienie kryterium oznacza</w:t>
            </w:r>
          </w:p>
          <w:p w14:paraId="62508D4D" w14:textId="77777777" w:rsidR="0049410C" w:rsidRPr="00DF0C08" w:rsidRDefault="0049410C" w:rsidP="0049410C">
            <w:pPr>
              <w:snapToGrid w:val="0"/>
              <w:spacing w:after="0"/>
              <w:jc w:val="center"/>
              <w:rPr>
                <w:rFonts w:cs="Arial"/>
              </w:rPr>
            </w:pPr>
            <w:r w:rsidRPr="00DF0C08">
              <w:rPr>
                <w:rFonts w:cs="Arial"/>
              </w:rPr>
              <w:t>odrzucenie wniosku</w:t>
            </w:r>
          </w:p>
        </w:tc>
      </w:tr>
      <w:tr w:rsidR="0049410C" w:rsidRPr="00DF0C08" w14:paraId="182A3F6C" w14:textId="77777777" w:rsidTr="00290140">
        <w:trPr>
          <w:trHeight w:val="952"/>
        </w:trPr>
        <w:tc>
          <w:tcPr>
            <w:tcW w:w="709" w:type="dxa"/>
            <w:tcBorders>
              <w:top w:val="nil"/>
              <w:left w:val="single" w:sz="4" w:space="0" w:color="000000"/>
              <w:bottom w:val="single" w:sz="4" w:space="0" w:color="000000"/>
              <w:right w:val="single" w:sz="4" w:space="0" w:color="000000"/>
            </w:tcBorders>
            <w:vAlign w:val="center"/>
          </w:tcPr>
          <w:p w14:paraId="71F71C5B" w14:textId="77777777" w:rsidR="0049410C" w:rsidRPr="00DF0C08" w:rsidRDefault="0049410C" w:rsidP="00E34F10">
            <w:pPr>
              <w:pStyle w:val="Akapitzlist"/>
              <w:numPr>
                <w:ilvl w:val="0"/>
                <w:numId w:val="60"/>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14:paraId="3007C43F" w14:textId="77777777" w:rsidR="0049410C" w:rsidRPr="00DF0C08" w:rsidRDefault="0049410C" w:rsidP="0049410C">
            <w:pPr>
              <w:snapToGrid w:val="0"/>
              <w:spacing w:after="0" w:line="360" w:lineRule="auto"/>
              <w:rPr>
                <w:rFonts w:eastAsia="Times New Roman" w:cs="Arial"/>
                <w:b/>
              </w:rPr>
            </w:pPr>
            <w:r w:rsidRPr="00DF0C08">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14:paraId="35008206" w14:textId="77777777" w:rsidR="0049410C" w:rsidRPr="00DF0C08" w:rsidRDefault="0049410C" w:rsidP="0049410C">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6F88F18D" w14:textId="77777777" w:rsidR="0049410C" w:rsidRPr="00DF0C08" w:rsidRDefault="0049410C" w:rsidP="0049410C">
            <w:pPr>
              <w:snapToGrid w:val="0"/>
              <w:spacing w:after="0" w:line="240" w:lineRule="auto"/>
              <w:jc w:val="both"/>
              <w:rPr>
                <w:rFonts w:eastAsia="Times New Roman" w:cs="Arial"/>
              </w:rPr>
            </w:pPr>
            <w:r w:rsidRPr="00DF0C08">
              <w:rPr>
                <w:rFonts w:eastAsia="Times New Roman" w:cs="Arial"/>
              </w:rPr>
              <w:t>Kryterium weryfikowane na podstawie:</w:t>
            </w:r>
          </w:p>
          <w:p w14:paraId="73A79219" w14:textId="77777777" w:rsidR="0049410C" w:rsidRPr="00DF0C08" w:rsidRDefault="0049410C" w:rsidP="00E34F10">
            <w:pPr>
              <w:numPr>
                <w:ilvl w:val="0"/>
                <w:numId w:val="245"/>
              </w:numPr>
              <w:spacing w:after="0" w:line="240" w:lineRule="auto"/>
              <w:contextualSpacing/>
              <w:jc w:val="both"/>
              <w:rPr>
                <w:rFonts w:eastAsia="Times New Roman" w:cs="Arial"/>
              </w:rPr>
            </w:pPr>
            <w:r w:rsidRPr="00DF0C08">
              <w:rPr>
                <w:rFonts w:eastAsia="Times New Roman" w:cs="Arial"/>
              </w:rPr>
              <w:t>ekonomicznej wartości bieżącej netto (ENPV), która musi być większa od zera,</w:t>
            </w:r>
          </w:p>
          <w:p w14:paraId="7E9CCE3A" w14:textId="77777777" w:rsidR="0049410C" w:rsidRPr="00DF0C08" w:rsidRDefault="0049410C" w:rsidP="00E34F10">
            <w:pPr>
              <w:numPr>
                <w:ilvl w:val="0"/>
                <w:numId w:val="245"/>
              </w:numPr>
              <w:spacing w:after="0" w:line="240" w:lineRule="auto"/>
              <w:contextualSpacing/>
              <w:jc w:val="both"/>
              <w:rPr>
                <w:rFonts w:eastAsia="Times New Roman" w:cs="Arial"/>
              </w:rPr>
            </w:pPr>
            <w:r w:rsidRPr="00DF0C08">
              <w:rPr>
                <w:rFonts w:eastAsia="Times New Roman" w:cs="Arial"/>
              </w:rPr>
              <w:t>ekonomicznej stopy zwrotu (ERR), która musi przewyższać przyjętą stopę dyskontową,</w:t>
            </w:r>
          </w:p>
          <w:p w14:paraId="60A07EBB" w14:textId="77777777" w:rsidR="0049410C" w:rsidRPr="00DF0C08" w:rsidRDefault="0049410C" w:rsidP="00E34F10">
            <w:pPr>
              <w:numPr>
                <w:ilvl w:val="0"/>
                <w:numId w:val="245"/>
              </w:numPr>
              <w:spacing w:after="0" w:line="240" w:lineRule="auto"/>
              <w:contextualSpacing/>
              <w:jc w:val="both"/>
              <w:rPr>
                <w:rFonts w:eastAsia="Times New Roman" w:cs="Arial"/>
              </w:rPr>
            </w:pPr>
            <w:r w:rsidRPr="00DF0C08">
              <w:rPr>
                <w:rFonts w:eastAsia="Times New Roman" w:cs="Arial"/>
              </w:rPr>
              <w:t xml:space="preserve">relacji zdyskontowanych korzyści do zdyskontowanych </w:t>
            </w:r>
            <w:r w:rsidRPr="00DF0C08">
              <w:rPr>
                <w:rFonts w:eastAsia="Times New Roman" w:cs="Arial"/>
              </w:rPr>
              <w:lastRenderedPageBreak/>
              <w:t xml:space="preserve">kosztów (B/C), która musi być wyższa od jedności. </w:t>
            </w:r>
          </w:p>
          <w:p w14:paraId="082AA8EC" w14:textId="77777777" w:rsidR="0049410C" w:rsidRPr="00DF0C08" w:rsidRDefault="0049410C" w:rsidP="0049410C">
            <w:pPr>
              <w:spacing w:after="0" w:line="240" w:lineRule="auto"/>
              <w:ind w:left="60"/>
              <w:jc w:val="both"/>
              <w:rPr>
                <w:rFonts w:eastAsia="Times New Roman" w:cs="Arial"/>
              </w:rPr>
            </w:pPr>
            <w:r w:rsidRPr="00DF0C08">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14:paraId="679F292B" w14:textId="77777777" w:rsidR="0049410C" w:rsidRPr="00DF0C08" w:rsidRDefault="0049410C" w:rsidP="0049410C">
            <w:pPr>
              <w:snapToGrid w:val="0"/>
              <w:spacing w:after="0" w:line="240" w:lineRule="auto"/>
              <w:jc w:val="center"/>
              <w:rPr>
                <w:rFonts w:cs="Arial"/>
              </w:rPr>
            </w:pPr>
            <w:r w:rsidRPr="00DF0C08">
              <w:rPr>
                <w:rFonts w:cs="Arial"/>
              </w:rPr>
              <w:lastRenderedPageBreak/>
              <w:t>Tak/Nie</w:t>
            </w:r>
          </w:p>
          <w:p w14:paraId="5FFB42BE" w14:textId="77777777" w:rsidR="0049410C" w:rsidRPr="00DF0C08" w:rsidRDefault="0049410C" w:rsidP="0049410C">
            <w:pPr>
              <w:snapToGrid w:val="0"/>
              <w:spacing w:after="0"/>
              <w:jc w:val="center"/>
              <w:rPr>
                <w:rFonts w:cs="Arial"/>
              </w:rPr>
            </w:pPr>
            <w:r w:rsidRPr="00DF0C08">
              <w:rPr>
                <w:rFonts w:cs="Arial"/>
              </w:rPr>
              <w:t>Kryterium obligatoryjne</w:t>
            </w:r>
          </w:p>
          <w:p w14:paraId="453C50FC" w14:textId="77777777"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5FBA4D8" w14:textId="77777777" w:rsidR="0049410C" w:rsidRPr="00DF0C08" w:rsidRDefault="0049410C" w:rsidP="0049410C">
            <w:pPr>
              <w:snapToGrid w:val="0"/>
              <w:spacing w:after="0" w:line="240" w:lineRule="auto"/>
              <w:jc w:val="center"/>
              <w:rPr>
                <w:rFonts w:cs="Arial"/>
              </w:rPr>
            </w:pPr>
          </w:p>
          <w:p w14:paraId="11EFCF62" w14:textId="77777777" w:rsidR="0049410C" w:rsidRPr="00DF0C08" w:rsidRDefault="0049410C" w:rsidP="0049410C">
            <w:pPr>
              <w:snapToGrid w:val="0"/>
              <w:spacing w:after="0" w:line="240" w:lineRule="auto"/>
              <w:jc w:val="center"/>
              <w:rPr>
                <w:rFonts w:cs="Arial"/>
              </w:rPr>
            </w:pPr>
            <w:r w:rsidRPr="00DF0C08">
              <w:rPr>
                <w:rFonts w:cs="Arial"/>
              </w:rPr>
              <w:t>Niespełnienie kryterium oznacza</w:t>
            </w:r>
          </w:p>
          <w:p w14:paraId="37F39F12" w14:textId="77777777" w:rsidR="0049410C" w:rsidRPr="00DF0C08" w:rsidRDefault="0049410C" w:rsidP="0049410C">
            <w:pPr>
              <w:snapToGrid w:val="0"/>
              <w:spacing w:after="0" w:line="240" w:lineRule="auto"/>
              <w:jc w:val="center"/>
              <w:rPr>
                <w:rFonts w:cs="Arial"/>
              </w:rPr>
            </w:pPr>
            <w:r w:rsidRPr="00DF0C08">
              <w:rPr>
                <w:rFonts w:cs="Arial"/>
              </w:rPr>
              <w:t>odrzucenie wniosku</w:t>
            </w:r>
          </w:p>
        </w:tc>
      </w:tr>
      <w:tr w:rsidR="0049410C" w:rsidRPr="00DF0C08" w14:paraId="178BBA97"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FC975" w14:textId="77777777" w:rsidR="0049410C" w:rsidRPr="00DF0C08" w:rsidRDefault="00290140" w:rsidP="00290140">
            <w:pPr>
              <w:snapToGrid w:val="0"/>
              <w:spacing w:after="0" w:line="240" w:lineRule="auto"/>
              <w:ind w:left="-108" w:right="-23"/>
              <w:jc w:val="center"/>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06252" w14:textId="77777777" w:rsidR="0049410C" w:rsidRPr="00DF0C08" w:rsidRDefault="0049410C" w:rsidP="0049410C">
            <w:pPr>
              <w:autoSpaceDE w:val="0"/>
              <w:autoSpaceDN w:val="0"/>
              <w:adjustRightInd w:val="0"/>
              <w:spacing w:after="120" w:line="240" w:lineRule="auto"/>
              <w:rPr>
                <w:rFonts w:cs="Times New Roman"/>
                <w:b/>
                <w:sz w:val="20"/>
                <w:szCs w:val="20"/>
              </w:rPr>
            </w:pPr>
            <w:r w:rsidRPr="00DF0C08">
              <w:rPr>
                <w:rFonts w:cs="Times New Roman"/>
                <w:b/>
                <w:szCs w:val="20"/>
              </w:rPr>
              <w:t>Zgodność z programem ochrony powietrza</w:t>
            </w:r>
          </w:p>
          <w:p w14:paraId="1778D54F" w14:textId="77777777" w:rsidR="0049410C" w:rsidRPr="00DF0C08" w:rsidRDefault="0049410C" w:rsidP="0049410C">
            <w:pPr>
              <w:autoSpaceDE w:val="0"/>
              <w:autoSpaceDN w:val="0"/>
              <w:adjustRightInd w:val="0"/>
              <w:spacing w:after="0" w:line="240" w:lineRule="auto"/>
              <w:rPr>
                <w:rFonts w:cs="Times New Roman"/>
                <w:sz w:val="20"/>
                <w:szCs w:val="20"/>
              </w:rPr>
            </w:pPr>
            <w:r w:rsidRPr="00DF0C08">
              <w:rPr>
                <w:rFonts w:cs="Times New Roman"/>
                <w:sz w:val="20"/>
                <w:szCs w:val="20"/>
              </w:rPr>
              <w:t xml:space="preserve">(dotyczy projektów z zakresu wytwarzania energii z biomasy) </w:t>
            </w:r>
          </w:p>
          <w:p w14:paraId="119BF24C" w14:textId="77777777" w:rsidR="0049410C" w:rsidRPr="00DF0C08"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B02BC" w14:textId="77777777" w:rsidR="0049410C" w:rsidRPr="00DF0C08" w:rsidRDefault="0049410C" w:rsidP="0049410C">
            <w:pPr>
              <w:spacing w:line="240" w:lineRule="auto"/>
              <w:jc w:val="both"/>
              <w:rPr>
                <w:rFonts w:cs="Arial"/>
              </w:rPr>
            </w:pPr>
            <w:r w:rsidRPr="00DF0C08">
              <w:rPr>
                <w:rFonts w:cs="Arial"/>
              </w:rPr>
              <w:t xml:space="preserve">W ramach kryterium weryfikowany będzie czy inwestycja jest zgodna z programem ochrony powietrza obowiązującym na danym terenie, tj. </w:t>
            </w:r>
          </w:p>
          <w:p w14:paraId="0994B7D3" w14:textId="77777777" w:rsidR="0049410C" w:rsidRPr="00DF0C08" w:rsidRDefault="0049410C" w:rsidP="00E34F10">
            <w:pPr>
              <w:numPr>
                <w:ilvl w:val="0"/>
                <w:numId w:val="49"/>
              </w:numPr>
              <w:spacing w:line="240" w:lineRule="auto"/>
              <w:contextualSpacing/>
              <w:jc w:val="both"/>
            </w:pPr>
            <w:r w:rsidRPr="00DF0C08">
              <w:rPr>
                <w:rFonts w:cs="Arial"/>
              </w:rPr>
              <w:t xml:space="preserve">czy </w:t>
            </w:r>
            <w:r w:rsidRPr="00DF0C08">
              <w:t xml:space="preserve">po wdrożeniu projektu nie zostanie zachwiana wielkość marginesów tolerancji poziomów stężeń substancji określonych w treści programu </w:t>
            </w:r>
          </w:p>
          <w:p w14:paraId="295CBEBE" w14:textId="77777777" w:rsidR="0049410C" w:rsidRPr="00DF0C08" w:rsidRDefault="0049410C" w:rsidP="0049410C">
            <w:pPr>
              <w:spacing w:line="240" w:lineRule="auto"/>
              <w:jc w:val="both"/>
            </w:pPr>
            <w:r w:rsidRPr="00DF0C08">
              <w:t>oraz</w:t>
            </w:r>
          </w:p>
          <w:p w14:paraId="660E557D" w14:textId="77777777" w:rsidR="0049410C" w:rsidRPr="00DF0C08" w:rsidRDefault="0049410C" w:rsidP="00E34F10">
            <w:pPr>
              <w:numPr>
                <w:ilvl w:val="0"/>
                <w:numId w:val="49"/>
              </w:numPr>
              <w:spacing w:line="240" w:lineRule="auto"/>
              <w:contextualSpacing/>
              <w:jc w:val="both"/>
            </w:pPr>
            <w:r w:rsidRPr="00DF0C08">
              <w:t xml:space="preserve">czy zakres projektu oraz jego cele są zgodne z założeniami programu ochrony powietrza. </w:t>
            </w:r>
          </w:p>
          <w:p w14:paraId="4EF28DC7" w14:textId="77777777" w:rsidR="00BF1F95" w:rsidRPr="00DF0C08"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5DE50" w14:textId="77777777" w:rsidR="0049410C" w:rsidRPr="00DF0C08" w:rsidRDefault="0049410C" w:rsidP="0049410C">
            <w:pPr>
              <w:snapToGrid w:val="0"/>
              <w:spacing w:after="0"/>
              <w:jc w:val="center"/>
              <w:rPr>
                <w:rFonts w:cs="Arial"/>
              </w:rPr>
            </w:pPr>
            <w:r w:rsidRPr="00DF0C08">
              <w:rPr>
                <w:rFonts w:cs="Arial"/>
              </w:rPr>
              <w:t>Tak/Nie/Nie dotyczy</w:t>
            </w:r>
          </w:p>
          <w:p w14:paraId="0F9E86CC" w14:textId="77777777" w:rsidR="0049410C" w:rsidRPr="00DF0C08" w:rsidRDefault="0049410C" w:rsidP="0049410C">
            <w:pPr>
              <w:snapToGrid w:val="0"/>
              <w:spacing w:after="0"/>
              <w:jc w:val="center"/>
              <w:rPr>
                <w:rFonts w:cs="Arial"/>
              </w:rPr>
            </w:pPr>
            <w:r w:rsidRPr="00DF0C08">
              <w:rPr>
                <w:rFonts w:cs="Arial"/>
              </w:rPr>
              <w:t>Kryterium obligatoryjne</w:t>
            </w:r>
          </w:p>
          <w:p w14:paraId="4FA5EA85" w14:textId="77777777" w:rsidR="0049410C" w:rsidRPr="00DF0C08" w:rsidRDefault="0049410C" w:rsidP="0049410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B22C2D0" w14:textId="77777777" w:rsidR="0049410C" w:rsidRPr="00DF0C08" w:rsidRDefault="0049410C" w:rsidP="0049410C">
            <w:pPr>
              <w:spacing w:after="0" w:line="240" w:lineRule="auto"/>
              <w:jc w:val="center"/>
              <w:rPr>
                <w:rFonts w:eastAsia="Times New Roman" w:cs="Arial"/>
                <w:lang w:eastAsia="en-US"/>
              </w:rPr>
            </w:pPr>
          </w:p>
          <w:p w14:paraId="6F987EE0" w14:textId="77777777" w:rsidR="0049410C" w:rsidRPr="00DF0C08" w:rsidRDefault="0049410C" w:rsidP="0049410C">
            <w:pPr>
              <w:snapToGrid w:val="0"/>
              <w:spacing w:after="0"/>
              <w:jc w:val="center"/>
              <w:rPr>
                <w:rFonts w:cs="Arial"/>
              </w:rPr>
            </w:pPr>
            <w:r w:rsidRPr="00DF0C08">
              <w:rPr>
                <w:rFonts w:cs="Arial"/>
              </w:rPr>
              <w:t>Niespełnienie kryterium oznacza</w:t>
            </w:r>
          </w:p>
          <w:p w14:paraId="484844FF" w14:textId="77777777" w:rsidR="0049410C" w:rsidRPr="00DF0C08" w:rsidRDefault="0049410C" w:rsidP="0049410C">
            <w:pPr>
              <w:jc w:val="center"/>
              <w:rPr>
                <w:rFonts w:cs="Arial"/>
                <w:b/>
              </w:rPr>
            </w:pPr>
            <w:r w:rsidRPr="00DF0C08">
              <w:rPr>
                <w:rFonts w:cs="Arial"/>
              </w:rPr>
              <w:t>odrzucenie wniosku</w:t>
            </w:r>
          </w:p>
        </w:tc>
      </w:tr>
      <w:tr w:rsidR="0030413D" w:rsidRPr="00DF0C08" w14:paraId="00369272"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1DF10" w14:textId="77777777" w:rsidR="0030413D" w:rsidRPr="00DF0C08" w:rsidRDefault="0030413D" w:rsidP="00E34F10">
            <w:pPr>
              <w:pStyle w:val="Akapitzlist"/>
              <w:numPr>
                <w:ilvl w:val="0"/>
                <w:numId w:val="245"/>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74919" w14:textId="77777777" w:rsidR="0030413D" w:rsidRPr="00DF0C08" w:rsidRDefault="0030413D" w:rsidP="0030413D">
            <w:pPr>
              <w:snapToGrid w:val="0"/>
              <w:spacing w:after="0" w:line="360" w:lineRule="auto"/>
              <w:rPr>
                <w:b/>
                <w:bCs/>
              </w:rPr>
            </w:pPr>
            <w:r w:rsidRPr="00DF0C08">
              <w:rPr>
                <w:b/>
              </w:rPr>
              <w:t xml:space="preserve">Zgodność z dyrektywą </w:t>
            </w:r>
            <w:r w:rsidRPr="00DF0C08">
              <w:rPr>
                <w:b/>
                <w:bCs/>
              </w:rPr>
              <w:t>2000/60/WE</w:t>
            </w:r>
          </w:p>
          <w:p w14:paraId="729C0737" w14:textId="77777777" w:rsidR="0030413D" w:rsidRPr="00DF0C08" w:rsidRDefault="0030413D" w:rsidP="0030413D">
            <w:pPr>
              <w:snapToGrid w:val="0"/>
              <w:spacing w:after="0" w:line="240" w:lineRule="auto"/>
              <w:rPr>
                <w:rFonts w:eastAsia="Times New Roman" w:cs="Arial"/>
                <w:b/>
              </w:rPr>
            </w:pPr>
            <w:r w:rsidRPr="00DF0C08">
              <w:rPr>
                <w:bCs/>
                <w:sz w:val="20"/>
              </w:rPr>
              <w:t xml:space="preserve">(dotyczy projektów z zakresu wytwarzania energii  pochodzącej z energii </w:t>
            </w:r>
            <w:r w:rsidRPr="00DF0C08">
              <w:rPr>
                <w:rFonts w:eastAsia="Calibri"/>
                <w:sz w:val="20"/>
              </w:rPr>
              <w:t>spadku wody</w:t>
            </w:r>
            <w:r w:rsidRPr="00DF0C08">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DBF97" w14:textId="77777777" w:rsidR="0030413D" w:rsidRPr="00DF0C08" w:rsidRDefault="0030413D" w:rsidP="004D3966">
            <w:pPr>
              <w:snapToGrid w:val="0"/>
              <w:spacing w:after="0" w:line="240" w:lineRule="auto"/>
              <w:jc w:val="both"/>
              <w:rPr>
                <w:bCs/>
              </w:rPr>
            </w:pPr>
            <w:r w:rsidRPr="00DF0C08">
              <w:rPr>
                <w:rFonts w:cs="Arial"/>
              </w:rPr>
              <w:t xml:space="preserve">W ramach kryterium weryfikowany będzie czy inwestycja jest zgodna z </w:t>
            </w:r>
            <w:r w:rsidRPr="00DF0C08">
              <w:t xml:space="preserve">dyrektywą </w:t>
            </w:r>
            <w:r w:rsidRPr="00DF0C08">
              <w:rPr>
                <w:bCs/>
              </w:rPr>
              <w:t xml:space="preserve">2000/60/WE. </w:t>
            </w:r>
          </w:p>
          <w:p w14:paraId="7E3BF25F" w14:textId="77777777" w:rsidR="0030413D" w:rsidRPr="00DF0C08" w:rsidRDefault="0030413D" w:rsidP="004D3966">
            <w:pPr>
              <w:rPr>
                <w:rFonts w:cs="Calibri"/>
              </w:rPr>
            </w:pPr>
          </w:p>
          <w:p w14:paraId="5CCE23A4" w14:textId="77777777" w:rsidR="0030413D" w:rsidRPr="00DF0C08" w:rsidRDefault="0030413D" w:rsidP="004D3966">
            <w:pPr>
              <w:rPr>
                <w:rFonts w:cs="Calibri"/>
              </w:rPr>
            </w:pPr>
            <w:r w:rsidRPr="00DF0C08">
              <w:rPr>
                <w:rFonts w:cs="Calibri"/>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DF0C08">
              <w:rPr>
                <w:rFonts w:cs="Calibri"/>
              </w:rPr>
              <w:t>Masterplanów</w:t>
            </w:r>
            <w:proofErr w:type="spellEnd"/>
            <w:r w:rsidRPr="00DF0C08">
              <w:rPr>
                <w:rFonts w:cs="Calibri"/>
              </w:rPr>
              <w:t xml:space="preserve"> dla dorzeczy Odry i Wisły.  </w:t>
            </w:r>
          </w:p>
          <w:p w14:paraId="6B3A319A" w14:textId="77777777" w:rsidR="0030413D" w:rsidRPr="00DF0C08" w:rsidRDefault="0030413D" w:rsidP="004D3966">
            <w:pPr>
              <w:rPr>
                <w:rFonts w:cs="Calibri"/>
              </w:rPr>
            </w:pPr>
            <w:r w:rsidRPr="00DF0C08">
              <w:rPr>
                <w:rFonts w:cs="Calibri"/>
              </w:rPr>
              <w:t xml:space="preserve">Współfinansowanie projektów, które mają znaczący wpływ na stan lub potencjał jednolitych części wód oraz projektów znajdujących się na listach nr 2 będących załącznikami do </w:t>
            </w:r>
            <w:proofErr w:type="spellStart"/>
            <w:r w:rsidRPr="00DF0C08">
              <w:rPr>
                <w:rFonts w:cs="Calibri"/>
              </w:rPr>
              <w:t>Masterplanów</w:t>
            </w:r>
            <w:proofErr w:type="spellEnd"/>
            <w:r w:rsidRPr="00DF0C08">
              <w:rPr>
                <w:rFonts w:cs="Calibri"/>
              </w:rPr>
              <w:t xml:space="preserve"> dla dorzeczy Odry i Wisły, jest możliwe tylko po spełnieniu warunków określonych w artykule 4.7 Ramowej Dyrektywy Wodnej oraz ujęcia ich w aktualizacji planów gospodarowania wodami </w:t>
            </w:r>
            <w:r w:rsidRPr="00DF0C08">
              <w:rPr>
                <w:rFonts w:cs="Calibri"/>
              </w:rPr>
              <w:lastRenderedPageBreak/>
              <w:t xml:space="preserve">w dorzeczach zaakceptowanych przez Komisję Europejską. </w:t>
            </w:r>
          </w:p>
          <w:p w14:paraId="328DD7C8" w14:textId="77777777" w:rsidR="0030413D" w:rsidRPr="00DF0C08" w:rsidRDefault="0030413D" w:rsidP="0049410C">
            <w:pPr>
              <w:snapToGrid w:val="0"/>
              <w:spacing w:after="0" w:line="240" w:lineRule="auto"/>
              <w:jc w:val="both"/>
              <w:rPr>
                <w:bCs/>
              </w:rPr>
            </w:pPr>
            <w:r w:rsidRPr="00DF0C08">
              <w:rPr>
                <w:rFonts w:cs="Calibri"/>
              </w:rPr>
              <w:t>Współfinansowanie projektów nie mających negatywnego wpływu na stan lub potencjał jednolitych części wód</w:t>
            </w:r>
            <w:r w:rsidRPr="00DF0C08">
              <w:t xml:space="preserve"> jest możliwe, jeśli projekty będą z</w:t>
            </w:r>
            <w:r w:rsidRPr="00DF0C08">
              <w:rPr>
                <w:bCs/>
              </w:rPr>
              <w:t>godne z właściwym planem gospodarowania wodami w dorzeczach.</w:t>
            </w:r>
          </w:p>
          <w:p w14:paraId="069BF0CC" w14:textId="77777777" w:rsidR="0030413D" w:rsidRPr="00DF0C08"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16D1F" w14:textId="77777777" w:rsidR="0030413D" w:rsidRPr="00DF0C08" w:rsidRDefault="0030413D" w:rsidP="004D3966">
            <w:pPr>
              <w:snapToGrid w:val="0"/>
              <w:spacing w:after="0"/>
              <w:jc w:val="center"/>
              <w:rPr>
                <w:rFonts w:cs="Arial"/>
              </w:rPr>
            </w:pPr>
            <w:r w:rsidRPr="00DF0C08">
              <w:rPr>
                <w:rFonts w:cs="Arial"/>
              </w:rPr>
              <w:lastRenderedPageBreak/>
              <w:t>Tak/Nie/Nie dotyczy</w:t>
            </w:r>
          </w:p>
          <w:p w14:paraId="4573FBC7" w14:textId="77777777" w:rsidR="0030413D" w:rsidRPr="00DF0C08" w:rsidRDefault="0030413D" w:rsidP="004D3966">
            <w:pPr>
              <w:snapToGrid w:val="0"/>
              <w:spacing w:after="0"/>
              <w:jc w:val="center"/>
              <w:rPr>
                <w:rFonts w:cs="Arial"/>
              </w:rPr>
            </w:pPr>
            <w:r w:rsidRPr="00DF0C08">
              <w:rPr>
                <w:rFonts w:cs="Arial"/>
              </w:rPr>
              <w:t>Kryterium obligatoryjne</w:t>
            </w:r>
          </w:p>
          <w:p w14:paraId="0D8EE001" w14:textId="77777777" w:rsidR="0030413D" w:rsidRPr="00DF0C08" w:rsidRDefault="0030413D" w:rsidP="004D3966">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3D34509E" w14:textId="77777777" w:rsidR="0030413D" w:rsidRPr="00DF0C08" w:rsidRDefault="0030413D" w:rsidP="004D3966">
            <w:pPr>
              <w:spacing w:after="0" w:line="240" w:lineRule="auto"/>
              <w:jc w:val="center"/>
              <w:rPr>
                <w:rFonts w:eastAsia="Times New Roman" w:cs="Arial"/>
                <w:lang w:eastAsia="en-US"/>
              </w:rPr>
            </w:pPr>
          </w:p>
          <w:p w14:paraId="1B059777" w14:textId="77777777" w:rsidR="0030413D" w:rsidRPr="00DF0C08" w:rsidRDefault="0030413D" w:rsidP="004D3966">
            <w:pPr>
              <w:snapToGrid w:val="0"/>
              <w:spacing w:after="0"/>
              <w:jc w:val="center"/>
              <w:rPr>
                <w:rFonts w:cs="Arial"/>
              </w:rPr>
            </w:pPr>
            <w:r w:rsidRPr="00DF0C08">
              <w:rPr>
                <w:rFonts w:cs="Arial"/>
              </w:rPr>
              <w:t>Niespełnienie kryterium oznacza</w:t>
            </w:r>
          </w:p>
          <w:p w14:paraId="40907072" w14:textId="77777777" w:rsidR="0030413D" w:rsidRPr="00DF0C08" w:rsidRDefault="0030413D" w:rsidP="0049410C">
            <w:pPr>
              <w:autoSpaceDE w:val="0"/>
              <w:autoSpaceDN w:val="0"/>
              <w:adjustRightInd w:val="0"/>
              <w:spacing w:after="0" w:line="240" w:lineRule="auto"/>
              <w:jc w:val="center"/>
              <w:rPr>
                <w:rFonts w:cs="Arial"/>
              </w:rPr>
            </w:pPr>
            <w:r w:rsidRPr="00DF0C08">
              <w:rPr>
                <w:rFonts w:cs="Arial"/>
              </w:rPr>
              <w:t>odrzucenie wniosku</w:t>
            </w:r>
          </w:p>
        </w:tc>
      </w:tr>
      <w:tr w:rsidR="0049410C" w:rsidRPr="00DF0C08" w14:paraId="745BD263"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C866" w14:textId="77777777" w:rsidR="0049410C" w:rsidRPr="00DF0C08" w:rsidRDefault="0049410C" w:rsidP="00E34F10">
            <w:pPr>
              <w:pStyle w:val="Akapitzlist"/>
              <w:numPr>
                <w:ilvl w:val="0"/>
                <w:numId w:val="245"/>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0D89B" w14:textId="77777777" w:rsidR="0049410C" w:rsidRPr="00DF0C08" w:rsidRDefault="0049410C" w:rsidP="0049410C">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29B96" w14:textId="77777777" w:rsidR="0049410C" w:rsidRPr="00DF0C08" w:rsidRDefault="0049410C" w:rsidP="0049410C">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w:t>
            </w:r>
            <w:proofErr w:type="spellStart"/>
            <w:r w:rsidRPr="00DF0C08">
              <w:rPr>
                <w:rFonts w:cs="Arial"/>
              </w:rPr>
              <w:t>KOBiZE</w:t>
            </w:r>
            <w:proofErr w:type="spellEnd"/>
            <w:r w:rsidRPr="00DF0C08">
              <w:rPr>
                <w:rFonts w:cs="Arial"/>
              </w:rPr>
              <w:t>).</w:t>
            </w:r>
          </w:p>
          <w:p w14:paraId="7C5784D5" w14:textId="77777777" w:rsidR="0049410C" w:rsidRPr="00DF0C08" w:rsidRDefault="0049410C" w:rsidP="0049410C">
            <w:pPr>
              <w:snapToGrid w:val="0"/>
              <w:spacing w:after="0" w:line="240" w:lineRule="auto"/>
              <w:jc w:val="both"/>
              <w:rPr>
                <w:rFonts w:cs="Arial"/>
              </w:rPr>
            </w:pPr>
          </w:p>
          <w:p w14:paraId="448FDA30" w14:textId="77777777" w:rsidR="0049410C" w:rsidRPr="00DF0C08" w:rsidRDefault="0049410C" w:rsidP="00E34F10">
            <w:pPr>
              <w:numPr>
                <w:ilvl w:val="0"/>
                <w:numId w:val="25"/>
              </w:numPr>
              <w:spacing w:after="0" w:line="240" w:lineRule="auto"/>
              <w:contextualSpacing/>
              <w:jc w:val="both"/>
              <w:rPr>
                <w:rFonts w:cs="Arial"/>
              </w:rPr>
            </w:pPr>
            <w:r w:rsidRPr="00DF0C08">
              <w:rPr>
                <w:rFonts w:cs="Arial"/>
              </w:rPr>
              <w:t>mniej niż 30% - 0 pkt</w:t>
            </w:r>
          </w:p>
          <w:p w14:paraId="5DB23230" w14:textId="77777777" w:rsidR="0049410C" w:rsidRPr="00DF0C08" w:rsidRDefault="0049410C" w:rsidP="00E34F10">
            <w:pPr>
              <w:numPr>
                <w:ilvl w:val="0"/>
                <w:numId w:val="25"/>
              </w:numPr>
              <w:spacing w:after="0" w:line="240" w:lineRule="auto"/>
              <w:contextualSpacing/>
              <w:jc w:val="both"/>
              <w:rPr>
                <w:rFonts w:cs="Arial"/>
              </w:rPr>
            </w:pPr>
            <w:r w:rsidRPr="00DF0C08">
              <w:rPr>
                <w:rFonts w:cs="Arial"/>
              </w:rPr>
              <w:t>od 30 % do 45 %  - 1 pkt</w:t>
            </w:r>
          </w:p>
          <w:p w14:paraId="183C319C" w14:textId="77777777" w:rsidR="0049410C" w:rsidRPr="00DF0C08" w:rsidRDefault="0049410C" w:rsidP="00E34F10">
            <w:pPr>
              <w:numPr>
                <w:ilvl w:val="0"/>
                <w:numId w:val="25"/>
              </w:numPr>
              <w:spacing w:after="0" w:line="240" w:lineRule="auto"/>
              <w:contextualSpacing/>
              <w:jc w:val="both"/>
              <w:rPr>
                <w:rFonts w:cs="Arial"/>
              </w:rPr>
            </w:pPr>
            <w:r w:rsidRPr="00DF0C08">
              <w:rPr>
                <w:rFonts w:cs="Arial"/>
              </w:rPr>
              <w:t xml:space="preserve">powyżej 45 % do 60 % - 3 pkt </w:t>
            </w:r>
          </w:p>
          <w:p w14:paraId="5847DCCD" w14:textId="77777777" w:rsidR="0049410C" w:rsidRPr="00DF0C08" w:rsidRDefault="0049410C" w:rsidP="00E34F10">
            <w:pPr>
              <w:numPr>
                <w:ilvl w:val="0"/>
                <w:numId w:val="25"/>
              </w:numPr>
              <w:spacing w:after="0" w:line="240" w:lineRule="auto"/>
              <w:contextualSpacing/>
              <w:jc w:val="both"/>
              <w:rPr>
                <w:rFonts w:cs="Arial"/>
              </w:rPr>
            </w:pPr>
            <w:r w:rsidRPr="00DF0C08">
              <w:rPr>
                <w:rFonts w:cs="Arial"/>
              </w:rPr>
              <w:t>powyżej 60 % - 5 pkt</w:t>
            </w:r>
          </w:p>
          <w:p w14:paraId="57EE87FA" w14:textId="77777777" w:rsidR="0049410C" w:rsidRPr="00DF0C08" w:rsidRDefault="0049410C" w:rsidP="0049410C">
            <w:pPr>
              <w:spacing w:after="0" w:line="240" w:lineRule="auto"/>
              <w:jc w:val="both"/>
              <w:rPr>
                <w:rFonts w:cs="Arial"/>
              </w:rPr>
            </w:pPr>
          </w:p>
          <w:p w14:paraId="74E3640C" w14:textId="77777777" w:rsidR="0049410C" w:rsidRPr="00DF0C08" w:rsidRDefault="0049410C" w:rsidP="0049410C">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52822595" w14:textId="77777777" w:rsidR="0049410C" w:rsidRPr="00DF0C08"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89D78"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-5pkt</w:t>
            </w:r>
          </w:p>
          <w:p w14:paraId="27EDE45B"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 xml:space="preserve"> (0 punktów w kryterium nie oznacza</w:t>
            </w:r>
          </w:p>
          <w:p w14:paraId="6C5E2FC7" w14:textId="77777777" w:rsidR="0049410C" w:rsidRPr="00DF0C08" w:rsidRDefault="0049410C" w:rsidP="0049410C">
            <w:pPr>
              <w:snapToGrid w:val="0"/>
              <w:spacing w:after="0"/>
              <w:jc w:val="center"/>
              <w:rPr>
                <w:rFonts w:cs="Arial"/>
              </w:rPr>
            </w:pPr>
            <w:r w:rsidRPr="00DF0C08">
              <w:rPr>
                <w:rFonts w:cs="Arial"/>
              </w:rPr>
              <w:t>odrzucenia wniosku)</w:t>
            </w:r>
          </w:p>
        </w:tc>
      </w:tr>
      <w:tr w:rsidR="0049410C" w:rsidRPr="00DF0C08" w14:paraId="2A35A7F0"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14:paraId="01A30BCA" w14:textId="77777777" w:rsidR="0049410C" w:rsidRPr="00DF0C08" w:rsidRDefault="0049410C" w:rsidP="00E34F10">
            <w:pPr>
              <w:pStyle w:val="Akapitzlist"/>
              <w:numPr>
                <w:ilvl w:val="0"/>
                <w:numId w:val="245"/>
              </w:numPr>
              <w:snapToGrid w:val="0"/>
              <w:spacing w:after="0" w:line="240" w:lineRule="auto"/>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6708068B"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14:paraId="39EFEB3F" w14:textId="77777777" w:rsidR="0049410C" w:rsidRPr="00DF0C08" w:rsidRDefault="0049410C" w:rsidP="0049410C">
            <w:pPr>
              <w:rPr>
                <w:rFonts w:eastAsia="Times New Roman" w:cs="Times New Roman"/>
              </w:rPr>
            </w:pPr>
            <w:r w:rsidRPr="00DF0C08">
              <w:rPr>
                <w:rFonts w:cs="Arial"/>
              </w:rPr>
              <w:t xml:space="preserve">W ramach kryterium będzie sprawdzane czy w celu realizacji projektu zawiązane będzie partnerstwo w rozumieniu art. 33 </w:t>
            </w:r>
            <w:r w:rsidRPr="00DF0C08">
              <w:rPr>
                <w:rFonts w:eastAsia="Times New Roman" w:cs="Times New Roman"/>
                <w:bCs/>
              </w:rPr>
              <w:t xml:space="preserve">ustawy </w:t>
            </w:r>
            <w:r w:rsidRPr="00DF0C08">
              <w:rPr>
                <w:rFonts w:eastAsia="Times New Roman" w:cs="Times New Roman"/>
              </w:rPr>
              <w:t xml:space="preserve">z dnia 11 lipca 2014 r. </w:t>
            </w:r>
            <w:r w:rsidRPr="00DF0C08">
              <w:rPr>
                <w:rFonts w:eastAsia="Times New Roman" w:cs="Times New Roman"/>
                <w:bCs/>
              </w:rPr>
              <w:t>o zasadach realizacji programów w zakresie polityki spójności finansowanych w perspektywie finansowej 2014-2020.</w:t>
            </w:r>
          </w:p>
          <w:p w14:paraId="4420B2A4" w14:textId="77777777" w:rsidR="0049410C" w:rsidRPr="00DF0C08" w:rsidRDefault="0049410C" w:rsidP="0049410C">
            <w:pPr>
              <w:snapToGrid w:val="0"/>
              <w:spacing w:after="0" w:line="240" w:lineRule="auto"/>
              <w:jc w:val="both"/>
              <w:rPr>
                <w:rFonts w:cs="Arial"/>
              </w:rPr>
            </w:pPr>
            <w:r w:rsidRPr="00DF0C08">
              <w:rPr>
                <w:rFonts w:cs="Arial"/>
              </w:rPr>
              <w:t>- Tak – 2 pkt</w:t>
            </w:r>
          </w:p>
          <w:p w14:paraId="357226DA" w14:textId="77777777"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14:paraId="77495AE6"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5431245C"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7C4CD288"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EDBB8C9"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14:paraId="677877D4" w14:textId="77777777" w:rsidR="0049410C" w:rsidRPr="00DF0C08" w:rsidRDefault="0049410C" w:rsidP="00E34F10">
            <w:pPr>
              <w:pStyle w:val="Akapitzlist"/>
              <w:numPr>
                <w:ilvl w:val="0"/>
                <w:numId w:val="245"/>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1399F176"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14:paraId="13D0EF7F" w14:textId="77777777" w:rsidR="0049410C" w:rsidRPr="00DF0C08" w:rsidRDefault="0049410C" w:rsidP="0049410C">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51809462" w14:textId="77777777" w:rsidR="0049410C" w:rsidRPr="00DF0C08" w:rsidRDefault="0049410C" w:rsidP="0049410C">
            <w:pPr>
              <w:snapToGrid w:val="0"/>
              <w:spacing w:after="0" w:line="240" w:lineRule="auto"/>
              <w:contextualSpacing/>
              <w:jc w:val="both"/>
              <w:rPr>
                <w:rFonts w:cs="Arial"/>
                <w:szCs w:val="24"/>
              </w:rPr>
            </w:pPr>
          </w:p>
          <w:p w14:paraId="4CC944C0" w14:textId="77777777" w:rsidR="0049410C" w:rsidRPr="00DF0C08" w:rsidRDefault="0049410C" w:rsidP="0049410C">
            <w:pPr>
              <w:snapToGrid w:val="0"/>
              <w:spacing w:after="0" w:line="240" w:lineRule="auto"/>
              <w:jc w:val="both"/>
              <w:rPr>
                <w:rFonts w:cs="Arial"/>
              </w:rPr>
            </w:pPr>
            <w:r w:rsidRPr="00DF0C08">
              <w:rPr>
                <w:rFonts w:cs="Arial"/>
              </w:rPr>
              <w:t>- Tak – 2 pkt</w:t>
            </w:r>
          </w:p>
          <w:p w14:paraId="605F48B9" w14:textId="77777777" w:rsidR="0049410C" w:rsidRPr="00DF0C08" w:rsidRDefault="0049410C" w:rsidP="0049410C">
            <w:pPr>
              <w:snapToGrid w:val="0"/>
              <w:spacing w:after="0" w:line="240" w:lineRule="auto"/>
              <w:contextualSpacing/>
              <w:jc w:val="both"/>
              <w:rPr>
                <w:rFonts w:cs="Arial"/>
              </w:rPr>
            </w:pPr>
            <w:r w:rsidRPr="00DF0C08">
              <w:rPr>
                <w:rFonts w:cs="Arial"/>
              </w:rPr>
              <w:lastRenderedPageBreak/>
              <w:t>- Nie – 0 pkt</w:t>
            </w:r>
          </w:p>
          <w:p w14:paraId="4275CC48" w14:textId="77777777" w:rsidR="0049410C" w:rsidRPr="00DF0C08" w:rsidRDefault="0049410C" w:rsidP="0049410C">
            <w:pPr>
              <w:snapToGrid w:val="0"/>
              <w:spacing w:after="0" w:line="240" w:lineRule="auto"/>
              <w:contextualSpacing/>
              <w:jc w:val="both"/>
              <w:rPr>
                <w:rFonts w:cs="Arial"/>
              </w:rPr>
            </w:pPr>
          </w:p>
          <w:p w14:paraId="3C2AAF49" w14:textId="77777777" w:rsidR="00642D8D" w:rsidRPr="00D76885" w:rsidRDefault="0049410C" w:rsidP="0049410C">
            <w:pPr>
              <w:snapToGrid w:val="0"/>
              <w:spacing w:after="0" w:line="240" w:lineRule="auto"/>
              <w:contextualSpacing/>
              <w:jc w:val="both"/>
              <w:rPr>
                <w:rFonts w:cs="Arial"/>
              </w:rPr>
            </w:pPr>
            <w:r w:rsidRPr="00D76885">
              <w:rPr>
                <w:rFonts w:cs="Arial"/>
              </w:rPr>
              <w:t>Weryfikacja kryterium na podstawie załącznika do wniosku o dofinansowanie, tj. zaświadczenia</w:t>
            </w:r>
            <w:r w:rsidR="00642D8D" w:rsidRPr="00D76885">
              <w:rPr>
                <w:rFonts w:cs="Arial"/>
              </w:rPr>
              <w:t xml:space="preserve"> </w:t>
            </w:r>
            <w:r w:rsidR="00642D8D" w:rsidRPr="00D76885">
              <w:rPr>
                <w:rFonts w:eastAsia="Times New Roman" w:cs="Tahoma"/>
              </w:rPr>
              <w:t>potwierdzenia/oświadczenia*</w:t>
            </w:r>
            <w:r w:rsidR="00642D8D" w:rsidRPr="00D76885">
              <w:rPr>
                <w:rFonts w:cs="Arial"/>
                <w:sz w:val="16"/>
                <w:szCs w:val="16"/>
              </w:rPr>
              <w:t xml:space="preserve"> </w:t>
            </w:r>
            <w:r w:rsidRPr="00D76885">
              <w:rPr>
                <w:rFonts w:cs="Arial"/>
              </w:rPr>
              <w:t xml:space="preserve"> od danej gminy czy projekt jest wpisany/wynika z PGN</w:t>
            </w:r>
            <w:r w:rsidR="00642D8D" w:rsidRPr="00D76885">
              <w:rPr>
                <w:rFonts w:cs="Arial"/>
              </w:rPr>
              <w:t xml:space="preserve"> lub dokumentu tożsamego</w:t>
            </w:r>
            <w:r w:rsidRPr="00D76885">
              <w:rPr>
                <w:rFonts w:cs="Arial"/>
              </w:rPr>
              <w:t>.</w:t>
            </w:r>
          </w:p>
          <w:p w14:paraId="4C936826" w14:textId="77777777" w:rsidR="00642D8D" w:rsidRPr="00D76885" w:rsidRDefault="00642D8D" w:rsidP="00642D8D">
            <w:pPr>
              <w:snapToGrid w:val="0"/>
              <w:spacing w:after="0" w:line="240" w:lineRule="auto"/>
              <w:contextualSpacing/>
              <w:jc w:val="both"/>
              <w:rPr>
                <w:rFonts w:cs="Arial"/>
              </w:rPr>
            </w:pPr>
            <w:r w:rsidRPr="00D76885">
              <w:rPr>
                <w:rFonts w:cs="Arial"/>
              </w:rPr>
              <w:t xml:space="preserve">Dokument obligatoryjnie zawiera: </w:t>
            </w:r>
          </w:p>
          <w:p w14:paraId="4E0F5178" w14:textId="77777777"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informację  o tym że projekt wynika z Planu Gospodarki Niskoemisyjnej/dokumentu tożsamego, przyjętego do realizacji uchwałą rady gminy;</w:t>
            </w:r>
          </w:p>
          <w:p w14:paraId="3CB5565D" w14:textId="77777777"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krótkie uzasadnienie merytoryczne;</w:t>
            </w:r>
          </w:p>
          <w:p w14:paraId="13BF0B99" w14:textId="77777777" w:rsidR="00642D8D" w:rsidRPr="00D76885" w:rsidRDefault="00642D8D" w:rsidP="00D23DA0">
            <w:pPr>
              <w:tabs>
                <w:tab w:val="left" w:pos="318"/>
              </w:tabs>
              <w:snapToGrid w:val="0"/>
              <w:spacing w:after="0" w:line="240" w:lineRule="auto"/>
              <w:ind w:left="318" w:hanging="284"/>
              <w:contextualSpacing/>
              <w:jc w:val="both"/>
              <w:rPr>
                <w:rFonts w:cs="Arial"/>
              </w:rPr>
            </w:pPr>
            <w:r w:rsidRPr="00D76885">
              <w:rPr>
                <w:rFonts w:cs="Arial"/>
              </w:rPr>
              <w:t>•</w:t>
            </w:r>
            <w:r w:rsidRPr="00D76885">
              <w:rPr>
                <w:rFonts w:cs="Arial"/>
              </w:rPr>
              <w:tab/>
              <w:t>numer uchwały przyjmującej PGN/dokument tożsamy  do realizacji.</w:t>
            </w:r>
          </w:p>
          <w:p w14:paraId="232CAFF2" w14:textId="77777777" w:rsidR="00642D8D" w:rsidRPr="00D76885" w:rsidRDefault="00642D8D" w:rsidP="00642D8D">
            <w:pPr>
              <w:snapToGrid w:val="0"/>
              <w:spacing w:after="0" w:line="240" w:lineRule="auto"/>
              <w:contextualSpacing/>
              <w:jc w:val="both"/>
              <w:rPr>
                <w:rFonts w:cs="Arial"/>
              </w:rPr>
            </w:pPr>
          </w:p>
          <w:p w14:paraId="046695B5" w14:textId="77777777" w:rsidR="00642D8D" w:rsidRPr="00D76885" w:rsidRDefault="00642D8D" w:rsidP="00642D8D">
            <w:pPr>
              <w:snapToGrid w:val="0"/>
              <w:spacing w:after="0" w:line="240" w:lineRule="auto"/>
              <w:jc w:val="both"/>
              <w:rPr>
                <w:rFonts w:eastAsia="Times New Roman" w:cs="Tahoma"/>
              </w:rPr>
            </w:pPr>
            <w:r w:rsidRPr="00D76885">
              <w:rPr>
                <w:rFonts w:eastAsia="Times New Roman" w:cs="Tahoma"/>
              </w:rPr>
              <w:t>W przypadku zaświadczeń wydawanych na podstawie Kodeksu Postępowania Administracyjnego uzasadnienie nie jest wymagane.</w:t>
            </w:r>
          </w:p>
          <w:p w14:paraId="6E89FC78" w14:textId="77777777" w:rsidR="00642D8D" w:rsidRPr="00D76885" w:rsidRDefault="00642D8D" w:rsidP="00642D8D">
            <w:pPr>
              <w:snapToGrid w:val="0"/>
              <w:spacing w:after="0" w:line="240" w:lineRule="auto"/>
              <w:jc w:val="both"/>
              <w:rPr>
                <w:rFonts w:eastAsia="Times New Roman" w:cs="Tahoma"/>
              </w:rPr>
            </w:pPr>
          </w:p>
          <w:p w14:paraId="3EA77EE1" w14:textId="77777777" w:rsidR="00642D8D" w:rsidRPr="00D76885" w:rsidRDefault="00642D8D" w:rsidP="00642D8D">
            <w:pPr>
              <w:snapToGrid w:val="0"/>
              <w:spacing w:after="0" w:line="240" w:lineRule="auto"/>
              <w:jc w:val="both"/>
              <w:rPr>
                <w:rFonts w:eastAsia="Times New Roman" w:cs="Tahoma"/>
              </w:rPr>
            </w:pPr>
            <w:r w:rsidRPr="00D76885">
              <w:rPr>
                <w:rFonts w:eastAsia="Times New Roman" w:cs="Tahoma"/>
              </w:rPr>
              <w:t>* Oświadczenie – dopuszczalne tylko w przypadku projektów własnych gminy.</w:t>
            </w:r>
          </w:p>
          <w:p w14:paraId="3ABB5E2C" w14:textId="77777777" w:rsidR="00642D8D" w:rsidRPr="00D76885" w:rsidRDefault="00642D8D" w:rsidP="00642D8D">
            <w:pPr>
              <w:snapToGrid w:val="0"/>
              <w:spacing w:after="0" w:line="240" w:lineRule="auto"/>
              <w:contextualSpacing/>
              <w:jc w:val="both"/>
              <w:rPr>
                <w:rFonts w:cs="Arial"/>
              </w:rPr>
            </w:pPr>
            <w:r w:rsidRPr="00D76885">
              <w:rPr>
                <w:rFonts w:eastAsia="Times New Roman" w:cs="Tahoma"/>
              </w:rPr>
              <w:t>Zaświadczenie/potwierdzenie musi być wystawione najpóźniej z datą złożenia wniosku o dofinansowanie.</w:t>
            </w:r>
          </w:p>
          <w:p w14:paraId="41188F0F" w14:textId="77777777" w:rsidR="00BF1F95" w:rsidRPr="00DF0C08"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14:paraId="6634FA74"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 </w:t>
            </w:r>
            <w:r w:rsidRPr="00DF0C08">
              <w:rPr>
                <w:rFonts w:cs="Arial"/>
              </w:rPr>
              <w:t>-2pkt</w:t>
            </w:r>
          </w:p>
          <w:p w14:paraId="19792356"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574D62FF"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B9546F0" w14:textId="77777777" w:rsidTr="00290140">
        <w:trPr>
          <w:trHeight w:val="557"/>
        </w:trPr>
        <w:tc>
          <w:tcPr>
            <w:tcW w:w="709" w:type="dxa"/>
            <w:tcBorders>
              <w:top w:val="single" w:sz="4" w:space="0" w:color="000000"/>
              <w:left w:val="single" w:sz="4" w:space="0" w:color="000000"/>
              <w:bottom w:val="single" w:sz="4" w:space="0" w:color="000000"/>
              <w:right w:val="single" w:sz="4" w:space="0" w:color="000000"/>
            </w:tcBorders>
            <w:vAlign w:val="center"/>
          </w:tcPr>
          <w:p w14:paraId="5E4CE34A" w14:textId="77777777" w:rsidR="0049410C" w:rsidRPr="00DF0C08" w:rsidRDefault="0049410C" w:rsidP="00E34F10">
            <w:pPr>
              <w:pStyle w:val="Akapitzlist"/>
              <w:numPr>
                <w:ilvl w:val="0"/>
                <w:numId w:val="245"/>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46B879C8"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14:paraId="2E24B6B6" w14:textId="77777777" w:rsidR="0049410C" w:rsidRPr="00DF0C08" w:rsidRDefault="0049410C" w:rsidP="0049410C">
            <w:pPr>
              <w:snapToGrid w:val="0"/>
              <w:spacing w:after="0" w:line="240" w:lineRule="auto"/>
              <w:contextualSpacing/>
              <w:jc w:val="both"/>
              <w:rPr>
                <w:rFonts w:eastAsia="Times New Roman" w:cs="Arial"/>
                <w:szCs w:val="24"/>
              </w:rPr>
            </w:pPr>
            <w:r w:rsidRPr="00DF0C08">
              <w:rPr>
                <w:rFonts w:cs="Arial"/>
                <w:szCs w:val="24"/>
              </w:rPr>
              <w:t>W ramach kryterium będzie sprawdzane c</w:t>
            </w:r>
            <w:r w:rsidRPr="00DF0C08">
              <w:rPr>
                <w:rFonts w:eastAsia="Times New Roman" w:cs="Arial"/>
                <w:szCs w:val="24"/>
              </w:rPr>
              <w:t>zy inwestycja obejmuje istotny fragment gminy, tj. czy:</w:t>
            </w:r>
          </w:p>
          <w:p w14:paraId="518241C7" w14:textId="77777777" w:rsidR="0049410C" w:rsidRPr="00DF0C08" w:rsidRDefault="0049410C" w:rsidP="00E34F10">
            <w:pPr>
              <w:numPr>
                <w:ilvl w:val="0"/>
                <w:numId w:val="50"/>
              </w:numPr>
              <w:snapToGrid w:val="0"/>
              <w:spacing w:after="0" w:line="240" w:lineRule="auto"/>
              <w:contextualSpacing/>
              <w:jc w:val="both"/>
              <w:rPr>
                <w:rFonts w:eastAsia="Calibri" w:cs="Arial"/>
                <w:szCs w:val="24"/>
              </w:rPr>
            </w:pPr>
            <w:r w:rsidRPr="00DF0C08">
              <w:rPr>
                <w:rFonts w:eastAsia="Calibri" w:cs="Arial"/>
                <w:szCs w:val="24"/>
              </w:rPr>
              <w:t>obejmuje co najmniej 5% stałych i tymczasowych mieszkańców gminy</w:t>
            </w:r>
          </w:p>
          <w:p w14:paraId="0D224B15" w14:textId="77777777" w:rsidR="0049410C" w:rsidRPr="00DF0C08" w:rsidRDefault="0049410C" w:rsidP="0049410C">
            <w:pPr>
              <w:snapToGrid w:val="0"/>
              <w:spacing w:after="0" w:line="240" w:lineRule="auto"/>
              <w:jc w:val="both"/>
              <w:rPr>
                <w:rFonts w:eastAsia="Calibri" w:cs="Arial"/>
                <w:szCs w:val="24"/>
              </w:rPr>
            </w:pPr>
            <w:r w:rsidRPr="00DF0C08">
              <w:rPr>
                <w:rFonts w:eastAsia="Calibri" w:cs="Arial"/>
                <w:szCs w:val="24"/>
              </w:rPr>
              <w:t>lub</w:t>
            </w:r>
          </w:p>
          <w:p w14:paraId="77A72BA8" w14:textId="77777777" w:rsidR="0049410C" w:rsidRPr="00DF0C08" w:rsidRDefault="0049410C" w:rsidP="00E34F10">
            <w:pPr>
              <w:numPr>
                <w:ilvl w:val="0"/>
                <w:numId w:val="50"/>
              </w:numPr>
              <w:snapToGrid w:val="0"/>
              <w:spacing w:after="0" w:line="240" w:lineRule="auto"/>
              <w:contextualSpacing/>
              <w:jc w:val="both"/>
              <w:rPr>
                <w:rFonts w:eastAsia="Calibri" w:cs="Arial"/>
                <w:szCs w:val="24"/>
              </w:rPr>
            </w:pPr>
            <w:r w:rsidRPr="00DF0C08">
              <w:rPr>
                <w:rFonts w:eastAsia="Calibri" w:cs="Arial"/>
                <w:szCs w:val="24"/>
              </w:rPr>
              <w:t xml:space="preserve">stanowi co najmniej 2% udział energii OZE w całkowitym zapotrzebowaniu energii gminy. </w:t>
            </w:r>
          </w:p>
          <w:p w14:paraId="6342D3B9" w14:textId="77777777" w:rsidR="0049410C" w:rsidRPr="00DF0C08" w:rsidRDefault="0049410C" w:rsidP="0049410C">
            <w:pPr>
              <w:snapToGrid w:val="0"/>
              <w:spacing w:after="0" w:line="240" w:lineRule="auto"/>
              <w:ind w:left="360"/>
              <w:contextualSpacing/>
              <w:jc w:val="both"/>
              <w:rPr>
                <w:rFonts w:eastAsia="Calibri" w:cs="Arial"/>
                <w:szCs w:val="24"/>
              </w:rPr>
            </w:pPr>
          </w:p>
          <w:p w14:paraId="15C15E9D" w14:textId="77777777" w:rsidR="0049410C" w:rsidRPr="00DF0C08" w:rsidRDefault="0049410C" w:rsidP="0049410C">
            <w:pPr>
              <w:snapToGrid w:val="0"/>
              <w:spacing w:after="0" w:line="240" w:lineRule="auto"/>
              <w:jc w:val="both"/>
              <w:rPr>
                <w:rFonts w:cs="Arial"/>
              </w:rPr>
            </w:pPr>
            <w:r w:rsidRPr="00DF0C08">
              <w:rPr>
                <w:rFonts w:cs="Arial"/>
              </w:rPr>
              <w:t>- Tak – 2 pkt</w:t>
            </w:r>
          </w:p>
          <w:p w14:paraId="365770EC" w14:textId="77777777" w:rsidR="0049410C" w:rsidRPr="00DF0C08" w:rsidRDefault="0049410C" w:rsidP="0049410C">
            <w:pPr>
              <w:snapToGrid w:val="0"/>
              <w:spacing w:after="0" w:line="240" w:lineRule="auto"/>
              <w:contextualSpacing/>
              <w:jc w:val="both"/>
              <w:rPr>
                <w:rFonts w:cs="Arial"/>
              </w:rPr>
            </w:pPr>
            <w:r w:rsidRPr="00DF0C08">
              <w:rPr>
                <w:rFonts w:cs="Arial"/>
              </w:rPr>
              <w:t>- Nie – 0 pkt</w:t>
            </w:r>
          </w:p>
          <w:p w14:paraId="5393D6F0" w14:textId="77777777" w:rsidR="0049410C" w:rsidRPr="00DF0C08" w:rsidRDefault="0049410C" w:rsidP="0049410C">
            <w:pPr>
              <w:snapToGrid w:val="0"/>
              <w:spacing w:after="0" w:line="240" w:lineRule="auto"/>
              <w:contextualSpacing/>
              <w:jc w:val="both"/>
              <w:rPr>
                <w:rFonts w:eastAsia="Times New Roman" w:cs="Arial"/>
                <w:szCs w:val="24"/>
              </w:rPr>
            </w:pPr>
          </w:p>
          <w:p w14:paraId="69A9A0C8" w14:textId="77777777" w:rsidR="0049410C" w:rsidRPr="00DF0C08" w:rsidRDefault="0049410C" w:rsidP="00BF1F95">
            <w:pPr>
              <w:snapToGrid w:val="0"/>
              <w:spacing w:after="0" w:line="240" w:lineRule="auto"/>
              <w:contextualSpacing/>
              <w:jc w:val="both"/>
              <w:rPr>
                <w:rFonts w:eastAsia="Calibri" w:cs="Arial"/>
                <w:szCs w:val="24"/>
              </w:rPr>
            </w:pPr>
            <w:r w:rsidRPr="00DF0C08">
              <w:rPr>
                <w:rFonts w:eastAsia="Times New Roman" w:cs="Arial"/>
                <w:szCs w:val="24"/>
              </w:rPr>
              <w:lastRenderedPageBreak/>
              <w:t xml:space="preserve">Weryfikacja na podstawie  </w:t>
            </w:r>
            <w:r w:rsidRPr="00DF0C08">
              <w:rPr>
                <w:rFonts w:cs="Arial"/>
              </w:rPr>
              <w:t xml:space="preserve">załącznika do wniosku o dofinansowanie, tj. zaświadczenia od danej gminy czy projekt </w:t>
            </w:r>
            <w:r w:rsidRPr="00DF0C08">
              <w:rPr>
                <w:rFonts w:eastAsia="Calibri" w:cs="Arial"/>
                <w:szCs w:val="24"/>
              </w:rPr>
              <w:t xml:space="preserve"> obejmuje wymaganą minimalną liczbę mieszkańców lub stanowi min. wymagany % udziału energii OZE w całkowitym zapotrzebowaniu energii gminy</w:t>
            </w:r>
            <w:r w:rsidR="002F33D9" w:rsidRPr="00DF0C08">
              <w:rPr>
                <w:rFonts w:eastAsia="Calibri" w:cs="Arial"/>
                <w:szCs w:val="24"/>
              </w:rPr>
              <w:t xml:space="preserve">, w ramach </w:t>
            </w:r>
            <w:r w:rsidR="00BF1F95" w:rsidRPr="00DF0C08">
              <w:rPr>
                <w:rFonts w:eastAsia="Calibri" w:cs="Arial"/>
                <w:szCs w:val="24"/>
              </w:rPr>
              <w:t>s</w:t>
            </w:r>
            <w:r w:rsidR="002F33D9" w:rsidRPr="00DF0C08">
              <w:rPr>
                <w:rFonts w:eastAsia="Calibri" w:cs="Arial"/>
                <w:szCs w:val="24"/>
              </w:rPr>
              <w:t>trategii/programów/planów inicjowanych przez JST</w:t>
            </w:r>
            <w:r w:rsidR="00BF1F95" w:rsidRPr="00DF0C08">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14:paraId="2B8A1291"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 </w:t>
            </w:r>
            <w:r w:rsidRPr="00DF0C08">
              <w:rPr>
                <w:rFonts w:cs="Arial"/>
              </w:rPr>
              <w:t>-2pkt</w:t>
            </w:r>
          </w:p>
          <w:p w14:paraId="6AF70C74"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22A5BECB"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78A561F5" w14:textId="77777777" w:rsidTr="00290140">
        <w:trPr>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F532F" w14:textId="77777777" w:rsidR="0049410C" w:rsidRPr="00DF0C08" w:rsidRDefault="0049410C" w:rsidP="00E34F10">
            <w:pPr>
              <w:pStyle w:val="Akapitzlist"/>
              <w:numPr>
                <w:ilvl w:val="0"/>
                <w:numId w:val="245"/>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6FE6E"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B78F4" w14:textId="77777777" w:rsidR="0049410C" w:rsidRPr="00DF0C08" w:rsidRDefault="0049410C" w:rsidP="0049410C">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wykorzystanie więcej niż jednej technologii OZE i/lub systemów magazynowania energii wspierających energetykę rozproszoną.</w:t>
            </w:r>
          </w:p>
          <w:p w14:paraId="196C3549" w14:textId="77777777" w:rsidR="0049410C" w:rsidRPr="00DF0C08" w:rsidRDefault="0049410C" w:rsidP="0049410C">
            <w:pPr>
              <w:snapToGrid w:val="0"/>
              <w:spacing w:after="0" w:line="240" w:lineRule="auto"/>
              <w:jc w:val="both"/>
              <w:rPr>
                <w:rFonts w:cs="Arial"/>
              </w:rPr>
            </w:pPr>
          </w:p>
          <w:p w14:paraId="6744E2BF" w14:textId="77777777" w:rsidR="0049410C" w:rsidRPr="00DF0C08" w:rsidRDefault="0049410C" w:rsidP="0049410C">
            <w:pPr>
              <w:snapToGrid w:val="0"/>
              <w:spacing w:after="0" w:line="240" w:lineRule="auto"/>
              <w:jc w:val="both"/>
              <w:rPr>
                <w:rFonts w:cs="Arial"/>
              </w:rPr>
            </w:pPr>
            <w:r w:rsidRPr="00DF0C08">
              <w:rPr>
                <w:rFonts w:cs="Arial"/>
              </w:rPr>
              <w:t>- Tak – 2 pkt</w:t>
            </w:r>
          </w:p>
          <w:p w14:paraId="58BBA030" w14:textId="77777777" w:rsidR="0049410C" w:rsidRPr="00DF0C08" w:rsidRDefault="0049410C" w:rsidP="0049410C">
            <w:pPr>
              <w:snapToGrid w:val="0"/>
              <w:spacing w:after="0" w:line="240" w:lineRule="auto"/>
              <w:contextualSpacing/>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D335F"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7CA8867F"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683C9ECF" w14:textId="77777777" w:rsidR="0049410C" w:rsidRPr="00DF0C08" w:rsidRDefault="0049410C" w:rsidP="0049410C">
            <w:pPr>
              <w:snapToGrid w:val="0"/>
              <w:spacing w:after="0"/>
              <w:jc w:val="center"/>
              <w:rPr>
                <w:rFonts w:cs="Arial"/>
              </w:rPr>
            </w:pPr>
            <w:r w:rsidRPr="00DF0C08">
              <w:rPr>
                <w:rFonts w:cs="Arial"/>
              </w:rPr>
              <w:t>odrzucenia wniosku)</w:t>
            </w:r>
          </w:p>
        </w:tc>
      </w:tr>
      <w:tr w:rsidR="0049410C" w:rsidRPr="00DF0C08" w14:paraId="600A0132"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BF062" w14:textId="77777777" w:rsidR="0049410C" w:rsidRPr="00DF0C08" w:rsidRDefault="0049410C" w:rsidP="00E34F10">
            <w:pPr>
              <w:pStyle w:val="Akapitzlist"/>
              <w:numPr>
                <w:ilvl w:val="0"/>
                <w:numId w:val="245"/>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1CD86"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65324" w14:textId="77777777" w:rsidR="0049410C" w:rsidRPr="00DF0C08" w:rsidRDefault="0049410C" w:rsidP="0049410C">
            <w:pPr>
              <w:snapToGrid w:val="0"/>
              <w:spacing w:after="0" w:line="240" w:lineRule="auto"/>
              <w:jc w:val="both"/>
              <w:rPr>
                <w:sz w:val="23"/>
                <w:szCs w:val="23"/>
              </w:rPr>
            </w:pPr>
            <w:r w:rsidRPr="00DF0C08">
              <w:rPr>
                <w:rFonts w:cs="Arial"/>
              </w:rPr>
              <w:t>W ramach kryterium będzie sprawdzane c</w:t>
            </w:r>
            <w:r w:rsidRPr="00DF0C08">
              <w:rPr>
                <w:rFonts w:eastAsia="Times New Roman" w:cs="Arial"/>
              </w:rPr>
              <w:t>zy w celu realizacji inwestycji przewidziane są elementy demonstracyjne lub edukacyjne m.in. po</w:t>
            </w:r>
            <w:r w:rsidRPr="00DF0C08">
              <w:rPr>
                <w:sz w:val="23"/>
                <w:szCs w:val="23"/>
              </w:rPr>
              <w:t xml:space="preserve">przez informowanie jego odbiorców o określonym efekcie ekologicznym przedsięwzięcia. </w:t>
            </w:r>
          </w:p>
          <w:p w14:paraId="32D04E2A" w14:textId="77777777" w:rsidR="0049410C" w:rsidRPr="00DF0C08" w:rsidRDefault="0049410C" w:rsidP="0049410C">
            <w:pPr>
              <w:snapToGrid w:val="0"/>
              <w:spacing w:after="0" w:line="240" w:lineRule="auto"/>
              <w:jc w:val="both"/>
              <w:rPr>
                <w:rFonts w:cs="Arial"/>
              </w:rPr>
            </w:pPr>
          </w:p>
          <w:p w14:paraId="7C538309" w14:textId="77777777" w:rsidR="0049410C" w:rsidRPr="00DF0C08" w:rsidRDefault="0049410C" w:rsidP="0049410C">
            <w:pPr>
              <w:snapToGrid w:val="0"/>
              <w:spacing w:after="0" w:line="240" w:lineRule="auto"/>
              <w:jc w:val="both"/>
              <w:rPr>
                <w:rFonts w:cs="Arial"/>
              </w:rPr>
            </w:pPr>
            <w:r w:rsidRPr="00DF0C08">
              <w:rPr>
                <w:rFonts w:cs="Arial"/>
              </w:rPr>
              <w:t>- Tak – 2 pkt</w:t>
            </w:r>
          </w:p>
          <w:p w14:paraId="2AD6F20C" w14:textId="77777777" w:rsidR="0049410C" w:rsidRPr="00DF0C08" w:rsidRDefault="0049410C" w:rsidP="0049410C">
            <w:pPr>
              <w:snapToGrid w:val="0"/>
              <w:spacing w:after="0" w:line="240" w:lineRule="auto"/>
              <w:contextualSpacing/>
              <w:jc w:val="both"/>
              <w:rPr>
                <w:rFonts w:cs="Arial"/>
              </w:rPr>
            </w:pPr>
            <w:r w:rsidRPr="00DF0C08">
              <w:rPr>
                <w:rFonts w:cs="Arial"/>
              </w:rPr>
              <w:t>- Nie – 0 pkt</w:t>
            </w:r>
          </w:p>
          <w:p w14:paraId="131080EB" w14:textId="77777777" w:rsidR="0049410C" w:rsidRPr="00DF0C08" w:rsidRDefault="0049410C" w:rsidP="0049410C">
            <w:pPr>
              <w:snapToGrid w:val="0"/>
              <w:spacing w:after="0" w:line="240" w:lineRule="auto"/>
              <w:contextualSpacing/>
              <w:jc w:val="both"/>
              <w:rPr>
                <w:rFonts w:cs="Arial"/>
              </w:rPr>
            </w:pPr>
          </w:p>
          <w:p w14:paraId="7B2E6094" w14:textId="77777777" w:rsidR="0049410C" w:rsidRPr="00DF0C08" w:rsidRDefault="0049410C" w:rsidP="0080338A">
            <w:pPr>
              <w:autoSpaceDE w:val="0"/>
              <w:autoSpaceDN w:val="0"/>
              <w:adjustRightInd w:val="0"/>
              <w:spacing w:after="0" w:line="240" w:lineRule="auto"/>
              <w:rPr>
                <w:rFonts w:cs="EUAlbertina"/>
              </w:rPr>
            </w:pPr>
            <w:r w:rsidRPr="00DF0C08">
              <w:rPr>
                <w:rFonts w:eastAsia="Times New Roman" w:cs="Arial"/>
              </w:rPr>
              <w:t>Poprzez elementy demonstracyjne rozumie się stosowanie określonych technologii OZE stanowią</w:t>
            </w:r>
            <w:r w:rsidR="0080338A" w:rsidRPr="00DF0C08">
              <w:rPr>
                <w:rFonts w:eastAsia="Times New Roman" w:cs="Arial"/>
              </w:rPr>
              <w:t>ce</w:t>
            </w:r>
            <w:r w:rsidRPr="00DF0C08">
              <w:rPr>
                <w:rFonts w:eastAsia="Times New Roman" w:cs="Arial"/>
              </w:rPr>
              <w:t xml:space="preserve"> i</w:t>
            </w:r>
            <w:r w:rsidRPr="00DF0C08">
              <w:rPr>
                <w:rFonts w:cs="EUAlbertina"/>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C0A39"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w:t>
            </w:r>
            <w:r w:rsidR="007F26FB" w:rsidRPr="00DF0C08">
              <w:rPr>
                <w:rFonts w:cs="Arial"/>
              </w:rPr>
              <w:t xml:space="preserve"> pkt </w:t>
            </w:r>
            <w:r w:rsidRPr="00DF0C08">
              <w:rPr>
                <w:rFonts w:cs="Arial"/>
              </w:rPr>
              <w:t>-2pkt</w:t>
            </w:r>
          </w:p>
          <w:p w14:paraId="4360FB4F"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7A95CDED"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489F7EB2" w14:textId="77777777" w:rsidTr="00290140">
        <w:trPr>
          <w:trHeight w:val="952"/>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CBDFE" w14:textId="77777777" w:rsidR="0049410C" w:rsidRPr="00DF0C08" w:rsidRDefault="0049410C" w:rsidP="00E34F10">
            <w:pPr>
              <w:pStyle w:val="Akapitzlist"/>
              <w:numPr>
                <w:ilvl w:val="0"/>
                <w:numId w:val="245"/>
              </w:numPr>
              <w:snapToGrid w:val="0"/>
              <w:spacing w:after="0" w:line="240" w:lineRule="auto"/>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1A985" w14:textId="77777777" w:rsidR="0049410C" w:rsidRPr="00DF0C08" w:rsidRDefault="0049410C" w:rsidP="0049410C">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10AB1" w14:textId="77777777" w:rsidR="0049410C" w:rsidRPr="00DF0C08" w:rsidRDefault="0049410C" w:rsidP="0049410C">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Fonts w:cs="Arial"/>
                <w:vertAlign w:val="superscript"/>
              </w:rPr>
              <w:footnoteReference w:id="22"/>
            </w:r>
            <w:r w:rsidRPr="00DF0C08">
              <w:rPr>
                <w:rFonts w:cs="Arial"/>
              </w:rPr>
              <w:t>energią w oparciu o technologie TIK jako element uzupełniający do osiągnięcia celów projektu.</w:t>
            </w:r>
          </w:p>
          <w:p w14:paraId="7183E4B1" w14:textId="77777777" w:rsidR="0049410C" w:rsidRPr="00DF0C08" w:rsidRDefault="0049410C" w:rsidP="0049410C">
            <w:pPr>
              <w:snapToGrid w:val="0"/>
              <w:spacing w:after="0" w:line="240" w:lineRule="auto"/>
              <w:jc w:val="both"/>
              <w:rPr>
                <w:rFonts w:cs="Arial"/>
              </w:rPr>
            </w:pPr>
          </w:p>
          <w:p w14:paraId="6BE94F12" w14:textId="77777777" w:rsidR="0049410C" w:rsidRPr="00DF0C08" w:rsidRDefault="0049410C" w:rsidP="0049410C">
            <w:pPr>
              <w:snapToGrid w:val="0"/>
              <w:spacing w:after="0" w:line="240" w:lineRule="auto"/>
              <w:jc w:val="both"/>
              <w:rPr>
                <w:rFonts w:cs="Arial"/>
              </w:rPr>
            </w:pPr>
            <w:r w:rsidRPr="00DF0C08">
              <w:rPr>
                <w:rFonts w:cs="Arial"/>
              </w:rPr>
              <w:lastRenderedPageBreak/>
              <w:t>- Tak – 2 pkt</w:t>
            </w:r>
          </w:p>
          <w:p w14:paraId="708B654A" w14:textId="77777777" w:rsidR="0049410C" w:rsidRPr="00DF0C08" w:rsidRDefault="0049410C" w:rsidP="0049410C">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9BC8C"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lastRenderedPageBreak/>
              <w:t>0</w:t>
            </w:r>
            <w:r w:rsidR="007F26FB" w:rsidRPr="00DF0C08">
              <w:rPr>
                <w:rFonts w:cs="Arial"/>
              </w:rPr>
              <w:t xml:space="preserve"> pkt</w:t>
            </w:r>
            <w:r w:rsidRPr="00DF0C08">
              <w:rPr>
                <w:rFonts w:cs="Arial"/>
              </w:rPr>
              <w:t>-2pkt</w:t>
            </w:r>
          </w:p>
          <w:p w14:paraId="268319A8"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(0 punktów w kryterium nie oznacza</w:t>
            </w:r>
          </w:p>
          <w:p w14:paraId="0E7C10DC" w14:textId="77777777" w:rsidR="0049410C" w:rsidRPr="00DF0C08" w:rsidRDefault="0049410C" w:rsidP="0049410C">
            <w:pPr>
              <w:autoSpaceDE w:val="0"/>
              <w:autoSpaceDN w:val="0"/>
              <w:adjustRightInd w:val="0"/>
              <w:spacing w:after="0" w:line="240" w:lineRule="auto"/>
              <w:jc w:val="center"/>
              <w:rPr>
                <w:rFonts w:cs="Arial"/>
              </w:rPr>
            </w:pPr>
            <w:r w:rsidRPr="00DF0C08">
              <w:rPr>
                <w:rFonts w:cs="Arial"/>
              </w:rPr>
              <w:t>odrzucenia wniosku)</w:t>
            </w:r>
          </w:p>
        </w:tc>
      </w:tr>
      <w:tr w:rsidR="0049410C" w:rsidRPr="00DF0C08" w14:paraId="67E21D83" w14:textId="77777777" w:rsidTr="00290140">
        <w:tblPrEx>
          <w:tblLook w:val="04A0" w:firstRow="1" w:lastRow="0" w:firstColumn="1" w:lastColumn="0" w:noHBand="0" w:noVBand="1"/>
        </w:tblPrEx>
        <w:trPr>
          <w:trHeight w:val="952"/>
        </w:trPr>
        <w:tc>
          <w:tcPr>
            <w:tcW w:w="10768" w:type="dxa"/>
            <w:gridSpan w:val="3"/>
            <w:tcBorders>
              <w:top w:val="single" w:sz="4" w:space="0" w:color="000000"/>
              <w:left w:val="single" w:sz="4" w:space="0" w:color="000000"/>
              <w:bottom w:val="single" w:sz="4" w:space="0" w:color="000000"/>
              <w:right w:val="single" w:sz="4" w:space="0" w:color="000000"/>
            </w:tcBorders>
            <w:vAlign w:val="center"/>
          </w:tcPr>
          <w:p w14:paraId="29CC440A" w14:textId="77777777" w:rsidR="0049410C" w:rsidRPr="00DF0C08" w:rsidRDefault="0049410C" w:rsidP="007235F5">
            <w:pPr>
              <w:pStyle w:val="Akapitzlist"/>
              <w:snapToGrid w:val="0"/>
              <w:spacing w:after="0" w:line="240" w:lineRule="auto"/>
              <w:ind w:left="0"/>
              <w:jc w:val="right"/>
              <w:rPr>
                <w:rFonts w:cs="Arial"/>
              </w:rPr>
            </w:pPr>
            <w:r w:rsidRPr="00DF0C08">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14:paraId="1C5AF127" w14:textId="77777777" w:rsidR="0049410C" w:rsidRPr="00DF0C08" w:rsidRDefault="007235F5" w:rsidP="007235F5">
            <w:pPr>
              <w:snapToGrid w:val="0"/>
              <w:spacing w:after="0"/>
              <w:jc w:val="center"/>
              <w:rPr>
                <w:rFonts w:cs="Arial"/>
              </w:rPr>
            </w:pPr>
            <w:r w:rsidRPr="00DF0C08">
              <w:rPr>
                <w:rFonts w:cs="Arial"/>
              </w:rPr>
              <w:t>17</w:t>
            </w:r>
            <w:r w:rsidR="0049410C" w:rsidRPr="00DF0C08">
              <w:rPr>
                <w:rFonts w:cs="Arial"/>
              </w:rPr>
              <w:t xml:space="preserve"> pkt</w:t>
            </w:r>
          </w:p>
        </w:tc>
      </w:tr>
    </w:tbl>
    <w:p w14:paraId="68931B34"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6E879A51"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6337FC00"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5CB7F76"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1AE5CE8D"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D31B449" w14:textId="77777777" w:rsidR="00B1036B" w:rsidRPr="00DF0C08" w:rsidRDefault="00B1036B" w:rsidP="00B1036B">
      <w:pPr>
        <w:tabs>
          <w:tab w:val="left" w:pos="709"/>
        </w:tabs>
        <w:spacing w:line="240" w:lineRule="auto"/>
        <w:ind w:left="709" w:hanging="709"/>
        <w:rPr>
          <w:rFonts w:eastAsia="Times New Roman" w:cs="Tahoma"/>
          <w:b/>
          <w:bCs/>
          <w:iCs/>
          <w:u w:val="single"/>
        </w:rPr>
      </w:pPr>
    </w:p>
    <w:p w14:paraId="76DE5624" w14:textId="77777777" w:rsidR="00B1036B" w:rsidRPr="00DF0C08" w:rsidRDefault="00B1036B" w:rsidP="00B1036B">
      <w:pPr>
        <w:tabs>
          <w:tab w:val="left" w:pos="709"/>
        </w:tabs>
        <w:spacing w:line="240" w:lineRule="auto"/>
        <w:ind w:left="709" w:hanging="709"/>
        <w:rPr>
          <w:rFonts w:eastAsia="Times New Roman" w:cs="Arial"/>
          <w:b/>
        </w:rPr>
      </w:pPr>
      <w:r w:rsidRPr="00DF0C08">
        <w:rPr>
          <w:rFonts w:eastAsia="Times New Roman" w:cs="Tahoma"/>
          <w:b/>
          <w:bCs/>
          <w:iCs/>
        </w:rPr>
        <w:t xml:space="preserve">3.1.B. </w:t>
      </w:r>
      <w:r w:rsidRPr="00DF0C08">
        <w:rPr>
          <w:rFonts w:eastAsia="Times New Roman" w:cs="Tahoma"/>
          <w:b/>
          <w:bCs/>
          <w:iCs/>
        </w:rPr>
        <w:tab/>
      </w:r>
      <w:r w:rsidRPr="00DF0C08">
        <w:rPr>
          <w:rFonts w:eastAsia="Times New Roman" w:cs="Arial"/>
          <w:b/>
        </w:rPr>
        <w:t xml:space="preserve">Budowa i modernizacja sieci elektroenergetycznej (o napięciu SN i </w:t>
      </w:r>
      <w:proofErr w:type="spellStart"/>
      <w:r w:rsidRPr="00DF0C08">
        <w:rPr>
          <w:rFonts w:eastAsia="Times New Roman" w:cs="Arial"/>
          <w:b/>
        </w:rPr>
        <w:t>nn</w:t>
      </w:r>
      <w:proofErr w:type="spellEnd"/>
      <w:r w:rsidRPr="00DF0C08">
        <w:rPr>
          <w:rFonts w:eastAsia="Times New Roman" w:cs="Arial"/>
          <w:b/>
        </w:rPr>
        <w:t xml:space="preserve"> - poniżej 110kV) umożliwiająca przyłączanie jednostek wytwarzania energii elektrycznej ze źródeł odnawialnych do Krajowego Systemu Elektroenergetycznego przez operatorów systemu dystrybucyjnego</w:t>
      </w:r>
    </w:p>
    <w:p w14:paraId="4A9BAC92" w14:textId="77777777" w:rsidR="00B1036B" w:rsidRPr="00DF0C08"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DF0C08" w14:paraId="16771E4D" w14:textId="77777777" w:rsidTr="00B1036B">
        <w:trPr>
          <w:trHeight w:val="432"/>
        </w:trPr>
        <w:tc>
          <w:tcPr>
            <w:tcW w:w="567" w:type="dxa"/>
          </w:tcPr>
          <w:p w14:paraId="513842DE" w14:textId="77777777" w:rsidR="00B1036B" w:rsidRPr="00DF0C08" w:rsidRDefault="00B1036B" w:rsidP="00B1036B">
            <w:pPr>
              <w:spacing w:after="120"/>
              <w:jc w:val="center"/>
              <w:rPr>
                <w:rFonts w:cs="Arial"/>
                <w:b/>
                <w:kern w:val="1"/>
              </w:rPr>
            </w:pPr>
            <w:r w:rsidRPr="00DF0C08">
              <w:rPr>
                <w:rFonts w:cs="Arial"/>
                <w:b/>
                <w:kern w:val="1"/>
              </w:rPr>
              <w:t>Lp.</w:t>
            </w:r>
          </w:p>
        </w:tc>
        <w:tc>
          <w:tcPr>
            <w:tcW w:w="3828" w:type="dxa"/>
          </w:tcPr>
          <w:p w14:paraId="766A12B7" w14:textId="77777777" w:rsidR="00B1036B" w:rsidRPr="00DF0C08" w:rsidRDefault="00B1036B" w:rsidP="00B1036B">
            <w:pPr>
              <w:spacing w:after="120"/>
              <w:jc w:val="center"/>
              <w:rPr>
                <w:rFonts w:cs="Arial"/>
                <w:b/>
                <w:kern w:val="1"/>
              </w:rPr>
            </w:pPr>
            <w:r w:rsidRPr="00DF0C08">
              <w:rPr>
                <w:rFonts w:cs="Arial"/>
                <w:b/>
                <w:kern w:val="1"/>
              </w:rPr>
              <w:t>Nazwa kryterium</w:t>
            </w:r>
          </w:p>
        </w:tc>
        <w:tc>
          <w:tcPr>
            <w:tcW w:w="6237" w:type="dxa"/>
          </w:tcPr>
          <w:p w14:paraId="5E5CEF0A" w14:textId="77777777" w:rsidR="00B1036B" w:rsidRPr="00DF0C08" w:rsidRDefault="00B1036B" w:rsidP="00B1036B">
            <w:pPr>
              <w:spacing w:after="120"/>
              <w:jc w:val="center"/>
              <w:rPr>
                <w:rFonts w:cs="Arial"/>
                <w:b/>
                <w:kern w:val="1"/>
              </w:rPr>
            </w:pPr>
            <w:r w:rsidRPr="00DF0C08">
              <w:rPr>
                <w:rFonts w:cs="Arial"/>
                <w:b/>
                <w:kern w:val="1"/>
              </w:rPr>
              <w:t>Definicja kryterium</w:t>
            </w:r>
          </w:p>
        </w:tc>
        <w:tc>
          <w:tcPr>
            <w:tcW w:w="3685" w:type="dxa"/>
          </w:tcPr>
          <w:p w14:paraId="2E4B3683" w14:textId="77777777" w:rsidR="00B1036B" w:rsidRPr="00DF0C08" w:rsidRDefault="00B1036B" w:rsidP="00B1036B">
            <w:pPr>
              <w:spacing w:after="120"/>
              <w:jc w:val="center"/>
              <w:rPr>
                <w:rFonts w:cs="Tahoma"/>
                <w:b/>
                <w:kern w:val="1"/>
                <w:sz w:val="54"/>
                <w:szCs w:val="32"/>
              </w:rPr>
            </w:pPr>
            <w:r w:rsidRPr="00DF0C08">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DF0C08" w14:paraId="76077146" w14:textId="77777777"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14:paraId="72D23A39" w14:textId="77777777" w:rsidR="0050068A" w:rsidRPr="00DF0C08" w:rsidRDefault="00764EE2" w:rsidP="00764EE2">
            <w:pPr>
              <w:tabs>
                <w:tab w:val="left" w:pos="226"/>
              </w:tabs>
              <w:snapToGrid w:val="0"/>
              <w:spacing w:after="0" w:line="240" w:lineRule="auto"/>
              <w:contextualSpacing/>
              <w:rPr>
                <w:rFonts w:cs="Arial"/>
              </w:rPr>
            </w:pPr>
            <w:r w:rsidRPr="00DF0C08">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109D23" w14:textId="77777777" w:rsidR="00B1036B" w:rsidRPr="00DF0C08" w:rsidRDefault="00B1036B" w:rsidP="00B1036B">
            <w:pPr>
              <w:autoSpaceDE w:val="0"/>
              <w:autoSpaceDN w:val="0"/>
              <w:adjustRightInd w:val="0"/>
              <w:spacing w:after="0" w:line="240" w:lineRule="auto"/>
              <w:rPr>
                <w:rFonts w:cs="Times New Roman"/>
                <w:b/>
                <w:szCs w:val="20"/>
              </w:rPr>
            </w:pPr>
            <w:r w:rsidRPr="00DF0C08">
              <w:rPr>
                <w:rFonts w:cs="Times New Roman"/>
                <w:b/>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14:paraId="46690814" w14:textId="77777777" w:rsidR="00B1036B" w:rsidRPr="00DF0C08" w:rsidRDefault="00B1036B" w:rsidP="00B1036B">
            <w:pPr>
              <w:snapToGrid w:val="0"/>
              <w:spacing w:after="0" w:line="240" w:lineRule="auto"/>
              <w:contextualSpacing/>
              <w:rPr>
                <w:rFonts w:cs="Arial"/>
              </w:rPr>
            </w:pPr>
            <w:r w:rsidRPr="00DF0C08">
              <w:rPr>
                <w:rFonts w:cs="Arial"/>
              </w:rPr>
              <w:t>W ramach kryterium weryfikowane będzie, czy projekt jest zlokalizowany na obszarze gminy o zidentyfikowanym zapotrzebowaniu na nowe moce przyłączeniowe w związku z produkcją energii elektrycznej z OZE:</w:t>
            </w:r>
          </w:p>
          <w:p w14:paraId="4667C23A" w14:textId="77777777" w:rsidR="00B1036B" w:rsidRPr="00DF0C08"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14:paraId="1593188B"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14:paraId="47214E6F" w14:textId="77777777"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14:paraId="63CACC2B" w14:textId="77777777" w:rsidR="00B1036B" w:rsidRPr="00DF0C08" w:rsidRDefault="00B1036B" w:rsidP="00B1036B">
            <w:pPr>
              <w:snapToGrid w:val="0"/>
              <w:spacing w:after="0"/>
              <w:jc w:val="center"/>
              <w:rPr>
                <w:rFonts w:cs="Arial"/>
              </w:rPr>
            </w:pPr>
            <w:r w:rsidRPr="00DF0C08">
              <w:rPr>
                <w:rFonts w:cs="Arial"/>
                <w:b/>
              </w:rPr>
              <w:t>odrzucenie wniosku)</w:t>
            </w:r>
          </w:p>
        </w:tc>
      </w:tr>
      <w:tr w:rsidR="00B1036B" w:rsidRPr="00DF0C08" w14:paraId="4F3BD735" w14:textId="77777777" w:rsidTr="006E00E2">
        <w:trPr>
          <w:trHeight w:val="680"/>
        </w:trPr>
        <w:tc>
          <w:tcPr>
            <w:tcW w:w="568" w:type="dxa"/>
            <w:vMerge/>
            <w:tcBorders>
              <w:left w:val="single" w:sz="4" w:space="0" w:color="000000"/>
              <w:right w:val="single" w:sz="4" w:space="0" w:color="auto"/>
            </w:tcBorders>
            <w:shd w:val="clear" w:color="auto" w:fill="auto"/>
            <w:vAlign w:val="center"/>
          </w:tcPr>
          <w:p w14:paraId="16917A9A" w14:textId="77777777" w:rsidR="00FB5881" w:rsidRPr="00DF0C08" w:rsidRDefault="00FB5881" w:rsidP="00E34F10">
            <w:pPr>
              <w:numPr>
                <w:ilvl w:val="0"/>
                <w:numId w:val="10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191646" w14:textId="77777777"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6B785B56" w14:textId="77777777" w:rsidR="0086369A" w:rsidRPr="00DF0C08" w:rsidRDefault="00B1036B" w:rsidP="00E34F10">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brak zidentyfikowanego zapotrzebowania na nowe moce przyłączeniowe (brak zgłoszonych potrzeb  przez wytwórców OZE) oraz brak informacji o potencjalnych warunkach do wytwarzania OZE</w:t>
            </w:r>
          </w:p>
          <w:p w14:paraId="0354DF44" w14:textId="77777777" w:rsidR="0086369A" w:rsidRPr="00DF0C08" w:rsidRDefault="00B1036B" w:rsidP="00E34F10">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brak zidentyfikowanego zapotrzebowania na nowe moce </w:t>
            </w:r>
            <w:r w:rsidRPr="00DF0C08">
              <w:rPr>
                <w:rFonts w:cs="Arial"/>
                <w:sz w:val="20"/>
                <w:szCs w:val="20"/>
              </w:rPr>
              <w:lastRenderedPageBreak/>
              <w:t xml:space="preserve">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DF0C08">
              <w:rPr>
                <w:sz w:val="20"/>
                <w:szCs w:val="20"/>
              </w:rPr>
              <w:t>założeniach do planu zaopatrzenia w ciepło, energię elektryczną i paliwa gazowe</w:t>
            </w:r>
            <w:r w:rsidRPr="00DF0C08">
              <w:rPr>
                <w:rFonts w:cs="Arial"/>
                <w:sz w:val="20"/>
                <w:szCs w:val="20"/>
              </w:rPr>
              <w:t xml:space="preserve">/w planie gospodarki niskoemisyjnej - na podstawie oświadczenia organu gminy; </w:t>
            </w:r>
            <w:r w:rsidRPr="00DF0C08">
              <w:rPr>
                <w:rFonts w:cs="Arial"/>
                <w:sz w:val="20"/>
                <w:szCs w:val="20"/>
              </w:rPr>
              <w:tab/>
            </w:r>
          </w:p>
        </w:tc>
        <w:tc>
          <w:tcPr>
            <w:tcW w:w="845" w:type="dxa"/>
            <w:gridSpan w:val="2"/>
            <w:tcBorders>
              <w:top w:val="nil"/>
              <w:left w:val="nil"/>
              <w:bottom w:val="nil"/>
              <w:right w:val="single" w:sz="4" w:space="0" w:color="auto"/>
            </w:tcBorders>
            <w:shd w:val="clear" w:color="auto" w:fill="auto"/>
          </w:tcPr>
          <w:p w14:paraId="6A05F244" w14:textId="77777777"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lastRenderedPageBreak/>
              <w:t>0 pkt</w:t>
            </w:r>
          </w:p>
          <w:p w14:paraId="012C0E40" w14:textId="77777777" w:rsidR="00B1036B" w:rsidRPr="00DF0C08" w:rsidRDefault="00B1036B" w:rsidP="00B1036B">
            <w:pPr>
              <w:tabs>
                <w:tab w:val="left" w:pos="5174"/>
              </w:tabs>
              <w:snapToGrid w:val="0"/>
              <w:spacing w:after="0" w:line="240" w:lineRule="auto"/>
              <w:rPr>
                <w:rFonts w:cs="Arial"/>
                <w:sz w:val="20"/>
                <w:szCs w:val="20"/>
              </w:rPr>
            </w:pPr>
          </w:p>
          <w:p w14:paraId="122B54D1" w14:textId="77777777" w:rsidR="00B1036B" w:rsidRPr="00DF0C08" w:rsidRDefault="00B1036B" w:rsidP="00B1036B">
            <w:pPr>
              <w:tabs>
                <w:tab w:val="left" w:pos="5174"/>
              </w:tabs>
              <w:snapToGrid w:val="0"/>
              <w:spacing w:after="0" w:line="240" w:lineRule="auto"/>
              <w:rPr>
                <w:rFonts w:cs="Arial"/>
                <w:sz w:val="20"/>
                <w:szCs w:val="20"/>
              </w:rPr>
            </w:pPr>
          </w:p>
          <w:p w14:paraId="236185CF" w14:textId="77777777" w:rsidR="00B1036B" w:rsidRPr="00DF0C08" w:rsidRDefault="00B1036B" w:rsidP="00B1036B">
            <w:pPr>
              <w:tabs>
                <w:tab w:val="left" w:pos="5174"/>
              </w:tabs>
              <w:snapToGrid w:val="0"/>
              <w:spacing w:after="0" w:line="240" w:lineRule="auto"/>
              <w:rPr>
                <w:rFonts w:cs="Arial"/>
                <w:sz w:val="20"/>
                <w:szCs w:val="20"/>
              </w:rPr>
            </w:pPr>
          </w:p>
          <w:p w14:paraId="6F5717CC" w14:textId="77777777"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14:paraId="7B38DB23" w14:textId="77777777" w:rsidR="00B1036B" w:rsidRPr="00DF0C08" w:rsidRDefault="00B1036B" w:rsidP="00B1036B">
            <w:pPr>
              <w:ind w:left="720"/>
              <w:contextualSpacing/>
              <w:rPr>
                <w:rFonts w:cs="Arial"/>
              </w:rPr>
            </w:pPr>
          </w:p>
        </w:tc>
      </w:tr>
      <w:tr w:rsidR="00B1036B" w:rsidRPr="00DF0C08" w14:paraId="25836A41" w14:textId="77777777" w:rsidTr="006E00E2">
        <w:trPr>
          <w:trHeight w:val="126"/>
        </w:trPr>
        <w:tc>
          <w:tcPr>
            <w:tcW w:w="568" w:type="dxa"/>
            <w:vMerge/>
            <w:tcBorders>
              <w:top w:val="nil"/>
              <w:left w:val="single" w:sz="4" w:space="0" w:color="000000"/>
              <w:right w:val="single" w:sz="4" w:space="0" w:color="auto"/>
            </w:tcBorders>
            <w:shd w:val="clear" w:color="auto" w:fill="auto"/>
            <w:vAlign w:val="center"/>
          </w:tcPr>
          <w:p w14:paraId="45BBF215" w14:textId="77777777" w:rsidR="00FB5881" w:rsidRPr="00DF0C08" w:rsidRDefault="00FB5881" w:rsidP="00E34F10">
            <w:pPr>
              <w:numPr>
                <w:ilvl w:val="0"/>
                <w:numId w:val="10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14:paraId="5642E3B3" w14:textId="77777777"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5F261C39" w14:textId="77777777" w:rsidR="00B1036B" w:rsidRPr="00DF0C08"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14:paraId="54159A83" w14:textId="77777777" w:rsidR="00B1036B" w:rsidRPr="00DF0C08"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14:paraId="5BD56B54" w14:textId="77777777" w:rsidR="00B1036B" w:rsidRPr="00DF0C08" w:rsidRDefault="00B1036B" w:rsidP="00B1036B">
            <w:pPr>
              <w:ind w:left="720"/>
              <w:contextualSpacing/>
              <w:rPr>
                <w:rFonts w:cs="Arial"/>
              </w:rPr>
            </w:pPr>
          </w:p>
        </w:tc>
      </w:tr>
      <w:tr w:rsidR="00B1036B" w:rsidRPr="00DF0C08" w14:paraId="4C6915FC" w14:textId="77777777" w:rsidTr="006E00E2">
        <w:trPr>
          <w:trHeight w:val="2961"/>
        </w:trPr>
        <w:tc>
          <w:tcPr>
            <w:tcW w:w="568" w:type="dxa"/>
            <w:vMerge/>
            <w:tcBorders>
              <w:left w:val="single" w:sz="4" w:space="0" w:color="000000"/>
              <w:right w:val="single" w:sz="4" w:space="0" w:color="auto"/>
            </w:tcBorders>
            <w:shd w:val="clear" w:color="auto" w:fill="auto"/>
            <w:vAlign w:val="center"/>
          </w:tcPr>
          <w:p w14:paraId="3D90194E" w14:textId="77777777" w:rsidR="00FB5881" w:rsidRPr="00DF0C08" w:rsidRDefault="00FB5881" w:rsidP="00E34F10">
            <w:pPr>
              <w:numPr>
                <w:ilvl w:val="0"/>
                <w:numId w:val="10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278912" w14:textId="77777777" w:rsidR="00B1036B" w:rsidRPr="00DF0C08" w:rsidRDefault="00B1036B" w:rsidP="00B1036B">
            <w:pPr>
              <w:autoSpaceDE w:val="0"/>
              <w:autoSpaceDN w:val="0"/>
              <w:adjustRightInd w:val="0"/>
              <w:spacing w:after="0" w:line="240" w:lineRule="auto"/>
              <w:rPr>
                <w:rFonts w:cs="Times New Roman"/>
                <w:sz w:val="20"/>
                <w:szCs w:val="20"/>
              </w:rPr>
            </w:pPr>
          </w:p>
        </w:tc>
        <w:tc>
          <w:tcPr>
            <w:tcW w:w="5386" w:type="dxa"/>
            <w:tcBorders>
              <w:top w:val="nil"/>
              <w:left w:val="single" w:sz="4" w:space="0" w:color="auto"/>
              <w:bottom w:val="nil"/>
              <w:right w:val="nil"/>
            </w:tcBorders>
            <w:shd w:val="clear" w:color="auto" w:fill="auto"/>
          </w:tcPr>
          <w:p w14:paraId="73C2592B" w14:textId="77777777" w:rsidR="0086369A" w:rsidRPr="00DF0C08" w:rsidRDefault="00B1036B" w:rsidP="00E34F10">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DF0C08">
              <w:rPr>
                <w:rFonts w:cs="Arial"/>
                <w:sz w:val="20"/>
                <w:szCs w:val="20"/>
              </w:rPr>
              <w:tab/>
            </w:r>
          </w:p>
          <w:p w14:paraId="01E3BA77" w14:textId="77777777" w:rsidR="0086369A" w:rsidRPr="00DF0C08" w:rsidRDefault="00B1036B" w:rsidP="00E34F10">
            <w:pPr>
              <w:numPr>
                <w:ilvl w:val="0"/>
                <w:numId w:val="107"/>
              </w:numPr>
              <w:tabs>
                <w:tab w:val="left" w:pos="5174"/>
              </w:tabs>
              <w:snapToGrid w:val="0"/>
              <w:spacing w:after="0" w:line="240" w:lineRule="auto"/>
              <w:contextualSpacing/>
              <w:rPr>
                <w:rFonts w:cs="Arial"/>
                <w:sz w:val="20"/>
                <w:szCs w:val="20"/>
              </w:rPr>
            </w:pPr>
            <w:r w:rsidRPr="00DF0C08">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14:paraId="187513D1" w14:textId="77777777"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3 pkt </w:t>
            </w:r>
          </w:p>
          <w:p w14:paraId="5E85EF53" w14:textId="77777777" w:rsidR="00B1036B" w:rsidRPr="00DF0C08" w:rsidRDefault="00B1036B" w:rsidP="00B1036B">
            <w:pPr>
              <w:tabs>
                <w:tab w:val="left" w:pos="5174"/>
              </w:tabs>
              <w:snapToGrid w:val="0"/>
              <w:spacing w:after="0" w:line="240" w:lineRule="auto"/>
              <w:rPr>
                <w:rFonts w:cs="Arial"/>
                <w:sz w:val="20"/>
                <w:szCs w:val="20"/>
              </w:rPr>
            </w:pPr>
          </w:p>
          <w:p w14:paraId="533B2F0C" w14:textId="77777777" w:rsidR="00B1036B" w:rsidRPr="00DF0C08" w:rsidRDefault="00B1036B" w:rsidP="00B1036B">
            <w:pPr>
              <w:tabs>
                <w:tab w:val="left" w:pos="5174"/>
              </w:tabs>
              <w:snapToGrid w:val="0"/>
              <w:spacing w:after="0" w:line="240" w:lineRule="auto"/>
              <w:rPr>
                <w:rFonts w:cs="Arial"/>
                <w:sz w:val="20"/>
                <w:szCs w:val="20"/>
              </w:rPr>
            </w:pPr>
          </w:p>
          <w:p w14:paraId="2088CEC8" w14:textId="77777777" w:rsidR="00B1036B" w:rsidRPr="00DF0C08" w:rsidRDefault="00B1036B" w:rsidP="00B1036B">
            <w:pPr>
              <w:tabs>
                <w:tab w:val="left" w:pos="5174"/>
              </w:tabs>
              <w:snapToGrid w:val="0"/>
              <w:spacing w:after="0" w:line="240" w:lineRule="auto"/>
              <w:rPr>
                <w:rFonts w:cs="Arial"/>
                <w:sz w:val="20"/>
                <w:szCs w:val="20"/>
              </w:rPr>
            </w:pPr>
          </w:p>
          <w:p w14:paraId="3B7185F4" w14:textId="77777777" w:rsidR="00B1036B" w:rsidRPr="00DF0C08" w:rsidRDefault="00B1036B" w:rsidP="00B1036B">
            <w:pPr>
              <w:tabs>
                <w:tab w:val="left" w:pos="5174"/>
              </w:tabs>
              <w:snapToGrid w:val="0"/>
              <w:spacing w:after="0" w:line="240" w:lineRule="auto"/>
              <w:rPr>
                <w:rFonts w:cs="Arial"/>
                <w:sz w:val="20"/>
                <w:szCs w:val="20"/>
              </w:rPr>
            </w:pPr>
          </w:p>
          <w:p w14:paraId="0D2CBD6E" w14:textId="77777777" w:rsidR="00B1036B" w:rsidRPr="00DF0C08" w:rsidRDefault="00B1036B" w:rsidP="00B1036B">
            <w:pPr>
              <w:tabs>
                <w:tab w:val="left" w:pos="5174"/>
              </w:tabs>
              <w:snapToGrid w:val="0"/>
              <w:spacing w:after="0" w:line="240" w:lineRule="auto"/>
              <w:rPr>
                <w:rFonts w:cs="Arial"/>
                <w:sz w:val="20"/>
                <w:szCs w:val="20"/>
              </w:rPr>
            </w:pPr>
          </w:p>
          <w:p w14:paraId="086BEBFF" w14:textId="77777777" w:rsidR="00B1036B" w:rsidRPr="00DF0C08" w:rsidRDefault="00B1036B" w:rsidP="00B1036B">
            <w:pPr>
              <w:tabs>
                <w:tab w:val="left" w:pos="5174"/>
              </w:tabs>
              <w:snapToGrid w:val="0"/>
              <w:spacing w:after="0" w:line="240" w:lineRule="auto"/>
              <w:rPr>
                <w:rFonts w:cs="Arial"/>
                <w:sz w:val="20"/>
                <w:szCs w:val="20"/>
              </w:rPr>
            </w:pPr>
          </w:p>
          <w:p w14:paraId="2F49509B" w14:textId="77777777" w:rsidR="00B1036B" w:rsidRPr="00DF0C08" w:rsidRDefault="00B1036B" w:rsidP="00B1036B">
            <w:pPr>
              <w:tabs>
                <w:tab w:val="left" w:pos="5174"/>
              </w:tabs>
              <w:snapToGrid w:val="0"/>
              <w:spacing w:after="0" w:line="240" w:lineRule="auto"/>
              <w:rPr>
                <w:rFonts w:cs="Arial"/>
                <w:sz w:val="20"/>
                <w:szCs w:val="20"/>
              </w:rPr>
            </w:pPr>
          </w:p>
          <w:p w14:paraId="2AA62247" w14:textId="77777777" w:rsidR="00B1036B" w:rsidRPr="00DF0C08" w:rsidRDefault="00B1036B" w:rsidP="00B1036B">
            <w:pPr>
              <w:tabs>
                <w:tab w:val="left" w:pos="5174"/>
              </w:tabs>
              <w:snapToGrid w:val="0"/>
              <w:spacing w:after="0" w:line="240" w:lineRule="auto"/>
              <w:rPr>
                <w:rFonts w:cs="Arial"/>
                <w:sz w:val="20"/>
                <w:szCs w:val="20"/>
              </w:rPr>
            </w:pPr>
            <w:r w:rsidRPr="00DF0C08">
              <w:rPr>
                <w:rFonts w:cs="Arial"/>
                <w:sz w:val="20"/>
                <w:szCs w:val="20"/>
              </w:rPr>
              <w:t xml:space="preserve">4 pkt </w:t>
            </w:r>
          </w:p>
          <w:p w14:paraId="427DBAB6" w14:textId="77777777" w:rsidR="00B1036B" w:rsidRPr="00DF0C08" w:rsidRDefault="00B1036B" w:rsidP="00B1036B">
            <w:pPr>
              <w:tabs>
                <w:tab w:val="left" w:pos="5174"/>
              </w:tabs>
              <w:snapToGrid w:val="0"/>
              <w:spacing w:after="0" w:line="240" w:lineRule="auto"/>
              <w:rPr>
                <w:rFonts w:cs="Arial"/>
                <w:sz w:val="20"/>
                <w:szCs w:val="20"/>
              </w:rPr>
            </w:pPr>
          </w:p>
          <w:p w14:paraId="6C70A571" w14:textId="77777777" w:rsidR="00B1036B" w:rsidRPr="00DF0C08" w:rsidRDefault="00B1036B" w:rsidP="00B1036B">
            <w:pPr>
              <w:tabs>
                <w:tab w:val="left" w:pos="5174"/>
              </w:tabs>
              <w:snapToGrid w:val="0"/>
              <w:spacing w:after="0" w:line="240" w:lineRule="auto"/>
              <w:rPr>
                <w:rFonts w:cs="Arial"/>
                <w:sz w:val="20"/>
                <w:szCs w:val="20"/>
              </w:rPr>
            </w:pPr>
          </w:p>
          <w:p w14:paraId="3887CB46" w14:textId="77777777" w:rsidR="00B1036B" w:rsidRPr="00DF0C08" w:rsidRDefault="00B1036B" w:rsidP="00B1036B">
            <w:pPr>
              <w:tabs>
                <w:tab w:val="left" w:pos="5174"/>
              </w:tabs>
              <w:snapToGrid w:val="0"/>
              <w:spacing w:after="0" w:line="240" w:lineRule="auto"/>
              <w:rPr>
                <w:rFonts w:cs="Arial"/>
                <w:sz w:val="20"/>
                <w:szCs w:val="20"/>
              </w:rPr>
            </w:pPr>
          </w:p>
          <w:p w14:paraId="4C8E1392" w14:textId="77777777" w:rsidR="00B1036B" w:rsidRPr="00DF0C08"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14:paraId="0191AB66" w14:textId="77777777" w:rsidR="00B1036B" w:rsidRPr="00DF0C08" w:rsidRDefault="00B1036B" w:rsidP="00B1036B">
            <w:pPr>
              <w:ind w:left="720"/>
              <w:contextualSpacing/>
              <w:rPr>
                <w:rFonts w:cs="Arial"/>
              </w:rPr>
            </w:pPr>
          </w:p>
        </w:tc>
      </w:tr>
      <w:tr w:rsidR="00B1036B" w:rsidRPr="00DF0C08" w14:paraId="183E648E" w14:textId="77777777"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14:paraId="767D4BA5" w14:textId="77777777" w:rsidR="00FB5881" w:rsidRPr="00DF0C08" w:rsidRDefault="00FB5881" w:rsidP="00E34F10">
            <w:pPr>
              <w:numPr>
                <w:ilvl w:val="0"/>
                <w:numId w:val="10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14:paraId="3FCC0236" w14:textId="77777777" w:rsidR="00B1036B" w:rsidRPr="00DF0C08" w:rsidRDefault="00B1036B" w:rsidP="00B1036B">
            <w:pPr>
              <w:autoSpaceDE w:val="0"/>
              <w:autoSpaceDN w:val="0"/>
              <w:adjustRightInd w:val="0"/>
              <w:spacing w:after="0" w:line="240" w:lineRule="auto"/>
              <w:rPr>
                <w:rFonts w:cs="Times New Roman"/>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14:paraId="107DA278" w14:textId="77777777" w:rsidR="00B1036B" w:rsidRPr="00DF0C08" w:rsidRDefault="00B1036B" w:rsidP="00B1036B">
            <w:pPr>
              <w:spacing w:after="0" w:line="240" w:lineRule="auto"/>
              <w:jc w:val="both"/>
              <w:rPr>
                <w:rFonts w:ascii="Calibri" w:eastAsia="Calibri" w:hAnsi="Calibri" w:cs="Arial"/>
                <w:sz w:val="20"/>
                <w:szCs w:val="20"/>
                <w:lang w:eastAsia="en-US"/>
              </w:rPr>
            </w:pPr>
            <w:r w:rsidRPr="00DF0C08">
              <w:rPr>
                <w:rFonts w:ascii="Calibri" w:eastAsia="Calibri" w:hAnsi="Calibri" w:cs="Arial"/>
                <w:sz w:val="20"/>
                <w:szCs w:val="20"/>
                <w:lang w:eastAsia="en-US"/>
              </w:rPr>
              <w:t>Punkty w ramach kryterium nie sumują się.</w:t>
            </w:r>
          </w:p>
          <w:p w14:paraId="3ECE88B2" w14:textId="77777777" w:rsidR="00B1036B" w:rsidRPr="00DF0C08"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14:paraId="145EE9DC" w14:textId="77777777" w:rsidR="00B1036B" w:rsidRPr="00DF0C08" w:rsidRDefault="00B1036B" w:rsidP="00B1036B">
            <w:pPr>
              <w:ind w:left="720"/>
              <w:contextualSpacing/>
              <w:rPr>
                <w:rFonts w:cs="Arial"/>
              </w:rPr>
            </w:pPr>
          </w:p>
        </w:tc>
      </w:tr>
      <w:tr w:rsidR="00B1036B" w:rsidRPr="00DF0C08" w14:paraId="7C0CC04C" w14:textId="77777777" w:rsidTr="006E00E2">
        <w:trPr>
          <w:trHeight w:val="611"/>
        </w:trPr>
        <w:tc>
          <w:tcPr>
            <w:tcW w:w="568" w:type="dxa"/>
            <w:vMerge w:val="restart"/>
            <w:tcBorders>
              <w:top w:val="single" w:sz="4" w:space="0" w:color="000000"/>
              <w:left w:val="single" w:sz="4" w:space="0" w:color="000000"/>
              <w:right w:val="single" w:sz="4" w:space="0" w:color="000000"/>
            </w:tcBorders>
            <w:vAlign w:val="center"/>
          </w:tcPr>
          <w:p w14:paraId="2CA467F0" w14:textId="77777777" w:rsidR="0050068A" w:rsidRPr="00DF0C08" w:rsidRDefault="00764EE2" w:rsidP="00764EE2">
            <w:pPr>
              <w:tabs>
                <w:tab w:val="left" w:pos="226"/>
              </w:tabs>
              <w:snapToGrid w:val="0"/>
              <w:spacing w:after="0" w:line="240" w:lineRule="auto"/>
              <w:contextualSpacing/>
              <w:rPr>
                <w:rFonts w:cs="Arial"/>
              </w:rPr>
            </w:pPr>
            <w:r w:rsidRPr="00DF0C08">
              <w:rPr>
                <w:rFonts w:cs="Arial"/>
              </w:rPr>
              <w:t>2.</w:t>
            </w:r>
          </w:p>
        </w:tc>
        <w:tc>
          <w:tcPr>
            <w:tcW w:w="3827" w:type="dxa"/>
            <w:vMerge w:val="restart"/>
            <w:tcBorders>
              <w:top w:val="single" w:sz="4" w:space="0" w:color="000000"/>
              <w:left w:val="single" w:sz="4" w:space="0" w:color="000000"/>
              <w:right w:val="single" w:sz="4" w:space="0" w:color="auto"/>
            </w:tcBorders>
            <w:vAlign w:val="center"/>
          </w:tcPr>
          <w:p w14:paraId="3A343F8D" w14:textId="77777777" w:rsidR="00B1036B" w:rsidRPr="00DF0C08" w:rsidRDefault="00B1036B" w:rsidP="00B1036B">
            <w:pPr>
              <w:snapToGrid w:val="0"/>
              <w:spacing w:after="0" w:line="240" w:lineRule="auto"/>
              <w:rPr>
                <w:rFonts w:eastAsia="Times New Roman" w:cs="Arial"/>
                <w:b/>
              </w:rPr>
            </w:pPr>
            <w:r w:rsidRPr="00DF0C08">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14:paraId="0176C424" w14:textId="77777777" w:rsidR="00B1036B" w:rsidRPr="00DF0C08" w:rsidRDefault="00B1036B" w:rsidP="00B1036B">
            <w:pPr>
              <w:snapToGrid w:val="0"/>
              <w:spacing w:after="0" w:line="240" w:lineRule="auto"/>
              <w:contextualSpacing/>
              <w:jc w:val="both"/>
              <w:rPr>
                <w:rFonts w:cs="Arial"/>
                <w:szCs w:val="24"/>
              </w:rPr>
            </w:pPr>
            <w:r w:rsidRPr="00DF0C08">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14:paraId="444F4A3B"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0-4pkt</w:t>
            </w:r>
          </w:p>
          <w:p w14:paraId="30DF9945" w14:textId="77777777" w:rsidR="00B1036B" w:rsidRPr="00DF0C08" w:rsidRDefault="00B1036B" w:rsidP="00B1036B">
            <w:pPr>
              <w:autoSpaceDE w:val="0"/>
              <w:autoSpaceDN w:val="0"/>
              <w:adjustRightInd w:val="0"/>
              <w:spacing w:after="0" w:line="240" w:lineRule="auto"/>
              <w:jc w:val="center"/>
              <w:rPr>
                <w:rFonts w:cs="Arial"/>
                <w:b/>
              </w:rPr>
            </w:pPr>
            <w:r w:rsidRPr="00DF0C08">
              <w:rPr>
                <w:rFonts w:cs="Arial"/>
                <w:b/>
              </w:rPr>
              <w:t>(0 punktów w kryterium oznacza</w:t>
            </w:r>
          </w:p>
          <w:p w14:paraId="0D07B739"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b/>
              </w:rPr>
              <w:t>odrzucenie wniosku)</w:t>
            </w:r>
          </w:p>
        </w:tc>
      </w:tr>
      <w:tr w:rsidR="00B1036B" w:rsidRPr="00DF0C08" w14:paraId="573CF691" w14:textId="77777777" w:rsidTr="006E00E2">
        <w:trPr>
          <w:trHeight w:val="295"/>
        </w:trPr>
        <w:tc>
          <w:tcPr>
            <w:tcW w:w="568" w:type="dxa"/>
            <w:vMerge/>
            <w:tcBorders>
              <w:left w:val="single" w:sz="4" w:space="0" w:color="000000"/>
              <w:bottom w:val="single" w:sz="4" w:space="0" w:color="000000"/>
              <w:right w:val="single" w:sz="4" w:space="0" w:color="000000"/>
            </w:tcBorders>
            <w:vAlign w:val="center"/>
          </w:tcPr>
          <w:p w14:paraId="103A2577" w14:textId="77777777" w:rsidR="00FB5881" w:rsidRPr="00DF0C08" w:rsidRDefault="00FB5881" w:rsidP="00E34F10">
            <w:pPr>
              <w:numPr>
                <w:ilvl w:val="0"/>
                <w:numId w:val="10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14:paraId="21BBF177" w14:textId="77777777" w:rsidR="00B1036B" w:rsidRPr="00DF0C08"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14:paraId="422B34A7" w14:textId="77777777" w:rsidR="0086369A" w:rsidRPr="00DF0C08" w:rsidRDefault="00B1036B" w:rsidP="00E34F10">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o mniej niż 5%</w:t>
            </w:r>
          </w:p>
          <w:p w14:paraId="0E8FBD04" w14:textId="77777777" w:rsidR="0086369A" w:rsidRPr="00DF0C08" w:rsidRDefault="00B1036B" w:rsidP="00E34F10">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od 5% do 20%</w:t>
            </w:r>
          </w:p>
          <w:p w14:paraId="3B530DD5" w14:textId="77777777" w:rsidR="0086369A" w:rsidRPr="00DF0C08" w:rsidRDefault="00B1036B" w:rsidP="00E34F10">
            <w:pPr>
              <w:numPr>
                <w:ilvl w:val="0"/>
                <w:numId w:val="107"/>
              </w:numPr>
              <w:snapToGrid w:val="0"/>
              <w:spacing w:after="0" w:line="240" w:lineRule="auto"/>
              <w:contextualSpacing/>
              <w:rPr>
                <w:rFonts w:cs="Arial"/>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powyżej 20% do 40%</w:t>
            </w:r>
          </w:p>
          <w:p w14:paraId="7C4673E0" w14:textId="77777777" w:rsidR="0086369A" w:rsidRPr="00DF0C08" w:rsidRDefault="00B1036B" w:rsidP="00E34F10">
            <w:pPr>
              <w:numPr>
                <w:ilvl w:val="0"/>
                <w:numId w:val="107"/>
              </w:numPr>
              <w:snapToGrid w:val="0"/>
              <w:spacing w:after="0" w:line="240" w:lineRule="auto"/>
              <w:contextualSpacing/>
              <w:rPr>
                <w:sz w:val="20"/>
                <w:szCs w:val="20"/>
              </w:rPr>
            </w:pPr>
            <w:r w:rsidRPr="00DF0C08">
              <w:rPr>
                <w:rFonts w:cs="Arial"/>
                <w:sz w:val="20"/>
                <w:szCs w:val="20"/>
              </w:rPr>
              <w:t xml:space="preserve">potencjalna moc generacji rozproszonej możliwa do </w:t>
            </w:r>
            <w:r w:rsidRPr="00DF0C08">
              <w:rPr>
                <w:rFonts w:cs="Arial"/>
                <w:sz w:val="20"/>
                <w:szCs w:val="20"/>
              </w:rPr>
              <w:lastRenderedPageBreak/>
              <w:t>przyłączenia na szynach SN/</w:t>
            </w:r>
            <w:proofErr w:type="spellStart"/>
            <w:r w:rsidRPr="00DF0C08">
              <w:rPr>
                <w:rFonts w:cs="Arial"/>
                <w:sz w:val="20"/>
                <w:szCs w:val="20"/>
              </w:rPr>
              <w:t>nn</w:t>
            </w:r>
            <w:proofErr w:type="spellEnd"/>
            <w:r w:rsidRPr="00DF0C08">
              <w:rPr>
                <w:rFonts w:cs="Arial"/>
                <w:sz w:val="20"/>
                <w:szCs w:val="20"/>
              </w:rPr>
              <w:t xml:space="preserve"> wzrośnie powyżej 40% do 60%</w:t>
            </w:r>
          </w:p>
          <w:p w14:paraId="35D84DDD" w14:textId="77777777" w:rsidR="0086369A" w:rsidRPr="00DF0C08" w:rsidRDefault="00B1036B" w:rsidP="00E34F10">
            <w:pPr>
              <w:numPr>
                <w:ilvl w:val="0"/>
                <w:numId w:val="107"/>
              </w:numPr>
              <w:snapToGrid w:val="0"/>
              <w:spacing w:after="0" w:line="240" w:lineRule="auto"/>
              <w:contextualSpacing/>
              <w:rPr>
                <w:sz w:val="20"/>
                <w:szCs w:val="20"/>
              </w:rPr>
            </w:pPr>
            <w:r w:rsidRPr="00DF0C08">
              <w:rPr>
                <w:rFonts w:cs="Arial"/>
                <w:sz w:val="20"/>
                <w:szCs w:val="20"/>
              </w:rPr>
              <w:t>potencjalna moc generacji rozproszonej możliwa do przyłączenia na szynach SN/</w:t>
            </w:r>
            <w:proofErr w:type="spellStart"/>
            <w:r w:rsidRPr="00DF0C08">
              <w:rPr>
                <w:rFonts w:cs="Arial"/>
                <w:sz w:val="20"/>
                <w:szCs w:val="20"/>
              </w:rPr>
              <w:t>nn</w:t>
            </w:r>
            <w:proofErr w:type="spellEnd"/>
            <w:r w:rsidRPr="00DF0C08">
              <w:rPr>
                <w:rFonts w:cs="Arial"/>
                <w:sz w:val="20"/>
                <w:szCs w:val="20"/>
              </w:rPr>
              <w:t xml:space="preserve"> wzrośnie powyżej 60%</w:t>
            </w:r>
          </w:p>
          <w:p w14:paraId="462FE9EE" w14:textId="77777777" w:rsidR="00B1036B" w:rsidRPr="00DF0C08" w:rsidRDefault="00B1036B" w:rsidP="00B1036B">
            <w:pPr>
              <w:snapToGrid w:val="0"/>
              <w:spacing w:after="0" w:line="240" w:lineRule="auto"/>
              <w:rPr>
                <w:sz w:val="20"/>
                <w:szCs w:val="20"/>
              </w:rPr>
            </w:pPr>
          </w:p>
          <w:p w14:paraId="372E36B7" w14:textId="77777777" w:rsidR="00B1036B" w:rsidRPr="00DF0C08" w:rsidRDefault="00B1036B" w:rsidP="00B1036B">
            <w:pPr>
              <w:snapToGrid w:val="0"/>
              <w:spacing w:after="0" w:line="240" w:lineRule="auto"/>
              <w:rPr>
                <w:sz w:val="20"/>
                <w:szCs w:val="20"/>
              </w:rPr>
            </w:pPr>
          </w:p>
          <w:p w14:paraId="02F5C980" w14:textId="77777777" w:rsidR="00B1036B" w:rsidRPr="00DF0C08" w:rsidRDefault="00B1036B" w:rsidP="00B1036B">
            <w:pPr>
              <w:spacing w:after="0" w:line="240" w:lineRule="auto"/>
              <w:rPr>
                <w:rFonts w:ascii="Calibri" w:eastAsiaTheme="minorHAnsi" w:hAnsi="Calibri"/>
                <w:sz w:val="20"/>
                <w:szCs w:val="21"/>
                <w:lang w:eastAsia="en-US"/>
              </w:rPr>
            </w:pPr>
            <w:r w:rsidRPr="00DF0C08">
              <w:rPr>
                <w:rFonts w:ascii="Calibri" w:eastAsiaTheme="minorHAnsi" w:hAnsi="Calibri"/>
                <w:sz w:val="20"/>
                <w:szCs w:val="21"/>
                <w:lang w:eastAsia="en-US"/>
              </w:rPr>
              <w:t xml:space="preserve">Weryfikacja na podstawie wniosku o dofinansowanie, w którym wnioskodawcy przedstawiają </w:t>
            </w:r>
            <w:r w:rsidRPr="00DF0C08">
              <w:rPr>
                <w:rFonts w:ascii="Calibri" w:eastAsiaTheme="minorHAnsi" w:hAnsi="Calibri"/>
                <w:sz w:val="20"/>
                <w:szCs w:val="20"/>
                <w:lang w:eastAsia="en-US"/>
              </w:rPr>
              <w:t>na podstawie danych potencjalną moc generacji roz</w:t>
            </w:r>
            <w:r w:rsidRPr="00DF0C08">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14:paraId="2A3FDDC3"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lastRenderedPageBreak/>
              <w:t>0 pkt</w:t>
            </w:r>
          </w:p>
          <w:p w14:paraId="6F2B4666" w14:textId="77777777" w:rsidR="00B1036B" w:rsidRPr="00DF0C08" w:rsidRDefault="00B1036B" w:rsidP="00B1036B">
            <w:pPr>
              <w:snapToGrid w:val="0"/>
              <w:spacing w:after="0" w:line="240" w:lineRule="auto"/>
              <w:contextualSpacing/>
              <w:rPr>
                <w:rFonts w:cs="Arial"/>
                <w:sz w:val="20"/>
                <w:szCs w:val="20"/>
              </w:rPr>
            </w:pPr>
          </w:p>
          <w:p w14:paraId="6A38AF9D"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1 pkt</w:t>
            </w:r>
          </w:p>
          <w:p w14:paraId="1BB5FDEB" w14:textId="77777777" w:rsidR="00B1036B" w:rsidRPr="00DF0C08" w:rsidRDefault="00B1036B" w:rsidP="00B1036B">
            <w:pPr>
              <w:snapToGrid w:val="0"/>
              <w:spacing w:after="0" w:line="240" w:lineRule="auto"/>
              <w:contextualSpacing/>
              <w:rPr>
                <w:rFonts w:cs="Arial"/>
                <w:sz w:val="20"/>
                <w:szCs w:val="20"/>
              </w:rPr>
            </w:pPr>
          </w:p>
          <w:p w14:paraId="2FDAD8B8"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2 pkt</w:t>
            </w:r>
          </w:p>
          <w:p w14:paraId="79B8D518" w14:textId="77777777" w:rsidR="00B1036B" w:rsidRPr="00DF0C08" w:rsidRDefault="00B1036B" w:rsidP="00B1036B">
            <w:pPr>
              <w:snapToGrid w:val="0"/>
              <w:spacing w:after="0" w:line="240" w:lineRule="auto"/>
              <w:contextualSpacing/>
              <w:rPr>
                <w:rFonts w:cs="Arial"/>
                <w:sz w:val="20"/>
                <w:szCs w:val="20"/>
              </w:rPr>
            </w:pPr>
          </w:p>
          <w:p w14:paraId="42D3FA25" w14:textId="77777777" w:rsidR="00B1036B" w:rsidRPr="00DF0C08" w:rsidRDefault="00B1036B" w:rsidP="00B1036B">
            <w:pPr>
              <w:snapToGrid w:val="0"/>
              <w:spacing w:after="0" w:line="240" w:lineRule="auto"/>
              <w:contextualSpacing/>
              <w:rPr>
                <w:rFonts w:cs="Arial"/>
                <w:sz w:val="20"/>
                <w:szCs w:val="20"/>
              </w:rPr>
            </w:pPr>
          </w:p>
          <w:p w14:paraId="5930442B"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3 pkt</w:t>
            </w:r>
          </w:p>
          <w:p w14:paraId="2BB40096" w14:textId="77777777" w:rsidR="00B1036B" w:rsidRPr="00DF0C08" w:rsidRDefault="00B1036B" w:rsidP="00B1036B">
            <w:pPr>
              <w:snapToGrid w:val="0"/>
              <w:spacing w:after="0" w:line="240" w:lineRule="auto"/>
              <w:contextualSpacing/>
              <w:rPr>
                <w:rFonts w:cs="Arial"/>
                <w:sz w:val="20"/>
                <w:szCs w:val="20"/>
              </w:rPr>
            </w:pPr>
          </w:p>
          <w:p w14:paraId="3387419A" w14:textId="77777777" w:rsidR="00B1036B" w:rsidRPr="00DF0C08" w:rsidRDefault="00B1036B" w:rsidP="00B1036B">
            <w:pPr>
              <w:snapToGrid w:val="0"/>
              <w:spacing w:after="0" w:line="240" w:lineRule="auto"/>
              <w:contextualSpacing/>
              <w:rPr>
                <w:rFonts w:cs="Arial"/>
                <w:sz w:val="20"/>
                <w:szCs w:val="20"/>
              </w:rPr>
            </w:pPr>
          </w:p>
          <w:p w14:paraId="66EC72E1" w14:textId="77777777" w:rsidR="00B1036B" w:rsidRPr="00DF0C08" w:rsidRDefault="00B1036B" w:rsidP="00B1036B">
            <w:pPr>
              <w:snapToGrid w:val="0"/>
              <w:spacing w:after="0" w:line="240" w:lineRule="auto"/>
              <w:contextualSpacing/>
              <w:rPr>
                <w:rFonts w:cs="Arial"/>
                <w:sz w:val="20"/>
                <w:szCs w:val="20"/>
              </w:rPr>
            </w:pPr>
            <w:r w:rsidRPr="00DF0C08">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14:paraId="18001BF3" w14:textId="77777777" w:rsidR="00B1036B" w:rsidRPr="00DF0C08" w:rsidRDefault="00B1036B" w:rsidP="00B1036B">
            <w:pPr>
              <w:autoSpaceDE w:val="0"/>
              <w:autoSpaceDN w:val="0"/>
              <w:adjustRightInd w:val="0"/>
              <w:spacing w:after="0" w:line="240" w:lineRule="auto"/>
              <w:jc w:val="center"/>
              <w:rPr>
                <w:rFonts w:cs="Arial"/>
              </w:rPr>
            </w:pPr>
          </w:p>
        </w:tc>
      </w:tr>
      <w:tr w:rsidR="00B1036B" w:rsidRPr="00DF0C08" w14:paraId="3830CB0A" w14:textId="77777777"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14:paraId="58CC08D8" w14:textId="77777777" w:rsidR="0050068A" w:rsidRPr="00DF0C08" w:rsidRDefault="00764EE2" w:rsidP="00764EE2">
            <w:pPr>
              <w:tabs>
                <w:tab w:val="left" w:pos="226"/>
              </w:tabs>
              <w:snapToGrid w:val="0"/>
              <w:spacing w:after="0" w:line="240" w:lineRule="auto"/>
              <w:contextualSpacing/>
              <w:rPr>
                <w:rFonts w:cs="Arial"/>
              </w:rPr>
            </w:pPr>
            <w:r w:rsidRPr="00DF0C08">
              <w:rPr>
                <w:rFonts w:cs="Arial"/>
              </w:rPr>
              <w:t>3.</w:t>
            </w:r>
          </w:p>
        </w:tc>
        <w:tc>
          <w:tcPr>
            <w:tcW w:w="3827" w:type="dxa"/>
            <w:tcBorders>
              <w:top w:val="single" w:sz="4" w:space="0" w:color="000000"/>
              <w:left w:val="single" w:sz="4" w:space="0" w:color="000000"/>
              <w:bottom w:val="single" w:sz="4" w:space="0" w:color="000000"/>
              <w:right w:val="single" w:sz="4" w:space="0" w:color="000000"/>
            </w:tcBorders>
            <w:vAlign w:val="center"/>
          </w:tcPr>
          <w:p w14:paraId="267C1D16" w14:textId="77777777" w:rsidR="00B1036B" w:rsidRPr="00DF0C08" w:rsidRDefault="00B1036B" w:rsidP="00B1036B">
            <w:pPr>
              <w:snapToGrid w:val="0"/>
              <w:spacing w:after="0" w:line="240" w:lineRule="auto"/>
              <w:rPr>
                <w:rFonts w:eastAsia="Times New Roman" w:cs="Arial"/>
                <w:b/>
              </w:rPr>
            </w:pPr>
            <w:r w:rsidRPr="00DF0C08">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14:paraId="0274ADF0" w14:textId="77777777" w:rsidR="00B1036B" w:rsidRPr="00DF0C08" w:rsidRDefault="00B1036B" w:rsidP="00B1036B">
            <w:r w:rsidRPr="00DF0C08">
              <w:rPr>
                <w:rFonts w:cs="Arial"/>
                <w:szCs w:val="24"/>
              </w:rPr>
              <w:t>W ramach kryterium będzie sprawdzana e</w:t>
            </w:r>
            <w:r w:rsidRPr="00DF0C08">
              <w:t xml:space="preserve">fektywność kosztowa projektu liczona jako stosunek wartości środków UE wyrażonej w PLN do osiągniętej w wyniku realizacji projektu dodatkowej zdolności do przyłączenia energii z odnawialnych źródeł. </w:t>
            </w:r>
          </w:p>
          <w:p w14:paraId="5141749A" w14:textId="77777777" w:rsidR="00B1036B" w:rsidRPr="00DF0C08" w:rsidRDefault="00B1036B" w:rsidP="00B1036B">
            <w:pPr>
              <w:rPr>
                <w:sz w:val="20"/>
              </w:rPr>
            </w:pPr>
            <w:r w:rsidRPr="00DF0C08">
              <w:rPr>
                <w:sz w:val="20"/>
              </w:rPr>
              <w:t xml:space="preserve">Punktacja wyliczana będzie wg wzoru: </w:t>
            </w:r>
          </w:p>
          <w:p w14:paraId="57231C6D" w14:textId="77777777" w:rsidR="00B1036B" w:rsidRPr="00DF0C08" w:rsidRDefault="00B1036B" w:rsidP="00B1036B">
            <w:pPr>
              <w:rPr>
                <w:sz w:val="20"/>
              </w:rPr>
            </w:pPr>
            <w:r w:rsidRPr="00DF0C08">
              <w:rPr>
                <w:sz w:val="20"/>
              </w:rPr>
              <w:t>liczba punktów w kryterium = (X/Y) * A (wartość do drugiego miejsca po przecinku zaokrąglona matematycznie) gdzie:</w:t>
            </w:r>
          </w:p>
          <w:p w14:paraId="79066254" w14:textId="77777777" w:rsidR="00B1036B" w:rsidRPr="00DF0C08" w:rsidRDefault="00B1036B" w:rsidP="00B1036B">
            <w:pPr>
              <w:rPr>
                <w:sz w:val="20"/>
              </w:rPr>
            </w:pPr>
            <w:r w:rsidRPr="00DF0C08">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14:paraId="04F71D77" w14:textId="77777777" w:rsidR="00B1036B" w:rsidRPr="00DF0C08" w:rsidRDefault="00B1036B" w:rsidP="00B1036B">
            <w:pPr>
              <w:rPr>
                <w:sz w:val="20"/>
              </w:rPr>
            </w:pPr>
            <w:r w:rsidRPr="00DF0C08">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14:paraId="173215E8" w14:textId="77777777" w:rsidR="00B1036B" w:rsidRPr="00DF0C08" w:rsidRDefault="00B1036B" w:rsidP="00B1036B">
            <w:pPr>
              <w:rPr>
                <w:sz w:val="20"/>
              </w:rPr>
            </w:pPr>
            <w:r w:rsidRPr="00DF0C08">
              <w:rPr>
                <w:sz w:val="20"/>
              </w:rPr>
              <w:lastRenderedPageBreak/>
              <w:t>A- waga = 12 pkt.</w:t>
            </w:r>
          </w:p>
          <w:p w14:paraId="777F172E" w14:textId="77777777" w:rsidR="00B1036B" w:rsidRPr="00DF0C08" w:rsidRDefault="00B1036B" w:rsidP="00B1036B">
            <w:r w:rsidRPr="00DF0C08">
              <w:rPr>
                <w:sz w:val="20"/>
              </w:rPr>
              <w:t>Dla każdego projektu, na podstawie uzyskanej w powyższy sposób wartości, przyznane zostaną punkty:</w:t>
            </w:r>
          </w:p>
          <w:p w14:paraId="61A93EDD" w14:textId="77777777" w:rsidR="0086369A" w:rsidRPr="00DF0C08" w:rsidRDefault="00B1036B" w:rsidP="00E34F10">
            <w:pPr>
              <w:numPr>
                <w:ilvl w:val="0"/>
                <w:numId w:val="107"/>
              </w:numPr>
              <w:tabs>
                <w:tab w:val="right" w:pos="5532"/>
              </w:tabs>
              <w:spacing w:after="0" w:line="240" w:lineRule="auto"/>
            </w:pPr>
            <w:r w:rsidRPr="00DF0C08">
              <w:t xml:space="preserve">do  1,4: </w:t>
            </w:r>
            <w:r w:rsidRPr="00DF0C08">
              <w:tab/>
              <w:t xml:space="preserve"> 3 pkt </w:t>
            </w:r>
          </w:p>
          <w:p w14:paraId="34DD8791" w14:textId="77777777" w:rsidR="0086369A" w:rsidRPr="00DF0C08" w:rsidRDefault="00B1036B" w:rsidP="00E34F10">
            <w:pPr>
              <w:numPr>
                <w:ilvl w:val="0"/>
                <w:numId w:val="107"/>
              </w:numPr>
              <w:tabs>
                <w:tab w:val="right" w:pos="5532"/>
              </w:tabs>
              <w:spacing w:after="0" w:line="240" w:lineRule="auto"/>
            </w:pPr>
            <w:r w:rsidRPr="00DF0C08">
              <w:t xml:space="preserve">powyżej 1,4 do 2,0: </w:t>
            </w:r>
            <w:r w:rsidRPr="00DF0C08">
              <w:tab/>
              <w:t xml:space="preserve"> 1 pkt </w:t>
            </w:r>
          </w:p>
          <w:p w14:paraId="31A69301" w14:textId="77777777" w:rsidR="0086369A" w:rsidRPr="00DF0C08" w:rsidRDefault="00B1036B" w:rsidP="00E34F10">
            <w:pPr>
              <w:numPr>
                <w:ilvl w:val="0"/>
                <w:numId w:val="107"/>
              </w:numPr>
              <w:tabs>
                <w:tab w:val="right" w:pos="5532"/>
              </w:tabs>
              <w:spacing w:after="0" w:line="240" w:lineRule="auto"/>
            </w:pPr>
            <w:r w:rsidRPr="00DF0C08">
              <w:t xml:space="preserve">powyżej  2:  </w:t>
            </w:r>
            <w:r w:rsidRPr="00DF0C08">
              <w:tab/>
              <w:t xml:space="preserve"> 0 pkt</w:t>
            </w:r>
          </w:p>
          <w:p w14:paraId="5E625239" w14:textId="77777777" w:rsidR="00B1036B" w:rsidRPr="00DF0C08" w:rsidRDefault="00B1036B" w:rsidP="00B1036B">
            <w:pPr>
              <w:ind w:left="708"/>
            </w:pPr>
          </w:p>
          <w:p w14:paraId="7CF92BC5" w14:textId="77777777"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14:paraId="7E112750"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lastRenderedPageBreak/>
              <w:t>0-3pkt</w:t>
            </w:r>
          </w:p>
          <w:p w14:paraId="731E26EA"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14:paraId="66C7CCC7"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p w14:paraId="1A07CC2E" w14:textId="77777777" w:rsidR="00B1036B" w:rsidRPr="00DF0C08" w:rsidRDefault="00B1036B" w:rsidP="00B1036B">
            <w:pPr>
              <w:autoSpaceDE w:val="0"/>
              <w:autoSpaceDN w:val="0"/>
              <w:adjustRightInd w:val="0"/>
              <w:spacing w:after="0" w:line="240" w:lineRule="auto"/>
              <w:jc w:val="center"/>
              <w:rPr>
                <w:rFonts w:cs="Arial"/>
              </w:rPr>
            </w:pPr>
          </w:p>
        </w:tc>
      </w:tr>
      <w:tr w:rsidR="00B1036B" w:rsidRPr="00DF0C08" w14:paraId="4E87AF1C" w14:textId="77777777"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14:paraId="42EA1FAA" w14:textId="77777777" w:rsidR="0050068A" w:rsidRPr="00DF0C08" w:rsidRDefault="002B274E" w:rsidP="002B274E">
            <w:pPr>
              <w:tabs>
                <w:tab w:val="left" w:pos="226"/>
              </w:tabs>
              <w:snapToGrid w:val="0"/>
              <w:spacing w:after="0" w:line="240" w:lineRule="auto"/>
              <w:ind w:left="284"/>
              <w:contextualSpacing/>
              <w:jc w:val="center"/>
              <w:rPr>
                <w:rFonts w:cs="Arial"/>
              </w:rPr>
            </w:pPr>
            <w:r w:rsidRPr="00DF0C08">
              <w:rPr>
                <w:rFonts w:cs="Arial"/>
              </w:rPr>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14:paraId="2ACD9F37" w14:textId="77777777" w:rsidR="00B1036B" w:rsidRPr="00DF0C08" w:rsidRDefault="00B1036B" w:rsidP="00B1036B">
            <w:pPr>
              <w:snapToGrid w:val="0"/>
              <w:spacing w:after="0" w:line="240" w:lineRule="auto"/>
              <w:rPr>
                <w:b/>
              </w:rPr>
            </w:pPr>
            <w:r w:rsidRPr="00DF0C08">
              <w:rPr>
                <w:rFonts w:cs="Arial"/>
                <w:b/>
              </w:rPr>
              <w:t>Zgodność z aktualnymi dokumentami, np.  „</w:t>
            </w:r>
            <w:r w:rsidRPr="00DF0C08">
              <w:rPr>
                <w:b/>
              </w:rPr>
              <w:t>Założeniami do planu zaopatrzenia w ciepło, energię elektryczną i paliwa gazowe”/</w:t>
            </w:r>
          </w:p>
          <w:p w14:paraId="2D61CE62" w14:textId="77777777" w:rsidR="00B1036B" w:rsidRPr="00DF0C08" w:rsidRDefault="00B1036B" w:rsidP="00B1036B">
            <w:pPr>
              <w:snapToGrid w:val="0"/>
              <w:spacing w:after="0" w:line="240" w:lineRule="auto"/>
              <w:rPr>
                <w:rFonts w:eastAsia="Times New Roman" w:cs="Arial"/>
                <w:b/>
              </w:rPr>
            </w:pPr>
            <w:r w:rsidRPr="00DF0C08">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14:paraId="1C37516E" w14:textId="77777777" w:rsidR="00B1036B" w:rsidRPr="00DF0C08" w:rsidRDefault="00B1036B" w:rsidP="00B1036B">
            <w:pPr>
              <w:snapToGrid w:val="0"/>
              <w:spacing w:after="0" w:line="240" w:lineRule="auto"/>
              <w:contextualSpacing/>
              <w:rPr>
                <w:rFonts w:cs="Arial"/>
                <w:szCs w:val="24"/>
              </w:rPr>
            </w:pPr>
            <w:r w:rsidRPr="00DF0C08">
              <w:rPr>
                <w:rFonts w:cs="Arial"/>
                <w:szCs w:val="24"/>
              </w:rPr>
              <w:t>W ramach kryterium będzie sprawdzane czy inwestycja jest zgodna z aktualnymi  „</w:t>
            </w:r>
            <w:r w:rsidRPr="00DF0C08">
              <w:t xml:space="preserve">Założeniami do planu zaopatrzenia w ciepło, energię elektryczną i paliwa gazowe”/Planem </w:t>
            </w:r>
            <w:r w:rsidRPr="00DF0C08">
              <w:rPr>
                <w:rFonts w:cs="Arial"/>
                <w:szCs w:val="24"/>
              </w:rPr>
              <w:t xml:space="preserve"> Gospodarki Niskoemisyjnej lub innym równoważnym dokumentem opracowanym dla danej gminy.</w:t>
            </w:r>
          </w:p>
          <w:p w14:paraId="113BBBE9" w14:textId="77777777" w:rsidR="00B1036B" w:rsidRPr="00DF0C08" w:rsidRDefault="00B1036B" w:rsidP="00B1036B">
            <w:pPr>
              <w:snapToGrid w:val="0"/>
              <w:spacing w:after="0" w:line="240" w:lineRule="auto"/>
              <w:contextualSpacing/>
              <w:rPr>
                <w:rFonts w:cs="Arial"/>
                <w:szCs w:val="24"/>
              </w:rPr>
            </w:pPr>
          </w:p>
          <w:p w14:paraId="3BA4900B" w14:textId="77777777" w:rsidR="00B1036B" w:rsidRPr="00DF0C08" w:rsidRDefault="00B1036B" w:rsidP="00B1036B">
            <w:pPr>
              <w:snapToGrid w:val="0"/>
              <w:spacing w:after="0" w:line="240" w:lineRule="auto"/>
              <w:rPr>
                <w:rFonts w:cs="Arial"/>
              </w:rPr>
            </w:pPr>
            <w:r w:rsidRPr="00DF0C08">
              <w:rPr>
                <w:rFonts w:cs="Arial"/>
              </w:rPr>
              <w:t>- Tak – 1 pkt</w:t>
            </w:r>
          </w:p>
          <w:p w14:paraId="3336CAE4" w14:textId="77777777" w:rsidR="00B1036B" w:rsidRPr="00DF0C08" w:rsidRDefault="00B1036B" w:rsidP="00B1036B">
            <w:pPr>
              <w:snapToGrid w:val="0"/>
              <w:spacing w:after="0" w:line="240" w:lineRule="auto"/>
              <w:contextualSpacing/>
              <w:rPr>
                <w:rFonts w:cs="Arial"/>
              </w:rPr>
            </w:pPr>
            <w:r w:rsidRPr="00DF0C08">
              <w:rPr>
                <w:rFonts w:cs="Arial"/>
              </w:rPr>
              <w:t>- Nie – 0 pkt</w:t>
            </w:r>
          </w:p>
          <w:p w14:paraId="58125EF3" w14:textId="77777777" w:rsidR="00B1036B" w:rsidRPr="00DF0C08" w:rsidRDefault="00B1036B" w:rsidP="00B1036B">
            <w:pPr>
              <w:snapToGrid w:val="0"/>
              <w:spacing w:after="0" w:line="240" w:lineRule="auto"/>
              <w:contextualSpacing/>
              <w:rPr>
                <w:rFonts w:cs="Arial"/>
              </w:rPr>
            </w:pPr>
          </w:p>
          <w:p w14:paraId="53D16D1D" w14:textId="77777777" w:rsidR="00B1036B" w:rsidRPr="00DF0C08" w:rsidRDefault="00B1036B" w:rsidP="00B1036B">
            <w:pPr>
              <w:snapToGrid w:val="0"/>
              <w:spacing w:after="0" w:line="240" w:lineRule="auto"/>
              <w:contextualSpacing/>
              <w:jc w:val="both"/>
              <w:rPr>
                <w:rFonts w:cs="Arial"/>
                <w:sz w:val="20"/>
              </w:rPr>
            </w:pPr>
            <w:r w:rsidRPr="00DF0C08">
              <w:rPr>
                <w:rFonts w:cs="Arial"/>
                <w:sz w:val="20"/>
              </w:rPr>
              <w:t>Weryfikacja kryterium na podstawie załącznika do wniosku o dofinansowanie, tj. zaświadczenia od danej gminy czy projekt jest wpisany/wynika z ww. dokumentów.</w:t>
            </w:r>
          </w:p>
          <w:p w14:paraId="2453CD66" w14:textId="77777777" w:rsidR="00B1036B" w:rsidRPr="00DF0C08"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14:paraId="3DFB900E"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0-1pkt</w:t>
            </w:r>
          </w:p>
          <w:p w14:paraId="76D2464B"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14:paraId="7BDFA9F2"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1786BF1C" w14:textId="77777777"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5AB4D" w14:textId="77777777" w:rsidR="0050068A" w:rsidRPr="00DF0C08" w:rsidRDefault="002B274E" w:rsidP="002B274E">
            <w:pPr>
              <w:tabs>
                <w:tab w:val="left" w:pos="226"/>
              </w:tabs>
              <w:snapToGrid w:val="0"/>
              <w:spacing w:after="0" w:line="240" w:lineRule="auto"/>
              <w:ind w:left="284"/>
              <w:contextualSpacing/>
              <w:rPr>
                <w:rFonts w:cs="Arial"/>
              </w:rPr>
            </w:pPr>
            <w:r w:rsidRPr="00DF0C08">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9728D" w14:textId="77777777" w:rsidR="00B1036B" w:rsidRPr="00DF0C08" w:rsidRDefault="00B1036B" w:rsidP="00B1036B">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CC734D" w14:textId="77777777" w:rsidR="00B1036B" w:rsidRPr="00DF0C08" w:rsidRDefault="00B1036B" w:rsidP="00B1036B">
            <w:pPr>
              <w:snapToGrid w:val="0"/>
              <w:spacing w:after="0" w:line="240" w:lineRule="auto"/>
              <w:jc w:val="both"/>
              <w:rPr>
                <w:rFonts w:cs="Arial"/>
              </w:rPr>
            </w:pPr>
            <w:r w:rsidRPr="00DF0C08">
              <w:rPr>
                <w:rFonts w:cs="Arial"/>
              </w:rPr>
              <w:t>W ramach kryterium będzie sprawdzane czy inwestycja zakłada wykorzystanie inteligentnych systemów zarządzania energią w oparciu o technologie TIK</w:t>
            </w:r>
            <w:r w:rsidRPr="00DF0C08">
              <w:rPr>
                <w:rFonts w:cs="Arial"/>
                <w:vertAlign w:val="superscript"/>
              </w:rPr>
              <w:footnoteReference w:id="23"/>
            </w:r>
            <w:r w:rsidRPr="00DF0C08">
              <w:rPr>
                <w:rFonts w:cs="Arial"/>
              </w:rPr>
              <w:t xml:space="preserve"> jako element uzupełniający do osiągnięcia celów projektu.</w:t>
            </w:r>
          </w:p>
          <w:p w14:paraId="6A700FE9" w14:textId="77777777" w:rsidR="00B1036B" w:rsidRPr="00DF0C08" w:rsidRDefault="00B1036B" w:rsidP="00B1036B">
            <w:pPr>
              <w:snapToGrid w:val="0"/>
              <w:spacing w:after="0" w:line="240" w:lineRule="auto"/>
              <w:jc w:val="both"/>
              <w:rPr>
                <w:rFonts w:cs="Arial"/>
              </w:rPr>
            </w:pPr>
          </w:p>
          <w:p w14:paraId="681F4DA9" w14:textId="77777777" w:rsidR="00B1036B" w:rsidRPr="00DF0C08" w:rsidRDefault="00B1036B" w:rsidP="00B1036B">
            <w:pPr>
              <w:snapToGrid w:val="0"/>
              <w:spacing w:after="0" w:line="240" w:lineRule="auto"/>
              <w:jc w:val="both"/>
              <w:rPr>
                <w:rFonts w:cs="Arial"/>
              </w:rPr>
            </w:pPr>
            <w:r w:rsidRPr="00DF0C08">
              <w:rPr>
                <w:rFonts w:cs="Arial"/>
              </w:rPr>
              <w:lastRenderedPageBreak/>
              <w:t>- Tak – 1 pkt</w:t>
            </w:r>
          </w:p>
          <w:p w14:paraId="13F33B71" w14:textId="77777777" w:rsidR="00B1036B" w:rsidRPr="00DF0C08" w:rsidRDefault="00B1036B" w:rsidP="00B1036B">
            <w:pPr>
              <w:snapToGrid w:val="0"/>
              <w:spacing w:after="0" w:line="240" w:lineRule="auto"/>
              <w:jc w:val="both"/>
              <w:rPr>
                <w:rFonts w:cs="Arial"/>
              </w:rPr>
            </w:pPr>
            <w:r w:rsidRPr="00DF0C08">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C18DE"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lastRenderedPageBreak/>
              <w:t>0-1pkt</w:t>
            </w:r>
          </w:p>
          <w:p w14:paraId="1D92ED0B"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(0 punktów w kryterium nie oznacza</w:t>
            </w:r>
          </w:p>
          <w:p w14:paraId="289C8428" w14:textId="77777777" w:rsidR="00B1036B" w:rsidRPr="00DF0C08" w:rsidRDefault="00B1036B" w:rsidP="00B1036B">
            <w:pPr>
              <w:autoSpaceDE w:val="0"/>
              <w:autoSpaceDN w:val="0"/>
              <w:adjustRightInd w:val="0"/>
              <w:spacing w:after="0" w:line="240" w:lineRule="auto"/>
              <w:jc w:val="center"/>
              <w:rPr>
                <w:rFonts w:cs="Arial"/>
              </w:rPr>
            </w:pPr>
            <w:r w:rsidRPr="00DF0C08">
              <w:rPr>
                <w:rFonts w:cs="Arial"/>
              </w:rPr>
              <w:t>odrzucenia wniosku)</w:t>
            </w:r>
          </w:p>
        </w:tc>
      </w:tr>
      <w:tr w:rsidR="00B1036B" w:rsidRPr="00DF0C08" w14:paraId="3A02FD91" w14:textId="77777777"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14:paraId="275E6113" w14:textId="77777777" w:rsidR="00B1036B" w:rsidRPr="00DF0C08" w:rsidRDefault="00B1036B" w:rsidP="00B1036B">
            <w:pPr>
              <w:snapToGrid w:val="0"/>
              <w:spacing w:after="0" w:line="240" w:lineRule="auto"/>
              <w:jc w:val="right"/>
              <w:rPr>
                <w:rFonts w:cs="Arial"/>
                <w:b/>
              </w:rPr>
            </w:pPr>
            <w:r w:rsidRPr="00DF0C08">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14:paraId="6ABEEFD0" w14:textId="77777777" w:rsidR="00B1036B" w:rsidRPr="00DF0C08" w:rsidRDefault="00B1036B" w:rsidP="00B1036B">
            <w:pPr>
              <w:autoSpaceDE w:val="0"/>
              <w:autoSpaceDN w:val="0"/>
              <w:adjustRightInd w:val="0"/>
              <w:spacing w:after="0" w:line="240" w:lineRule="auto"/>
              <w:jc w:val="center"/>
              <w:rPr>
                <w:rFonts w:cs="Arial"/>
                <w:b/>
              </w:rPr>
            </w:pPr>
            <w:r w:rsidRPr="00DF0C08">
              <w:rPr>
                <w:rFonts w:cs="Arial"/>
                <w:b/>
              </w:rPr>
              <w:t>13 pkt.</w:t>
            </w:r>
          </w:p>
        </w:tc>
      </w:tr>
    </w:tbl>
    <w:p w14:paraId="1FC678F2" w14:textId="77777777" w:rsidR="00B1036B" w:rsidRPr="00DF0C08" w:rsidRDefault="00B1036B" w:rsidP="00B1036B"/>
    <w:p w14:paraId="1C1AAA84" w14:textId="77777777" w:rsidR="00343F14" w:rsidRPr="00DF0C08" w:rsidRDefault="00343F14" w:rsidP="006B0458">
      <w:pPr>
        <w:spacing w:after="0" w:line="240" w:lineRule="auto"/>
        <w:rPr>
          <w:rFonts w:eastAsia="Times New Roman" w:cs="Tahoma"/>
          <w:b/>
          <w:bCs/>
          <w:iCs/>
          <w:sz w:val="28"/>
          <w:szCs w:val="28"/>
        </w:rPr>
      </w:pPr>
    </w:p>
    <w:p w14:paraId="460C522F" w14:textId="77777777" w:rsidR="00B1036B" w:rsidRPr="00DF0C08" w:rsidRDefault="00B1036B" w:rsidP="006B0458">
      <w:pPr>
        <w:spacing w:after="0" w:line="240" w:lineRule="auto"/>
        <w:rPr>
          <w:rFonts w:eastAsia="Times New Roman" w:cs="Tahoma"/>
          <w:b/>
          <w:bCs/>
          <w:iCs/>
          <w:sz w:val="28"/>
          <w:szCs w:val="28"/>
        </w:rPr>
      </w:pPr>
    </w:p>
    <w:p w14:paraId="61B9B2CF" w14:textId="77777777" w:rsidR="00B1036B" w:rsidRPr="00DF0C08" w:rsidRDefault="00B1036B" w:rsidP="006B0458">
      <w:pPr>
        <w:spacing w:after="0" w:line="240" w:lineRule="auto"/>
        <w:rPr>
          <w:rFonts w:eastAsia="Times New Roman" w:cs="Tahoma"/>
          <w:b/>
          <w:bCs/>
          <w:iCs/>
          <w:sz w:val="28"/>
          <w:szCs w:val="28"/>
        </w:rPr>
      </w:pPr>
    </w:p>
    <w:p w14:paraId="2C0D91F5" w14:textId="77777777" w:rsidR="00B1036B" w:rsidRPr="00DF0C08" w:rsidRDefault="00B1036B" w:rsidP="006B0458">
      <w:pPr>
        <w:spacing w:after="0" w:line="240" w:lineRule="auto"/>
        <w:rPr>
          <w:rFonts w:eastAsia="Times New Roman" w:cs="Tahoma"/>
          <w:b/>
          <w:bCs/>
          <w:iCs/>
          <w:sz w:val="28"/>
          <w:szCs w:val="28"/>
        </w:rPr>
      </w:pPr>
    </w:p>
    <w:p w14:paraId="1FA526EB" w14:textId="77777777" w:rsidR="00A8272F" w:rsidRPr="00DF0C08" w:rsidRDefault="00A8272F" w:rsidP="00A8272F">
      <w:pPr>
        <w:spacing w:after="0"/>
        <w:jc w:val="both"/>
        <w:rPr>
          <w:rFonts w:eastAsia="Times New Roman" w:cs="Tahoma"/>
          <w:b/>
          <w:bCs/>
          <w:iCs/>
          <w:u w:val="single"/>
          <w:lang w:eastAsia="en-US"/>
        </w:rPr>
      </w:pPr>
      <w:r w:rsidRPr="00DF0C08">
        <w:rPr>
          <w:rFonts w:eastAsia="Times New Roman" w:cs="Tahoma"/>
          <w:b/>
          <w:bCs/>
          <w:iCs/>
          <w:lang w:eastAsia="en-US"/>
        </w:rPr>
        <w:t>Działanie 3.1.</w:t>
      </w:r>
      <w:r w:rsidR="00842E17" w:rsidRPr="00DF0C08">
        <w:rPr>
          <w:rFonts w:eastAsia="Times New Roman" w:cs="Tahoma"/>
          <w:b/>
          <w:bCs/>
          <w:iCs/>
          <w:lang w:eastAsia="en-US"/>
        </w:rPr>
        <w:t>C</w:t>
      </w:r>
      <w:r w:rsidRPr="00DF0C08">
        <w:rPr>
          <w:rFonts w:eastAsia="Times New Roman" w:cs="Tahoma"/>
          <w:b/>
          <w:bCs/>
          <w:iCs/>
          <w:lang w:eastAsia="en-US"/>
        </w:rPr>
        <w:t xml:space="preserve">.  </w:t>
      </w:r>
      <w:r w:rsidRPr="00DF0C08">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DF0C08">
        <w:rPr>
          <w:rFonts w:eastAsia="Calibri"/>
          <w:vertAlign w:val="superscript"/>
          <w:lang w:eastAsia="en-US"/>
        </w:rPr>
        <w:footnoteReference w:id="24"/>
      </w:r>
      <w:r w:rsidRPr="00DF0C08">
        <w:rPr>
          <w:rFonts w:eastAsia="Calibri"/>
          <w:b/>
          <w:lang w:eastAsia="en-US"/>
        </w:rPr>
        <w:t xml:space="preserve">  służących wytwarzaniu energii</w:t>
      </w:r>
      <w:r w:rsidR="00842E17" w:rsidRPr="00DF0C08">
        <w:rPr>
          <w:rFonts w:eastAsia="Calibri"/>
          <w:b/>
          <w:lang w:eastAsia="en-US"/>
        </w:rPr>
        <w:t xml:space="preserve"> z OZE</w:t>
      </w:r>
    </w:p>
    <w:p w14:paraId="1DD2C0B7" w14:textId="77777777" w:rsidR="00A8272F" w:rsidRPr="00DF0C08"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DF0C08" w14:paraId="279FE314" w14:textId="77777777" w:rsidTr="00A8272F">
        <w:trPr>
          <w:trHeight w:val="432"/>
        </w:trPr>
        <w:tc>
          <w:tcPr>
            <w:tcW w:w="567" w:type="dxa"/>
          </w:tcPr>
          <w:p w14:paraId="393800ED" w14:textId="77777777" w:rsidR="00A8272F" w:rsidRPr="00DF0C08" w:rsidRDefault="00A8272F" w:rsidP="00A8272F">
            <w:pPr>
              <w:jc w:val="center"/>
              <w:rPr>
                <w:rFonts w:eastAsia="Times New Roman" w:cs="Arial"/>
                <w:b/>
                <w:kern w:val="1"/>
              </w:rPr>
            </w:pPr>
            <w:r w:rsidRPr="00DF0C08">
              <w:rPr>
                <w:rFonts w:eastAsia="Times New Roman" w:cs="Arial"/>
                <w:b/>
                <w:kern w:val="1"/>
              </w:rPr>
              <w:t>Lp.</w:t>
            </w:r>
          </w:p>
        </w:tc>
        <w:tc>
          <w:tcPr>
            <w:tcW w:w="3828" w:type="dxa"/>
          </w:tcPr>
          <w:p w14:paraId="348852C6" w14:textId="77777777" w:rsidR="00A8272F" w:rsidRPr="00DF0C08" w:rsidRDefault="00A8272F" w:rsidP="00A8272F">
            <w:pPr>
              <w:jc w:val="center"/>
              <w:rPr>
                <w:rFonts w:eastAsia="Times New Roman" w:cs="Arial"/>
                <w:b/>
                <w:kern w:val="1"/>
              </w:rPr>
            </w:pPr>
            <w:r w:rsidRPr="00DF0C08">
              <w:rPr>
                <w:rFonts w:eastAsia="Times New Roman" w:cs="Arial"/>
                <w:b/>
                <w:kern w:val="1"/>
              </w:rPr>
              <w:t>Nazwa kryterium</w:t>
            </w:r>
          </w:p>
        </w:tc>
        <w:tc>
          <w:tcPr>
            <w:tcW w:w="6804" w:type="dxa"/>
          </w:tcPr>
          <w:p w14:paraId="6CDC4520" w14:textId="77777777" w:rsidR="00A8272F" w:rsidRPr="00DF0C08" w:rsidRDefault="00A8272F" w:rsidP="00A8272F">
            <w:pPr>
              <w:jc w:val="center"/>
              <w:rPr>
                <w:rFonts w:eastAsia="Times New Roman" w:cs="Arial"/>
                <w:b/>
                <w:kern w:val="1"/>
              </w:rPr>
            </w:pPr>
            <w:r w:rsidRPr="00DF0C08">
              <w:rPr>
                <w:rFonts w:eastAsia="Times New Roman" w:cs="Arial"/>
                <w:b/>
                <w:kern w:val="1"/>
              </w:rPr>
              <w:t>Definicja kryterium</w:t>
            </w:r>
          </w:p>
        </w:tc>
        <w:tc>
          <w:tcPr>
            <w:tcW w:w="3685" w:type="dxa"/>
          </w:tcPr>
          <w:p w14:paraId="5954DC9A" w14:textId="77777777" w:rsidR="00A8272F" w:rsidRPr="00DF0C08" w:rsidRDefault="00A8272F" w:rsidP="00A8272F">
            <w:pPr>
              <w:jc w:val="center"/>
              <w:rPr>
                <w:rFonts w:eastAsia="Times New Roman" w:cs="Tahoma"/>
                <w:b/>
                <w:kern w:val="1"/>
                <w:sz w:val="54"/>
                <w:szCs w:val="32"/>
              </w:rPr>
            </w:pPr>
            <w:r w:rsidRPr="00DF0C08">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DF0C08" w14:paraId="0DA1AD7F" w14:textId="77777777" w:rsidTr="001957B7">
        <w:trPr>
          <w:trHeight w:val="2035"/>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735A8" w14:textId="77777777" w:rsidR="00A8272F" w:rsidRPr="00DF0C08" w:rsidRDefault="003E4C4D" w:rsidP="00A8272F">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1</w:t>
            </w:r>
            <w:r w:rsidR="00A8272F" w:rsidRPr="00DF0C08">
              <w:rPr>
                <w:rFonts w:ascii="Calibri" w:eastAsiaTheme="minorHAnsi" w:hAnsi="Calibri"/>
                <w:szCs w:val="20"/>
                <w:lang w:eastAsia="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23B22" w14:textId="77777777" w:rsidR="00A8272F" w:rsidRPr="00DF0C08" w:rsidRDefault="00A8272F" w:rsidP="00A8272F">
            <w:pPr>
              <w:autoSpaceDE w:val="0"/>
              <w:autoSpaceDN w:val="0"/>
              <w:adjustRightInd w:val="0"/>
              <w:spacing w:after="0" w:line="240" w:lineRule="auto"/>
              <w:rPr>
                <w:rFonts w:ascii="Calibri" w:eastAsiaTheme="minorHAnsi" w:hAnsi="Calibri" w:cs="Calibri"/>
              </w:rPr>
            </w:pPr>
            <w:r w:rsidRPr="00DF0C08">
              <w:rPr>
                <w:rFonts w:ascii="Calibri" w:eastAsia="Calibri" w:hAnsi="Calibri" w:cs="Calibri"/>
                <w:b/>
                <w:bCs/>
              </w:rPr>
              <w:t xml:space="preserve">Efekt ekologiczny – redukcja emisji </w:t>
            </w:r>
          </w:p>
          <w:p w14:paraId="04135DAC" w14:textId="77777777" w:rsidR="00A8272F" w:rsidRPr="00DF0C08" w:rsidRDefault="00A8272F" w:rsidP="00A8272F">
            <w:pPr>
              <w:autoSpaceDE w:val="0"/>
              <w:autoSpaceDN w:val="0"/>
              <w:adjustRightInd w:val="0"/>
              <w:spacing w:after="0" w:line="240" w:lineRule="auto"/>
              <w:rPr>
                <w:rFonts w:ascii="Calibri" w:eastAsia="Calibri" w:hAnsi="Calibri" w:cs="Calibri"/>
                <w:b/>
                <w:bCs/>
              </w:rPr>
            </w:pPr>
            <w:r w:rsidRPr="00DF0C08">
              <w:rPr>
                <w:rFonts w:ascii="Calibri" w:eastAsia="Calibri" w:hAnsi="Calibri" w:cs="Calibri"/>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14:paraId="75FD4C8C" w14:textId="77777777" w:rsidR="00A8272F" w:rsidRPr="00DF0C08" w:rsidRDefault="00A8272F" w:rsidP="00A8272F">
            <w:pPr>
              <w:autoSpaceDE w:val="0"/>
              <w:autoSpaceDN w:val="0"/>
              <w:adjustRightInd w:val="0"/>
              <w:spacing w:after="0" w:line="240" w:lineRule="auto"/>
              <w:rPr>
                <w:rFonts w:ascii="Calibri" w:eastAsiaTheme="minorHAnsi" w:hAnsi="Calibri" w:cs="Calibri"/>
                <w:szCs w:val="24"/>
              </w:rPr>
            </w:pPr>
            <w:r w:rsidRPr="00DF0C08">
              <w:rPr>
                <w:rFonts w:ascii="Calibri" w:eastAsia="Calibri" w:hAnsi="Calibri" w:cs="Calibri"/>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14:paraId="116E987D"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tc>
        <w:tc>
          <w:tcPr>
            <w:tcW w:w="36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DCB02D"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Tak/Nie/Nie dotyczy </w:t>
            </w:r>
          </w:p>
          <w:p w14:paraId="5F5F9419"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Kryterium obligatoryjne </w:t>
            </w:r>
          </w:p>
          <w:p w14:paraId="70C1768B"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p w14:paraId="48EDAF2D"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(spełnienie jest niezbędne dla możliwości otrzymania dofinansowania) </w:t>
            </w:r>
          </w:p>
          <w:p w14:paraId="616634C7"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p w14:paraId="2903918F"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Niespełnienie kryterium oznacza </w:t>
            </w:r>
          </w:p>
          <w:p w14:paraId="08F3D792"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 xml:space="preserve">odrzucenie wniosku </w:t>
            </w:r>
          </w:p>
        </w:tc>
      </w:tr>
      <w:tr w:rsidR="00A8272F" w:rsidRPr="00DF0C08" w14:paraId="1679BF64" w14:textId="77777777" w:rsidTr="001957B7">
        <w:trPr>
          <w:trHeight w:val="787"/>
        </w:trPr>
        <w:tc>
          <w:tcPr>
            <w:tcW w:w="565" w:type="dxa"/>
            <w:tcBorders>
              <w:top w:val="single" w:sz="4" w:space="0" w:color="000000"/>
              <w:left w:val="single" w:sz="4" w:space="0" w:color="000000"/>
              <w:bottom w:val="single" w:sz="4" w:space="0" w:color="000000"/>
              <w:right w:val="single" w:sz="4" w:space="0" w:color="000000"/>
            </w:tcBorders>
            <w:vAlign w:val="center"/>
          </w:tcPr>
          <w:p w14:paraId="0E89901F" w14:textId="77777777" w:rsidR="00A8272F" w:rsidRPr="00DF0C08" w:rsidRDefault="003E4C4D" w:rsidP="00A8272F">
            <w:pPr>
              <w:snapToGrid w:val="0"/>
              <w:spacing w:after="0" w:line="240" w:lineRule="auto"/>
              <w:contextualSpacing/>
              <w:rPr>
                <w:rFonts w:eastAsiaTheme="minorHAnsi" w:cs="Arial"/>
                <w:lang w:eastAsia="en-US"/>
              </w:rPr>
            </w:pPr>
            <w:r w:rsidRPr="00DF0C08">
              <w:rPr>
                <w:rFonts w:eastAsiaTheme="minorHAnsi" w:cs="Arial"/>
                <w:lang w:eastAsia="en-US"/>
              </w:rPr>
              <w:lastRenderedPageBreak/>
              <w:t>2</w:t>
            </w:r>
            <w:r w:rsidR="00A8272F" w:rsidRPr="00DF0C08">
              <w:rPr>
                <w:rFonts w:eastAsiaTheme="minorHAnsi" w:cs="Arial"/>
                <w:lang w:eastAsia="en-US"/>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4E6AA477" w14:textId="77777777" w:rsidR="00A8272F" w:rsidRPr="00DF0C08" w:rsidRDefault="00A8272F" w:rsidP="00A8272F">
            <w:pPr>
              <w:autoSpaceDE w:val="0"/>
              <w:autoSpaceDN w:val="0"/>
              <w:adjustRightInd w:val="0"/>
              <w:spacing w:after="0" w:line="240" w:lineRule="auto"/>
              <w:jc w:val="center"/>
              <w:rPr>
                <w:rFonts w:ascii="Calibri" w:eastAsia="Calibri" w:hAnsi="Calibri" w:cs="Calibri"/>
                <w:sz w:val="24"/>
                <w:szCs w:val="24"/>
              </w:rPr>
            </w:pPr>
            <w:r w:rsidRPr="00DF0C08">
              <w:rPr>
                <w:rFonts w:ascii="Calibri" w:eastAsia="Calibri" w:hAnsi="Calibri" w:cs="Calibri"/>
                <w:b/>
                <w:bCs/>
              </w:rPr>
              <w:t>Efekt ekologiczny - redukcja emisji CO₂</w:t>
            </w:r>
          </w:p>
        </w:tc>
        <w:tc>
          <w:tcPr>
            <w:tcW w:w="6805" w:type="dxa"/>
            <w:gridSpan w:val="4"/>
            <w:tcBorders>
              <w:top w:val="single" w:sz="4" w:space="0" w:color="000000"/>
              <w:left w:val="single" w:sz="4" w:space="0" w:color="000000"/>
              <w:bottom w:val="single" w:sz="4" w:space="0" w:color="000000"/>
              <w:right w:val="single" w:sz="4" w:space="0" w:color="000000"/>
            </w:tcBorders>
            <w:vAlign w:val="center"/>
          </w:tcPr>
          <w:p w14:paraId="6C3453B4"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W ramach kryterium będzie punktowana planowana redukcja emisji CO</w:t>
            </w:r>
            <w:r w:rsidRPr="00DF0C08">
              <w:rPr>
                <w:rFonts w:ascii="Calibri" w:eastAsia="Calibri" w:hAnsi="Calibri" w:cs="Calibri"/>
                <w:sz w:val="14"/>
                <w:szCs w:val="14"/>
              </w:rPr>
              <w:t xml:space="preserve">2 </w:t>
            </w:r>
            <w:r w:rsidRPr="00DF0C08">
              <w:rPr>
                <w:rFonts w:ascii="Calibri" w:eastAsia="Calibri" w:hAnsi="Calibri" w:cs="Calibri"/>
              </w:rPr>
              <w:t xml:space="preserve">w wyniku realizacji projektu grantowego (na podstawie emisji unikniętej lub zredukowanej z uwzględnieniem wskaźników </w:t>
            </w:r>
            <w:proofErr w:type="spellStart"/>
            <w:r w:rsidRPr="00DF0C08">
              <w:rPr>
                <w:rFonts w:ascii="Calibri" w:eastAsia="Calibri" w:hAnsi="Calibri" w:cs="Calibri"/>
              </w:rPr>
              <w:t>KOBiZE</w:t>
            </w:r>
            <w:proofErr w:type="spellEnd"/>
            <w:r w:rsidRPr="00DF0C08">
              <w:rPr>
                <w:rFonts w:ascii="Calibri" w:eastAsia="Calibri" w:hAnsi="Calibri" w:cs="Calibri"/>
              </w:rPr>
              <w:t>).</w:t>
            </w:r>
          </w:p>
          <w:p w14:paraId="2E7BFE81"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p w14:paraId="65DF53BB"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mniej niż 1,5% </w:t>
            </w:r>
            <w:r w:rsidRPr="00DF0C08">
              <w:rPr>
                <w:rFonts w:ascii="Calibri" w:eastAsia="Calibri" w:hAnsi="Calibri" w:cs="Calibri"/>
              </w:rPr>
              <w:tab/>
              <w:t>- 0 pkt</w:t>
            </w:r>
          </w:p>
          <w:p w14:paraId="439C27F7"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od 1,5% do 5% </w:t>
            </w:r>
            <w:r w:rsidRPr="00DF0C08">
              <w:rPr>
                <w:rFonts w:ascii="Calibri" w:eastAsia="Calibri" w:hAnsi="Calibri" w:cs="Calibri"/>
              </w:rPr>
              <w:tab/>
              <w:t>- 1 pkt</w:t>
            </w:r>
          </w:p>
          <w:p w14:paraId="58B6124F"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5% do 10% </w:t>
            </w:r>
            <w:r w:rsidRPr="00DF0C08">
              <w:rPr>
                <w:rFonts w:ascii="Calibri" w:eastAsia="Calibri" w:hAnsi="Calibri" w:cs="Calibri"/>
              </w:rPr>
              <w:tab/>
              <w:t>- 3 pkt</w:t>
            </w:r>
          </w:p>
          <w:p w14:paraId="5BE949E6" w14:textId="77777777" w:rsidR="00A8272F" w:rsidRPr="00DF0C08" w:rsidRDefault="00A8272F" w:rsidP="00A8272F">
            <w:pPr>
              <w:autoSpaceDE w:val="0"/>
              <w:autoSpaceDN w:val="0"/>
              <w:adjustRightInd w:val="0"/>
              <w:spacing w:after="0" w:line="240" w:lineRule="auto"/>
              <w:rPr>
                <w:rFonts w:ascii="Calibri" w:eastAsia="Calibri" w:hAnsi="Calibri" w:cs="Calibri"/>
              </w:rPr>
            </w:pPr>
            <w:r w:rsidRPr="00DF0C08">
              <w:rPr>
                <w:rFonts w:ascii="Calibri" w:eastAsia="Calibri" w:hAnsi="Calibri" w:cs="Calibri"/>
              </w:rPr>
              <w:t xml:space="preserve">– powyżej 10% </w:t>
            </w:r>
            <w:r w:rsidRPr="00DF0C08">
              <w:rPr>
                <w:rFonts w:ascii="Calibri" w:eastAsia="Calibri" w:hAnsi="Calibri" w:cs="Calibri"/>
              </w:rPr>
              <w:tab/>
            </w:r>
            <w:r w:rsidRPr="00DF0C08">
              <w:rPr>
                <w:rFonts w:ascii="Calibri" w:eastAsia="Calibri" w:hAnsi="Calibri" w:cs="Calibri"/>
              </w:rPr>
              <w:tab/>
              <w:t>- 5 pkt</w:t>
            </w:r>
          </w:p>
          <w:p w14:paraId="1FC4D74C"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p>
          <w:p w14:paraId="5D8430CF" w14:textId="77777777" w:rsidR="00A8272F" w:rsidRPr="00DF0C08" w:rsidRDefault="00A8272F" w:rsidP="00A8272F">
            <w:pPr>
              <w:snapToGrid w:val="0"/>
              <w:spacing w:after="0" w:line="240" w:lineRule="auto"/>
              <w:rPr>
                <w:rFonts w:eastAsiaTheme="minorHAnsi" w:cs="Arial"/>
                <w:sz w:val="20"/>
                <w:lang w:eastAsia="en-US"/>
              </w:rPr>
            </w:pPr>
            <w:r w:rsidRPr="00DF0C08">
              <w:rPr>
                <w:rFonts w:eastAsiaTheme="minorHAnsi"/>
                <w:lang w:eastAsia="en-US"/>
              </w:rPr>
              <w:t>W ramach kryterium ocenie podlegać będzie wielkość redukcji emisji CO</w:t>
            </w:r>
            <w:r w:rsidRPr="00DF0C08">
              <w:rPr>
                <w:rFonts w:eastAsiaTheme="minorHAnsi"/>
                <w:sz w:val="14"/>
                <w:szCs w:val="14"/>
                <w:lang w:eastAsia="en-US"/>
              </w:rPr>
              <w:t xml:space="preserve">2 </w:t>
            </w:r>
            <w:r w:rsidRPr="00DF0C08">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14:paraId="335169DD"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pkt – 5 pkt</w:t>
            </w:r>
          </w:p>
          <w:p w14:paraId="55571601" w14:textId="77777777" w:rsidR="00A8272F" w:rsidRPr="00DF0C08" w:rsidRDefault="00A8272F" w:rsidP="00A8272F">
            <w:pPr>
              <w:autoSpaceDE w:val="0"/>
              <w:autoSpaceDN w:val="0"/>
              <w:adjustRightInd w:val="0"/>
              <w:spacing w:after="0" w:line="240" w:lineRule="auto"/>
              <w:jc w:val="center"/>
              <w:rPr>
                <w:rFonts w:ascii="Calibri" w:eastAsia="Calibri" w:hAnsi="Calibri" w:cs="Calibri"/>
              </w:rPr>
            </w:pPr>
            <w:r w:rsidRPr="00DF0C08">
              <w:rPr>
                <w:rFonts w:ascii="Calibri" w:eastAsia="Calibri" w:hAnsi="Calibri" w:cs="Calibri"/>
              </w:rPr>
              <w:t>(0 punktów w kryterium nie oznacza</w:t>
            </w:r>
          </w:p>
          <w:p w14:paraId="08F41296" w14:textId="77777777" w:rsidR="00A8272F" w:rsidRPr="00DF0C08" w:rsidRDefault="00A8272F" w:rsidP="00A8272F">
            <w:pPr>
              <w:snapToGrid w:val="0"/>
              <w:spacing w:after="0"/>
              <w:jc w:val="center"/>
              <w:rPr>
                <w:rFonts w:eastAsiaTheme="minorHAnsi" w:cs="Arial"/>
                <w:lang w:eastAsia="en-US"/>
              </w:rPr>
            </w:pPr>
            <w:r w:rsidRPr="00DF0C08">
              <w:rPr>
                <w:rFonts w:eastAsiaTheme="minorHAnsi"/>
                <w:lang w:eastAsia="en-US"/>
              </w:rPr>
              <w:t>odrzucenia wniosku)</w:t>
            </w:r>
          </w:p>
        </w:tc>
      </w:tr>
      <w:tr w:rsidR="00A8272F" w:rsidRPr="00DF0C08" w14:paraId="739CC14D" w14:textId="77777777" w:rsidTr="00047F08">
        <w:trPr>
          <w:trHeight w:val="416"/>
        </w:trPr>
        <w:tc>
          <w:tcPr>
            <w:tcW w:w="565" w:type="dxa"/>
            <w:tcBorders>
              <w:top w:val="nil"/>
              <w:left w:val="single" w:sz="4" w:space="0" w:color="000000"/>
              <w:bottom w:val="single" w:sz="4" w:space="0" w:color="000000"/>
              <w:right w:val="single" w:sz="4" w:space="0" w:color="000000"/>
            </w:tcBorders>
            <w:shd w:val="clear" w:color="auto" w:fill="auto"/>
          </w:tcPr>
          <w:p w14:paraId="57B009F6" w14:textId="77777777" w:rsidR="00A8272F" w:rsidRPr="00DF0C08" w:rsidRDefault="00842E17" w:rsidP="00842E17">
            <w:pPr>
              <w:snapToGrid w:val="0"/>
              <w:spacing w:after="0" w:line="240" w:lineRule="auto"/>
              <w:contextualSpacing/>
              <w:rPr>
                <w:rFonts w:eastAsiaTheme="minorHAnsi" w:cs="Arial"/>
                <w:lang w:eastAsia="en-US"/>
              </w:rPr>
            </w:pPr>
            <w:r w:rsidRPr="00DF0C08">
              <w:rPr>
                <w:rFonts w:eastAsiaTheme="minorHAnsi" w:cs="Arial"/>
                <w:lang w:eastAsia="en-US"/>
              </w:rPr>
              <w:t>3</w:t>
            </w:r>
            <w:r w:rsidR="00A8272F" w:rsidRPr="00DF0C08">
              <w:rPr>
                <w:rFonts w:eastAsiaTheme="minorHAnsi" w:cs="Arial"/>
                <w:lang w:eastAsia="en-US"/>
              </w:rPr>
              <w:t>.</w:t>
            </w:r>
          </w:p>
        </w:tc>
        <w:tc>
          <w:tcPr>
            <w:tcW w:w="3828" w:type="dxa"/>
            <w:tcBorders>
              <w:top w:val="nil"/>
              <w:left w:val="single" w:sz="4" w:space="0" w:color="000000"/>
              <w:bottom w:val="single" w:sz="4" w:space="0" w:color="000000"/>
              <w:right w:val="single" w:sz="4" w:space="0" w:color="000000"/>
            </w:tcBorders>
            <w:shd w:val="clear" w:color="auto" w:fill="auto"/>
          </w:tcPr>
          <w:p w14:paraId="177B09C5" w14:textId="77777777" w:rsidR="00A8272F" w:rsidRPr="00DF0C08" w:rsidRDefault="00A8272F" w:rsidP="00A8272F">
            <w:pPr>
              <w:snapToGrid w:val="0"/>
              <w:spacing w:after="0"/>
              <w:rPr>
                <w:rFonts w:ascii="Calibri" w:eastAsiaTheme="minorHAnsi" w:hAnsi="Calibri" w:cs="Arial"/>
                <w:b/>
                <w:sz w:val="20"/>
                <w:szCs w:val="20"/>
                <w:lang w:eastAsia="en-US"/>
              </w:rPr>
            </w:pPr>
            <w:r w:rsidRPr="00DF0C08">
              <w:rPr>
                <w:rFonts w:ascii="Calibri" w:eastAsiaTheme="minorHAnsi" w:hAnsi="Calibri" w:cs="Arial"/>
                <w:b/>
                <w:szCs w:val="20"/>
                <w:lang w:eastAsia="en-US"/>
              </w:rPr>
              <w:t xml:space="preserve">Zgodność z Planami Gospodarki Niskoemisyjnej </w:t>
            </w:r>
          </w:p>
        </w:tc>
        <w:tc>
          <w:tcPr>
            <w:tcW w:w="6805" w:type="dxa"/>
            <w:gridSpan w:val="4"/>
            <w:tcBorders>
              <w:top w:val="nil"/>
              <w:left w:val="single" w:sz="4" w:space="0" w:color="000000"/>
              <w:bottom w:val="single" w:sz="4" w:space="0" w:color="000000"/>
              <w:right w:val="single" w:sz="4" w:space="0" w:color="000000"/>
            </w:tcBorders>
            <w:shd w:val="clear" w:color="auto" w:fill="auto"/>
          </w:tcPr>
          <w:p w14:paraId="66329784" w14:textId="77777777" w:rsidR="00A8272F" w:rsidRPr="00DF0C08" w:rsidRDefault="00A8272F" w:rsidP="00A8272F">
            <w:pPr>
              <w:snapToGrid w:val="0"/>
              <w:spacing w:after="0"/>
              <w:contextualSpacing/>
              <w:rPr>
                <w:rFonts w:eastAsia="Times New Roman" w:cs="Arial"/>
                <w:szCs w:val="20"/>
                <w:lang w:eastAsia="en-US"/>
              </w:rPr>
            </w:pPr>
            <w:r w:rsidRPr="00DF0C08">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14:paraId="3DEB91B3" w14:textId="77777777" w:rsidR="00A8272F" w:rsidRPr="00DF0C08" w:rsidRDefault="00A8272F" w:rsidP="00A8272F">
            <w:pPr>
              <w:snapToGrid w:val="0"/>
              <w:spacing w:after="0"/>
              <w:contextualSpacing/>
              <w:jc w:val="both"/>
              <w:rPr>
                <w:rFonts w:eastAsia="Times New Roman" w:cs="Arial"/>
                <w:sz w:val="20"/>
                <w:szCs w:val="20"/>
                <w:lang w:eastAsia="en-US"/>
              </w:rPr>
            </w:pPr>
          </w:p>
          <w:p w14:paraId="11414557" w14:textId="77777777"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Tak – 4 pkt</w:t>
            </w:r>
          </w:p>
          <w:p w14:paraId="100DCEC2" w14:textId="77777777" w:rsidR="00A8272F" w:rsidRPr="00DF0C08"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 Nie – 0 pkt</w:t>
            </w:r>
          </w:p>
          <w:p w14:paraId="7CC1AC22" w14:textId="77777777" w:rsidR="00A8272F" w:rsidRPr="00DF0C08" w:rsidRDefault="00A8272F" w:rsidP="00A8272F">
            <w:pPr>
              <w:snapToGrid w:val="0"/>
              <w:spacing w:after="0"/>
              <w:contextualSpacing/>
              <w:jc w:val="both"/>
              <w:rPr>
                <w:rFonts w:eastAsia="Times New Roman" w:cs="Arial"/>
                <w:sz w:val="20"/>
                <w:szCs w:val="20"/>
                <w:lang w:eastAsia="en-US"/>
              </w:rPr>
            </w:pPr>
          </w:p>
          <w:p w14:paraId="2CF59561" w14:textId="77777777" w:rsidR="00A8272F" w:rsidRDefault="00A8272F" w:rsidP="00A8272F">
            <w:pPr>
              <w:snapToGrid w:val="0"/>
              <w:spacing w:after="0"/>
              <w:contextualSpacing/>
              <w:jc w:val="both"/>
              <w:rPr>
                <w:rFonts w:eastAsia="Times New Roman" w:cs="Arial"/>
                <w:sz w:val="20"/>
                <w:szCs w:val="20"/>
                <w:lang w:eastAsia="en-US"/>
              </w:rPr>
            </w:pPr>
            <w:r w:rsidRPr="00DF0C08">
              <w:rPr>
                <w:rFonts w:eastAsia="Times New Roman" w:cs="Arial"/>
                <w:sz w:val="20"/>
                <w:szCs w:val="20"/>
                <w:lang w:eastAsia="en-US"/>
              </w:rPr>
              <w:t>Weryfikacja kryterium na podstawie załącznika do wniosku o dofinansowanie, tj. zaświadczenia/</w:t>
            </w:r>
            <w:r w:rsidR="00047F08" w:rsidRPr="00047F08">
              <w:rPr>
                <w:rFonts w:eastAsia="Times New Roman" w:cs="Arial"/>
                <w:sz w:val="20"/>
                <w:szCs w:val="20"/>
                <w:lang w:eastAsia="en-US"/>
              </w:rPr>
              <w:t xml:space="preserve"> </w:t>
            </w:r>
            <w:r w:rsidR="00047F08" w:rsidRPr="00047F08">
              <w:rPr>
                <w:rFonts w:eastAsia="Times New Roman" w:cs="Tahoma"/>
                <w:sz w:val="20"/>
                <w:szCs w:val="20"/>
              </w:rPr>
              <w:t>/potwierdzenia/oświadczenia*</w:t>
            </w:r>
            <w:r w:rsidRPr="00DF0C08">
              <w:rPr>
                <w:rFonts w:eastAsia="Times New Roman" w:cs="Arial"/>
                <w:sz w:val="20"/>
                <w:szCs w:val="20"/>
                <w:lang w:eastAsia="en-US"/>
              </w:rPr>
              <w:t xml:space="preserve"> od danej gminy czy projekt jest wpisany do </w:t>
            </w:r>
            <w:r w:rsidRPr="00047F08">
              <w:rPr>
                <w:rFonts w:eastAsia="Times New Roman" w:cs="Arial"/>
                <w:sz w:val="20"/>
                <w:szCs w:val="20"/>
                <w:lang w:eastAsia="en-US"/>
              </w:rPr>
              <w:t xml:space="preserve">PGN </w:t>
            </w:r>
            <w:r w:rsidR="00047F08" w:rsidRPr="00047F08">
              <w:rPr>
                <w:rFonts w:eastAsia="Times New Roman" w:cs="Arial"/>
                <w:sz w:val="20"/>
                <w:szCs w:val="20"/>
              </w:rPr>
              <w:t>lub dokumentu tożsamego.</w:t>
            </w:r>
            <w:r w:rsidRPr="00DF0C08">
              <w:rPr>
                <w:rFonts w:eastAsia="Times New Roman" w:cs="Arial"/>
                <w:sz w:val="20"/>
                <w:szCs w:val="20"/>
                <w:lang w:eastAsia="en-US"/>
              </w:rPr>
              <w:t>:</w:t>
            </w:r>
          </w:p>
          <w:p w14:paraId="64707BFC" w14:textId="77777777" w:rsidR="00047F08" w:rsidRPr="00047F08" w:rsidRDefault="00047F08" w:rsidP="00A8272F">
            <w:pPr>
              <w:snapToGrid w:val="0"/>
              <w:spacing w:after="0"/>
              <w:contextualSpacing/>
              <w:jc w:val="both"/>
              <w:rPr>
                <w:rFonts w:eastAsia="Times New Roman" w:cs="Arial"/>
                <w:sz w:val="20"/>
                <w:szCs w:val="20"/>
                <w:lang w:eastAsia="en-US"/>
              </w:rPr>
            </w:pPr>
            <w:r w:rsidRPr="00047F08">
              <w:rPr>
                <w:rFonts w:eastAsia="Times New Roman" w:cs="Arial"/>
                <w:sz w:val="20"/>
                <w:szCs w:val="20"/>
                <w:lang w:eastAsia="en-US"/>
              </w:rPr>
              <w:t>Dokument obligatoryjnie zawiera:</w:t>
            </w:r>
          </w:p>
          <w:p w14:paraId="4A5152E8" w14:textId="77777777" w:rsidR="00047F08" w:rsidRPr="00047F08" w:rsidRDefault="00047F08" w:rsidP="00E34F10">
            <w:pPr>
              <w:numPr>
                <w:ilvl w:val="0"/>
                <w:numId w:val="63"/>
              </w:numPr>
              <w:snapToGrid w:val="0"/>
              <w:spacing w:after="0" w:line="240" w:lineRule="auto"/>
              <w:contextualSpacing/>
              <w:jc w:val="both"/>
              <w:rPr>
                <w:rFonts w:eastAsia="Times New Roman" w:cs="Arial"/>
                <w:sz w:val="20"/>
                <w:szCs w:val="20"/>
              </w:rPr>
            </w:pPr>
            <w:r w:rsidRPr="00047F08">
              <w:rPr>
                <w:rFonts w:ascii="Calibri" w:eastAsia="Times New Roman" w:hAnsi="Calibri" w:cs="Tahoma"/>
                <w:kern w:val="3"/>
                <w:sz w:val="20"/>
                <w:szCs w:val="20"/>
              </w:rPr>
              <w:t>informację  o tym że projekt wynika z Planu Gospodarki Niskoemisyjnej, przyjętego do realizacji uchwałą rady gminy</w:t>
            </w:r>
            <w:r w:rsidRPr="00047F08">
              <w:rPr>
                <w:sz w:val="20"/>
                <w:szCs w:val="20"/>
              </w:rPr>
              <w:t xml:space="preserve"> </w:t>
            </w:r>
            <w:r w:rsidRPr="00047F08">
              <w:rPr>
                <w:rFonts w:ascii="Calibri" w:eastAsia="Times New Roman" w:hAnsi="Calibri" w:cs="Tahoma"/>
                <w:kern w:val="3"/>
                <w:sz w:val="20"/>
                <w:szCs w:val="20"/>
              </w:rPr>
              <w:t>lub dokumentu tożsamego;</w:t>
            </w:r>
          </w:p>
          <w:p w14:paraId="2CE65863" w14:textId="77777777" w:rsidR="00A8272F" w:rsidRPr="00DF0C08" w:rsidRDefault="00A8272F" w:rsidP="00E34F10">
            <w:pPr>
              <w:numPr>
                <w:ilvl w:val="0"/>
                <w:numId w:val="6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14:paraId="1BD99A18" w14:textId="77777777" w:rsidR="00A8272F" w:rsidRPr="00DF0C08" w:rsidRDefault="00A8272F" w:rsidP="00E34F10">
            <w:pPr>
              <w:numPr>
                <w:ilvl w:val="0"/>
                <w:numId w:val="63"/>
              </w:numPr>
              <w:snapToGrid w:val="0"/>
              <w:spacing w:after="0" w:line="240" w:lineRule="auto"/>
              <w:contextualSpacing/>
              <w:jc w:val="both"/>
              <w:rPr>
                <w:rFonts w:ascii="Calibri" w:eastAsia="Times New Roman" w:hAnsi="Calibri" w:cs="Tahoma"/>
                <w:kern w:val="3"/>
                <w:sz w:val="20"/>
                <w:szCs w:val="20"/>
                <w:lang w:eastAsia="en-US"/>
              </w:rPr>
            </w:pPr>
            <w:r w:rsidRPr="00DF0C08">
              <w:rPr>
                <w:rFonts w:ascii="Calibri" w:eastAsia="Times New Roman" w:hAnsi="Calibri" w:cs="Tahoma"/>
                <w:kern w:val="3"/>
                <w:sz w:val="20"/>
                <w:szCs w:val="20"/>
                <w:lang w:eastAsia="en-US"/>
              </w:rPr>
              <w:t xml:space="preserve">numer uchwały przyjmującej PGN </w:t>
            </w:r>
            <w:r w:rsidR="00047F08" w:rsidRPr="00047F08">
              <w:rPr>
                <w:rFonts w:ascii="Calibri" w:eastAsia="Times New Roman" w:hAnsi="Calibri" w:cs="Tahoma"/>
                <w:kern w:val="3"/>
                <w:sz w:val="20"/>
                <w:szCs w:val="20"/>
              </w:rPr>
              <w:t>lub dokument tożsamy</w:t>
            </w:r>
            <w:r w:rsidR="00047F08" w:rsidRPr="00AF354C">
              <w:rPr>
                <w:rFonts w:ascii="Calibri" w:eastAsia="Times New Roman" w:hAnsi="Calibri" w:cs="Tahoma"/>
                <w:kern w:val="3"/>
                <w:sz w:val="16"/>
                <w:szCs w:val="16"/>
              </w:rPr>
              <w:t xml:space="preserve"> </w:t>
            </w:r>
            <w:r w:rsidR="00047F08">
              <w:rPr>
                <w:rFonts w:ascii="Calibri" w:eastAsia="Times New Roman" w:hAnsi="Calibri" w:cs="Tahoma"/>
                <w:kern w:val="3"/>
                <w:sz w:val="16"/>
                <w:szCs w:val="16"/>
              </w:rPr>
              <w:t xml:space="preserve"> </w:t>
            </w:r>
            <w:r w:rsidRPr="00DF0C08">
              <w:rPr>
                <w:rFonts w:ascii="Calibri" w:eastAsia="Times New Roman" w:hAnsi="Calibri" w:cs="Tahoma"/>
                <w:kern w:val="3"/>
                <w:sz w:val="20"/>
                <w:szCs w:val="20"/>
                <w:lang w:eastAsia="en-US"/>
              </w:rPr>
              <w:t>do realizacji.</w:t>
            </w:r>
          </w:p>
          <w:p w14:paraId="05F9532E"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p>
          <w:p w14:paraId="48F8B1A0" w14:textId="77777777"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t xml:space="preserve">Plan Gospodarki Niskoemisyjnej powinien zostać przyjęty do realizacji uchwałą gminy, właściwej dla miejsca realizacji projektu. Jeśli projekt realizowany jest na </w:t>
            </w:r>
            <w:r w:rsidRPr="00DF0C08">
              <w:rPr>
                <w:rFonts w:eastAsiaTheme="minorHAnsi" w:cs="Arial"/>
                <w:sz w:val="20"/>
                <w:szCs w:val="20"/>
                <w:lang w:eastAsia="en-US"/>
              </w:rPr>
              <w:lastRenderedPageBreak/>
              <w:t>obszarze kilku gmin, powinien być ujęty w planach właściwych gmin.</w:t>
            </w:r>
          </w:p>
          <w:p w14:paraId="07C31D85" w14:textId="77777777" w:rsidR="00A8272F" w:rsidRDefault="00A8272F" w:rsidP="00A8272F">
            <w:pPr>
              <w:snapToGrid w:val="0"/>
              <w:spacing w:after="0" w:line="240" w:lineRule="auto"/>
              <w:contextualSpacing/>
              <w:rPr>
                <w:rFonts w:eastAsiaTheme="minorHAnsi"/>
                <w:sz w:val="20"/>
                <w:szCs w:val="20"/>
                <w:lang w:eastAsia="en-US"/>
              </w:rPr>
            </w:pPr>
            <w:r w:rsidRPr="00DF0C08">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DF0C08">
              <w:rPr>
                <w:rFonts w:eastAsiaTheme="minorHAnsi"/>
                <w:sz w:val="20"/>
                <w:szCs w:val="20"/>
                <w:lang w:eastAsia="en-US"/>
              </w:rPr>
              <w:t>założenia do planu zaopatrzenia w ciepło, energię elektryczną i paliwa gazowe.</w:t>
            </w:r>
          </w:p>
          <w:p w14:paraId="63503B59" w14:textId="77777777" w:rsidR="00047F08" w:rsidRPr="00047F08" w:rsidRDefault="00047F08" w:rsidP="00A8272F">
            <w:pPr>
              <w:snapToGrid w:val="0"/>
              <w:spacing w:after="0" w:line="240" w:lineRule="auto"/>
              <w:contextualSpacing/>
              <w:rPr>
                <w:rFonts w:eastAsiaTheme="minorHAnsi"/>
                <w:sz w:val="20"/>
                <w:szCs w:val="20"/>
                <w:lang w:eastAsia="en-US"/>
              </w:rPr>
            </w:pPr>
          </w:p>
          <w:p w14:paraId="1801C2D7" w14:textId="77777777"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W przypadku zaświadczeń wydawanych na podstawie Kodeksu Postępowania Administracyjnego uzasadnienie nie jest wymagane.</w:t>
            </w:r>
          </w:p>
          <w:p w14:paraId="169C6F1A" w14:textId="77777777" w:rsidR="00047F08" w:rsidRPr="00047F08" w:rsidRDefault="00047F08" w:rsidP="00047F08">
            <w:pPr>
              <w:snapToGrid w:val="0"/>
              <w:spacing w:after="0" w:line="240" w:lineRule="auto"/>
              <w:jc w:val="both"/>
              <w:rPr>
                <w:rFonts w:eastAsia="Times New Roman" w:cs="Tahoma"/>
                <w:sz w:val="20"/>
                <w:szCs w:val="20"/>
              </w:rPr>
            </w:pPr>
          </w:p>
          <w:p w14:paraId="0A5EE661" w14:textId="77777777" w:rsidR="00047F08" w:rsidRPr="00047F08" w:rsidRDefault="00047F08" w:rsidP="00047F08">
            <w:pPr>
              <w:snapToGrid w:val="0"/>
              <w:spacing w:after="0" w:line="240" w:lineRule="auto"/>
              <w:jc w:val="both"/>
              <w:rPr>
                <w:rFonts w:eastAsia="Times New Roman" w:cs="Tahoma"/>
                <w:sz w:val="20"/>
                <w:szCs w:val="20"/>
              </w:rPr>
            </w:pPr>
            <w:r w:rsidRPr="00047F08">
              <w:rPr>
                <w:rFonts w:eastAsia="Times New Roman" w:cs="Tahoma"/>
                <w:sz w:val="20"/>
                <w:szCs w:val="20"/>
              </w:rPr>
              <w:t>* Oświadczenie – dopuszczalne tylko w przypadku projektów własnych gminy.</w:t>
            </w:r>
          </w:p>
          <w:p w14:paraId="75B8D7F9" w14:textId="77777777" w:rsidR="00047F08" w:rsidRPr="00DF0C08" w:rsidRDefault="00047F08" w:rsidP="00047F08">
            <w:pPr>
              <w:snapToGrid w:val="0"/>
              <w:spacing w:after="0" w:line="240" w:lineRule="auto"/>
              <w:contextualSpacing/>
              <w:rPr>
                <w:rFonts w:eastAsia="Times New Roman" w:cs="Tahoma"/>
                <w:sz w:val="20"/>
                <w:szCs w:val="20"/>
                <w:lang w:eastAsia="en-US"/>
              </w:rPr>
            </w:pPr>
            <w:r w:rsidRPr="00047F08">
              <w:rPr>
                <w:rFonts w:eastAsia="Times New Roman" w:cs="Tahoma"/>
                <w:sz w:val="20"/>
                <w:szCs w:val="20"/>
              </w:rPr>
              <w:t>Zaświadczenie/potwierdzenie musi być wystawione najpóźniej z datą złożenia wniosku o dofinansowanie.</w:t>
            </w:r>
          </w:p>
        </w:tc>
        <w:tc>
          <w:tcPr>
            <w:tcW w:w="3686" w:type="dxa"/>
            <w:tcBorders>
              <w:top w:val="nil"/>
              <w:left w:val="single" w:sz="4" w:space="0" w:color="000000"/>
              <w:bottom w:val="single" w:sz="4" w:space="0" w:color="000000"/>
              <w:right w:val="single" w:sz="4" w:space="0" w:color="000000"/>
            </w:tcBorders>
            <w:shd w:val="clear" w:color="auto" w:fill="auto"/>
            <w:vAlign w:val="center"/>
          </w:tcPr>
          <w:p w14:paraId="4F426943" w14:textId="77777777"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lastRenderedPageBreak/>
              <w:t>0 – 4 pkt</w:t>
            </w:r>
          </w:p>
          <w:p w14:paraId="41CD0848" w14:textId="77777777"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1C37CEF" w14:textId="77777777" w:rsidR="00A8272F" w:rsidRPr="00DF0C08" w:rsidRDefault="00A8272F" w:rsidP="00A8272F">
            <w:pPr>
              <w:snapToGri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684DDCE" w14:textId="77777777" w:rsidTr="001957B7">
        <w:trPr>
          <w:trHeight w:val="3420"/>
        </w:trPr>
        <w:tc>
          <w:tcPr>
            <w:tcW w:w="565" w:type="dxa"/>
            <w:vMerge w:val="restart"/>
            <w:tcBorders>
              <w:top w:val="single" w:sz="4" w:space="0" w:color="000000"/>
              <w:left w:val="single" w:sz="4" w:space="0" w:color="000000"/>
              <w:right w:val="single" w:sz="4" w:space="0" w:color="000000"/>
            </w:tcBorders>
            <w:shd w:val="clear" w:color="auto" w:fill="auto"/>
            <w:vAlign w:val="center"/>
          </w:tcPr>
          <w:p w14:paraId="5FB09724" w14:textId="77777777" w:rsidR="00A8272F" w:rsidRPr="00DF0C08" w:rsidRDefault="00842E17" w:rsidP="00842E17">
            <w:pPr>
              <w:tabs>
                <w:tab w:val="left" w:pos="226"/>
              </w:tabs>
              <w:snapToGrid w:val="0"/>
              <w:spacing w:after="0"/>
              <w:contextualSpacing/>
              <w:rPr>
                <w:rFonts w:eastAsiaTheme="minorHAnsi" w:cs="Arial"/>
                <w:lang w:eastAsia="en-US"/>
              </w:rPr>
            </w:pPr>
            <w:r w:rsidRPr="00DF0C08">
              <w:rPr>
                <w:rFonts w:eastAsiaTheme="minorHAnsi" w:cs="Arial"/>
                <w:lang w:eastAsia="en-US"/>
              </w:rPr>
              <w:t>4</w:t>
            </w:r>
            <w:r w:rsidR="00A8272F" w:rsidRPr="00DF0C08">
              <w:rPr>
                <w:rFonts w:eastAsiaTheme="minorHAnsi" w:cs="Arial"/>
                <w:lang w:eastAsia="en-US"/>
              </w:rPr>
              <w:t>.</w:t>
            </w:r>
          </w:p>
        </w:tc>
        <w:tc>
          <w:tcPr>
            <w:tcW w:w="3828" w:type="dxa"/>
            <w:vMerge w:val="restart"/>
            <w:tcBorders>
              <w:top w:val="single" w:sz="4" w:space="0" w:color="000000"/>
              <w:left w:val="single" w:sz="4" w:space="0" w:color="000000"/>
              <w:right w:val="single" w:sz="4" w:space="0" w:color="auto"/>
            </w:tcBorders>
            <w:shd w:val="clear" w:color="auto" w:fill="auto"/>
            <w:vAlign w:val="center"/>
          </w:tcPr>
          <w:p w14:paraId="14A316C6" w14:textId="77777777" w:rsidR="00A8272F" w:rsidRPr="00DF0C08" w:rsidRDefault="00A8272F" w:rsidP="00A8272F">
            <w:pPr>
              <w:snapToGrid w:val="0"/>
              <w:spacing w:after="0"/>
              <w:rPr>
                <w:rFonts w:eastAsia="Times New Roman" w:cs="Arial"/>
                <w:b/>
                <w:lang w:eastAsia="en-US"/>
              </w:rPr>
            </w:pPr>
            <w:r w:rsidRPr="00DF0C08">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14:paraId="4FAD6379" w14:textId="77777777" w:rsidR="00A8272F" w:rsidRPr="00DF0C08" w:rsidRDefault="00A8272F" w:rsidP="00A8272F">
            <w:pPr>
              <w:spacing w:after="0"/>
              <w:rPr>
                <w:rFonts w:eastAsia="Times New Roman"/>
                <w:sz w:val="20"/>
                <w:szCs w:val="20"/>
              </w:rPr>
            </w:pPr>
            <w:r w:rsidRPr="00DF0C08">
              <w:rPr>
                <w:rFonts w:eastAsiaTheme="minorHAnsi" w:cs="Arial"/>
                <w:sz w:val="20"/>
                <w:szCs w:val="20"/>
                <w:lang w:eastAsia="en-US"/>
              </w:rPr>
              <w:t>W ramach kryterium będzie sprawdzana e</w:t>
            </w:r>
            <w:r w:rsidRPr="00DF0C08">
              <w:rPr>
                <w:rFonts w:eastAsiaTheme="minorHAnsi"/>
                <w:sz w:val="20"/>
                <w:szCs w:val="20"/>
                <w:lang w:eastAsia="en-US"/>
              </w:rPr>
              <w:t xml:space="preserve">fektywność kosztowa projektu grantowego liczona jako całkowita wartość wydatków kwalifikowanych projektu grantowego </w:t>
            </w:r>
            <w:r w:rsidRPr="00DF0C08">
              <w:rPr>
                <w:rFonts w:eastAsia="Times New Roman"/>
                <w:sz w:val="20"/>
                <w:szCs w:val="20"/>
              </w:rPr>
              <w:t>przypadająca na 1 MW planowanej mocy energii wszystkich mikroinstalacji OZE w ramach projektu grantowego (na podstawie wskaźnika obliczonego we wniosku o dofinansowanie przez Wnioskodawcę).</w:t>
            </w:r>
          </w:p>
          <w:p w14:paraId="49CE05FA" w14:textId="77777777" w:rsidR="00A8272F" w:rsidRPr="00DF0C08" w:rsidRDefault="00A8272F" w:rsidP="00A8272F">
            <w:pPr>
              <w:spacing w:after="0"/>
              <w:rPr>
                <w:rFonts w:eastAsia="Times New Roman"/>
                <w:sz w:val="20"/>
                <w:szCs w:val="20"/>
              </w:rPr>
            </w:pPr>
          </w:p>
          <w:p w14:paraId="7FC82CAC" w14:textId="77777777" w:rsidR="00A8272F" w:rsidRPr="00DF0C08" w:rsidRDefault="00A8272F" w:rsidP="00D8239F">
            <w:pPr>
              <w:spacing w:after="0"/>
              <w:jc w:val="both"/>
              <w:rPr>
                <w:rFonts w:eastAsia="Times New Roman" w:cs="Calibri"/>
                <w:sz w:val="20"/>
                <w:szCs w:val="20"/>
                <w:lang w:eastAsia="en-US"/>
              </w:rPr>
            </w:pPr>
            <w:r w:rsidRPr="00DF0C08">
              <w:rPr>
                <w:rFonts w:eastAsia="Times New Roman"/>
                <w:sz w:val="20"/>
                <w:szCs w:val="20"/>
              </w:rPr>
              <w:t xml:space="preserve">Punkty przyznawane będą </w:t>
            </w:r>
            <w:r w:rsidRPr="00DF0C08">
              <w:rPr>
                <w:rFonts w:eastAsia="Times New Roman" w:cs="Calibri"/>
                <w:sz w:val="20"/>
                <w:szCs w:val="20"/>
                <w:lang w:eastAsia="en-US"/>
              </w:rPr>
              <w:t xml:space="preserve">za osiągnięcie danej wartości wskaźnika nakładów UE (PLN) na </w:t>
            </w:r>
            <w:r w:rsidRPr="00DF0C08">
              <w:rPr>
                <w:rFonts w:eastAsia="Times New Roman"/>
                <w:sz w:val="20"/>
                <w:szCs w:val="20"/>
              </w:rPr>
              <w:t xml:space="preserve">1 MW planowanej </w:t>
            </w:r>
            <w:r w:rsidR="00D8239F" w:rsidRPr="00DF0C08">
              <w:rPr>
                <w:rFonts w:eastAsia="Times New Roman"/>
                <w:sz w:val="20"/>
                <w:szCs w:val="20"/>
              </w:rPr>
              <w:t xml:space="preserve">mocy </w:t>
            </w:r>
            <w:r w:rsidRPr="00DF0C08">
              <w:rPr>
                <w:rFonts w:eastAsia="Times New Roman"/>
                <w:sz w:val="20"/>
                <w:szCs w:val="20"/>
              </w:rPr>
              <w:t>energii (X) w odniesieniu do średniej wartości wskaźnika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sz w:val="20"/>
                <w:szCs w:val="20"/>
              </w:rPr>
              <w:t xml:space="preserve">) obliczonej dla wszystkich projektów grantowych w ramach danego naboru biorących udział w ocenie merytorycznej. Punkty przyznawane są </w:t>
            </w:r>
            <w:r w:rsidRPr="00DF0C08">
              <w:rPr>
                <w:rFonts w:eastAsia="Times New Roman" w:cs="Calibri"/>
                <w:sz w:val="20"/>
                <w:szCs w:val="20"/>
                <w:lang w:eastAsia="en-US"/>
              </w:rPr>
              <w:t>w następujący sposób:</w:t>
            </w:r>
          </w:p>
        </w:tc>
        <w:tc>
          <w:tcPr>
            <w:tcW w:w="3695" w:type="dxa"/>
            <w:gridSpan w:val="2"/>
            <w:vMerge w:val="restart"/>
            <w:tcBorders>
              <w:top w:val="single" w:sz="4" w:space="0" w:color="000000"/>
              <w:left w:val="single" w:sz="4" w:space="0" w:color="auto"/>
              <w:right w:val="single" w:sz="4" w:space="0" w:color="000000"/>
            </w:tcBorders>
            <w:shd w:val="clear" w:color="auto" w:fill="auto"/>
            <w:vAlign w:val="center"/>
          </w:tcPr>
          <w:p w14:paraId="3D66AF0E"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27568D92"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E81D994"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05CC68B" w14:textId="77777777" w:rsidTr="001957B7">
        <w:trPr>
          <w:trHeight w:val="283"/>
        </w:trPr>
        <w:tc>
          <w:tcPr>
            <w:tcW w:w="565" w:type="dxa"/>
            <w:vMerge/>
            <w:tcBorders>
              <w:left w:val="single" w:sz="4" w:space="0" w:color="000000"/>
              <w:right w:val="single" w:sz="4" w:space="0" w:color="000000"/>
            </w:tcBorders>
            <w:shd w:val="clear" w:color="auto" w:fill="auto"/>
            <w:vAlign w:val="center"/>
          </w:tcPr>
          <w:p w14:paraId="023DF5EA" w14:textId="77777777" w:rsidR="00FB5881" w:rsidRPr="00DF0C08" w:rsidRDefault="00FB5881" w:rsidP="00E34F10">
            <w:pPr>
              <w:numPr>
                <w:ilvl w:val="0"/>
                <w:numId w:val="243"/>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14:paraId="1E0FCFD3" w14:textId="77777777" w:rsidR="00A8272F" w:rsidRPr="00DF0C08"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14:paraId="5FA4A5DF" w14:textId="77777777" w:rsidR="0086369A" w:rsidRPr="00DF0C08" w:rsidRDefault="00A8272F" w:rsidP="00E34F10">
            <w:pPr>
              <w:numPr>
                <w:ilvl w:val="0"/>
                <w:numId w:val="215"/>
              </w:numPr>
              <w:spacing w:after="0"/>
              <w:ind w:left="705" w:hanging="345"/>
              <w:rPr>
                <w:rFonts w:eastAsia="Times New Roman" w:cs="Calibri"/>
                <w:sz w:val="20"/>
                <w:szCs w:val="20"/>
                <w:lang w:eastAsia="en-US"/>
              </w:rPr>
            </w:pPr>
            <w:r w:rsidRPr="00DF0C08">
              <w:rPr>
                <w:rFonts w:eastAsia="Times New Roman" w:cs="Calibri"/>
                <w:sz w:val="20"/>
                <w:szCs w:val="20"/>
                <w:lang w:eastAsia="en-US"/>
              </w:rPr>
              <w:t>X ≤ 0,6*</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4A7C5326" w14:textId="77777777" w:rsidR="0086369A" w:rsidRPr="00DF0C08" w:rsidRDefault="00A8272F" w:rsidP="00E34F10">
            <w:pPr>
              <w:numPr>
                <w:ilvl w:val="0"/>
                <w:numId w:val="215"/>
              </w:numPr>
              <w:spacing w:after="0"/>
              <w:ind w:left="705" w:hanging="345"/>
              <w:rPr>
                <w:rFonts w:eastAsia="Times New Roman" w:cs="Calibri"/>
                <w:sz w:val="20"/>
                <w:szCs w:val="20"/>
                <w:lang w:eastAsia="en-US"/>
              </w:rPr>
            </w:pPr>
            <w:r w:rsidRPr="00DF0C08">
              <w:rPr>
                <w:rFonts w:eastAsia="Times New Roman" w:cs="Calibri"/>
                <w:sz w:val="20"/>
                <w:szCs w:val="20"/>
                <w:lang w:eastAsia="en-US"/>
              </w:rPr>
              <w:t>0,6*</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&lt; X ≤ 0,8*</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1E8EAB4E" w14:textId="77777777" w:rsidR="0086369A" w:rsidRPr="00DF0C08" w:rsidRDefault="00A8272F" w:rsidP="00E34F10">
            <w:pPr>
              <w:numPr>
                <w:ilvl w:val="0"/>
                <w:numId w:val="215"/>
              </w:numPr>
              <w:spacing w:after="0"/>
              <w:ind w:left="705" w:hanging="345"/>
              <w:rPr>
                <w:rFonts w:eastAsia="Times New Roman" w:cs="Calibri"/>
                <w:sz w:val="20"/>
                <w:szCs w:val="20"/>
                <w:lang w:eastAsia="en-US"/>
              </w:rPr>
            </w:pPr>
            <w:r w:rsidRPr="00DF0C08">
              <w:rPr>
                <w:rFonts w:eastAsia="Times New Roman" w:cs="Calibri"/>
                <w:sz w:val="20"/>
                <w:szCs w:val="20"/>
                <w:lang w:eastAsia="en-US"/>
              </w:rPr>
              <w:t>0,8*</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&lt; X ≤ 1,2*</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624E8249" w14:textId="77777777" w:rsidR="0086369A" w:rsidRPr="00DF0C08" w:rsidRDefault="00A8272F" w:rsidP="00E34F10">
            <w:pPr>
              <w:numPr>
                <w:ilvl w:val="0"/>
                <w:numId w:val="215"/>
              </w:numPr>
              <w:spacing w:after="0"/>
              <w:ind w:left="705" w:hanging="345"/>
              <w:rPr>
                <w:rFonts w:eastAsia="Times New Roman" w:cs="Calibri"/>
                <w:sz w:val="20"/>
                <w:szCs w:val="20"/>
                <w:lang w:eastAsia="en-US"/>
              </w:rPr>
            </w:pPr>
            <w:r w:rsidRPr="00DF0C08">
              <w:rPr>
                <w:rFonts w:eastAsia="Times New Roman" w:cs="Calibri"/>
                <w:sz w:val="20"/>
                <w:szCs w:val="20"/>
                <w:lang w:eastAsia="en-US"/>
              </w:rPr>
              <w:t>1,2*</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&lt; X ≤ 1,4*</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p w14:paraId="78E91823" w14:textId="77777777" w:rsidR="0086369A" w:rsidRPr="00DF0C08" w:rsidRDefault="00A8272F" w:rsidP="00E34F10">
            <w:pPr>
              <w:numPr>
                <w:ilvl w:val="0"/>
                <w:numId w:val="215"/>
              </w:numPr>
              <w:spacing w:after="0"/>
              <w:ind w:left="705" w:hanging="345"/>
              <w:rPr>
                <w:rFonts w:eastAsia="Times New Roman" w:cs="Calibri"/>
                <w:sz w:val="20"/>
                <w:szCs w:val="20"/>
                <w:lang w:eastAsia="en-US"/>
              </w:rPr>
            </w:pPr>
            <w:r w:rsidRPr="00DF0C08">
              <w:rPr>
                <w:rFonts w:eastAsia="Times New Roman" w:cs="Calibri"/>
                <w:sz w:val="20"/>
                <w:szCs w:val="20"/>
                <w:lang w:eastAsia="en-US"/>
              </w:rPr>
              <w:t>X &gt; 1,4*</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14:paraId="214FECF4"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4 pkt</w:t>
            </w:r>
          </w:p>
          <w:p w14:paraId="12421865"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3 pkt</w:t>
            </w:r>
          </w:p>
          <w:p w14:paraId="0CAEA6AC"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2 pkt</w:t>
            </w:r>
          </w:p>
          <w:p w14:paraId="233CCF01"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1 pkt</w:t>
            </w:r>
          </w:p>
          <w:p w14:paraId="6EDE2DE1" w14:textId="77777777" w:rsidR="00A8272F" w:rsidRPr="00DF0C08" w:rsidRDefault="00A8272F" w:rsidP="00A8272F">
            <w:pPr>
              <w:spacing w:after="0"/>
              <w:rPr>
                <w:rFonts w:eastAsia="Times New Roman" w:cs="Calibri"/>
                <w:sz w:val="20"/>
                <w:szCs w:val="20"/>
                <w:lang w:eastAsia="en-US"/>
              </w:rPr>
            </w:pPr>
            <w:r w:rsidRPr="00DF0C08">
              <w:rPr>
                <w:rFonts w:eastAsia="Times New Roman" w:cs="Calibri"/>
                <w:sz w:val="20"/>
                <w:szCs w:val="20"/>
                <w:lang w:eastAsia="en-US"/>
              </w:rPr>
              <w:t>0 pkt</w:t>
            </w:r>
          </w:p>
        </w:tc>
        <w:tc>
          <w:tcPr>
            <w:tcW w:w="3695" w:type="dxa"/>
            <w:gridSpan w:val="2"/>
            <w:vMerge/>
            <w:tcBorders>
              <w:left w:val="single" w:sz="4" w:space="0" w:color="auto"/>
              <w:right w:val="single" w:sz="4" w:space="0" w:color="000000"/>
            </w:tcBorders>
            <w:shd w:val="clear" w:color="auto" w:fill="auto"/>
            <w:vAlign w:val="center"/>
          </w:tcPr>
          <w:p w14:paraId="5C930CBE" w14:textId="77777777" w:rsidR="00A8272F" w:rsidRPr="00DF0C08" w:rsidRDefault="00A8272F" w:rsidP="00A8272F">
            <w:pPr>
              <w:autoSpaceDE w:val="0"/>
              <w:autoSpaceDN w:val="0"/>
              <w:adjustRightInd w:val="0"/>
              <w:spacing w:after="0"/>
              <w:jc w:val="center"/>
              <w:rPr>
                <w:rFonts w:eastAsiaTheme="minorHAnsi" w:cs="Arial"/>
                <w:lang w:eastAsia="en-US"/>
              </w:rPr>
            </w:pPr>
          </w:p>
        </w:tc>
      </w:tr>
      <w:tr w:rsidR="00A8272F" w:rsidRPr="00DF0C08" w14:paraId="1CF3ABCF" w14:textId="77777777" w:rsidTr="001957B7">
        <w:trPr>
          <w:trHeight w:val="567"/>
        </w:trPr>
        <w:tc>
          <w:tcPr>
            <w:tcW w:w="565" w:type="dxa"/>
            <w:shd w:val="clear" w:color="auto" w:fill="auto"/>
            <w:vAlign w:val="center"/>
          </w:tcPr>
          <w:p w14:paraId="52397D17" w14:textId="77777777" w:rsidR="00A8272F" w:rsidRPr="00DF0C08" w:rsidRDefault="00842E17" w:rsidP="00842E17">
            <w:pPr>
              <w:snapToGrid w:val="0"/>
              <w:spacing w:after="0"/>
              <w:rPr>
                <w:rFonts w:ascii="Calibri" w:eastAsiaTheme="minorHAnsi" w:hAnsi="Calibri"/>
                <w:szCs w:val="20"/>
                <w:lang w:eastAsia="en-US"/>
              </w:rPr>
            </w:pPr>
            <w:r w:rsidRPr="00DF0C08">
              <w:rPr>
                <w:rFonts w:ascii="Calibri" w:eastAsiaTheme="minorHAnsi" w:hAnsi="Calibri" w:cs="Arial"/>
                <w:szCs w:val="20"/>
                <w:lang w:eastAsia="en-US"/>
              </w:rPr>
              <w:t>5</w:t>
            </w:r>
            <w:r w:rsidR="00A8272F" w:rsidRPr="00DF0C08">
              <w:rPr>
                <w:rFonts w:ascii="Calibri" w:eastAsiaTheme="minorHAnsi" w:hAnsi="Calibri" w:cs="Arial"/>
                <w:szCs w:val="20"/>
                <w:lang w:eastAsia="en-US"/>
              </w:rPr>
              <w:t>.</w:t>
            </w:r>
          </w:p>
        </w:tc>
        <w:tc>
          <w:tcPr>
            <w:tcW w:w="3828" w:type="dxa"/>
            <w:shd w:val="clear" w:color="auto" w:fill="auto"/>
            <w:vAlign w:val="center"/>
          </w:tcPr>
          <w:p w14:paraId="0280B6D9" w14:textId="77777777" w:rsidR="00A8272F" w:rsidRPr="00DF0C08" w:rsidRDefault="00A8272F" w:rsidP="00A8272F">
            <w:pPr>
              <w:spacing w:after="0"/>
              <w:rPr>
                <w:rFonts w:ascii="Calibri" w:eastAsiaTheme="minorHAnsi" w:hAnsi="Calibri" w:cs="Arial"/>
                <w:b/>
                <w:szCs w:val="20"/>
                <w:lang w:eastAsia="en-US"/>
              </w:rPr>
            </w:pPr>
            <w:r w:rsidRPr="00DF0C08">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14:paraId="1EF34DFE" w14:textId="77777777"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t>W ramach kryterium sprawdzane jest czy Wnioskodawca posiada doświadczenie w realizowaniu projektów</w:t>
            </w:r>
            <w:r w:rsidRPr="00DF0C08">
              <w:rPr>
                <w:rFonts w:eastAsia="Calibri" w:cs="Arial"/>
                <w:sz w:val="20"/>
                <w:szCs w:val="20"/>
                <w:lang w:eastAsia="en-US"/>
              </w:rPr>
              <w:t xml:space="preserve">/przedsięwzięć inwestycyjnych </w:t>
            </w:r>
            <w:r w:rsidRPr="00DF0C08">
              <w:rPr>
                <w:rFonts w:eastAsiaTheme="minorHAnsi" w:cs="Arial"/>
                <w:sz w:val="20"/>
                <w:szCs w:val="20"/>
                <w:lang w:eastAsia="en-US"/>
              </w:rPr>
              <w:t xml:space="preserve">dot. aktywizacji społeczności lokalnej z zakresu ograniczania niskiej emisji (np. projekt w ramach Programu Prosument lub Kawka lub inne). </w:t>
            </w:r>
          </w:p>
          <w:p w14:paraId="7703D4BA" w14:textId="77777777" w:rsidR="00A8272F" w:rsidRPr="00DF0C08" w:rsidRDefault="00A8272F" w:rsidP="00A8272F">
            <w:pPr>
              <w:spacing w:after="0"/>
              <w:rPr>
                <w:rFonts w:eastAsiaTheme="minorHAnsi" w:cs="Arial"/>
                <w:sz w:val="20"/>
                <w:szCs w:val="20"/>
                <w:lang w:eastAsia="en-US"/>
              </w:rPr>
            </w:pPr>
            <w:r w:rsidRPr="00DF0C08">
              <w:rPr>
                <w:rFonts w:eastAsiaTheme="minorHAnsi" w:cs="Arial"/>
                <w:sz w:val="20"/>
                <w:szCs w:val="20"/>
                <w:lang w:eastAsia="en-US"/>
              </w:rPr>
              <w:lastRenderedPageBreak/>
              <w:t>Wnioskodawca we wniosku o dofinansowanie powinien podać przynajmniej nazwy dwóch zrealizowanych projektów w ciągu ostatnich 5 lat.</w:t>
            </w:r>
          </w:p>
          <w:p w14:paraId="6904D10A" w14:textId="77777777" w:rsidR="00A8272F" w:rsidRPr="00DF0C08" w:rsidRDefault="00A8272F" w:rsidP="00A8272F">
            <w:pPr>
              <w:spacing w:after="0"/>
              <w:rPr>
                <w:rFonts w:eastAsiaTheme="minorHAnsi" w:cs="Arial"/>
                <w:sz w:val="20"/>
                <w:szCs w:val="20"/>
                <w:lang w:eastAsia="en-US"/>
              </w:rPr>
            </w:pPr>
          </w:p>
          <w:p w14:paraId="78D45501" w14:textId="77777777"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ma doświadczenie </w:t>
            </w:r>
            <w:r w:rsidRPr="00DF0C08">
              <w:rPr>
                <w:rFonts w:eastAsiaTheme="minorHAnsi" w:cs="Arial"/>
                <w:sz w:val="20"/>
                <w:szCs w:val="20"/>
                <w:lang w:eastAsia="en-US"/>
              </w:rPr>
              <w:tab/>
              <w:t>- 2 pkt</w:t>
            </w:r>
          </w:p>
          <w:p w14:paraId="04CE088B" w14:textId="77777777" w:rsidR="00A8272F" w:rsidRPr="00DF0C08" w:rsidRDefault="00A8272F" w:rsidP="00A8272F">
            <w:pPr>
              <w:spacing w:after="0"/>
              <w:jc w:val="both"/>
              <w:rPr>
                <w:rFonts w:eastAsiaTheme="minorHAnsi" w:cs="Arial"/>
                <w:sz w:val="20"/>
                <w:szCs w:val="20"/>
                <w:lang w:eastAsia="en-US"/>
              </w:rPr>
            </w:pPr>
            <w:r w:rsidRPr="00DF0C08">
              <w:rPr>
                <w:rFonts w:eastAsiaTheme="minorHAnsi" w:cs="Arial"/>
                <w:sz w:val="20"/>
                <w:szCs w:val="20"/>
                <w:lang w:eastAsia="en-US"/>
              </w:rPr>
              <w:t xml:space="preserve">- Wnioskodawca nie ma doświadczenie </w:t>
            </w:r>
            <w:r w:rsidRPr="00DF0C08">
              <w:rPr>
                <w:rFonts w:eastAsiaTheme="minorHAnsi" w:cs="Arial"/>
                <w:sz w:val="20"/>
                <w:szCs w:val="20"/>
                <w:lang w:eastAsia="en-US"/>
              </w:rPr>
              <w:tab/>
              <w:t>- 0 pkt</w:t>
            </w:r>
          </w:p>
          <w:p w14:paraId="6F2A75AA" w14:textId="77777777" w:rsidR="00A8272F" w:rsidRPr="00DF0C08" w:rsidRDefault="00A8272F" w:rsidP="00A8272F">
            <w:pPr>
              <w:spacing w:after="0"/>
              <w:jc w:val="both"/>
              <w:rPr>
                <w:rFonts w:eastAsiaTheme="minorHAnsi" w:cs="Arial"/>
                <w:sz w:val="20"/>
                <w:szCs w:val="20"/>
                <w:lang w:eastAsia="en-US"/>
              </w:rPr>
            </w:pPr>
          </w:p>
        </w:tc>
        <w:tc>
          <w:tcPr>
            <w:tcW w:w="3695" w:type="dxa"/>
            <w:gridSpan w:val="2"/>
            <w:shd w:val="clear" w:color="auto" w:fill="auto"/>
            <w:vAlign w:val="center"/>
          </w:tcPr>
          <w:p w14:paraId="4AF0EB4D"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lastRenderedPageBreak/>
              <w:t>0 – 2 pkt</w:t>
            </w:r>
          </w:p>
          <w:p w14:paraId="177FBC39"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1A64829E"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43C67661" w14:textId="77777777" w:rsidTr="001957B7">
        <w:trPr>
          <w:trHeight w:val="3853"/>
        </w:trPr>
        <w:tc>
          <w:tcPr>
            <w:tcW w:w="565" w:type="dxa"/>
            <w:vAlign w:val="center"/>
          </w:tcPr>
          <w:p w14:paraId="4B12F7D2" w14:textId="77777777" w:rsidR="00A8272F" w:rsidRPr="00DF0C08" w:rsidRDefault="00842E17" w:rsidP="00842E17">
            <w:pPr>
              <w:spacing w:after="0"/>
              <w:rPr>
                <w:rFonts w:ascii="Calibri" w:eastAsiaTheme="minorHAnsi" w:hAnsi="Calibri"/>
                <w:szCs w:val="20"/>
                <w:lang w:eastAsia="en-US"/>
              </w:rPr>
            </w:pPr>
            <w:r w:rsidRPr="00DF0C08">
              <w:rPr>
                <w:rFonts w:ascii="Calibri" w:eastAsiaTheme="minorHAnsi" w:hAnsi="Calibri"/>
                <w:szCs w:val="20"/>
                <w:lang w:eastAsia="en-US"/>
              </w:rPr>
              <w:t>6</w:t>
            </w:r>
            <w:r w:rsidR="00A8272F" w:rsidRPr="00DF0C08">
              <w:rPr>
                <w:rFonts w:ascii="Calibri" w:eastAsiaTheme="minorHAnsi" w:hAnsi="Calibri"/>
                <w:szCs w:val="20"/>
                <w:lang w:eastAsia="en-US"/>
              </w:rPr>
              <w:t>.</w:t>
            </w:r>
          </w:p>
        </w:tc>
        <w:tc>
          <w:tcPr>
            <w:tcW w:w="3828" w:type="dxa"/>
            <w:tcBorders>
              <w:right w:val="single" w:sz="4" w:space="0" w:color="auto"/>
            </w:tcBorders>
            <w:vAlign w:val="center"/>
          </w:tcPr>
          <w:p w14:paraId="31BA020A" w14:textId="77777777" w:rsidR="00A8272F" w:rsidRPr="00DF0C08" w:rsidRDefault="00A8272F" w:rsidP="00A8272F">
            <w:pPr>
              <w:autoSpaceDE w:val="0"/>
              <w:autoSpaceDN w:val="0"/>
              <w:adjustRightInd w:val="0"/>
              <w:spacing w:after="0"/>
              <w:rPr>
                <w:rFonts w:ascii="Calibri" w:eastAsia="Times New Roman" w:hAnsi="Calibri" w:cs="Tahoma"/>
                <w:b/>
                <w:sz w:val="18"/>
                <w:szCs w:val="18"/>
              </w:rPr>
            </w:pPr>
            <w:r w:rsidRPr="00DF0C08">
              <w:rPr>
                <w:rFonts w:ascii="Calibri" w:eastAsia="Times New Roman" w:hAnsi="Calibri" w:cs="Tahoma"/>
                <w:b/>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14:paraId="47ED0FCD" w14:textId="77777777" w:rsidR="00A8272F" w:rsidRPr="00DF0C08" w:rsidRDefault="00A8272F" w:rsidP="00A8272F">
            <w:pPr>
              <w:snapToGrid w:val="0"/>
              <w:spacing w:after="0" w:line="240" w:lineRule="auto"/>
              <w:contextualSpacing/>
              <w:jc w:val="both"/>
              <w:rPr>
                <w:rFonts w:eastAsiaTheme="minorHAnsi" w:cs="Arial"/>
                <w:szCs w:val="20"/>
                <w:lang w:eastAsia="en-US"/>
              </w:rPr>
            </w:pPr>
            <w:r w:rsidRPr="00DF0C08">
              <w:rPr>
                <w:rFonts w:ascii="Calibri" w:hAnsi="Calibri" w:cs="Arial"/>
                <w:szCs w:val="20"/>
              </w:rPr>
              <w:t>W ramach kryterium należy zweryfikować jak  projekt przyczynia się do realizacji wskaźnika rezultatu bezpośredniego „</w:t>
            </w:r>
            <w:r w:rsidRPr="00DF0C08">
              <w:rPr>
                <w:rFonts w:eastAsiaTheme="minorHAnsi" w:cs="Arial"/>
                <w:szCs w:val="20"/>
                <w:lang w:eastAsia="en-US"/>
              </w:rPr>
              <w:t xml:space="preserve">dodatkowa zdolność wytwarzania energii ze źródeł odnawialnych [MW]”. </w:t>
            </w:r>
          </w:p>
          <w:p w14:paraId="6C8400F7"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p>
          <w:p w14:paraId="1F25E73D"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14:paraId="0C24CB08"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p>
          <w:p w14:paraId="7A8DAA66" w14:textId="77777777" w:rsidR="00A8272F" w:rsidRPr="00DF0C08" w:rsidRDefault="00A8272F" w:rsidP="00A8272F">
            <w:pPr>
              <w:snapToGrid w:val="0"/>
              <w:spacing w:after="0" w:line="240" w:lineRule="auto"/>
              <w:contextualSpacing/>
              <w:jc w:val="both"/>
              <w:rPr>
                <w:rFonts w:eastAsiaTheme="minorHAnsi" w:cs="Arial"/>
                <w:sz w:val="20"/>
                <w:szCs w:val="20"/>
                <w:lang w:eastAsia="en-US"/>
              </w:rPr>
            </w:pPr>
            <w:r w:rsidRPr="00DF0C08">
              <w:rPr>
                <w:rFonts w:eastAsiaTheme="minorHAnsi" w:cs="Arial"/>
                <w:sz w:val="20"/>
                <w:szCs w:val="20"/>
                <w:lang w:eastAsia="en-US"/>
              </w:rPr>
              <w:t xml:space="preserve">Punktacja wg wpływu na osiągnięcie wartości docelowej </w:t>
            </w:r>
            <w:proofErr w:type="spellStart"/>
            <w:r w:rsidRPr="00DF0C08">
              <w:rPr>
                <w:rFonts w:eastAsiaTheme="minorHAnsi" w:cs="Arial"/>
                <w:sz w:val="20"/>
                <w:szCs w:val="20"/>
                <w:lang w:eastAsia="en-US"/>
              </w:rPr>
              <w:t>ww</w:t>
            </w:r>
            <w:proofErr w:type="spellEnd"/>
            <w:r w:rsidRPr="00DF0C08">
              <w:rPr>
                <w:rFonts w:eastAsiaTheme="minorHAnsi" w:cs="Arial"/>
                <w:sz w:val="20"/>
                <w:szCs w:val="20"/>
                <w:lang w:eastAsia="en-US"/>
              </w:rPr>
              <w:t xml:space="preserve"> wskaźnika:</w:t>
            </w:r>
          </w:p>
          <w:p w14:paraId="27CF099C" w14:textId="77777777"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poniżej 1,5% - 0 pkt.</w:t>
            </w:r>
          </w:p>
          <w:p w14:paraId="4CB07791" w14:textId="77777777"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od 1,5% do 5% – 2 pkt. </w:t>
            </w:r>
          </w:p>
          <w:p w14:paraId="28E7E3F9" w14:textId="77777777" w:rsidR="00A8272F" w:rsidRPr="00DF0C08" w:rsidRDefault="00A8272F" w:rsidP="00A8272F">
            <w:pPr>
              <w:snapToGrid w:val="0"/>
              <w:spacing w:after="0" w:line="240" w:lineRule="auto"/>
              <w:contextualSpacing/>
              <w:jc w:val="both"/>
              <w:rPr>
                <w:rFonts w:ascii="Calibri" w:hAnsi="Calibri" w:cs="Arial"/>
                <w:sz w:val="20"/>
                <w:szCs w:val="20"/>
              </w:rPr>
            </w:pPr>
            <w:r w:rsidRPr="00DF0C08">
              <w:rPr>
                <w:rFonts w:ascii="Calibri" w:hAnsi="Calibri" w:cs="Arial"/>
                <w:sz w:val="20"/>
                <w:szCs w:val="20"/>
              </w:rPr>
              <w:t xml:space="preserve">- powyżej 5% - 4 pkt. </w:t>
            </w:r>
          </w:p>
          <w:p w14:paraId="63218951" w14:textId="77777777" w:rsidR="00A8272F" w:rsidRPr="00DF0C08" w:rsidRDefault="00A8272F" w:rsidP="00A8272F">
            <w:pPr>
              <w:snapToGrid w:val="0"/>
              <w:spacing w:after="0" w:line="240" w:lineRule="auto"/>
              <w:contextualSpacing/>
              <w:jc w:val="both"/>
              <w:rPr>
                <w:rFonts w:ascii="Calibri" w:hAnsi="Calibri" w:cs="Arial"/>
                <w:sz w:val="20"/>
                <w:szCs w:val="20"/>
              </w:rPr>
            </w:pPr>
          </w:p>
          <w:p w14:paraId="189DDBAB" w14:textId="77777777" w:rsidR="00A8272F" w:rsidRPr="00DF0C08" w:rsidRDefault="00A8272F" w:rsidP="00A8272F">
            <w:pPr>
              <w:snapToGrid w:val="0"/>
              <w:spacing w:after="0" w:line="240" w:lineRule="auto"/>
              <w:contextualSpacing/>
              <w:rPr>
                <w:rFonts w:ascii="Calibri" w:hAnsi="Calibri" w:cs="Arial"/>
                <w:sz w:val="18"/>
                <w:szCs w:val="18"/>
              </w:rPr>
            </w:pPr>
            <w:r w:rsidRPr="00DF0C08">
              <w:rPr>
                <w:rFonts w:eastAsiaTheme="minorHAnsi"/>
                <w:sz w:val="20"/>
                <w:szCs w:val="20"/>
                <w:lang w:eastAsia="en-US"/>
              </w:rPr>
              <w:t xml:space="preserve">Weryfikacja na podstawie wniosku o dofinansowanie. </w:t>
            </w:r>
          </w:p>
        </w:tc>
        <w:tc>
          <w:tcPr>
            <w:tcW w:w="3695" w:type="dxa"/>
            <w:gridSpan w:val="2"/>
            <w:tcBorders>
              <w:left w:val="single" w:sz="4" w:space="0" w:color="auto"/>
            </w:tcBorders>
            <w:vAlign w:val="center"/>
          </w:tcPr>
          <w:p w14:paraId="7B00F088"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6E188132"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3D215BAB"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00578DBF" w14:textId="77777777" w:rsidTr="001957B7">
        <w:trPr>
          <w:trHeight w:val="708"/>
        </w:trPr>
        <w:tc>
          <w:tcPr>
            <w:tcW w:w="565" w:type="dxa"/>
            <w:tcBorders>
              <w:top w:val="single" w:sz="4" w:space="0" w:color="000000"/>
              <w:left w:val="single" w:sz="4" w:space="0" w:color="000000"/>
              <w:right w:val="single" w:sz="4" w:space="0" w:color="000000"/>
            </w:tcBorders>
            <w:vAlign w:val="center"/>
          </w:tcPr>
          <w:p w14:paraId="2FB8371D" w14:textId="77777777"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t>7</w:t>
            </w:r>
            <w:r w:rsidR="00A8272F" w:rsidRPr="00DF0C08">
              <w:rPr>
                <w:rFonts w:ascii="Calibri" w:eastAsiaTheme="minorHAnsi" w:hAnsi="Calibri"/>
                <w:szCs w:val="20"/>
                <w:lang w:eastAsia="en-US"/>
              </w:rPr>
              <w:t xml:space="preserve">. </w:t>
            </w:r>
          </w:p>
        </w:tc>
        <w:tc>
          <w:tcPr>
            <w:tcW w:w="3828" w:type="dxa"/>
            <w:tcBorders>
              <w:top w:val="single" w:sz="4" w:space="0" w:color="000000"/>
              <w:left w:val="single" w:sz="4" w:space="0" w:color="000000"/>
              <w:right w:val="single" w:sz="4" w:space="0" w:color="auto"/>
            </w:tcBorders>
            <w:vAlign w:val="center"/>
          </w:tcPr>
          <w:p w14:paraId="49271F23" w14:textId="77777777" w:rsidR="00A8272F" w:rsidRPr="00DF0C08" w:rsidRDefault="00A8272F" w:rsidP="00A8272F">
            <w:pPr>
              <w:snapToGrid w:val="0"/>
              <w:spacing w:after="0"/>
              <w:rPr>
                <w:rFonts w:eastAsia="Times New Roman" w:cs="Arial"/>
                <w:b/>
                <w:sz w:val="20"/>
                <w:szCs w:val="20"/>
                <w:lang w:eastAsia="en-US"/>
              </w:rPr>
            </w:pPr>
            <w:r w:rsidRPr="00DF0C08">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14:paraId="7CE2661E" w14:textId="77777777" w:rsidR="00A8272F" w:rsidRPr="00DF0C08" w:rsidRDefault="00A8272F" w:rsidP="00A8272F">
            <w:pPr>
              <w:autoSpaceDE w:val="0"/>
              <w:autoSpaceDN w:val="0"/>
              <w:adjustRightInd w:val="0"/>
              <w:spacing w:after="0" w:line="240" w:lineRule="auto"/>
              <w:rPr>
                <w:rFonts w:ascii="Calibri" w:eastAsia="Calibri" w:hAnsi="Calibri" w:cs="Calibri"/>
                <w:sz w:val="20"/>
                <w:szCs w:val="20"/>
              </w:rPr>
            </w:pPr>
            <w:r w:rsidRPr="00DF0C08">
              <w:rPr>
                <w:rFonts w:ascii="Calibri" w:eastAsia="Calibri" w:hAnsi="Calibri" w:cs="Arial"/>
                <w:sz w:val="20"/>
                <w:szCs w:val="20"/>
              </w:rPr>
              <w:t xml:space="preserve">Jeśli projekt zakłada realizację inwestycji </w:t>
            </w:r>
            <w:r w:rsidRPr="00DF0C08">
              <w:rPr>
                <w:rFonts w:ascii="Calibri" w:eastAsia="Calibri" w:hAnsi="Calibri" w:cs="Calibri"/>
                <w:sz w:val="20"/>
                <w:szCs w:val="20"/>
              </w:rPr>
              <w:t xml:space="preserve">na obszarach gmin, gdzie występują przekroczenia dopuszczalnego poziomu dobowego, zgodnie z „Oceną jakości powietrza na terenie województwa dolnośląskiego w 2014 roku”: </w:t>
            </w:r>
          </w:p>
          <w:p w14:paraId="14747607" w14:textId="77777777" w:rsidR="00A8272F" w:rsidRPr="00DF0C08" w:rsidRDefault="00A8272F" w:rsidP="00A8272F">
            <w:pPr>
              <w:autoSpaceDE w:val="0"/>
              <w:autoSpaceDN w:val="0"/>
              <w:adjustRightInd w:val="0"/>
              <w:spacing w:after="0" w:line="240" w:lineRule="auto"/>
              <w:rPr>
                <w:rFonts w:ascii="Calibri" w:eastAsiaTheme="minorHAnsi" w:hAnsi="Calibri" w:cs="Calibri"/>
                <w:sz w:val="20"/>
                <w:szCs w:val="20"/>
              </w:rPr>
            </w:pPr>
          </w:p>
          <w:p w14:paraId="52E09806" w14:textId="77777777"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całości na ww. obszarach – 4 pkt</w:t>
            </w:r>
          </w:p>
          <w:p w14:paraId="0D3501D6" w14:textId="77777777"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w części na ww. obszarach – 2 pkt</w:t>
            </w:r>
          </w:p>
          <w:p w14:paraId="4594388C" w14:textId="77777777" w:rsidR="00A8272F" w:rsidRPr="00DF0C08" w:rsidRDefault="00A8272F" w:rsidP="00A8272F">
            <w:pPr>
              <w:snapToGrid w:val="0"/>
              <w:spacing w:after="0" w:line="240" w:lineRule="auto"/>
              <w:ind w:left="4254" w:hanging="4254"/>
              <w:contextualSpacing/>
              <w:rPr>
                <w:rFonts w:eastAsiaTheme="minorHAnsi" w:cs="Arial"/>
                <w:sz w:val="20"/>
                <w:szCs w:val="20"/>
                <w:lang w:eastAsia="en-US"/>
              </w:rPr>
            </w:pPr>
            <w:r w:rsidRPr="00DF0C08">
              <w:rPr>
                <w:rFonts w:eastAsiaTheme="minorHAnsi" w:cs="Arial"/>
                <w:sz w:val="20"/>
                <w:szCs w:val="20"/>
                <w:lang w:eastAsia="en-US"/>
              </w:rPr>
              <w:t>- projekt  nie realizowany</w:t>
            </w:r>
            <w:r w:rsidRPr="00DF0C08" w:rsidDel="002E5CF4">
              <w:rPr>
                <w:rFonts w:eastAsiaTheme="minorHAnsi" w:cs="Arial"/>
                <w:sz w:val="20"/>
                <w:szCs w:val="20"/>
                <w:lang w:eastAsia="en-US"/>
              </w:rPr>
              <w:t xml:space="preserve"> </w:t>
            </w:r>
            <w:r w:rsidRPr="00DF0C08">
              <w:rPr>
                <w:rFonts w:eastAsiaTheme="minorHAnsi" w:cs="Arial"/>
                <w:sz w:val="20"/>
                <w:szCs w:val="20"/>
                <w:lang w:eastAsia="en-US"/>
              </w:rPr>
              <w:t>na ww. obszarach – 0 pkt</w:t>
            </w:r>
          </w:p>
          <w:p w14:paraId="624A297A" w14:textId="77777777" w:rsidR="00A8272F" w:rsidRPr="00DF0C08" w:rsidRDefault="00A8272F" w:rsidP="00A8272F">
            <w:pPr>
              <w:snapToGrid w:val="0"/>
              <w:spacing w:after="0" w:line="240" w:lineRule="auto"/>
              <w:contextualSpacing/>
              <w:rPr>
                <w:rFonts w:eastAsiaTheme="minorHAnsi" w:cs="Arial"/>
                <w:sz w:val="20"/>
                <w:szCs w:val="20"/>
                <w:lang w:eastAsia="en-US"/>
              </w:rPr>
            </w:pPr>
          </w:p>
          <w:p w14:paraId="52260642" w14:textId="77777777"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sz w:val="20"/>
                <w:szCs w:val="20"/>
                <w:lang w:eastAsia="en-US"/>
              </w:rPr>
              <w:t>Weryfikacja na podstawie wniosku o dofinansowanie.</w:t>
            </w:r>
          </w:p>
        </w:tc>
        <w:tc>
          <w:tcPr>
            <w:tcW w:w="3695" w:type="dxa"/>
            <w:gridSpan w:val="2"/>
            <w:tcBorders>
              <w:top w:val="single" w:sz="4" w:space="0" w:color="000000"/>
              <w:left w:val="single" w:sz="4" w:space="0" w:color="auto"/>
              <w:right w:val="single" w:sz="4" w:space="0" w:color="000000"/>
            </w:tcBorders>
            <w:vAlign w:val="center"/>
          </w:tcPr>
          <w:p w14:paraId="17CB031F"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 4 pkt</w:t>
            </w:r>
          </w:p>
          <w:p w14:paraId="62437A60"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51BAA4F8"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54C2E65E" w14:textId="77777777" w:rsidTr="00195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9E58F16" w14:textId="77777777" w:rsidR="00A8272F" w:rsidRPr="00DF0C08" w:rsidRDefault="00842E17" w:rsidP="00842E17">
            <w:pPr>
              <w:rPr>
                <w:rFonts w:ascii="Calibri" w:eastAsiaTheme="minorHAnsi" w:hAnsi="Calibri"/>
                <w:lang w:eastAsia="en-US"/>
              </w:rPr>
            </w:pPr>
            <w:r w:rsidRPr="00DF0C08">
              <w:rPr>
                <w:rFonts w:eastAsiaTheme="minorHAnsi"/>
                <w:lang w:eastAsia="en-US"/>
              </w:rPr>
              <w:t>8</w:t>
            </w:r>
            <w:r w:rsidR="00A8272F" w:rsidRPr="00DF0C08">
              <w:rPr>
                <w:rFonts w:eastAsiaTheme="minorHAnsi"/>
                <w:lang w:eastAsia="en-US"/>
              </w:rPr>
              <w:t>.</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6AF0966" w14:textId="77777777" w:rsidR="00A8272F" w:rsidRPr="00DF0C08" w:rsidRDefault="00A8272F" w:rsidP="00A8272F">
            <w:pPr>
              <w:snapToGrid w:val="0"/>
              <w:rPr>
                <w:rFonts w:ascii="Calibri" w:eastAsiaTheme="minorHAnsi" w:hAnsi="Calibri"/>
                <w:b/>
                <w:bCs/>
              </w:rPr>
            </w:pPr>
            <w:r w:rsidRPr="00DF0C08">
              <w:rPr>
                <w:rFonts w:eastAsiaTheme="minorHAnsi"/>
                <w:b/>
                <w:bCs/>
              </w:rPr>
              <w:t xml:space="preserve">Realizacja projektu na obszarach wiejskich </w:t>
            </w:r>
          </w:p>
        </w:tc>
        <w:tc>
          <w:tcPr>
            <w:tcW w:w="6805"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74085E13" w14:textId="77777777" w:rsidR="00A8272F" w:rsidRPr="00DF0C08" w:rsidRDefault="00A8272F" w:rsidP="00A8272F">
            <w:pPr>
              <w:autoSpaceDN w:val="0"/>
              <w:spacing w:after="60"/>
              <w:jc w:val="both"/>
              <w:textAlignment w:val="baseline"/>
              <w:rPr>
                <w:rFonts w:ascii="Calibri" w:eastAsiaTheme="minorHAnsi" w:hAnsi="Calibri"/>
                <w:lang w:eastAsia="en-US"/>
              </w:rPr>
            </w:pPr>
            <w:r w:rsidRPr="00DF0C08">
              <w:rPr>
                <w:rFonts w:eastAsiaTheme="minorHAnsi"/>
                <w:lang w:eastAsia="en-US"/>
              </w:rPr>
              <w:t>W ramach  kryterium weryfikowane będzie, czy projekt jest realizowany na obszarze wiejskim.</w:t>
            </w:r>
          </w:p>
          <w:p w14:paraId="000DFECF" w14:textId="77777777"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xml:space="preserve">- projekt realizowany w całości na ww. obszarze </w:t>
            </w:r>
            <w:r w:rsidRPr="00DF0C08">
              <w:rPr>
                <w:rFonts w:eastAsiaTheme="minorHAnsi" w:cs="Arial"/>
                <w:sz w:val="20"/>
                <w:szCs w:val="20"/>
                <w:lang w:eastAsia="en-US"/>
              </w:rPr>
              <w:tab/>
              <w:t>– 3 pkt</w:t>
            </w:r>
          </w:p>
          <w:p w14:paraId="33F50113" w14:textId="77777777" w:rsidR="00A8272F" w:rsidRPr="00DF0C08" w:rsidRDefault="00A8272F" w:rsidP="00A8272F">
            <w:pPr>
              <w:snapToGrid w:val="0"/>
              <w:spacing w:after="0" w:line="240" w:lineRule="auto"/>
              <w:rPr>
                <w:rFonts w:eastAsiaTheme="minorHAnsi" w:cs="Arial"/>
                <w:sz w:val="20"/>
                <w:szCs w:val="20"/>
                <w:lang w:eastAsia="en-US"/>
              </w:rPr>
            </w:pPr>
            <w:r w:rsidRPr="00DF0C08">
              <w:rPr>
                <w:rFonts w:eastAsiaTheme="minorHAnsi" w:cs="Arial"/>
                <w:sz w:val="20"/>
                <w:szCs w:val="20"/>
                <w:lang w:eastAsia="en-US"/>
              </w:rPr>
              <w:t>- projekt realizowany w części na ww. obszarze</w:t>
            </w:r>
            <w:r w:rsidRPr="00DF0C08">
              <w:rPr>
                <w:rFonts w:eastAsiaTheme="minorHAnsi" w:cs="Arial"/>
                <w:sz w:val="20"/>
                <w:szCs w:val="20"/>
                <w:lang w:eastAsia="en-US"/>
              </w:rPr>
              <w:tab/>
              <w:t>– 2 pkt</w:t>
            </w:r>
          </w:p>
          <w:p w14:paraId="59370062" w14:textId="77777777" w:rsidR="00A8272F" w:rsidRPr="00DF0C08" w:rsidRDefault="00A8272F" w:rsidP="00A8272F">
            <w:pPr>
              <w:snapToGrid w:val="0"/>
              <w:spacing w:after="0" w:line="240" w:lineRule="auto"/>
              <w:contextualSpacing/>
              <w:rPr>
                <w:rFonts w:eastAsiaTheme="minorHAnsi" w:cs="Arial"/>
                <w:sz w:val="20"/>
                <w:szCs w:val="20"/>
                <w:lang w:eastAsia="en-US"/>
              </w:rPr>
            </w:pPr>
            <w:r w:rsidRPr="00DF0C08">
              <w:rPr>
                <w:rFonts w:eastAsiaTheme="minorHAnsi" w:cs="Arial"/>
                <w:sz w:val="20"/>
                <w:szCs w:val="20"/>
                <w:lang w:eastAsia="en-US"/>
              </w:rPr>
              <w:lastRenderedPageBreak/>
              <w:t xml:space="preserve">- projekt nie realizowany na ww. obszarze </w:t>
            </w:r>
            <w:r w:rsidRPr="00DF0C08">
              <w:rPr>
                <w:rFonts w:eastAsiaTheme="minorHAnsi" w:cs="Arial"/>
                <w:sz w:val="20"/>
                <w:szCs w:val="20"/>
                <w:lang w:eastAsia="en-US"/>
              </w:rPr>
              <w:tab/>
            </w:r>
            <w:r w:rsidRPr="00DF0C08">
              <w:rPr>
                <w:rFonts w:eastAsiaTheme="minorHAnsi" w:cs="Arial"/>
                <w:sz w:val="20"/>
                <w:szCs w:val="20"/>
                <w:lang w:eastAsia="en-US"/>
              </w:rPr>
              <w:tab/>
              <w:t>– 0 pkt</w:t>
            </w:r>
          </w:p>
          <w:p w14:paraId="2E1685D8" w14:textId="77777777" w:rsidR="00A8272F" w:rsidRPr="00DF0C08" w:rsidRDefault="00A8272F" w:rsidP="00A8272F">
            <w:pPr>
              <w:autoSpaceDN w:val="0"/>
              <w:spacing w:after="60"/>
              <w:jc w:val="both"/>
              <w:textAlignment w:val="baseline"/>
              <w:rPr>
                <w:rFonts w:eastAsiaTheme="minorHAnsi"/>
                <w:lang w:eastAsia="en-US"/>
              </w:rPr>
            </w:pPr>
          </w:p>
          <w:p w14:paraId="31198BEE" w14:textId="77777777" w:rsidR="00A8272F" w:rsidRPr="00DF0C08" w:rsidRDefault="00A8272F" w:rsidP="00A8272F">
            <w:pPr>
              <w:autoSpaceDN w:val="0"/>
              <w:jc w:val="both"/>
              <w:textAlignment w:val="baseline"/>
              <w:rPr>
                <w:rFonts w:eastAsiaTheme="minorHAnsi"/>
                <w:sz w:val="20"/>
                <w:szCs w:val="20"/>
                <w:lang w:eastAsia="en-US"/>
              </w:rPr>
            </w:pPr>
            <w:r w:rsidRPr="00DF0C08">
              <w:rPr>
                <w:rFonts w:eastAsiaTheme="minorHAnsi"/>
                <w:sz w:val="20"/>
                <w:szCs w:val="20"/>
                <w:lang w:eastAsia="en-US"/>
              </w:rPr>
              <w:t>Kryterium weryfikowane będzie na  podstawie zapisów wniosku o dofinansowanie projektu.</w:t>
            </w:r>
          </w:p>
          <w:p w14:paraId="3C1A08D8" w14:textId="77777777" w:rsidR="00A8272F" w:rsidRPr="00DF0C08" w:rsidRDefault="00A8272F" w:rsidP="00A8272F">
            <w:pPr>
              <w:autoSpaceDN w:val="0"/>
              <w:jc w:val="both"/>
              <w:textAlignment w:val="baseline"/>
              <w:rPr>
                <w:rFonts w:eastAsiaTheme="minorHAnsi"/>
                <w:sz w:val="18"/>
                <w:szCs w:val="18"/>
                <w:lang w:eastAsia="en-US"/>
              </w:rPr>
            </w:pPr>
          </w:p>
          <w:p w14:paraId="4DD22913" w14:textId="77777777" w:rsidR="00A8272F" w:rsidRPr="00DF0C08" w:rsidRDefault="00A8272F" w:rsidP="00A8272F">
            <w:pPr>
              <w:jc w:val="both"/>
              <w:rPr>
                <w:rFonts w:eastAsiaTheme="minorHAnsi"/>
                <w:sz w:val="20"/>
                <w:szCs w:val="20"/>
                <w:lang w:eastAsia="en-US"/>
              </w:rPr>
            </w:pPr>
            <w:r w:rsidRPr="00DF0C08">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14:paraId="127E993E" w14:textId="77777777" w:rsidR="00A8272F" w:rsidRPr="00DF0C08" w:rsidRDefault="000C3120" w:rsidP="00A8272F">
            <w:pPr>
              <w:jc w:val="both"/>
              <w:rPr>
                <w:rFonts w:ascii="Calibri" w:eastAsiaTheme="minorHAnsi" w:hAnsi="Calibri"/>
                <w:sz w:val="20"/>
                <w:szCs w:val="20"/>
              </w:rPr>
            </w:pPr>
            <w:hyperlink r:id="rId9" w:history="1">
              <w:r w:rsidR="00A8272F" w:rsidRPr="00DF0C08">
                <w:rPr>
                  <w:rFonts w:eastAsiaTheme="minorHAnsi"/>
                  <w:sz w:val="20"/>
                  <w:szCs w:val="20"/>
                  <w:u w:val="single"/>
                  <w:lang w:eastAsia="en-US"/>
                </w:rPr>
                <w:t>http://ec.europa.eu/eurostat/ramon/miscellaneous/index.cfm?TargetUrl=DSP_DEGURBA</w:t>
              </w:r>
            </w:hyperlink>
            <w:r w:rsidR="00A8272F" w:rsidRPr="00DF0C08">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DC9A31C" w14:textId="77777777" w:rsidR="00A8272F" w:rsidRPr="00DF0C08" w:rsidRDefault="00A8272F" w:rsidP="00A8272F">
            <w:pPr>
              <w:snapToGrid w:val="0"/>
              <w:jc w:val="center"/>
              <w:rPr>
                <w:rFonts w:ascii="Calibri" w:eastAsiaTheme="minorHAnsi" w:hAnsi="Calibri"/>
              </w:rPr>
            </w:pPr>
            <w:r w:rsidRPr="00DF0C08">
              <w:rPr>
                <w:rFonts w:eastAsiaTheme="minorHAnsi"/>
              </w:rPr>
              <w:lastRenderedPageBreak/>
              <w:t>0 – 3 pkt</w:t>
            </w:r>
          </w:p>
          <w:p w14:paraId="5B833CDE" w14:textId="77777777" w:rsidR="00A8272F" w:rsidRPr="00DF0C08" w:rsidRDefault="00A8272F" w:rsidP="00A8272F">
            <w:pPr>
              <w:snapToGrid w:val="0"/>
              <w:jc w:val="center"/>
              <w:rPr>
                <w:rFonts w:ascii="Calibri" w:eastAsiaTheme="minorHAnsi" w:hAnsi="Calibri"/>
              </w:rPr>
            </w:pPr>
            <w:r w:rsidRPr="00DF0C08">
              <w:rPr>
                <w:rFonts w:eastAsiaTheme="minorHAnsi"/>
              </w:rPr>
              <w:t xml:space="preserve">(0 punktów w kryterium nie oznacza </w:t>
            </w:r>
            <w:r w:rsidRPr="00DF0C08">
              <w:rPr>
                <w:rFonts w:eastAsiaTheme="minorHAnsi"/>
              </w:rPr>
              <w:lastRenderedPageBreak/>
              <w:t>odrzucenia wniosku)</w:t>
            </w:r>
          </w:p>
        </w:tc>
      </w:tr>
      <w:tr w:rsidR="00A8272F" w:rsidRPr="00DF0C08" w14:paraId="38C5A2E4" w14:textId="77777777" w:rsidTr="001957B7">
        <w:trPr>
          <w:trHeight w:val="2276"/>
        </w:trPr>
        <w:tc>
          <w:tcPr>
            <w:tcW w:w="565" w:type="dxa"/>
            <w:vMerge w:val="restart"/>
            <w:tcBorders>
              <w:top w:val="single" w:sz="4" w:space="0" w:color="000000"/>
              <w:left w:val="single" w:sz="4" w:space="0" w:color="000000"/>
              <w:right w:val="single" w:sz="4" w:space="0" w:color="000000"/>
            </w:tcBorders>
            <w:vAlign w:val="center"/>
          </w:tcPr>
          <w:p w14:paraId="540C7632" w14:textId="77777777" w:rsidR="00A8272F" w:rsidRPr="00DF0C08" w:rsidRDefault="00842E17" w:rsidP="00842E17">
            <w:pPr>
              <w:snapToGrid w:val="0"/>
              <w:spacing w:after="0"/>
              <w:contextualSpacing/>
              <w:rPr>
                <w:rFonts w:ascii="Calibri" w:eastAsiaTheme="minorHAnsi" w:hAnsi="Calibri"/>
                <w:szCs w:val="20"/>
                <w:lang w:eastAsia="en-US"/>
              </w:rPr>
            </w:pPr>
            <w:r w:rsidRPr="00DF0C08">
              <w:rPr>
                <w:rFonts w:ascii="Calibri" w:eastAsiaTheme="minorHAnsi" w:hAnsi="Calibri"/>
                <w:szCs w:val="20"/>
                <w:lang w:eastAsia="en-US"/>
              </w:rPr>
              <w:lastRenderedPageBreak/>
              <w:t>9</w:t>
            </w:r>
            <w:r w:rsidR="00A8272F" w:rsidRPr="00DF0C08">
              <w:rPr>
                <w:rFonts w:ascii="Calibri" w:eastAsiaTheme="minorHAnsi" w:hAnsi="Calibri"/>
                <w:szCs w:val="20"/>
                <w:lang w:eastAsia="en-US"/>
              </w:rPr>
              <w:t>.</w:t>
            </w:r>
          </w:p>
        </w:tc>
        <w:tc>
          <w:tcPr>
            <w:tcW w:w="3828" w:type="dxa"/>
            <w:vMerge w:val="restart"/>
            <w:tcBorders>
              <w:top w:val="single" w:sz="4" w:space="0" w:color="000000"/>
              <w:left w:val="single" w:sz="4" w:space="0" w:color="000000"/>
              <w:right w:val="single" w:sz="4" w:space="0" w:color="auto"/>
            </w:tcBorders>
            <w:vAlign w:val="center"/>
          </w:tcPr>
          <w:p w14:paraId="7D1F3207" w14:textId="77777777" w:rsidR="00A8272F" w:rsidRPr="00DF0C08" w:rsidRDefault="00A8272F" w:rsidP="00A8272F">
            <w:pPr>
              <w:snapToGrid w:val="0"/>
              <w:spacing w:after="0"/>
              <w:rPr>
                <w:rFonts w:eastAsia="Times New Roman" w:cs="Arial"/>
                <w:b/>
                <w:szCs w:val="20"/>
                <w:lang w:eastAsia="en-US"/>
              </w:rPr>
            </w:pPr>
            <w:r w:rsidRPr="00DF0C08">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14:paraId="30CF3CE4" w14:textId="77777777" w:rsidR="00A8272F" w:rsidRPr="00DF0C08" w:rsidRDefault="00A8272F" w:rsidP="00A8272F">
            <w:pPr>
              <w:snapToGrid w:val="0"/>
              <w:spacing w:after="0"/>
              <w:rPr>
                <w:rFonts w:eastAsiaTheme="minorHAnsi" w:cs="Arial"/>
                <w:szCs w:val="20"/>
                <w:lang w:eastAsia="en-US"/>
              </w:rPr>
            </w:pPr>
            <w:r w:rsidRPr="00DF0C08">
              <w:rPr>
                <w:rFonts w:eastAsiaTheme="minorHAnsi" w:cs="Arial"/>
                <w:szCs w:val="20"/>
                <w:lang w:eastAsia="en-US"/>
              </w:rPr>
              <w:t>W ramach kryterium będzie weryfikowana wysokość wkładu własnego w budżecie projektu.</w:t>
            </w:r>
          </w:p>
          <w:p w14:paraId="195FC488" w14:textId="77777777" w:rsidR="00A8272F" w:rsidRPr="00DF0C08" w:rsidRDefault="00A8272F" w:rsidP="00DB0715">
            <w:pPr>
              <w:snapToGrid w:val="0"/>
              <w:spacing w:after="0"/>
              <w:jc w:val="both"/>
              <w:rPr>
                <w:rFonts w:eastAsiaTheme="minorHAnsi" w:cs="Arial"/>
                <w:sz w:val="20"/>
                <w:szCs w:val="20"/>
                <w:lang w:eastAsia="en-US"/>
              </w:rPr>
            </w:pPr>
            <w:r w:rsidRPr="00DF0C08">
              <w:rPr>
                <w:rFonts w:eastAsiaTheme="minorHAnsi" w:cs="Arial"/>
                <w:sz w:val="20"/>
                <w:szCs w:val="20"/>
                <w:lang w:eastAsia="en-US"/>
              </w:rPr>
              <w:t>Kryterium punktuje zwiększenie wartości wkładu własnego</w:t>
            </w:r>
            <w:r w:rsidRPr="00DF0C08">
              <w:rPr>
                <w:rFonts w:eastAsiaTheme="minorHAnsi"/>
                <w:lang w:eastAsia="en-US"/>
              </w:rPr>
              <w:t xml:space="preserve"> </w:t>
            </w:r>
            <w:r w:rsidRPr="00DF0C08">
              <w:rPr>
                <w:rFonts w:eastAsiaTheme="minorHAnsi" w:cs="Arial"/>
                <w:sz w:val="20"/>
                <w:szCs w:val="20"/>
                <w:lang w:eastAsia="en-US"/>
              </w:rPr>
              <w:t>w stosunku do poziomu minimalnego wkładu własnego wynoszącego 15%.</w:t>
            </w:r>
          </w:p>
          <w:p w14:paraId="0A0356BF" w14:textId="77777777" w:rsidR="00A8272F" w:rsidRPr="00DF0C08" w:rsidRDefault="00A8272F" w:rsidP="00A8272F">
            <w:pPr>
              <w:snapToGrid w:val="0"/>
              <w:spacing w:after="0"/>
              <w:rPr>
                <w:rFonts w:eastAsiaTheme="minorHAnsi" w:cs="Arial"/>
                <w:sz w:val="20"/>
                <w:szCs w:val="20"/>
                <w:lang w:eastAsia="en-US"/>
              </w:rPr>
            </w:pPr>
          </w:p>
          <w:p w14:paraId="3D239FD9" w14:textId="77777777"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 xml:space="preserve">Deklarowany przez wnioskodawcę wkład własny wynosi: </w:t>
            </w:r>
          </w:p>
        </w:tc>
        <w:tc>
          <w:tcPr>
            <w:tcW w:w="3695" w:type="dxa"/>
            <w:gridSpan w:val="2"/>
            <w:vMerge w:val="restart"/>
            <w:tcBorders>
              <w:top w:val="single" w:sz="4" w:space="0" w:color="000000"/>
              <w:left w:val="single" w:sz="4" w:space="0" w:color="auto"/>
              <w:right w:val="single" w:sz="4" w:space="0" w:color="000000"/>
            </w:tcBorders>
            <w:vAlign w:val="center"/>
          </w:tcPr>
          <w:p w14:paraId="1AB82618" w14:textId="77777777" w:rsidR="00A8272F" w:rsidRPr="00DF0C08" w:rsidRDefault="00A8272F" w:rsidP="00A8272F">
            <w:pPr>
              <w:snapToGrid w:val="0"/>
              <w:spacing w:after="0"/>
              <w:jc w:val="center"/>
              <w:rPr>
                <w:rFonts w:eastAsiaTheme="minorHAnsi" w:cs="Arial"/>
                <w:szCs w:val="20"/>
                <w:lang w:eastAsia="en-US"/>
              </w:rPr>
            </w:pPr>
            <w:r w:rsidRPr="00DF0C08">
              <w:rPr>
                <w:rFonts w:eastAsiaTheme="minorHAnsi" w:cs="Arial"/>
                <w:szCs w:val="20"/>
                <w:lang w:eastAsia="en-US"/>
              </w:rPr>
              <w:t>0 – 4 pkt</w:t>
            </w:r>
          </w:p>
          <w:p w14:paraId="259A2D87" w14:textId="77777777" w:rsidR="00A8272F" w:rsidRPr="00DF0C08" w:rsidRDefault="00A8272F" w:rsidP="00A8272F">
            <w:pPr>
              <w:snapToGrid w:val="0"/>
              <w:spacing w:after="0"/>
              <w:jc w:val="center"/>
              <w:rPr>
                <w:rFonts w:eastAsiaTheme="minorHAnsi" w:cs="Arial"/>
                <w:szCs w:val="20"/>
                <w:lang w:eastAsia="en-US"/>
              </w:rPr>
            </w:pPr>
          </w:p>
          <w:p w14:paraId="26D16079"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(0 punktów w kryterium nie oznacza</w:t>
            </w:r>
          </w:p>
          <w:p w14:paraId="496EBFEC" w14:textId="77777777" w:rsidR="00A8272F" w:rsidRPr="00DF0C08" w:rsidRDefault="00A8272F" w:rsidP="00A8272F">
            <w:pPr>
              <w:autoSpaceDE w:val="0"/>
              <w:autoSpaceDN w:val="0"/>
              <w:adjustRightInd w:val="0"/>
              <w:spacing w:after="0"/>
              <w:jc w:val="center"/>
              <w:rPr>
                <w:rFonts w:eastAsiaTheme="minorHAnsi" w:cs="Arial"/>
                <w:lang w:eastAsia="en-US"/>
              </w:rPr>
            </w:pPr>
            <w:r w:rsidRPr="00DF0C08">
              <w:rPr>
                <w:rFonts w:eastAsiaTheme="minorHAnsi" w:cs="Arial"/>
                <w:lang w:eastAsia="en-US"/>
              </w:rPr>
              <w:t>odrzucenia wniosku)</w:t>
            </w:r>
          </w:p>
        </w:tc>
      </w:tr>
      <w:tr w:rsidR="00A8272F" w:rsidRPr="00DF0C08" w14:paraId="12F4D1E4" w14:textId="77777777" w:rsidTr="001957B7">
        <w:trPr>
          <w:trHeight w:val="825"/>
        </w:trPr>
        <w:tc>
          <w:tcPr>
            <w:tcW w:w="565" w:type="dxa"/>
            <w:vMerge/>
            <w:tcBorders>
              <w:left w:val="single" w:sz="4" w:space="0" w:color="000000"/>
              <w:right w:val="single" w:sz="4" w:space="0" w:color="000000"/>
            </w:tcBorders>
            <w:vAlign w:val="center"/>
          </w:tcPr>
          <w:p w14:paraId="1106DCB9" w14:textId="77777777"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14:paraId="4F4E5B28" w14:textId="77777777" w:rsidR="00A8272F" w:rsidRPr="00DF0C08"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14:paraId="0C0BDEFB" w14:textId="77777777" w:rsidR="0086369A" w:rsidRPr="00DF0C08" w:rsidRDefault="00A8272F" w:rsidP="00E34F10">
            <w:pPr>
              <w:numPr>
                <w:ilvl w:val="0"/>
                <w:numId w:val="21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15% </w:t>
            </w:r>
          </w:p>
          <w:p w14:paraId="3E7607AB" w14:textId="77777777" w:rsidR="0086369A" w:rsidRPr="00DF0C08" w:rsidRDefault="00A8272F" w:rsidP="00E34F10">
            <w:pPr>
              <w:numPr>
                <w:ilvl w:val="0"/>
                <w:numId w:val="21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15% do 20 % </w:t>
            </w:r>
          </w:p>
          <w:p w14:paraId="511105B5" w14:textId="77777777" w:rsidR="0086369A" w:rsidRPr="00DF0C08" w:rsidRDefault="00A8272F" w:rsidP="00E34F10">
            <w:pPr>
              <w:numPr>
                <w:ilvl w:val="0"/>
                <w:numId w:val="216"/>
              </w:numPr>
              <w:suppressAutoHyphens/>
              <w:autoSpaceDN w:val="0"/>
              <w:snapToGrid w:val="0"/>
              <w:spacing w:after="0"/>
              <w:textAlignment w:val="baseline"/>
              <w:rPr>
                <w:rFonts w:ascii="Calibri" w:eastAsia="SimSun" w:hAnsi="Calibri" w:cs="Arial"/>
                <w:kern w:val="3"/>
                <w:sz w:val="20"/>
                <w:szCs w:val="20"/>
                <w:lang w:eastAsia="en-US"/>
              </w:rPr>
            </w:pPr>
            <w:r w:rsidRPr="00DF0C08">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14:paraId="1514E1C0" w14:textId="77777777"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0 pkt.</w:t>
            </w:r>
          </w:p>
          <w:p w14:paraId="5D2532ED" w14:textId="77777777"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2 pkt.</w:t>
            </w:r>
          </w:p>
          <w:p w14:paraId="771FA66E" w14:textId="77777777" w:rsidR="00A8272F" w:rsidRPr="00DF0C08" w:rsidRDefault="00A8272F" w:rsidP="00A8272F">
            <w:pPr>
              <w:snapToGrid w:val="0"/>
              <w:spacing w:after="0"/>
              <w:jc w:val="center"/>
              <w:rPr>
                <w:rFonts w:eastAsiaTheme="minorHAnsi" w:cs="Arial"/>
                <w:sz w:val="20"/>
                <w:szCs w:val="20"/>
                <w:lang w:eastAsia="en-US"/>
              </w:rPr>
            </w:pPr>
            <w:r w:rsidRPr="00DF0C08">
              <w:rPr>
                <w:rFonts w:eastAsiaTheme="minorHAnsi" w:cs="Arial"/>
                <w:sz w:val="20"/>
                <w:szCs w:val="20"/>
                <w:lang w:eastAsia="en-US"/>
              </w:rPr>
              <w:t>4 pkt.</w:t>
            </w:r>
          </w:p>
        </w:tc>
        <w:tc>
          <w:tcPr>
            <w:tcW w:w="3695" w:type="dxa"/>
            <w:gridSpan w:val="2"/>
            <w:vMerge/>
            <w:tcBorders>
              <w:left w:val="single" w:sz="4" w:space="0" w:color="auto"/>
              <w:right w:val="single" w:sz="4" w:space="0" w:color="000000"/>
            </w:tcBorders>
            <w:vAlign w:val="center"/>
          </w:tcPr>
          <w:p w14:paraId="1440BF3A" w14:textId="77777777" w:rsidR="00A8272F" w:rsidRPr="00DF0C08" w:rsidRDefault="00A8272F" w:rsidP="00A8272F">
            <w:pPr>
              <w:snapToGrid w:val="0"/>
              <w:spacing w:after="0"/>
              <w:jc w:val="center"/>
              <w:rPr>
                <w:rFonts w:eastAsiaTheme="minorHAnsi" w:cs="Arial"/>
                <w:szCs w:val="20"/>
                <w:lang w:eastAsia="en-US"/>
              </w:rPr>
            </w:pPr>
          </w:p>
        </w:tc>
      </w:tr>
      <w:tr w:rsidR="00A8272F" w:rsidRPr="00DF0C08" w14:paraId="5954AE04" w14:textId="77777777" w:rsidTr="001957B7">
        <w:trPr>
          <w:trHeight w:val="1225"/>
        </w:trPr>
        <w:tc>
          <w:tcPr>
            <w:tcW w:w="565" w:type="dxa"/>
            <w:vMerge/>
            <w:tcBorders>
              <w:left w:val="single" w:sz="4" w:space="0" w:color="000000"/>
              <w:bottom w:val="single" w:sz="4" w:space="0" w:color="000000"/>
              <w:right w:val="single" w:sz="4" w:space="0" w:color="000000"/>
            </w:tcBorders>
            <w:vAlign w:val="center"/>
          </w:tcPr>
          <w:p w14:paraId="5524C5AF" w14:textId="77777777" w:rsidR="00A8272F" w:rsidRPr="00DF0C08"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14:paraId="7EC0AAB4" w14:textId="77777777" w:rsidR="00A8272F" w:rsidRPr="00DF0C08"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14:paraId="4061BD51" w14:textId="77777777" w:rsidR="00A8272F" w:rsidRPr="00DF0C08" w:rsidRDefault="00A8272F" w:rsidP="00A8272F">
            <w:pPr>
              <w:snapToGrid w:val="0"/>
              <w:spacing w:after="0"/>
              <w:rPr>
                <w:rFonts w:eastAsiaTheme="minorHAnsi" w:cs="Arial"/>
                <w:sz w:val="20"/>
                <w:szCs w:val="20"/>
                <w:lang w:eastAsia="en-US"/>
              </w:rPr>
            </w:pPr>
            <w:r w:rsidRPr="00DF0C08">
              <w:rPr>
                <w:rFonts w:eastAsiaTheme="minorHAnsi" w:cs="Arial"/>
                <w:sz w:val="20"/>
                <w:szCs w:val="20"/>
                <w:lang w:eastAsia="en-US"/>
              </w:rPr>
              <w:t>Projekty, które nie przewidują zwiększonego wkładu własnego niż wymagany minimalny wkład – 0 pkt.</w:t>
            </w:r>
          </w:p>
          <w:p w14:paraId="00A8A512" w14:textId="77777777" w:rsidR="00A8272F" w:rsidRPr="00DF0C08" w:rsidRDefault="00A8272F" w:rsidP="00A8272F">
            <w:pPr>
              <w:snapToGrid w:val="0"/>
              <w:spacing w:after="0"/>
              <w:rPr>
                <w:rFonts w:eastAsiaTheme="minorHAnsi" w:cs="Arial"/>
                <w:sz w:val="20"/>
                <w:szCs w:val="20"/>
                <w:lang w:eastAsia="en-US"/>
              </w:rPr>
            </w:pPr>
          </w:p>
        </w:tc>
        <w:tc>
          <w:tcPr>
            <w:tcW w:w="3695" w:type="dxa"/>
            <w:gridSpan w:val="2"/>
            <w:vMerge/>
            <w:tcBorders>
              <w:left w:val="single" w:sz="4" w:space="0" w:color="auto"/>
              <w:bottom w:val="single" w:sz="4" w:space="0" w:color="000000"/>
              <w:right w:val="single" w:sz="4" w:space="0" w:color="000000"/>
            </w:tcBorders>
            <w:vAlign w:val="center"/>
          </w:tcPr>
          <w:p w14:paraId="60D15271" w14:textId="77777777" w:rsidR="00A8272F" w:rsidRPr="00DF0C08" w:rsidRDefault="00A8272F" w:rsidP="00A8272F">
            <w:pPr>
              <w:snapToGrid w:val="0"/>
              <w:spacing w:after="0"/>
              <w:jc w:val="center"/>
              <w:rPr>
                <w:rFonts w:eastAsiaTheme="minorHAnsi" w:cs="Arial"/>
                <w:szCs w:val="20"/>
                <w:lang w:eastAsia="en-US"/>
              </w:rPr>
            </w:pPr>
          </w:p>
        </w:tc>
      </w:tr>
      <w:tr w:rsidR="00A8272F" w:rsidRPr="00DF0C08" w14:paraId="7B80ECB9" w14:textId="77777777" w:rsidTr="001957B7">
        <w:tblPrEx>
          <w:tblLook w:val="04A0" w:firstRow="1" w:lastRow="0" w:firstColumn="1" w:lastColumn="0" w:noHBand="0" w:noVBand="1"/>
        </w:tblPrEx>
        <w:trPr>
          <w:trHeight w:val="952"/>
        </w:trPr>
        <w:tc>
          <w:tcPr>
            <w:tcW w:w="11198" w:type="dxa"/>
            <w:gridSpan w:val="6"/>
            <w:tcBorders>
              <w:top w:val="single" w:sz="4" w:space="0" w:color="000000"/>
              <w:left w:val="single" w:sz="4" w:space="0" w:color="000000"/>
              <w:bottom w:val="single" w:sz="4" w:space="0" w:color="000000"/>
              <w:right w:val="single" w:sz="4" w:space="0" w:color="000000"/>
            </w:tcBorders>
            <w:vAlign w:val="center"/>
          </w:tcPr>
          <w:p w14:paraId="20A4A326" w14:textId="77777777" w:rsidR="00A8272F" w:rsidRPr="00DF0C08" w:rsidRDefault="00A8272F" w:rsidP="00DB0715">
            <w:pPr>
              <w:spacing w:after="0"/>
              <w:jc w:val="right"/>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SUMA</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6713BE85" w14:textId="77777777" w:rsidR="00A8272F" w:rsidRPr="00DF0C08" w:rsidRDefault="00CA0592" w:rsidP="005A3099">
            <w:pPr>
              <w:spacing w:after="0"/>
              <w:rPr>
                <w:rFonts w:ascii="Calibri" w:eastAsia="Times New Roman" w:hAnsi="Calibri" w:cs="Tahoma"/>
                <w:b/>
                <w:bCs/>
                <w:iCs/>
                <w:sz w:val="20"/>
                <w:szCs w:val="20"/>
                <w:lang w:eastAsia="en-US"/>
              </w:rPr>
            </w:pPr>
            <w:r w:rsidRPr="00DF0C08">
              <w:rPr>
                <w:rFonts w:ascii="Calibri" w:eastAsia="Times New Roman" w:hAnsi="Calibri" w:cs="Tahoma"/>
                <w:b/>
                <w:bCs/>
                <w:iCs/>
                <w:sz w:val="20"/>
                <w:szCs w:val="20"/>
                <w:lang w:eastAsia="en-US"/>
              </w:rPr>
              <w:t>3</w:t>
            </w:r>
            <w:r w:rsidR="005A3099" w:rsidRPr="00DF0C08">
              <w:rPr>
                <w:rFonts w:ascii="Calibri" w:eastAsia="Times New Roman" w:hAnsi="Calibri" w:cs="Tahoma"/>
                <w:b/>
                <w:bCs/>
                <w:iCs/>
                <w:sz w:val="20"/>
                <w:szCs w:val="20"/>
                <w:lang w:eastAsia="en-US"/>
              </w:rPr>
              <w:t>0</w:t>
            </w:r>
            <w:r w:rsidR="00A8272F" w:rsidRPr="00DF0C08">
              <w:rPr>
                <w:rFonts w:ascii="Calibri" w:eastAsia="Times New Roman" w:hAnsi="Calibri" w:cs="Tahoma"/>
                <w:b/>
                <w:bCs/>
                <w:iCs/>
                <w:sz w:val="20"/>
                <w:szCs w:val="20"/>
                <w:lang w:eastAsia="en-US"/>
              </w:rPr>
              <w:t xml:space="preserve"> pkt</w:t>
            </w:r>
          </w:p>
        </w:tc>
      </w:tr>
    </w:tbl>
    <w:p w14:paraId="1C067171" w14:textId="77777777" w:rsidR="00A8272F" w:rsidRPr="00DF0C08" w:rsidRDefault="00A8272F" w:rsidP="00A8272F">
      <w:pPr>
        <w:spacing w:after="0"/>
        <w:rPr>
          <w:rFonts w:ascii="Calibri" w:eastAsia="Times New Roman" w:hAnsi="Calibri" w:cs="Tahoma"/>
          <w:b/>
          <w:bCs/>
          <w:iCs/>
          <w:sz w:val="20"/>
          <w:szCs w:val="20"/>
          <w:lang w:eastAsia="en-US"/>
        </w:rPr>
      </w:pPr>
    </w:p>
    <w:p w14:paraId="3E3AB5D2" w14:textId="77777777" w:rsidR="00A8272F" w:rsidRPr="00DF0C08" w:rsidRDefault="00A8272F" w:rsidP="00A8272F">
      <w:pPr>
        <w:spacing w:after="0"/>
        <w:rPr>
          <w:rFonts w:ascii="Calibri" w:eastAsia="Times New Roman" w:hAnsi="Calibri" w:cs="Tahoma"/>
          <w:b/>
          <w:bCs/>
          <w:iCs/>
          <w:sz w:val="20"/>
          <w:szCs w:val="20"/>
          <w:lang w:eastAsia="en-US"/>
        </w:rPr>
      </w:pPr>
    </w:p>
    <w:p w14:paraId="6D5E14D9" w14:textId="77777777" w:rsidR="00A8272F" w:rsidRPr="00DF0C08" w:rsidRDefault="00A8272F" w:rsidP="00A8272F">
      <w:pPr>
        <w:spacing w:after="0"/>
        <w:rPr>
          <w:rFonts w:ascii="Calibri" w:eastAsia="Times New Roman" w:hAnsi="Calibri" w:cs="Tahoma"/>
          <w:b/>
          <w:bCs/>
          <w:iCs/>
          <w:sz w:val="20"/>
          <w:szCs w:val="20"/>
          <w:lang w:eastAsia="en-US"/>
        </w:rPr>
      </w:pPr>
    </w:p>
    <w:p w14:paraId="4D52C7AF" w14:textId="77777777" w:rsidR="00A8272F" w:rsidRPr="00DF0C08" w:rsidRDefault="00A8272F" w:rsidP="006B0458">
      <w:pPr>
        <w:spacing w:after="0" w:line="240" w:lineRule="auto"/>
        <w:rPr>
          <w:rFonts w:eastAsia="Times New Roman" w:cs="Tahoma"/>
          <w:b/>
          <w:bCs/>
          <w:iCs/>
          <w:sz w:val="28"/>
          <w:szCs w:val="28"/>
        </w:rPr>
      </w:pPr>
    </w:p>
    <w:p w14:paraId="7BC37257" w14:textId="77777777" w:rsidR="006B0458" w:rsidRPr="00DF0C08" w:rsidRDefault="006B0458" w:rsidP="006B0458">
      <w:pPr>
        <w:spacing w:line="360" w:lineRule="auto"/>
        <w:rPr>
          <w:rFonts w:eastAsia="Times New Roman" w:cs="Tahoma"/>
          <w:b/>
          <w:bCs/>
          <w:iCs/>
          <w:sz w:val="28"/>
          <w:szCs w:val="28"/>
        </w:rPr>
      </w:pPr>
      <w:r w:rsidRPr="00DF0C08">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0C08" w14:paraId="3ADDBA40" w14:textId="77777777"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14:paraId="140677C8" w14:textId="77777777" w:rsidR="006B0458" w:rsidRPr="00DF0C08" w:rsidRDefault="006B0458">
            <w:pPr>
              <w:spacing w:after="120"/>
              <w:jc w:val="center"/>
              <w:rPr>
                <w:rFonts w:eastAsia="Times New Roman" w:cs="Arial"/>
                <w:b/>
                <w:kern w:val="2"/>
              </w:rPr>
            </w:pPr>
            <w:r w:rsidRPr="00DF0C08">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14:paraId="572DF704" w14:textId="77777777" w:rsidR="006B0458" w:rsidRPr="00DF0C08" w:rsidRDefault="006B0458">
            <w:pPr>
              <w:spacing w:after="120"/>
              <w:jc w:val="center"/>
              <w:rPr>
                <w:rFonts w:eastAsia="Times New Roman" w:cs="Arial"/>
                <w:b/>
                <w:kern w:val="2"/>
              </w:rPr>
            </w:pPr>
            <w:r w:rsidRPr="00DF0C08">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14:paraId="196A399C" w14:textId="77777777" w:rsidR="006B0458" w:rsidRPr="00DF0C08" w:rsidRDefault="006B0458">
            <w:pPr>
              <w:spacing w:after="120"/>
              <w:jc w:val="center"/>
              <w:rPr>
                <w:rFonts w:eastAsia="Times New Roman" w:cs="Arial"/>
                <w:b/>
                <w:kern w:val="2"/>
              </w:rPr>
            </w:pPr>
            <w:r w:rsidRPr="00DF0C08">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14:paraId="1B30D164" w14:textId="77777777" w:rsidR="006B0458" w:rsidRPr="00DF0C08" w:rsidRDefault="006B0458">
            <w:pPr>
              <w:spacing w:after="120"/>
              <w:jc w:val="center"/>
              <w:rPr>
                <w:rFonts w:eastAsia="Times New Roman" w:cs="Tahoma"/>
                <w:b/>
                <w:kern w:val="2"/>
                <w:sz w:val="54"/>
                <w:szCs w:val="32"/>
              </w:rPr>
            </w:pPr>
            <w:r w:rsidRPr="00DF0C08">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0C08" w14:paraId="4A0AC881" w14:textId="77777777" w:rsidTr="003F659B">
        <w:trPr>
          <w:trHeight w:val="952"/>
        </w:trPr>
        <w:tc>
          <w:tcPr>
            <w:tcW w:w="686" w:type="dxa"/>
            <w:tcBorders>
              <w:top w:val="nil"/>
              <w:left w:val="single" w:sz="4" w:space="0" w:color="000000"/>
              <w:bottom w:val="single" w:sz="4" w:space="0" w:color="000000"/>
              <w:right w:val="single" w:sz="4" w:space="0" w:color="000000"/>
            </w:tcBorders>
            <w:vAlign w:val="center"/>
          </w:tcPr>
          <w:p w14:paraId="673F09AE" w14:textId="77777777" w:rsidR="006B0458" w:rsidRPr="00DF0C08" w:rsidRDefault="006B0458" w:rsidP="00E34F10">
            <w:pPr>
              <w:pStyle w:val="Akapitzlist"/>
              <w:numPr>
                <w:ilvl w:val="0"/>
                <w:numId w:val="23"/>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14:paraId="78634FA5" w14:textId="77777777" w:rsidR="006B0458" w:rsidRPr="00DF0C08" w:rsidRDefault="006B0458">
            <w:pPr>
              <w:snapToGrid w:val="0"/>
              <w:spacing w:after="0" w:line="240" w:lineRule="auto"/>
              <w:rPr>
                <w:rFonts w:eastAsia="Times New Roman" w:cs="Arial"/>
                <w:b/>
              </w:rPr>
            </w:pPr>
            <w:r w:rsidRPr="00DF0C08">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14:paraId="14F35B50" w14:textId="77777777" w:rsidR="006B0458" w:rsidRPr="00DF0C08" w:rsidRDefault="006B0458">
            <w:pPr>
              <w:snapToGrid w:val="0"/>
              <w:spacing w:after="0" w:line="240" w:lineRule="auto"/>
              <w:contextualSpacing/>
              <w:rPr>
                <w:rFonts w:eastAsia="Times New Roman" w:cs="Arial"/>
              </w:rPr>
            </w:pPr>
          </w:p>
          <w:p w14:paraId="5702D4F7" w14:textId="77777777" w:rsidR="006B0458" w:rsidRPr="00DF0C08" w:rsidRDefault="006B0458">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oszczędności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22B0FDD2" w14:textId="77777777" w:rsidR="006B0458" w:rsidRPr="00DF0C08" w:rsidRDefault="006B0458">
            <w:pPr>
              <w:snapToGrid w:val="0"/>
              <w:spacing w:after="0" w:line="240" w:lineRule="auto"/>
              <w:contextualSpacing/>
              <w:jc w:val="both"/>
              <w:rPr>
                <w:rFonts w:eastAsia="Times New Roman" w:cs="Arial"/>
              </w:rPr>
            </w:pPr>
          </w:p>
          <w:p w14:paraId="7B061EF4" w14:textId="77777777"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rezultatów i wybór  wariantu zapewniającego </w:t>
            </w:r>
            <w:r w:rsidRPr="00DF0C08">
              <w:rPr>
                <w:rFonts w:eastAsia="Times New Roman" w:cs="Arial"/>
                <w:sz w:val="20"/>
                <w:szCs w:val="20"/>
              </w:rPr>
              <w:t xml:space="preserve">najlepszy stosunek wykorzystania zasobów do osiągniętych rezultatów. </w:t>
            </w:r>
          </w:p>
          <w:p w14:paraId="34DE634A" w14:textId="77777777" w:rsidR="006B0458" w:rsidRPr="00DF0C08" w:rsidRDefault="006B0458">
            <w:pPr>
              <w:snapToGrid w:val="0"/>
              <w:spacing w:after="0" w:line="240" w:lineRule="auto"/>
              <w:jc w:val="both"/>
              <w:rPr>
                <w:rFonts w:eastAsia="Times New Roman" w:cs="Arial"/>
                <w:sz w:val="20"/>
                <w:szCs w:val="20"/>
              </w:rPr>
            </w:pPr>
          </w:p>
          <w:p w14:paraId="5293D00B" w14:textId="77777777" w:rsidR="006B0458" w:rsidRPr="00DF0C08" w:rsidRDefault="006B0458">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14:paraId="0BA11EC0" w14:textId="77777777" w:rsidR="006B0458" w:rsidRPr="00DF0C08" w:rsidRDefault="006B0458">
            <w:pPr>
              <w:snapToGrid w:val="0"/>
              <w:spacing w:after="0"/>
              <w:jc w:val="center"/>
              <w:rPr>
                <w:rFonts w:cs="Arial"/>
              </w:rPr>
            </w:pPr>
            <w:r w:rsidRPr="00DF0C08">
              <w:rPr>
                <w:rFonts w:cs="Arial"/>
              </w:rPr>
              <w:t>Tak/Nie</w:t>
            </w:r>
          </w:p>
          <w:p w14:paraId="3F255CAE" w14:textId="77777777"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Kryterium obligatoryjne</w:t>
            </w:r>
          </w:p>
          <w:p w14:paraId="17614A24" w14:textId="77777777" w:rsidR="003858EC" w:rsidRPr="00DF0C08" w:rsidRDefault="003858EC" w:rsidP="008B2ABA">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A661322" w14:textId="77777777"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14:paraId="08F8C0D8" w14:textId="77777777" w:rsidR="006B0458" w:rsidRPr="00DF0C08" w:rsidRDefault="006B0458">
            <w:pPr>
              <w:snapToGrid w:val="0"/>
              <w:spacing w:after="0"/>
              <w:jc w:val="center"/>
              <w:rPr>
                <w:rFonts w:cs="Arial"/>
              </w:rPr>
            </w:pPr>
            <w:r w:rsidRPr="00DF0C08">
              <w:rPr>
                <w:rFonts w:cs="Arial"/>
              </w:rPr>
              <w:t>odrzucenie wniosku</w:t>
            </w:r>
          </w:p>
        </w:tc>
      </w:tr>
      <w:tr w:rsidR="006B0458" w:rsidRPr="00DF0C08" w14:paraId="6D85AF37" w14:textId="77777777" w:rsidTr="003F659B">
        <w:trPr>
          <w:trHeight w:val="952"/>
        </w:trPr>
        <w:tc>
          <w:tcPr>
            <w:tcW w:w="686" w:type="dxa"/>
            <w:tcBorders>
              <w:top w:val="nil"/>
              <w:left w:val="single" w:sz="4" w:space="0" w:color="000000"/>
              <w:bottom w:val="single" w:sz="4" w:space="0" w:color="000000"/>
              <w:right w:val="single" w:sz="4" w:space="0" w:color="000000"/>
            </w:tcBorders>
            <w:vAlign w:val="center"/>
          </w:tcPr>
          <w:p w14:paraId="1ABAD2E2" w14:textId="77777777" w:rsidR="006B0458" w:rsidRPr="00DF0C08" w:rsidRDefault="006B0458" w:rsidP="00E34F10">
            <w:pPr>
              <w:pStyle w:val="Akapitzlist"/>
              <w:numPr>
                <w:ilvl w:val="0"/>
                <w:numId w:val="23"/>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14:paraId="0C38EFA9" w14:textId="77777777" w:rsidR="006B0458" w:rsidRPr="00DF0C08" w:rsidRDefault="006B0458">
            <w:pPr>
              <w:snapToGrid w:val="0"/>
              <w:spacing w:after="0" w:line="240" w:lineRule="auto"/>
              <w:rPr>
                <w:rFonts w:eastAsia="Times New Roman" w:cs="Arial"/>
                <w:b/>
              </w:rPr>
            </w:pPr>
            <w:r w:rsidRPr="00DF0C08">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14:paraId="7F4EEBC6" w14:textId="77777777" w:rsidR="006B0458" w:rsidRPr="00DF0C08" w:rsidRDefault="006B0458">
            <w:pPr>
              <w:snapToGrid w:val="0"/>
              <w:spacing w:after="0" w:line="240" w:lineRule="auto"/>
              <w:contextualSpacing/>
              <w:rPr>
                <w:rFonts w:eastAsia="Times New Roman" w:cs="Arial"/>
              </w:rPr>
            </w:pPr>
          </w:p>
          <w:p w14:paraId="11B812C7" w14:textId="77777777" w:rsidR="006B0458" w:rsidRPr="00DF0C08" w:rsidRDefault="006B0458">
            <w:pPr>
              <w:rPr>
                <w:rFonts w:cs="Arial"/>
              </w:rPr>
            </w:pPr>
            <w:r w:rsidRPr="00DF0C08">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14:paraId="5DB51BE8" w14:textId="77777777" w:rsidR="006B0458" w:rsidRPr="00DF0C08" w:rsidRDefault="006B0458" w:rsidP="00E34F10">
            <w:pPr>
              <w:pStyle w:val="Akapitzlist"/>
              <w:numPr>
                <w:ilvl w:val="0"/>
                <w:numId w:val="24"/>
              </w:numPr>
              <w:snapToGrid w:val="0"/>
              <w:spacing w:after="0" w:line="240" w:lineRule="auto"/>
              <w:rPr>
                <w:rFonts w:eastAsia="Times New Roman" w:cs="Arial"/>
              </w:rPr>
            </w:pPr>
            <w:r w:rsidRPr="00DF0C08">
              <w:rPr>
                <w:rFonts w:eastAsia="Times New Roman" w:cs="Arial"/>
              </w:rPr>
              <w:t>mniej niż 35% – 0 pkt</w:t>
            </w:r>
          </w:p>
          <w:p w14:paraId="07FC754B" w14:textId="77777777" w:rsidR="006B0458" w:rsidRPr="00DF0C08" w:rsidRDefault="006B0458" w:rsidP="00E34F10">
            <w:pPr>
              <w:pStyle w:val="Akapitzlist"/>
              <w:numPr>
                <w:ilvl w:val="0"/>
                <w:numId w:val="24"/>
              </w:numPr>
              <w:rPr>
                <w:rFonts w:cs="Arial"/>
              </w:rPr>
            </w:pPr>
            <w:r w:rsidRPr="00DF0C08">
              <w:rPr>
                <w:rFonts w:cs="Arial"/>
              </w:rPr>
              <w:t>od 35% do 45% - 1 pkt</w:t>
            </w:r>
          </w:p>
          <w:p w14:paraId="7B2C61D5" w14:textId="77777777" w:rsidR="006B0458" w:rsidRPr="00DF0C08" w:rsidRDefault="006B0458" w:rsidP="00E34F10">
            <w:pPr>
              <w:pStyle w:val="Akapitzlist"/>
              <w:numPr>
                <w:ilvl w:val="0"/>
                <w:numId w:val="24"/>
              </w:numPr>
              <w:rPr>
                <w:rFonts w:cs="Arial"/>
              </w:rPr>
            </w:pPr>
            <w:r w:rsidRPr="00DF0C08">
              <w:rPr>
                <w:rFonts w:cs="Arial"/>
              </w:rPr>
              <w:t>powyżej 45% do 60%  - 3 pkt</w:t>
            </w:r>
          </w:p>
          <w:p w14:paraId="70B2334B" w14:textId="77777777" w:rsidR="006B0458" w:rsidRPr="00DF0C08" w:rsidRDefault="006B0458" w:rsidP="00E34F10">
            <w:pPr>
              <w:pStyle w:val="Akapitzlist"/>
              <w:numPr>
                <w:ilvl w:val="0"/>
                <w:numId w:val="24"/>
              </w:numPr>
              <w:snapToGrid w:val="0"/>
              <w:spacing w:after="0" w:line="240" w:lineRule="auto"/>
              <w:rPr>
                <w:rFonts w:cs="Arial"/>
              </w:rPr>
            </w:pPr>
            <w:r w:rsidRPr="00DF0C08">
              <w:rPr>
                <w:rFonts w:cs="Arial"/>
              </w:rPr>
              <w:t xml:space="preserve">powyżej 60% - 5 pkt </w:t>
            </w:r>
          </w:p>
          <w:p w14:paraId="7F66BB74" w14:textId="77777777" w:rsidR="006B0458" w:rsidRPr="00DF0C08" w:rsidRDefault="006B0458">
            <w:pPr>
              <w:snapToGrid w:val="0"/>
              <w:spacing w:after="0" w:line="240" w:lineRule="auto"/>
              <w:rPr>
                <w:rFonts w:eastAsia="Times New Roman" w:cs="Arial"/>
              </w:rPr>
            </w:pPr>
          </w:p>
          <w:p w14:paraId="2332510C" w14:textId="77777777" w:rsidR="006B0458" w:rsidRPr="00DF0C08" w:rsidRDefault="006B0458">
            <w:pPr>
              <w:rPr>
                <w:rFonts w:cs="Arial"/>
              </w:rPr>
            </w:pPr>
            <w:r w:rsidRPr="00DF0C08">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14:paraId="5C5BEF3B" w14:textId="77777777" w:rsidR="006B0458" w:rsidRPr="00DF0C08" w:rsidRDefault="006B0458">
            <w:pPr>
              <w:autoSpaceDE w:val="0"/>
              <w:autoSpaceDN w:val="0"/>
              <w:adjustRightInd w:val="0"/>
              <w:spacing w:after="0" w:line="240" w:lineRule="auto"/>
              <w:jc w:val="center"/>
              <w:rPr>
                <w:rFonts w:cs="Arial"/>
              </w:rPr>
            </w:pPr>
            <w:r w:rsidRPr="00DF0C08">
              <w:rPr>
                <w:rFonts w:cs="Arial"/>
              </w:rPr>
              <w:t>0-5pkt</w:t>
            </w:r>
          </w:p>
          <w:p w14:paraId="4DF59B46" w14:textId="77777777" w:rsidR="009338E8" w:rsidRPr="00DF0C08" w:rsidRDefault="009338E8">
            <w:pPr>
              <w:autoSpaceDE w:val="0"/>
              <w:autoSpaceDN w:val="0"/>
              <w:adjustRightInd w:val="0"/>
              <w:spacing w:after="0" w:line="240" w:lineRule="auto"/>
              <w:jc w:val="center"/>
              <w:rPr>
                <w:rFonts w:cs="Arial"/>
              </w:rPr>
            </w:pPr>
            <w:r w:rsidRPr="00DF0C08">
              <w:rPr>
                <w:rFonts w:cs="Arial"/>
              </w:rPr>
              <w:t xml:space="preserve">Kryterium </w:t>
            </w:r>
            <w:r w:rsidR="008B2ABA" w:rsidRPr="00DF0C08">
              <w:rPr>
                <w:rFonts w:cs="Arial"/>
              </w:rPr>
              <w:t>obligatoryjne</w:t>
            </w:r>
          </w:p>
          <w:p w14:paraId="6252BB66" w14:textId="77777777"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14:paraId="1AEC1245" w14:textId="77777777"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14:paraId="7B029A56"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3C9FBC21" w14:textId="77777777" w:rsidR="006B0458" w:rsidRPr="00DF0C08" w:rsidRDefault="006B0458" w:rsidP="00E34F10">
            <w:pPr>
              <w:pStyle w:val="Akapitzlist"/>
              <w:numPr>
                <w:ilvl w:val="0"/>
                <w:numId w:val="23"/>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57010E3C" w14:textId="77777777" w:rsidR="006B0458" w:rsidRPr="00DF0C08" w:rsidRDefault="006B0458">
            <w:pPr>
              <w:snapToGrid w:val="0"/>
              <w:spacing w:after="0" w:line="240" w:lineRule="auto"/>
              <w:rPr>
                <w:rFonts w:eastAsia="Calibri" w:cs="Arial"/>
                <w:sz w:val="20"/>
              </w:rPr>
            </w:pPr>
            <w:r w:rsidRPr="00DF0C08">
              <w:rPr>
                <w:rFonts w:eastAsia="Times New Roman" w:cs="Arial"/>
                <w:b/>
              </w:rPr>
              <w:t>Sposób wytwarzania energii</w:t>
            </w:r>
            <w:r w:rsidRPr="00DF0C08">
              <w:rPr>
                <w:rFonts w:eastAsia="Calibri" w:cs="Arial"/>
                <w:sz w:val="20"/>
              </w:rPr>
              <w:t xml:space="preserve"> </w:t>
            </w:r>
          </w:p>
          <w:p w14:paraId="5E8C023D" w14:textId="77777777" w:rsidR="006B0458" w:rsidRPr="00DF0C08" w:rsidRDefault="006B0458">
            <w:pPr>
              <w:snapToGrid w:val="0"/>
              <w:spacing w:after="0" w:line="240" w:lineRule="auto"/>
              <w:rPr>
                <w:rFonts w:eastAsia="Calibri" w:cs="Arial"/>
                <w:sz w:val="20"/>
              </w:rPr>
            </w:pPr>
          </w:p>
          <w:p w14:paraId="3C3ED453" w14:textId="77777777" w:rsidR="006B0458" w:rsidRPr="00DF0C08" w:rsidRDefault="006B0458">
            <w:pPr>
              <w:snapToGrid w:val="0"/>
              <w:spacing w:after="0" w:line="240" w:lineRule="auto"/>
              <w:rPr>
                <w:rFonts w:eastAsia="Times New Roman" w:cs="Arial"/>
                <w:b/>
              </w:rPr>
            </w:pPr>
            <w:r w:rsidRPr="00DF0C08">
              <w:rPr>
                <w:rFonts w:eastAsia="Calibri" w:cs="Arial"/>
                <w:sz w:val="20"/>
              </w:rPr>
              <w:t>(Dotyczy projektów z zakresu głębokiej modernizacji</w:t>
            </w:r>
            <w:r w:rsidR="00CB78A3" w:rsidRPr="00DF0C08">
              <w:rPr>
                <w:rFonts w:eastAsia="Calibri" w:cs="Arial"/>
                <w:sz w:val="20"/>
              </w:rPr>
              <w:t xml:space="preserve"> z wyłączeniem instalacji odzyskujących ciepło odpadowe</w:t>
            </w:r>
            <w:r w:rsidRPr="00DF0C08">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14:paraId="516438C9" w14:textId="77777777"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projekt zakłada produkcję energii elektrycznej i/lub cieplnej w układzie wysokosprawnej kogeneracji i trigeneracji, które mogą być dofinansowane jedynie w ramach działania 3.5.</w:t>
            </w:r>
          </w:p>
          <w:p w14:paraId="0CE35F8C" w14:textId="77777777" w:rsidR="006B0458" w:rsidRPr="00DF0C08" w:rsidRDefault="006B0458">
            <w:pPr>
              <w:snapToGrid w:val="0"/>
              <w:spacing w:after="0" w:line="240" w:lineRule="auto"/>
              <w:jc w:val="both"/>
              <w:rPr>
                <w:rFonts w:eastAsia="Times New Roman" w:cs="Arial"/>
              </w:rPr>
            </w:pPr>
          </w:p>
          <w:p w14:paraId="09D54040" w14:textId="77777777" w:rsidR="006B0458" w:rsidRPr="00DF0C08"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550E882D" w14:textId="77777777" w:rsidR="006B0458" w:rsidRPr="00DF0C08" w:rsidRDefault="006B0458">
            <w:pPr>
              <w:snapToGrid w:val="0"/>
              <w:spacing w:after="0"/>
              <w:jc w:val="center"/>
              <w:rPr>
                <w:rFonts w:cs="Arial"/>
              </w:rPr>
            </w:pPr>
            <w:r w:rsidRPr="00DF0C08">
              <w:rPr>
                <w:rFonts w:cs="Arial"/>
              </w:rPr>
              <w:t xml:space="preserve">  Tak/Nie/Nie dotyczy</w:t>
            </w:r>
          </w:p>
          <w:p w14:paraId="298B17A4" w14:textId="77777777" w:rsidR="006B0458" w:rsidRPr="00DF0C08" w:rsidRDefault="006B0458">
            <w:pPr>
              <w:snapToGrid w:val="0"/>
              <w:spacing w:after="0"/>
              <w:jc w:val="center"/>
              <w:rPr>
                <w:rFonts w:cs="Arial"/>
                <w:b/>
              </w:rPr>
            </w:pPr>
            <w:r w:rsidRPr="00DF0C08">
              <w:rPr>
                <w:rFonts w:cs="Arial"/>
                <w:b/>
              </w:rPr>
              <w:t>(spełnienie kryterium oznacza</w:t>
            </w:r>
          </w:p>
          <w:p w14:paraId="5816BAA1" w14:textId="77777777" w:rsidR="006B0458" w:rsidRPr="00DF0C08" w:rsidRDefault="006B0458">
            <w:pPr>
              <w:snapToGrid w:val="0"/>
              <w:spacing w:after="0"/>
              <w:jc w:val="center"/>
              <w:rPr>
                <w:rFonts w:cs="Arial"/>
              </w:rPr>
            </w:pPr>
            <w:r w:rsidRPr="00DF0C08">
              <w:rPr>
                <w:rFonts w:cs="Arial"/>
                <w:b/>
              </w:rPr>
              <w:t>odrzucenie wniosku)</w:t>
            </w:r>
            <w:r w:rsidRPr="00DF0C08">
              <w:rPr>
                <w:rFonts w:cs="Arial"/>
              </w:rPr>
              <w:t xml:space="preserve">  </w:t>
            </w:r>
          </w:p>
        </w:tc>
      </w:tr>
      <w:tr w:rsidR="006B0458" w:rsidRPr="00DF0C08" w14:paraId="05AEB000"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2DE7CC01" w14:textId="77777777" w:rsidR="006B0458" w:rsidRPr="00DF0C08" w:rsidRDefault="006B0458" w:rsidP="00E34F10">
            <w:pPr>
              <w:pStyle w:val="Akapitzlist"/>
              <w:numPr>
                <w:ilvl w:val="0"/>
                <w:numId w:val="23"/>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308A1875" w14:textId="77777777" w:rsidR="006B0458" w:rsidRPr="00DF0C08" w:rsidRDefault="006B0458">
            <w:pPr>
              <w:snapToGrid w:val="0"/>
              <w:spacing w:after="0" w:line="240" w:lineRule="auto"/>
              <w:rPr>
                <w:rFonts w:eastAsia="Times New Roman" w:cs="Arial"/>
                <w:b/>
              </w:rPr>
            </w:pPr>
            <w:r w:rsidRPr="00DF0C08">
              <w:rPr>
                <w:rFonts w:eastAsia="Times New Roman" w:cs="Arial"/>
                <w:b/>
              </w:rPr>
              <w:t>Redukcja emisji zanieczyszczeń powietrza</w:t>
            </w:r>
          </w:p>
          <w:p w14:paraId="3CD90F07" w14:textId="77777777" w:rsidR="006B0458" w:rsidRPr="00DF0C08" w:rsidRDefault="006B0458">
            <w:pPr>
              <w:snapToGrid w:val="0"/>
              <w:spacing w:after="0" w:line="240" w:lineRule="auto"/>
              <w:rPr>
                <w:rFonts w:eastAsia="Times New Roman" w:cs="Arial"/>
                <w:b/>
              </w:rPr>
            </w:pPr>
          </w:p>
          <w:p w14:paraId="6E22672B" w14:textId="77777777"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 xml:space="preserve">inwestycji w urządzenia do ogrzewania </w:t>
            </w:r>
            <w:r w:rsidRPr="00DF0C08">
              <w:rPr>
                <w:rFonts w:cs="Arial"/>
                <w:sz w:val="20"/>
              </w:rPr>
              <w:t>w ramach głębokiej modernizacji</w:t>
            </w:r>
            <w:r w:rsidRPr="00DF0C08">
              <w:rPr>
                <w:rFonts w:eastAsia="Calibri" w:cs="Arial"/>
                <w:sz w:val="20"/>
              </w:rPr>
              <w:t xml:space="preserve">) </w:t>
            </w:r>
            <w:r w:rsidRPr="00DF0C08">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14:paraId="38DCBE7A" w14:textId="77777777" w:rsidR="006B0458" w:rsidRPr="00DF0C08" w:rsidRDefault="006B0458">
            <w:pPr>
              <w:snapToGrid w:val="0"/>
              <w:spacing w:after="0" w:line="240" w:lineRule="auto"/>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oraz co najmniej jednego z poniższych rodzajów zanieczyszczeń powietrza:</w:t>
            </w:r>
          </w:p>
          <w:p w14:paraId="078430DB" w14:textId="77777777" w:rsidR="006B0458" w:rsidRPr="00DF0C08" w:rsidRDefault="006B0458">
            <w:pPr>
              <w:snapToGrid w:val="0"/>
              <w:spacing w:after="0" w:line="240" w:lineRule="auto"/>
              <w:rPr>
                <w:rFonts w:cs="Arial"/>
              </w:rPr>
            </w:pPr>
            <w:r w:rsidRPr="00DF0C08">
              <w:rPr>
                <w:rFonts w:cs="Arial"/>
              </w:rPr>
              <w:t>- benzen- dwutlenek azotu</w:t>
            </w:r>
          </w:p>
          <w:p w14:paraId="7552EF90" w14:textId="77777777" w:rsidR="006B0458" w:rsidRPr="00DF0C08" w:rsidRDefault="006B0458">
            <w:pPr>
              <w:snapToGrid w:val="0"/>
              <w:spacing w:after="0" w:line="240" w:lineRule="auto"/>
              <w:rPr>
                <w:rFonts w:cs="Arial"/>
              </w:rPr>
            </w:pPr>
            <w:r w:rsidRPr="00DF0C08">
              <w:rPr>
                <w:rFonts w:cs="Arial"/>
              </w:rPr>
              <w:t>- dwutlenek siarki</w:t>
            </w:r>
          </w:p>
          <w:p w14:paraId="09BD5563" w14:textId="77777777" w:rsidR="006B0458" w:rsidRPr="00DF0C08" w:rsidRDefault="006B0458">
            <w:pPr>
              <w:snapToGrid w:val="0"/>
              <w:spacing w:after="0" w:line="240" w:lineRule="auto"/>
              <w:rPr>
                <w:rFonts w:cs="Arial"/>
              </w:rPr>
            </w:pPr>
            <w:r w:rsidRPr="00DF0C08">
              <w:rPr>
                <w:rFonts w:cs="Arial"/>
              </w:rPr>
              <w:t>- pył zawieszony PM10</w:t>
            </w:r>
          </w:p>
          <w:p w14:paraId="3F8163FF" w14:textId="77777777"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61E60DD8" w14:textId="77777777" w:rsidR="006B0458" w:rsidRPr="00DF0C08" w:rsidRDefault="006B0458">
            <w:pPr>
              <w:snapToGrid w:val="0"/>
              <w:spacing w:after="0"/>
              <w:jc w:val="center"/>
              <w:rPr>
                <w:rFonts w:cs="Arial"/>
              </w:rPr>
            </w:pPr>
            <w:r w:rsidRPr="00DF0C08">
              <w:rPr>
                <w:rFonts w:cs="Arial"/>
              </w:rPr>
              <w:t>Tak/Nie/Nie dotyczy</w:t>
            </w:r>
          </w:p>
          <w:p w14:paraId="51ADFA00" w14:textId="77777777" w:rsidR="003858EC" w:rsidRPr="00DF0C08" w:rsidRDefault="003858EC" w:rsidP="003858EC">
            <w:pPr>
              <w:snapToGrid w:val="0"/>
              <w:spacing w:after="0"/>
              <w:jc w:val="center"/>
              <w:rPr>
                <w:rFonts w:cs="Arial"/>
              </w:rPr>
            </w:pPr>
            <w:r w:rsidRPr="00DF0C08">
              <w:rPr>
                <w:rFonts w:cs="Arial"/>
              </w:rPr>
              <w:t>Kryterium obligatoryjne</w:t>
            </w:r>
          </w:p>
          <w:p w14:paraId="1A5CA65F"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F675237" w14:textId="77777777"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14:paraId="69CA01A9" w14:textId="77777777" w:rsidR="006B0458" w:rsidRPr="00DF0C08" w:rsidRDefault="003858EC">
            <w:pPr>
              <w:snapToGrid w:val="0"/>
              <w:spacing w:after="0"/>
              <w:jc w:val="center"/>
              <w:rPr>
                <w:rFonts w:cs="Arial"/>
              </w:rPr>
            </w:pPr>
            <w:r w:rsidRPr="00DF0C08">
              <w:rPr>
                <w:rFonts w:cs="Arial"/>
              </w:rPr>
              <w:t>odrzucenie wniosku</w:t>
            </w:r>
            <w:r w:rsidR="006B0458" w:rsidRPr="00DF0C08">
              <w:rPr>
                <w:rFonts w:cs="Arial"/>
              </w:rPr>
              <w:t xml:space="preserve">   </w:t>
            </w:r>
          </w:p>
        </w:tc>
      </w:tr>
      <w:tr w:rsidR="006B0458" w:rsidRPr="00DF0C08" w14:paraId="5FBAC05C" w14:textId="77777777"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14:paraId="19A2B04B" w14:textId="77777777" w:rsidR="006B0458" w:rsidRPr="00DF0C08" w:rsidRDefault="006B0458" w:rsidP="00E34F10">
            <w:pPr>
              <w:pStyle w:val="Akapitzlist"/>
              <w:numPr>
                <w:ilvl w:val="0"/>
                <w:numId w:val="23"/>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1151DAE1" w14:textId="77777777" w:rsidR="006B0458" w:rsidRPr="00DF0C08" w:rsidRDefault="006B0458">
            <w:pPr>
              <w:snapToGrid w:val="0"/>
              <w:spacing w:after="0" w:line="240" w:lineRule="auto"/>
              <w:rPr>
                <w:rFonts w:cs="Arial"/>
                <w:sz w:val="20"/>
              </w:rPr>
            </w:pPr>
            <w:r w:rsidRPr="00DF0C08">
              <w:rPr>
                <w:rFonts w:eastAsia="Times New Roman" w:cs="Arial"/>
                <w:b/>
              </w:rPr>
              <w:t xml:space="preserve">Zgodność z dyrektywą </w:t>
            </w:r>
            <w:r w:rsidRPr="00DF0C08">
              <w:rPr>
                <w:rFonts w:cs="Arial"/>
                <w:b/>
              </w:rPr>
              <w:t xml:space="preserve">2012/27/UE </w:t>
            </w:r>
            <w:r w:rsidRPr="00DF0C08">
              <w:rPr>
                <w:rFonts w:cs="Arial"/>
                <w:b/>
                <w:bCs/>
              </w:rPr>
              <w:t xml:space="preserve">w sprawie efektywności energetycznej, zmiany dyrektyw 2009/125/WE i 2010/30/UE oraz </w:t>
            </w:r>
            <w:r w:rsidRPr="00DF0C08">
              <w:rPr>
                <w:rFonts w:cs="Arial"/>
                <w:b/>
                <w:bCs/>
              </w:rPr>
              <w:lastRenderedPageBreak/>
              <w:t>uchylenia dyrektyw 2004/8/WE i 2006/32/WE</w:t>
            </w:r>
            <w:r w:rsidRPr="00DF0C08">
              <w:rPr>
                <w:rFonts w:cs="Arial"/>
                <w:sz w:val="20"/>
              </w:rPr>
              <w:t xml:space="preserve"> \</w:t>
            </w:r>
          </w:p>
          <w:p w14:paraId="0C46B4F8" w14:textId="77777777" w:rsidR="006B0458" w:rsidRPr="00DF0C08" w:rsidRDefault="006B0458">
            <w:pPr>
              <w:snapToGrid w:val="0"/>
              <w:spacing w:after="0" w:line="240" w:lineRule="auto"/>
              <w:rPr>
                <w:rFonts w:cs="Arial"/>
                <w:sz w:val="20"/>
              </w:rPr>
            </w:pPr>
          </w:p>
          <w:p w14:paraId="0F994FA9" w14:textId="77777777" w:rsidR="006B0458" w:rsidRPr="00DF0C08" w:rsidRDefault="006B0458">
            <w:pPr>
              <w:snapToGrid w:val="0"/>
              <w:spacing w:after="0" w:line="240" w:lineRule="auto"/>
              <w:rPr>
                <w:rFonts w:eastAsia="Times New Roman" w:cs="Arial"/>
                <w:b/>
              </w:rPr>
            </w:pPr>
            <w:r w:rsidRPr="00DF0C08">
              <w:rPr>
                <w:rFonts w:cs="Arial"/>
                <w:sz w:val="20"/>
              </w:rPr>
              <w:t xml:space="preserve">(Dotyczy </w:t>
            </w:r>
            <w:r w:rsidRPr="00DF0C08">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14:paraId="0791B767" w14:textId="77777777" w:rsidR="006B0458" w:rsidRPr="00DF0C08" w:rsidRDefault="006B0458">
            <w:pPr>
              <w:snapToGrid w:val="0"/>
              <w:spacing w:after="0" w:line="240" w:lineRule="auto"/>
              <w:jc w:val="both"/>
              <w:rPr>
                <w:rFonts w:cs="Arial"/>
              </w:rPr>
            </w:pPr>
            <w:r w:rsidRPr="00DF0C08">
              <w:rPr>
                <w:rFonts w:cs="Arial"/>
              </w:rPr>
              <w:lastRenderedPageBreak/>
              <w:t xml:space="preserve">Weryfikacja w zakresie czy projekt dotyczy instalacji odzyskującej ciepło odpadowe powstałe przy wytwarzaniu energii elektrycznej. </w:t>
            </w:r>
          </w:p>
          <w:p w14:paraId="7C3595F3" w14:textId="77777777" w:rsidR="006B0458" w:rsidRPr="00DF0C08" w:rsidRDefault="006B0458">
            <w:pPr>
              <w:snapToGrid w:val="0"/>
              <w:spacing w:after="0" w:line="240" w:lineRule="auto"/>
              <w:rPr>
                <w:rFonts w:cs="Arial"/>
              </w:rPr>
            </w:pPr>
          </w:p>
          <w:p w14:paraId="2EC67993" w14:textId="77777777" w:rsidR="006B0458" w:rsidRPr="00DF0C08" w:rsidRDefault="006B0458">
            <w:pPr>
              <w:snapToGrid w:val="0"/>
              <w:spacing w:after="0" w:line="240" w:lineRule="auto"/>
              <w:jc w:val="both"/>
              <w:rPr>
                <w:rFonts w:cs="Arial"/>
                <w:sz w:val="20"/>
              </w:rPr>
            </w:pPr>
            <w:r w:rsidRPr="00DF0C08">
              <w:rPr>
                <w:rFonts w:cs="Arial"/>
                <w:sz w:val="20"/>
              </w:rPr>
              <w:t xml:space="preserve">Nowe instalacje wytwórcze energii elektrycznej oraz istniejące instalacje </w:t>
            </w:r>
            <w:r w:rsidRPr="00DF0C08">
              <w:rPr>
                <w:rFonts w:cs="Arial"/>
                <w:sz w:val="20"/>
              </w:rPr>
              <w:lastRenderedPageBreak/>
              <w:t xml:space="preserve">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14:paraId="0F32BE45" w14:textId="77777777" w:rsidR="006B0458" w:rsidRPr="00DF0C08" w:rsidRDefault="006B0458">
            <w:pPr>
              <w:snapToGrid w:val="0"/>
              <w:spacing w:after="0" w:line="240" w:lineRule="auto"/>
              <w:rPr>
                <w:rFonts w:cs="Arial"/>
                <w:sz w:val="20"/>
              </w:rPr>
            </w:pPr>
          </w:p>
          <w:p w14:paraId="28BA0395" w14:textId="77777777" w:rsidR="006B0458" w:rsidRPr="00DF0C08"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14:paraId="03282C8C" w14:textId="77777777" w:rsidR="006B0458" w:rsidRPr="00DF0C08" w:rsidRDefault="006B0458">
            <w:pPr>
              <w:autoSpaceDE w:val="0"/>
              <w:autoSpaceDN w:val="0"/>
              <w:adjustRightInd w:val="0"/>
              <w:spacing w:after="0" w:line="240" w:lineRule="auto"/>
              <w:jc w:val="center"/>
              <w:rPr>
                <w:rFonts w:cs="Arial"/>
              </w:rPr>
            </w:pPr>
          </w:p>
          <w:p w14:paraId="374199ED" w14:textId="77777777" w:rsidR="006B0458" w:rsidRPr="00DF0C08" w:rsidRDefault="006B0458">
            <w:pPr>
              <w:snapToGrid w:val="0"/>
              <w:spacing w:after="0"/>
              <w:jc w:val="center"/>
              <w:rPr>
                <w:rFonts w:cs="Arial"/>
              </w:rPr>
            </w:pPr>
            <w:r w:rsidRPr="00DF0C08">
              <w:rPr>
                <w:rFonts w:cs="Arial"/>
              </w:rPr>
              <w:t>Tak/Nie/Nie dotyczy</w:t>
            </w:r>
          </w:p>
          <w:p w14:paraId="6ABAF33D" w14:textId="77777777" w:rsidR="003858EC" w:rsidRPr="00DF0C08" w:rsidRDefault="003858EC" w:rsidP="003858EC">
            <w:pPr>
              <w:snapToGrid w:val="0"/>
              <w:spacing w:after="0"/>
              <w:jc w:val="center"/>
              <w:rPr>
                <w:rFonts w:cs="Arial"/>
              </w:rPr>
            </w:pPr>
            <w:r w:rsidRPr="00DF0C08">
              <w:rPr>
                <w:rFonts w:cs="Arial"/>
              </w:rPr>
              <w:t>Kryterium obligatoryjne</w:t>
            </w:r>
          </w:p>
          <w:p w14:paraId="21124959"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lastRenderedPageBreak/>
              <w:t>(spełnienie jest niezbędne dla możliwości otrzymania dofinansowania)</w:t>
            </w:r>
          </w:p>
          <w:p w14:paraId="55949B2C" w14:textId="77777777" w:rsidR="006B0458" w:rsidRPr="00DF0C08" w:rsidRDefault="003858EC">
            <w:pPr>
              <w:snapToGrid w:val="0"/>
              <w:spacing w:after="0"/>
              <w:jc w:val="center"/>
              <w:rPr>
                <w:rFonts w:cs="Arial"/>
              </w:rPr>
            </w:pPr>
            <w:r w:rsidRPr="00DF0C08">
              <w:rPr>
                <w:rFonts w:cs="Arial"/>
              </w:rPr>
              <w:t>N</w:t>
            </w:r>
            <w:r w:rsidR="006B0458" w:rsidRPr="00DF0C08">
              <w:rPr>
                <w:rFonts w:cs="Arial"/>
              </w:rPr>
              <w:t>iespełnienie kryterium oznacza</w:t>
            </w:r>
          </w:p>
          <w:p w14:paraId="4111B788" w14:textId="77777777" w:rsidR="006B0458" w:rsidRPr="00DF0C08" w:rsidRDefault="006B0458">
            <w:pPr>
              <w:autoSpaceDE w:val="0"/>
              <w:autoSpaceDN w:val="0"/>
              <w:adjustRightInd w:val="0"/>
              <w:spacing w:after="0" w:line="240" w:lineRule="auto"/>
              <w:jc w:val="center"/>
              <w:rPr>
                <w:rFonts w:cs="Arial"/>
              </w:rPr>
            </w:pPr>
            <w:r w:rsidRPr="00DF0C08">
              <w:rPr>
                <w:rFonts w:cs="Arial"/>
              </w:rPr>
              <w:t>odrzuceni</w:t>
            </w:r>
            <w:r w:rsidR="003858EC" w:rsidRPr="00DF0C08">
              <w:rPr>
                <w:rFonts w:cs="Arial"/>
              </w:rPr>
              <w:t>e wniosku</w:t>
            </w:r>
            <w:r w:rsidRPr="00DF0C08">
              <w:rPr>
                <w:rFonts w:cs="Arial"/>
              </w:rPr>
              <w:t xml:space="preserve"> </w:t>
            </w:r>
          </w:p>
        </w:tc>
      </w:tr>
      <w:tr w:rsidR="006B0458" w:rsidRPr="00DF0C08" w14:paraId="37BA737B"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1A726F1A" w14:textId="77777777" w:rsidR="006B0458" w:rsidRPr="00DF0C08" w:rsidRDefault="006B0458" w:rsidP="00E34F10">
            <w:pPr>
              <w:pStyle w:val="Akapitzlist"/>
              <w:numPr>
                <w:ilvl w:val="0"/>
                <w:numId w:val="23"/>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14:paraId="331CFE94" w14:textId="77777777" w:rsidR="006B0458" w:rsidRPr="00DF0C08" w:rsidRDefault="006B0458">
            <w:pPr>
              <w:snapToGrid w:val="0"/>
              <w:spacing w:after="0" w:line="240" w:lineRule="auto"/>
              <w:rPr>
                <w:rFonts w:cs="Arial"/>
                <w:sz w:val="20"/>
              </w:rPr>
            </w:pPr>
            <w:r w:rsidRPr="00DF0C08">
              <w:rPr>
                <w:rFonts w:eastAsia="Times New Roman" w:cs="Arial"/>
                <w:b/>
              </w:rPr>
              <w:t>Redukcja emisji CO</w:t>
            </w:r>
            <w:r w:rsidRPr="00DF0C08">
              <w:rPr>
                <w:rFonts w:eastAsia="Times New Roman" w:cs="Cambria Math"/>
                <w:b/>
              </w:rPr>
              <w:t>₂</w:t>
            </w:r>
            <w:r w:rsidRPr="00DF0C08">
              <w:rPr>
                <w:rFonts w:cs="Arial"/>
                <w:sz w:val="20"/>
              </w:rPr>
              <w:t xml:space="preserve"> </w:t>
            </w:r>
          </w:p>
          <w:p w14:paraId="7A5F4E33" w14:textId="77777777" w:rsidR="006B0458" w:rsidRPr="00DF0C08" w:rsidRDefault="006B0458">
            <w:pPr>
              <w:snapToGrid w:val="0"/>
              <w:spacing w:after="0" w:line="240" w:lineRule="auto"/>
              <w:rPr>
                <w:rFonts w:cs="Arial"/>
                <w:sz w:val="20"/>
              </w:rPr>
            </w:pPr>
          </w:p>
          <w:p w14:paraId="354803F2" w14:textId="77777777" w:rsidR="006B0458" w:rsidRPr="00DF0C08" w:rsidRDefault="006B0458">
            <w:pPr>
              <w:snapToGrid w:val="0"/>
              <w:spacing w:after="0" w:line="240" w:lineRule="auto"/>
              <w:jc w:val="both"/>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głębokiej modernizacji</w:t>
            </w:r>
            <w:r w:rsidRPr="00DF0C08">
              <w:rPr>
                <w:rFonts w:eastAsia="Calibri" w:cs="Arial"/>
                <w:sz w:val="20"/>
              </w:rPr>
              <w:t xml:space="preserve">) </w:t>
            </w:r>
          </w:p>
          <w:p w14:paraId="26CC39DA" w14:textId="77777777" w:rsidR="006B0458" w:rsidRPr="00DF0C08"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14:paraId="03D418FF" w14:textId="77777777" w:rsidR="006B0458" w:rsidRPr="00DF0C08" w:rsidRDefault="006B0458">
            <w:pPr>
              <w:snapToGrid w:val="0"/>
              <w:spacing w:after="0" w:line="240" w:lineRule="auto"/>
              <w:jc w:val="both"/>
              <w:rPr>
                <w:rFonts w:cs="Arial"/>
              </w:rPr>
            </w:pPr>
            <w:r w:rsidRPr="00DF0C08">
              <w:rPr>
                <w:rFonts w:cs="Arial"/>
              </w:rPr>
              <w:t>W ramach kryterium będzie sprawdzane czy inwestycja pozwoli uzyskać redukcję emisji CO</w:t>
            </w:r>
            <w:r w:rsidRPr="00DF0C08">
              <w:rPr>
                <w:rFonts w:cs="Arial"/>
                <w:vertAlign w:val="subscript"/>
              </w:rPr>
              <w:t>2</w:t>
            </w:r>
            <w:r w:rsidRPr="00DF0C08">
              <w:rPr>
                <w:rFonts w:cs="Arial"/>
              </w:rPr>
              <w:t xml:space="preserve"> na poziomie co najmniej 30% w stosunku do stanu przed inwestycją (na podstawie audytu efektywności energetycznej).</w:t>
            </w:r>
          </w:p>
          <w:p w14:paraId="7ACF95F9" w14:textId="77777777" w:rsidR="006B0458" w:rsidRPr="00DF0C08" w:rsidRDefault="006B0458">
            <w:pPr>
              <w:snapToGrid w:val="0"/>
              <w:spacing w:after="0" w:line="240" w:lineRule="auto"/>
              <w:jc w:val="both"/>
              <w:rPr>
                <w:rFonts w:cs="Arial"/>
              </w:rPr>
            </w:pPr>
          </w:p>
          <w:p w14:paraId="08B95929" w14:textId="77777777" w:rsidR="006B0458" w:rsidRPr="00DF0C08" w:rsidRDefault="006B0458" w:rsidP="00E34F10">
            <w:pPr>
              <w:pStyle w:val="Akapitzlist"/>
              <w:numPr>
                <w:ilvl w:val="0"/>
                <w:numId w:val="25"/>
              </w:numPr>
              <w:spacing w:after="0" w:line="240" w:lineRule="auto"/>
              <w:rPr>
                <w:rFonts w:cs="Arial"/>
              </w:rPr>
            </w:pPr>
            <w:r w:rsidRPr="00DF0C08">
              <w:rPr>
                <w:rFonts w:cs="Arial"/>
              </w:rPr>
              <w:t>mniej niż 30% - 0 pkt</w:t>
            </w:r>
          </w:p>
          <w:p w14:paraId="499E3C5B" w14:textId="77777777" w:rsidR="006B0458" w:rsidRPr="00DF0C08" w:rsidRDefault="006B0458" w:rsidP="00E34F10">
            <w:pPr>
              <w:pStyle w:val="Akapitzlist"/>
              <w:numPr>
                <w:ilvl w:val="0"/>
                <w:numId w:val="25"/>
              </w:numPr>
              <w:spacing w:after="0" w:line="240" w:lineRule="auto"/>
              <w:rPr>
                <w:rFonts w:cs="Arial"/>
              </w:rPr>
            </w:pPr>
            <w:r w:rsidRPr="00DF0C08">
              <w:rPr>
                <w:rFonts w:cs="Arial"/>
              </w:rPr>
              <w:t>od 30 % do 4</w:t>
            </w:r>
            <w:r w:rsidR="00A01BBC" w:rsidRPr="00DF0C08">
              <w:rPr>
                <w:rFonts w:cs="Arial"/>
              </w:rPr>
              <w:t>0</w:t>
            </w:r>
            <w:r w:rsidRPr="00DF0C08">
              <w:rPr>
                <w:rFonts w:cs="Arial"/>
              </w:rPr>
              <w:t xml:space="preserve"> %  - 1 pkt</w:t>
            </w:r>
          </w:p>
          <w:p w14:paraId="567E4D51" w14:textId="77777777" w:rsidR="006B0458" w:rsidRPr="00DF0C08" w:rsidRDefault="006B0458" w:rsidP="00E34F10">
            <w:pPr>
              <w:pStyle w:val="Akapitzlist"/>
              <w:numPr>
                <w:ilvl w:val="0"/>
                <w:numId w:val="25"/>
              </w:numPr>
              <w:spacing w:after="0" w:line="240" w:lineRule="auto"/>
              <w:rPr>
                <w:rFonts w:cs="Arial"/>
              </w:rPr>
            </w:pPr>
            <w:r w:rsidRPr="00DF0C08">
              <w:rPr>
                <w:rFonts w:cs="Arial"/>
              </w:rPr>
              <w:t>powyżej 4</w:t>
            </w:r>
            <w:r w:rsidR="00A01BBC" w:rsidRPr="00DF0C08">
              <w:rPr>
                <w:rFonts w:cs="Arial"/>
              </w:rPr>
              <w:t>0</w:t>
            </w:r>
            <w:r w:rsidRPr="00DF0C08">
              <w:rPr>
                <w:rFonts w:cs="Arial"/>
              </w:rPr>
              <w:t xml:space="preserve"> % do </w:t>
            </w:r>
            <w:r w:rsidR="00A01BBC" w:rsidRPr="00DF0C08">
              <w:rPr>
                <w:rFonts w:cs="Arial"/>
              </w:rPr>
              <w:t>5</w:t>
            </w:r>
            <w:r w:rsidRPr="00DF0C08">
              <w:rPr>
                <w:rFonts w:cs="Arial"/>
              </w:rPr>
              <w:t xml:space="preserve">0 % - 3 pkt </w:t>
            </w:r>
          </w:p>
          <w:p w14:paraId="46690999" w14:textId="77777777" w:rsidR="00A01BBC" w:rsidRPr="00DF0C08" w:rsidRDefault="00A01BBC" w:rsidP="00E34F10">
            <w:pPr>
              <w:pStyle w:val="Akapitzlist"/>
              <w:numPr>
                <w:ilvl w:val="0"/>
                <w:numId w:val="25"/>
              </w:numPr>
              <w:spacing w:after="0" w:line="240" w:lineRule="auto"/>
              <w:rPr>
                <w:rFonts w:cs="Arial"/>
              </w:rPr>
            </w:pPr>
            <w:r w:rsidRPr="00DF0C08">
              <w:rPr>
                <w:rFonts w:cs="Arial"/>
              </w:rPr>
              <w:t xml:space="preserve">powyżej 50 % do 60 % - 4 pkt </w:t>
            </w:r>
          </w:p>
          <w:p w14:paraId="46A1FF02" w14:textId="77777777" w:rsidR="006B0458" w:rsidRPr="00DF0C08" w:rsidRDefault="006B0458" w:rsidP="00E34F10">
            <w:pPr>
              <w:pStyle w:val="Akapitzlist"/>
              <w:numPr>
                <w:ilvl w:val="0"/>
                <w:numId w:val="25"/>
              </w:numPr>
              <w:spacing w:after="0" w:line="240" w:lineRule="auto"/>
              <w:rPr>
                <w:rFonts w:cs="Arial"/>
              </w:rPr>
            </w:pPr>
            <w:r w:rsidRPr="00DF0C08">
              <w:rPr>
                <w:rFonts w:cs="Arial"/>
              </w:rPr>
              <w:t>powyżej 60 % - 5 pkt</w:t>
            </w:r>
          </w:p>
          <w:p w14:paraId="4FC0D40E" w14:textId="77777777" w:rsidR="006B0458" w:rsidRPr="00DF0C08" w:rsidRDefault="006B0458">
            <w:pPr>
              <w:spacing w:after="0" w:line="240" w:lineRule="auto"/>
              <w:rPr>
                <w:rFonts w:cs="Arial"/>
              </w:rPr>
            </w:pPr>
          </w:p>
          <w:p w14:paraId="3393FF3E" w14:textId="77777777" w:rsidR="006B0458" w:rsidRPr="00DF0C08" w:rsidRDefault="006B0458">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 xml:space="preserve">w % w wyniku realizacji projektu (na podstawie oszczędności energii cieplnej i elektrycznej osiągniętej w wyniku realizacji projektu w oparciu o wskaźniki emisji wg </w:t>
            </w:r>
            <w:proofErr w:type="spellStart"/>
            <w:r w:rsidRPr="00DF0C08">
              <w:rPr>
                <w:rFonts w:cs="Arial"/>
              </w:rPr>
              <w:t>KOBiZE</w:t>
            </w:r>
            <w:proofErr w:type="spellEnd"/>
            <w:r w:rsidRPr="00DF0C08">
              <w:rPr>
                <w:rFonts w:cs="Arial"/>
              </w:rPr>
              <w:t>).</w:t>
            </w:r>
          </w:p>
          <w:p w14:paraId="4FB3C56A" w14:textId="77777777" w:rsidR="006B0458" w:rsidRPr="00DF0C08" w:rsidRDefault="006B0458">
            <w:pPr>
              <w:snapToGrid w:val="0"/>
              <w:spacing w:after="0" w:line="240" w:lineRule="auto"/>
              <w:rPr>
                <w:rFonts w:cs="Arial"/>
              </w:rPr>
            </w:pPr>
          </w:p>
          <w:p w14:paraId="3EA94FD2" w14:textId="77777777" w:rsidR="006B0458" w:rsidRPr="00DF0C08"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0067FCBE" w14:textId="77777777" w:rsidR="006B0458" w:rsidRPr="00DF0C08" w:rsidRDefault="006B0458">
            <w:pPr>
              <w:autoSpaceDE w:val="0"/>
              <w:autoSpaceDN w:val="0"/>
              <w:adjustRightInd w:val="0"/>
              <w:spacing w:after="0" w:line="240" w:lineRule="auto"/>
              <w:jc w:val="center"/>
              <w:rPr>
                <w:rFonts w:cs="Arial"/>
              </w:rPr>
            </w:pPr>
            <w:r w:rsidRPr="00DF0C08">
              <w:rPr>
                <w:rFonts w:cs="Arial"/>
              </w:rPr>
              <w:t>0-5pkt</w:t>
            </w:r>
          </w:p>
          <w:p w14:paraId="3057A325" w14:textId="77777777" w:rsidR="007F3567" w:rsidRPr="00DF0C08" w:rsidRDefault="007F3567">
            <w:pPr>
              <w:autoSpaceDE w:val="0"/>
              <w:autoSpaceDN w:val="0"/>
              <w:adjustRightInd w:val="0"/>
              <w:spacing w:after="0" w:line="240" w:lineRule="auto"/>
              <w:jc w:val="center"/>
              <w:rPr>
                <w:rFonts w:cs="Arial"/>
              </w:rPr>
            </w:pPr>
            <w:r w:rsidRPr="00DF0C08">
              <w:rPr>
                <w:rFonts w:cs="Arial"/>
              </w:rPr>
              <w:t>Kryterium obligatoryjne</w:t>
            </w:r>
          </w:p>
          <w:p w14:paraId="2D1A9D08" w14:textId="77777777" w:rsidR="006B0458" w:rsidRPr="00DF0C08" w:rsidRDefault="006B0458">
            <w:pPr>
              <w:autoSpaceDE w:val="0"/>
              <w:autoSpaceDN w:val="0"/>
              <w:adjustRightInd w:val="0"/>
              <w:spacing w:after="0" w:line="240" w:lineRule="auto"/>
              <w:jc w:val="center"/>
              <w:rPr>
                <w:rFonts w:cs="Arial"/>
                <w:b/>
              </w:rPr>
            </w:pPr>
            <w:r w:rsidRPr="00DF0C08">
              <w:rPr>
                <w:rFonts w:cs="Arial"/>
                <w:b/>
              </w:rPr>
              <w:t>(0 punktów w kryterium oznacza</w:t>
            </w:r>
          </w:p>
          <w:p w14:paraId="710714EB" w14:textId="77777777" w:rsidR="006B0458" w:rsidRPr="00DF0C08" w:rsidRDefault="00811810">
            <w:pPr>
              <w:snapToGrid w:val="0"/>
              <w:spacing w:after="0"/>
              <w:jc w:val="center"/>
              <w:rPr>
                <w:rFonts w:cs="Arial"/>
              </w:rPr>
            </w:pPr>
            <w:r w:rsidRPr="00DF0C08">
              <w:rPr>
                <w:rFonts w:cs="Arial"/>
                <w:b/>
              </w:rPr>
              <w:t>odrzucenie</w:t>
            </w:r>
            <w:r w:rsidR="006B0458" w:rsidRPr="00DF0C08">
              <w:rPr>
                <w:rFonts w:cs="Arial"/>
                <w:b/>
              </w:rPr>
              <w:t xml:space="preserve"> wniosku)</w:t>
            </w:r>
          </w:p>
        </w:tc>
      </w:tr>
      <w:tr w:rsidR="006B0458" w:rsidRPr="00DF0C08" w14:paraId="62E22A39" w14:textId="77777777"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14:paraId="06ED161F" w14:textId="77777777" w:rsidR="006B0458" w:rsidRPr="00DF0C08" w:rsidRDefault="006B0458" w:rsidP="00E34F10">
            <w:pPr>
              <w:pStyle w:val="Akapitzlist"/>
              <w:numPr>
                <w:ilvl w:val="0"/>
                <w:numId w:val="23"/>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50764DF8" w14:textId="77777777" w:rsidR="006B0458" w:rsidRPr="00DF0C08" w:rsidRDefault="006B0458">
            <w:pPr>
              <w:snapToGrid w:val="0"/>
              <w:spacing w:after="0" w:line="240" w:lineRule="auto"/>
              <w:rPr>
                <w:rFonts w:eastAsia="Times New Roman" w:cs="Arial"/>
                <w:b/>
              </w:rPr>
            </w:pPr>
            <w:r w:rsidRPr="00DF0C08">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14:paraId="659A1176" w14:textId="77777777" w:rsidR="006B0458" w:rsidRPr="00DF0C08" w:rsidRDefault="006B0458">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29CCB0F" w14:textId="77777777" w:rsidR="006B0458" w:rsidRPr="00DF0C08" w:rsidRDefault="006B0458">
            <w:pPr>
              <w:snapToGrid w:val="0"/>
              <w:spacing w:after="0" w:line="240" w:lineRule="auto"/>
              <w:rPr>
                <w:rFonts w:eastAsia="Times New Roman" w:cs="Arial"/>
              </w:rPr>
            </w:pPr>
            <w:r w:rsidRPr="00DF0C08">
              <w:rPr>
                <w:rFonts w:eastAsia="Times New Roman" w:cs="Arial"/>
              </w:rPr>
              <w:t>Jeżeli udział energii z OZE powstałej w wyniku realizacji projektu w łącznym zużyciu energii wynosi:</w:t>
            </w:r>
          </w:p>
          <w:p w14:paraId="3426ED92" w14:textId="77777777" w:rsidR="006B0458" w:rsidRPr="00DF0C08" w:rsidRDefault="006B0458" w:rsidP="00E34F10">
            <w:pPr>
              <w:pStyle w:val="Akapitzlist"/>
              <w:numPr>
                <w:ilvl w:val="0"/>
                <w:numId w:val="26"/>
              </w:numPr>
              <w:snapToGrid w:val="0"/>
              <w:spacing w:after="0" w:line="240" w:lineRule="auto"/>
              <w:rPr>
                <w:rFonts w:eastAsia="Times New Roman" w:cs="Arial"/>
              </w:rPr>
            </w:pPr>
            <w:r w:rsidRPr="00DF0C08">
              <w:rPr>
                <w:rFonts w:eastAsia="Times New Roman" w:cs="Arial"/>
              </w:rPr>
              <w:t>mniej niż 10% – 0 pkt</w:t>
            </w:r>
          </w:p>
          <w:p w14:paraId="5474BBD3" w14:textId="77777777" w:rsidR="006B0458" w:rsidRPr="00DF0C08" w:rsidRDefault="006B0458" w:rsidP="00E34F10">
            <w:pPr>
              <w:pStyle w:val="Akapitzlist"/>
              <w:numPr>
                <w:ilvl w:val="0"/>
                <w:numId w:val="26"/>
              </w:numPr>
              <w:snapToGrid w:val="0"/>
              <w:spacing w:after="0" w:line="240" w:lineRule="auto"/>
              <w:rPr>
                <w:rFonts w:eastAsia="Times New Roman" w:cs="Arial"/>
              </w:rPr>
            </w:pPr>
            <w:r w:rsidRPr="00DF0C08">
              <w:rPr>
                <w:rFonts w:eastAsia="Times New Roman" w:cs="Arial"/>
              </w:rPr>
              <w:t xml:space="preserve">od 10% do </w:t>
            </w:r>
            <w:r w:rsidR="00A01BBC" w:rsidRPr="00DF0C08">
              <w:rPr>
                <w:rFonts w:eastAsia="Times New Roman" w:cs="Arial"/>
              </w:rPr>
              <w:t>3</w:t>
            </w:r>
            <w:r w:rsidRPr="00DF0C08">
              <w:rPr>
                <w:rFonts w:eastAsia="Times New Roman" w:cs="Arial"/>
              </w:rPr>
              <w:t>0%  1 pkt</w:t>
            </w:r>
          </w:p>
          <w:p w14:paraId="1D5679ED" w14:textId="77777777" w:rsidR="006B0458" w:rsidRPr="00DF0C08" w:rsidRDefault="006B0458" w:rsidP="00E34F10">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w:t>
            </w:r>
            <w:r w:rsidR="00A01BBC" w:rsidRPr="00DF0C08">
              <w:rPr>
                <w:rFonts w:eastAsia="Times New Roman" w:cs="Arial"/>
              </w:rPr>
              <w:t>3</w:t>
            </w:r>
            <w:r w:rsidRPr="00DF0C08">
              <w:rPr>
                <w:rFonts w:eastAsia="Times New Roman" w:cs="Arial"/>
              </w:rPr>
              <w:t>0% do 40% – 2 pkt</w:t>
            </w:r>
          </w:p>
          <w:p w14:paraId="19903EA2" w14:textId="77777777" w:rsidR="006B0458" w:rsidRPr="00DF0C08" w:rsidRDefault="006B0458" w:rsidP="00E34F10">
            <w:pPr>
              <w:pStyle w:val="Akapitzlist"/>
              <w:numPr>
                <w:ilvl w:val="0"/>
                <w:numId w:val="26"/>
              </w:numPr>
              <w:snapToGrid w:val="0"/>
              <w:spacing w:after="0" w:line="240" w:lineRule="auto"/>
              <w:rPr>
                <w:rFonts w:eastAsia="Times New Roman" w:cs="Arial"/>
              </w:rPr>
            </w:pPr>
            <w:r w:rsidRPr="00DF0C08">
              <w:rPr>
                <w:rFonts w:eastAsia="Times New Roman" w:cs="Arial"/>
              </w:rPr>
              <w:t xml:space="preserve">powyżej 40% do </w:t>
            </w:r>
            <w:r w:rsidR="00A01BBC" w:rsidRPr="00DF0C08">
              <w:rPr>
                <w:rFonts w:eastAsia="Times New Roman" w:cs="Arial"/>
              </w:rPr>
              <w:t>5</w:t>
            </w:r>
            <w:r w:rsidRPr="00DF0C08">
              <w:rPr>
                <w:rFonts w:eastAsia="Times New Roman" w:cs="Arial"/>
              </w:rPr>
              <w:t xml:space="preserve">0% – </w:t>
            </w:r>
            <w:r w:rsidR="00A01BBC" w:rsidRPr="00DF0C08">
              <w:rPr>
                <w:rFonts w:eastAsia="Times New Roman" w:cs="Arial"/>
              </w:rPr>
              <w:t>3</w:t>
            </w:r>
            <w:r w:rsidRPr="00DF0C08">
              <w:rPr>
                <w:rFonts w:eastAsia="Times New Roman" w:cs="Arial"/>
              </w:rPr>
              <w:t xml:space="preserve"> pkt</w:t>
            </w:r>
          </w:p>
          <w:p w14:paraId="4DBF95E8" w14:textId="77777777" w:rsidR="00A01BBC" w:rsidRPr="00DF0C08" w:rsidRDefault="00A01BBC" w:rsidP="00E34F10">
            <w:pPr>
              <w:pStyle w:val="Akapitzlist"/>
              <w:numPr>
                <w:ilvl w:val="0"/>
                <w:numId w:val="26"/>
              </w:numPr>
              <w:snapToGrid w:val="0"/>
              <w:spacing w:after="0" w:line="240" w:lineRule="auto"/>
              <w:rPr>
                <w:rFonts w:eastAsia="Times New Roman" w:cs="Arial"/>
              </w:rPr>
            </w:pPr>
            <w:r w:rsidRPr="00DF0C08">
              <w:rPr>
                <w:rFonts w:eastAsia="Times New Roman" w:cs="Arial"/>
              </w:rPr>
              <w:t>powyżej 50% do 60% – 4 pkt</w:t>
            </w:r>
          </w:p>
          <w:p w14:paraId="49E6C2F1" w14:textId="77777777" w:rsidR="006B0458" w:rsidRPr="00DF0C08" w:rsidRDefault="006B0458" w:rsidP="00E34F10">
            <w:pPr>
              <w:pStyle w:val="Akapitzlist"/>
              <w:numPr>
                <w:ilvl w:val="0"/>
                <w:numId w:val="26"/>
              </w:numPr>
              <w:snapToGrid w:val="0"/>
              <w:spacing w:after="0" w:line="240" w:lineRule="auto"/>
              <w:rPr>
                <w:rFonts w:eastAsia="Times New Roman" w:cs="Arial"/>
              </w:rPr>
            </w:pPr>
            <w:r w:rsidRPr="00DF0C08">
              <w:rPr>
                <w:rFonts w:eastAsia="Times New Roman" w:cs="Arial"/>
              </w:rPr>
              <w:t>powyżej  60% – 5 pkt</w:t>
            </w:r>
          </w:p>
          <w:p w14:paraId="34D17357" w14:textId="77777777" w:rsidR="006B0458" w:rsidRPr="00DF0C08" w:rsidRDefault="006B0458">
            <w:pPr>
              <w:snapToGrid w:val="0"/>
              <w:spacing w:after="0" w:line="240" w:lineRule="auto"/>
              <w:rPr>
                <w:rFonts w:eastAsia="Times New Roman" w:cs="Arial"/>
              </w:rPr>
            </w:pPr>
          </w:p>
          <w:p w14:paraId="624297A3" w14:textId="77777777" w:rsidR="006B0458" w:rsidRPr="00DF0C08" w:rsidRDefault="006B0458">
            <w:pPr>
              <w:snapToGrid w:val="0"/>
              <w:spacing w:after="0" w:line="240" w:lineRule="auto"/>
              <w:rPr>
                <w:rFonts w:eastAsia="Times New Roman" w:cs="Arial"/>
              </w:rPr>
            </w:pPr>
            <w:r w:rsidRPr="00DF0C08">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2FC0298C" w14:textId="77777777" w:rsidR="006B0458" w:rsidRPr="00DF0C08" w:rsidRDefault="006B0458">
            <w:pPr>
              <w:autoSpaceDE w:val="0"/>
              <w:autoSpaceDN w:val="0"/>
              <w:adjustRightInd w:val="0"/>
              <w:spacing w:after="0" w:line="240" w:lineRule="auto"/>
              <w:jc w:val="center"/>
              <w:rPr>
                <w:rFonts w:cs="Arial"/>
              </w:rPr>
            </w:pPr>
            <w:r w:rsidRPr="00DF0C08">
              <w:rPr>
                <w:rFonts w:cs="Arial"/>
              </w:rPr>
              <w:lastRenderedPageBreak/>
              <w:t>0-5pkt</w:t>
            </w:r>
          </w:p>
          <w:p w14:paraId="7A06B7D2" w14:textId="77777777"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14:paraId="6EC6FCEE" w14:textId="77777777" w:rsidR="006B0458" w:rsidRPr="00DF0C08" w:rsidRDefault="006B0458">
            <w:pPr>
              <w:snapToGrid w:val="0"/>
              <w:spacing w:after="0"/>
              <w:jc w:val="center"/>
              <w:rPr>
                <w:rFonts w:cs="Arial"/>
              </w:rPr>
            </w:pPr>
            <w:r w:rsidRPr="00DF0C08">
              <w:rPr>
                <w:rFonts w:cs="Arial"/>
              </w:rPr>
              <w:t xml:space="preserve">odrzucenia wniosku) </w:t>
            </w:r>
          </w:p>
        </w:tc>
      </w:tr>
      <w:tr w:rsidR="006B0458" w:rsidRPr="00DF0C08" w14:paraId="471593E9"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197ABEFA" w14:textId="77777777" w:rsidR="006B0458" w:rsidRPr="00DF0C08" w:rsidRDefault="006B0458" w:rsidP="00E34F10">
            <w:pPr>
              <w:pStyle w:val="Akapitzlist"/>
              <w:numPr>
                <w:ilvl w:val="0"/>
                <w:numId w:val="23"/>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14FD3060" w14:textId="77777777" w:rsidR="006B0458" w:rsidRPr="00DF0C08" w:rsidRDefault="006B0458">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14:paraId="50358527" w14:textId="77777777" w:rsidR="006B0458" w:rsidRPr="00DF0C08" w:rsidRDefault="006B0458">
            <w:pPr>
              <w:snapToGrid w:val="0"/>
              <w:spacing w:after="0" w:line="240" w:lineRule="auto"/>
              <w:jc w:val="both"/>
              <w:rPr>
                <w:rFonts w:cs="Arial"/>
              </w:rPr>
            </w:pPr>
            <w:r w:rsidRPr="00DF0C08">
              <w:rPr>
                <w:rFonts w:cs="Arial"/>
              </w:rPr>
              <w:t xml:space="preserve">W ramach kryterium będzie sprawdzane czy inwestycja zakłada wykorzystanie inteligentnych systemów zarządzania </w:t>
            </w:r>
            <w:r w:rsidRPr="00DF0C08">
              <w:rPr>
                <w:rStyle w:val="Odwoanieprzypisudolnego"/>
                <w:rFonts w:cs="Arial"/>
              </w:rPr>
              <w:footnoteReference w:id="25"/>
            </w:r>
            <w:r w:rsidRPr="00DF0C08">
              <w:rPr>
                <w:rFonts w:cs="Arial"/>
              </w:rPr>
              <w:t>energią w oparciu o technologie TIK jako element uzupełniający do osiągnięcia celów projektu.</w:t>
            </w:r>
          </w:p>
          <w:p w14:paraId="3041FE70" w14:textId="77777777" w:rsidR="006B0458" w:rsidRPr="00DF0C08" w:rsidRDefault="006B0458">
            <w:pPr>
              <w:snapToGrid w:val="0"/>
              <w:spacing w:after="0" w:line="240" w:lineRule="auto"/>
              <w:jc w:val="both"/>
              <w:rPr>
                <w:rFonts w:cs="Arial"/>
              </w:rPr>
            </w:pPr>
          </w:p>
          <w:p w14:paraId="6ECADD49" w14:textId="77777777" w:rsidR="006B0458" w:rsidRPr="00DF0C08" w:rsidRDefault="006B0458">
            <w:pPr>
              <w:snapToGrid w:val="0"/>
              <w:spacing w:after="0" w:line="240" w:lineRule="auto"/>
              <w:jc w:val="both"/>
              <w:rPr>
                <w:rFonts w:cs="Arial"/>
              </w:rPr>
            </w:pPr>
            <w:r w:rsidRPr="00DF0C08">
              <w:rPr>
                <w:rFonts w:cs="Arial"/>
              </w:rPr>
              <w:t xml:space="preserve">- Tak – </w:t>
            </w:r>
            <w:r w:rsidR="00A01BBC" w:rsidRPr="00DF0C08">
              <w:rPr>
                <w:rFonts w:cs="Arial"/>
              </w:rPr>
              <w:t>1</w:t>
            </w:r>
            <w:r w:rsidRPr="00DF0C08">
              <w:rPr>
                <w:rFonts w:cs="Arial"/>
              </w:rPr>
              <w:t xml:space="preserve"> pkt</w:t>
            </w:r>
          </w:p>
          <w:p w14:paraId="7798281C" w14:textId="77777777" w:rsidR="006B0458" w:rsidRPr="00DF0C08" w:rsidRDefault="006B0458">
            <w:pPr>
              <w:snapToGrid w:val="0"/>
              <w:spacing w:after="0" w:line="240" w:lineRule="auto"/>
              <w:jc w:val="both"/>
              <w:rPr>
                <w:rFonts w:cs="Arial"/>
              </w:rPr>
            </w:pPr>
            <w:r w:rsidRPr="00DF0C08">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2347BE46" w14:textId="77777777" w:rsidR="006B0458" w:rsidRPr="00DF0C08" w:rsidRDefault="006B0458">
            <w:pPr>
              <w:autoSpaceDE w:val="0"/>
              <w:autoSpaceDN w:val="0"/>
              <w:adjustRightInd w:val="0"/>
              <w:spacing w:after="0" w:line="240" w:lineRule="auto"/>
              <w:jc w:val="center"/>
              <w:rPr>
                <w:rFonts w:cs="Arial"/>
              </w:rPr>
            </w:pPr>
            <w:r w:rsidRPr="00DF0C08">
              <w:rPr>
                <w:rFonts w:cs="Arial"/>
              </w:rPr>
              <w:t>0-</w:t>
            </w:r>
            <w:r w:rsidR="007C4E14" w:rsidRPr="00DF0C08">
              <w:rPr>
                <w:rFonts w:cs="Arial"/>
              </w:rPr>
              <w:t>1</w:t>
            </w:r>
            <w:r w:rsidRPr="00DF0C08">
              <w:rPr>
                <w:rFonts w:cs="Arial"/>
              </w:rPr>
              <w:t>pkt</w:t>
            </w:r>
          </w:p>
          <w:p w14:paraId="125B3FE6" w14:textId="77777777" w:rsidR="006B0458" w:rsidRPr="00DF0C08" w:rsidRDefault="006B0458">
            <w:pPr>
              <w:autoSpaceDE w:val="0"/>
              <w:autoSpaceDN w:val="0"/>
              <w:adjustRightInd w:val="0"/>
              <w:spacing w:after="0" w:line="240" w:lineRule="auto"/>
              <w:jc w:val="center"/>
              <w:rPr>
                <w:rFonts w:cs="Arial"/>
              </w:rPr>
            </w:pPr>
            <w:r w:rsidRPr="00DF0C08">
              <w:rPr>
                <w:rFonts w:cs="Arial"/>
              </w:rPr>
              <w:t>(0 punktów w kryterium nie oznacza</w:t>
            </w:r>
          </w:p>
          <w:p w14:paraId="51AF246F" w14:textId="77777777" w:rsidR="006B0458" w:rsidRPr="00DF0C08" w:rsidRDefault="006B0458">
            <w:pPr>
              <w:autoSpaceDE w:val="0"/>
              <w:autoSpaceDN w:val="0"/>
              <w:adjustRightInd w:val="0"/>
              <w:spacing w:after="0" w:line="240" w:lineRule="auto"/>
              <w:jc w:val="center"/>
              <w:rPr>
                <w:rFonts w:cs="Arial"/>
              </w:rPr>
            </w:pPr>
            <w:r w:rsidRPr="00DF0C08">
              <w:rPr>
                <w:rFonts w:cs="Arial"/>
              </w:rPr>
              <w:t>odrzucenia wniosku)</w:t>
            </w:r>
          </w:p>
        </w:tc>
      </w:tr>
      <w:tr w:rsidR="006B0458" w:rsidRPr="00DF0C08" w14:paraId="23D0D31D"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21D82677" w14:textId="77777777" w:rsidR="006B0458" w:rsidRPr="00DF0C08" w:rsidRDefault="006B0458" w:rsidP="00E34F10">
            <w:pPr>
              <w:pStyle w:val="Akapitzlist"/>
              <w:numPr>
                <w:ilvl w:val="0"/>
                <w:numId w:val="23"/>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7C486E61" w14:textId="77777777" w:rsidR="006B0458" w:rsidRPr="00DF0C08" w:rsidRDefault="006B0458">
            <w:pPr>
              <w:snapToGrid w:val="0"/>
              <w:spacing w:after="0" w:line="240" w:lineRule="auto"/>
              <w:rPr>
                <w:rFonts w:eastAsia="Times New Roman" w:cs="Arial"/>
                <w:b/>
              </w:rPr>
            </w:pPr>
            <w:r w:rsidRPr="00DF0C08">
              <w:rPr>
                <w:rFonts w:eastAsia="Times New Roman" w:cs="Arial"/>
                <w:b/>
              </w:rPr>
              <w:t>Koordynacja projektu z planami rozwoju sieci ciepłowniczej dla danego obszaru</w:t>
            </w:r>
          </w:p>
          <w:p w14:paraId="01BF8690" w14:textId="77777777" w:rsidR="006B0458" w:rsidRPr="00DF0C08" w:rsidRDefault="006B0458">
            <w:pPr>
              <w:snapToGrid w:val="0"/>
              <w:spacing w:after="0" w:line="240" w:lineRule="auto"/>
              <w:rPr>
                <w:rFonts w:eastAsia="Times New Roman" w:cs="Arial"/>
                <w:b/>
              </w:rPr>
            </w:pPr>
          </w:p>
          <w:p w14:paraId="2B99F797" w14:textId="77777777" w:rsidR="006B0458" w:rsidRPr="00DF0C08" w:rsidRDefault="006B0458">
            <w:pPr>
              <w:snapToGrid w:val="0"/>
              <w:spacing w:after="0" w:line="240" w:lineRule="auto"/>
              <w:rPr>
                <w:rFonts w:eastAsia="Calibri" w:cs="Arial"/>
                <w:sz w:val="20"/>
              </w:rPr>
            </w:pPr>
            <w:r w:rsidRPr="00DF0C08">
              <w:rPr>
                <w:rFonts w:cs="Arial"/>
                <w:sz w:val="20"/>
              </w:rPr>
              <w:t xml:space="preserve">(Dotyczy wymiany lub modernizacji źródeł ciepła </w:t>
            </w:r>
            <w:r w:rsidRPr="00DF0C08">
              <w:rPr>
                <w:rFonts w:eastAsia="Calibri" w:cs="Arial"/>
                <w:sz w:val="20"/>
              </w:rPr>
              <w:t xml:space="preserve">w ramach </w:t>
            </w:r>
            <w:r w:rsidRPr="00DF0C08">
              <w:rPr>
                <w:rFonts w:cs="Arial"/>
                <w:sz w:val="20"/>
              </w:rPr>
              <w:t xml:space="preserve">głębokiej modernizacji, z wyłączeniem </w:t>
            </w:r>
            <w:r w:rsidRPr="00DF0C08">
              <w:rPr>
                <w:rFonts w:eastAsia="Calibri" w:cs="Arial"/>
                <w:sz w:val="20"/>
              </w:rPr>
              <w:t xml:space="preserve"> </w:t>
            </w:r>
            <w:r w:rsidR="00CB78A3" w:rsidRPr="00DF0C08">
              <w:rPr>
                <w:rFonts w:eastAsia="Calibri" w:cs="Arial"/>
                <w:sz w:val="20"/>
              </w:rPr>
              <w:t xml:space="preserve">nowego </w:t>
            </w:r>
            <w:r w:rsidRPr="00DF0C08">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14:paraId="4CBC14F4" w14:textId="77777777" w:rsidR="006B0458" w:rsidRPr="00DF0C08" w:rsidRDefault="006B0458">
            <w:pPr>
              <w:snapToGrid w:val="0"/>
              <w:spacing w:after="0" w:line="240" w:lineRule="auto"/>
              <w:jc w:val="both"/>
            </w:pPr>
            <w:r w:rsidRPr="00DF0C08">
              <w:rPr>
                <w:rFonts w:cs="Arial"/>
              </w:rPr>
              <w:t xml:space="preserve">W ramach kryterium będzie sprawdzane czy realizacja inwestycji wynika z braku uzasadnienia ekonomicznego podłączenia do sieci ciepłowniczej na danym obszarze. </w:t>
            </w:r>
          </w:p>
          <w:p w14:paraId="667CAEDA" w14:textId="77777777" w:rsidR="006B0458" w:rsidRPr="00DF0C08" w:rsidRDefault="006B0458">
            <w:pPr>
              <w:snapToGrid w:val="0"/>
              <w:spacing w:after="0" w:line="240" w:lineRule="auto"/>
              <w:jc w:val="both"/>
            </w:pPr>
          </w:p>
          <w:p w14:paraId="584CD5B5" w14:textId="77777777" w:rsidR="006B0458" w:rsidRPr="00DF0C08" w:rsidRDefault="006B0458">
            <w:pPr>
              <w:snapToGrid w:val="0"/>
              <w:spacing w:after="0" w:line="240" w:lineRule="auto"/>
              <w:jc w:val="both"/>
              <w:rPr>
                <w:rFonts w:cs="Arial"/>
                <w:sz w:val="20"/>
                <w:szCs w:val="20"/>
              </w:rPr>
            </w:pPr>
            <w:r w:rsidRPr="00DF0C08">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16AF6BE7" w14:textId="77777777" w:rsidR="006B0458" w:rsidRPr="00DF0C08" w:rsidRDefault="006B0458">
            <w:pPr>
              <w:snapToGrid w:val="0"/>
              <w:spacing w:after="0"/>
              <w:jc w:val="center"/>
              <w:rPr>
                <w:rFonts w:cs="Arial"/>
              </w:rPr>
            </w:pPr>
            <w:r w:rsidRPr="00DF0C08">
              <w:rPr>
                <w:rFonts w:cs="Arial"/>
              </w:rPr>
              <w:t>Tak/Nie/Nie dotyczy</w:t>
            </w:r>
          </w:p>
          <w:p w14:paraId="62CB4D04" w14:textId="77777777" w:rsidR="003858EC" w:rsidRPr="00DF0C08" w:rsidRDefault="003858EC" w:rsidP="003858EC">
            <w:pPr>
              <w:snapToGrid w:val="0"/>
              <w:spacing w:after="0"/>
              <w:jc w:val="center"/>
              <w:rPr>
                <w:rFonts w:cs="Arial"/>
              </w:rPr>
            </w:pPr>
            <w:r w:rsidRPr="00DF0C08">
              <w:rPr>
                <w:rFonts w:cs="Arial"/>
              </w:rPr>
              <w:t>Kryterium obligatoryjne</w:t>
            </w:r>
          </w:p>
          <w:p w14:paraId="2C5672F6"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B851F69" w14:textId="77777777" w:rsidR="006B0458" w:rsidRPr="00DF0C08" w:rsidRDefault="006B0458">
            <w:pPr>
              <w:snapToGrid w:val="0"/>
              <w:spacing w:after="0"/>
              <w:jc w:val="center"/>
              <w:rPr>
                <w:rFonts w:cs="Arial"/>
              </w:rPr>
            </w:pPr>
            <w:r w:rsidRPr="00DF0C08">
              <w:rPr>
                <w:rFonts w:cs="Arial"/>
              </w:rPr>
              <w:t>(niespełnienie kryterium oznacza</w:t>
            </w:r>
          </w:p>
          <w:p w14:paraId="0D12C308" w14:textId="77777777" w:rsidR="006B0458" w:rsidRPr="00DF0C08" w:rsidRDefault="006B0458">
            <w:pPr>
              <w:autoSpaceDE w:val="0"/>
              <w:autoSpaceDN w:val="0"/>
              <w:adjustRightInd w:val="0"/>
              <w:spacing w:after="0" w:line="240" w:lineRule="auto"/>
              <w:jc w:val="center"/>
              <w:rPr>
                <w:rFonts w:cs="Arial"/>
              </w:rPr>
            </w:pPr>
            <w:r w:rsidRPr="00DF0C08">
              <w:rPr>
                <w:rFonts w:cs="Arial"/>
              </w:rPr>
              <w:t xml:space="preserve">odrzucenie wniosku)  </w:t>
            </w:r>
          </w:p>
        </w:tc>
      </w:tr>
      <w:tr w:rsidR="00964B15" w:rsidRPr="00DF0C08" w14:paraId="096E5952" w14:textId="77777777"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14:paraId="1D3FC4C5" w14:textId="77777777" w:rsidR="00652B37" w:rsidRPr="00DF0C08" w:rsidRDefault="00964B15" w:rsidP="00FA5520">
            <w:pPr>
              <w:snapToGrid w:val="0"/>
              <w:spacing w:after="0" w:line="240" w:lineRule="auto"/>
              <w:jc w:val="right"/>
              <w:rPr>
                <w:rFonts w:cs="Arial"/>
              </w:rPr>
            </w:pPr>
            <w:r w:rsidRPr="00DF0C08">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326C8D1D" w14:textId="77777777" w:rsidR="00964B15" w:rsidRPr="00DF0C08" w:rsidRDefault="00964B15">
            <w:pPr>
              <w:snapToGrid w:val="0"/>
              <w:spacing w:after="0"/>
              <w:jc w:val="center"/>
              <w:rPr>
                <w:rFonts w:cs="Arial"/>
              </w:rPr>
            </w:pPr>
            <w:r w:rsidRPr="00DF0C08">
              <w:rPr>
                <w:rFonts w:cs="Arial"/>
              </w:rPr>
              <w:t>16 pkt</w:t>
            </w:r>
          </w:p>
        </w:tc>
      </w:tr>
    </w:tbl>
    <w:p w14:paraId="696552B6" w14:textId="77777777" w:rsidR="008241C5" w:rsidRDefault="008241C5" w:rsidP="008241C5"/>
    <w:p w14:paraId="6F230B99" w14:textId="77777777" w:rsidR="00D76885" w:rsidRDefault="00D76885" w:rsidP="008241C5"/>
    <w:p w14:paraId="2E80D39C" w14:textId="77777777" w:rsidR="00D76885" w:rsidRDefault="00D76885" w:rsidP="008241C5"/>
    <w:p w14:paraId="1F42D839" w14:textId="77777777" w:rsidR="00D76885" w:rsidRDefault="00D76885" w:rsidP="008241C5"/>
    <w:p w14:paraId="626DC04C" w14:textId="77777777" w:rsidR="00D76885" w:rsidRPr="00DF0C08" w:rsidRDefault="00D76885" w:rsidP="008241C5"/>
    <w:p w14:paraId="2777094A" w14:textId="77777777" w:rsidR="00EC319D" w:rsidRPr="00DF0C08" w:rsidRDefault="00EC319D" w:rsidP="008241C5">
      <w:pPr>
        <w:rPr>
          <w:sz w:val="28"/>
          <w:szCs w:val="28"/>
        </w:rPr>
      </w:pPr>
      <w:r w:rsidRPr="00DF0C08">
        <w:rPr>
          <w:sz w:val="28"/>
          <w:szCs w:val="28"/>
        </w:rPr>
        <w:lastRenderedPageBreak/>
        <w:t>Działanie 3.3 Efektywność energetyczna w budynkach użyteczności publicznej i sektorze mieszkaniowym</w:t>
      </w:r>
    </w:p>
    <w:p w14:paraId="1CAC2205" w14:textId="77777777" w:rsidR="00EC7944" w:rsidRPr="00DF0C08" w:rsidRDefault="00EC7944" w:rsidP="00EC7944">
      <w:pPr>
        <w:rPr>
          <w:b/>
          <w:i/>
          <w:sz w:val="20"/>
          <w:szCs w:val="20"/>
        </w:rPr>
      </w:pPr>
      <w:r w:rsidRPr="00DF0C08">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DF0C08" w14:paraId="7BECD0E0" w14:textId="77777777" w:rsidTr="00DF0784">
        <w:trPr>
          <w:trHeight w:val="432"/>
        </w:trPr>
        <w:tc>
          <w:tcPr>
            <w:tcW w:w="676" w:type="dxa"/>
          </w:tcPr>
          <w:p w14:paraId="12A1CDE5" w14:textId="77777777"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14:paraId="646486E2" w14:textId="77777777"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14:paraId="7F976AE2" w14:textId="77777777" w:rsidR="002A1BCC" w:rsidRPr="00DF0C08" w:rsidRDefault="002A1BCC" w:rsidP="00DF0784">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14:paraId="6EEC57AF" w14:textId="77777777" w:rsidR="002A1BCC" w:rsidRPr="00DF0C08" w:rsidRDefault="002A1BCC" w:rsidP="00DF0784">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DF0C08" w14:paraId="722BF8EF"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7162EC4" w14:textId="77777777" w:rsidR="002A1BCC" w:rsidRPr="00DF0C08" w:rsidRDefault="002A1BCC" w:rsidP="00E34F10">
            <w:pPr>
              <w:numPr>
                <w:ilvl w:val="0"/>
                <w:numId w:val="6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390CE5C0"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RPO</w:t>
            </w:r>
          </w:p>
          <w:p w14:paraId="3ED6DAB4" w14:textId="77777777" w:rsidR="002A1BCC" w:rsidRPr="00DF0C08"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14:paraId="53911111" w14:textId="77777777"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inwestycja:</w:t>
            </w:r>
          </w:p>
          <w:p w14:paraId="7F48A5AB" w14:textId="77777777" w:rsidR="002A1BCC" w:rsidRPr="00DF0C08" w:rsidRDefault="002A1BCC" w:rsidP="00E34F10">
            <w:pPr>
              <w:pStyle w:val="Akapitzlist"/>
              <w:numPr>
                <w:ilvl w:val="0"/>
                <w:numId w:val="63"/>
              </w:numPr>
              <w:snapToGrid w:val="0"/>
              <w:spacing w:after="0" w:line="240" w:lineRule="auto"/>
              <w:jc w:val="both"/>
              <w:rPr>
                <w:rFonts w:cs="Arial"/>
                <w:sz w:val="20"/>
                <w:szCs w:val="20"/>
              </w:rPr>
            </w:pPr>
            <w:r w:rsidRPr="00DF0C08">
              <w:rPr>
                <w:rFonts w:cs="Arial"/>
                <w:sz w:val="20"/>
                <w:szCs w:val="20"/>
              </w:rPr>
              <w:t xml:space="preserve">zakłada osiągnięcie co najmniej 25% oszczędności energii </w:t>
            </w:r>
            <w:r w:rsidR="0006125A" w:rsidRPr="0006125A">
              <w:rPr>
                <w:rFonts w:cs="Arial"/>
                <w:sz w:val="20"/>
                <w:szCs w:val="20"/>
              </w:rPr>
              <w:t>końcowej na cele ogrzewania</w:t>
            </w:r>
            <w:r w:rsidR="0006125A" w:rsidRPr="00DF0C08">
              <w:rPr>
                <w:rFonts w:cs="Arial"/>
                <w:sz w:val="20"/>
                <w:szCs w:val="20"/>
              </w:rPr>
              <w:t xml:space="preserve"> </w:t>
            </w:r>
            <w:r w:rsidRPr="00DF0C08">
              <w:rPr>
                <w:rFonts w:cs="Arial"/>
                <w:sz w:val="20"/>
                <w:szCs w:val="20"/>
              </w:rPr>
              <w:t>w budynku (jeśli projekt obejmuje więcej niż 1 budynek, warunek musi być spełniony w każdym z nich);</w:t>
            </w:r>
          </w:p>
          <w:p w14:paraId="210891ED" w14:textId="77777777" w:rsidR="002A1BCC" w:rsidRPr="00DF0C08" w:rsidRDefault="002A1BCC" w:rsidP="00E34F10">
            <w:pPr>
              <w:pStyle w:val="Akapitzlist"/>
              <w:numPr>
                <w:ilvl w:val="0"/>
                <w:numId w:val="63"/>
              </w:numPr>
              <w:snapToGrid w:val="0"/>
              <w:spacing w:after="0" w:line="240" w:lineRule="auto"/>
              <w:jc w:val="both"/>
              <w:rPr>
                <w:rFonts w:eastAsia="Times New Roman" w:cs="Arial"/>
                <w:sz w:val="20"/>
                <w:szCs w:val="20"/>
              </w:rPr>
            </w:pPr>
            <w:r w:rsidRPr="00DF0C08">
              <w:rPr>
                <w:rFonts w:cs="Arial"/>
                <w:sz w:val="20"/>
                <w:szCs w:val="20"/>
              </w:rPr>
              <w:t xml:space="preserve"> </w:t>
            </w:r>
            <w:r w:rsidRPr="00DF0C08">
              <w:rPr>
                <w:rFonts w:eastAsia="Times New Roman" w:cs="Tahoma"/>
                <w:sz w:val="20"/>
                <w:szCs w:val="20"/>
              </w:rPr>
              <w:t>dotyczy</w:t>
            </w:r>
            <w:r w:rsidRPr="00DF0C08">
              <w:rPr>
                <w:rFonts w:eastAsia="Times New Roman" w:cs="Arial"/>
                <w:sz w:val="20"/>
                <w:szCs w:val="20"/>
              </w:rPr>
              <w:t xml:space="preserve">  budynku użyteczności publicznej</w:t>
            </w:r>
          </w:p>
          <w:p w14:paraId="60D2EDDD" w14:textId="77777777" w:rsidR="002A1BCC" w:rsidRPr="00DF0C08" w:rsidRDefault="002A1BCC" w:rsidP="00DF0784">
            <w:pPr>
              <w:snapToGrid w:val="0"/>
              <w:spacing w:after="0" w:line="240" w:lineRule="auto"/>
              <w:ind w:left="360"/>
              <w:jc w:val="both"/>
              <w:rPr>
                <w:rFonts w:eastAsia="Times New Roman" w:cs="Arial"/>
                <w:sz w:val="20"/>
                <w:szCs w:val="20"/>
              </w:rPr>
            </w:pPr>
            <w:r w:rsidRPr="00DF0C08">
              <w:rPr>
                <w:rFonts w:eastAsia="Times New Roman" w:cs="Tahoma"/>
                <w:sz w:val="20"/>
                <w:szCs w:val="20"/>
              </w:rPr>
              <w:t xml:space="preserve">Budynek użyteczności publicznej - </w:t>
            </w:r>
            <w:r w:rsidRPr="00DF0C08">
              <w:rPr>
                <w:sz w:val="20"/>
                <w:szCs w:val="20"/>
              </w:rPr>
              <w:t xml:space="preserve">zgodnie z definicją ujętą w Rozporządzeniu Ministra Infrastruktury z dnia 12 kwietnia 2002 r. w sprawie warunków technicznych, jakim powinny odpowiadać budynki i ich usytuowanie (Dz. U. z dnia 15 czerwca 2002 r. z </w:t>
            </w:r>
            <w:proofErr w:type="spellStart"/>
            <w:r w:rsidRPr="00DF0C08">
              <w:rPr>
                <w:sz w:val="20"/>
                <w:szCs w:val="20"/>
              </w:rPr>
              <w:t>poźn</w:t>
            </w:r>
            <w:proofErr w:type="spellEnd"/>
            <w:r w:rsidRPr="00DF0C08">
              <w:rPr>
                <w:sz w:val="20"/>
                <w:szCs w:val="20"/>
              </w:rPr>
              <w:t>. zm.). Jeśli budynek zamieszkania zbiorowego spełnia jednocześnie definicję budynku użyteczności publicznej, również może być przedmiotem projektu.</w:t>
            </w:r>
          </w:p>
          <w:p w14:paraId="16FC1D0A" w14:textId="77777777" w:rsidR="002A1BCC" w:rsidRPr="00DF0C08" w:rsidRDefault="002A1BCC" w:rsidP="00DF0784">
            <w:pPr>
              <w:snapToGrid w:val="0"/>
              <w:spacing w:after="0" w:line="240" w:lineRule="auto"/>
              <w:jc w:val="both"/>
              <w:rPr>
                <w:sz w:val="20"/>
                <w:szCs w:val="20"/>
              </w:rPr>
            </w:pPr>
          </w:p>
          <w:p w14:paraId="60F2D5BB" w14:textId="77777777" w:rsidR="002A1BCC" w:rsidRPr="00DF0C08"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14:paraId="5EFE639D" w14:textId="77777777" w:rsidR="002A1BCC" w:rsidRPr="00DF0C08" w:rsidRDefault="002A1BCC" w:rsidP="00DF0784">
            <w:pPr>
              <w:snapToGrid w:val="0"/>
              <w:spacing w:after="0"/>
              <w:jc w:val="center"/>
              <w:rPr>
                <w:rFonts w:cs="Arial"/>
                <w:sz w:val="20"/>
                <w:szCs w:val="20"/>
              </w:rPr>
            </w:pPr>
            <w:r w:rsidRPr="00DF0C08">
              <w:rPr>
                <w:rFonts w:cs="Arial"/>
                <w:sz w:val="20"/>
                <w:szCs w:val="20"/>
              </w:rPr>
              <w:t>Tak/Nie</w:t>
            </w:r>
          </w:p>
          <w:p w14:paraId="60406177"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20E7ED7F" w14:textId="77777777"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7C8EDDC0" w14:textId="77777777" w:rsidR="002A1BCC" w:rsidRPr="00DF0C08" w:rsidRDefault="002A1BCC" w:rsidP="00DF0784">
            <w:pPr>
              <w:snapToGrid w:val="0"/>
              <w:spacing w:after="0"/>
              <w:jc w:val="center"/>
              <w:rPr>
                <w:rFonts w:cs="Arial"/>
                <w:sz w:val="20"/>
                <w:szCs w:val="20"/>
              </w:rPr>
            </w:pPr>
          </w:p>
          <w:p w14:paraId="0FDE0CEF"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54A2DBCE"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14:paraId="06D74368" w14:textId="77777777" w:rsidR="002A1BCC" w:rsidRPr="00DF0C08" w:rsidRDefault="002A1BCC" w:rsidP="00DF0784">
            <w:pPr>
              <w:snapToGrid w:val="0"/>
              <w:spacing w:after="0"/>
              <w:jc w:val="center"/>
              <w:rPr>
                <w:rFonts w:cs="Arial"/>
                <w:sz w:val="20"/>
                <w:szCs w:val="20"/>
              </w:rPr>
            </w:pPr>
          </w:p>
          <w:p w14:paraId="0B41B0E5" w14:textId="77777777" w:rsidR="002A1BCC" w:rsidRPr="00DF0C08" w:rsidRDefault="002A1BCC" w:rsidP="00DF0784">
            <w:pPr>
              <w:snapToGrid w:val="0"/>
              <w:spacing w:after="0"/>
              <w:jc w:val="center"/>
              <w:rPr>
                <w:rFonts w:cs="Arial"/>
                <w:sz w:val="20"/>
                <w:szCs w:val="20"/>
              </w:rPr>
            </w:pPr>
          </w:p>
        </w:tc>
      </w:tr>
      <w:tr w:rsidR="002A1BCC" w:rsidRPr="00DF0C08" w14:paraId="6F350467"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1BF9EE6D" w14:textId="77777777" w:rsidR="002A1BCC" w:rsidRPr="00DF0C08" w:rsidRDefault="002A1BCC" w:rsidP="00E34F10">
            <w:pPr>
              <w:numPr>
                <w:ilvl w:val="0"/>
                <w:numId w:val="6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5E3C79FA"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14:paraId="5120565E" w14:textId="77777777" w:rsidR="002A1BCC" w:rsidRPr="00DF0C08" w:rsidRDefault="002A1BCC" w:rsidP="00DF0784">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szczególności w zakresie:</w:t>
            </w:r>
          </w:p>
          <w:p w14:paraId="609E393A" w14:textId="77777777" w:rsidR="002A1BCC" w:rsidRPr="00DF0C08" w:rsidRDefault="002A1BCC"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 xml:space="preserve">osiągnięcia co najmniej 25% oszczędności energii </w:t>
            </w:r>
            <w:r w:rsidR="00504D2B" w:rsidRPr="00DF0C08">
              <w:rPr>
                <w:rFonts w:cs="Arial"/>
                <w:sz w:val="20"/>
                <w:szCs w:val="20"/>
              </w:rPr>
              <w:t xml:space="preserve">końcowej na cele ogrzewania </w:t>
            </w:r>
            <w:r w:rsidRPr="00DF0C08">
              <w:rPr>
                <w:rFonts w:cs="Arial"/>
                <w:sz w:val="20"/>
                <w:szCs w:val="20"/>
              </w:rPr>
              <w:t>w budynku;</w:t>
            </w:r>
          </w:p>
          <w:p w14:paraId="3106412F" w14:textId="77777777" w:rsidR="002A1BCC" w:rsidRPr="00DF0C08" w:rsidRDefault="002A1BCC"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14:paraId="57FF7D1E" w14:textId="77777777" w:rsidR="002A1BCC" w:rsidRPr="00DF0C08" w:rsidRDefault="002A1BCC"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o 30%);</w:t>
            </w:r>
          </w:p>
          <w:p w14:paraId="7F6FC7F4" w14:textId="77777777" w:rsidR="002A1BCC" w:rsidRPr="00DF0C08" w:rsidRDefault="002A1BCC"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jeśli dotyczy instalacji OZE – czy wynika z audytu;</w:t>
            </w:r>
          </w:p>
          <w:p w14:paraId="7E56D698" w14:textId="77777777" w:rsidR="002A1BCC" w:rsidRPr="00DF0C08" w:rsidRDefault="002A1BCC"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 xml:space="preserve">czy w budynku istnieje </w:t>
            </w:r>
            <w:r w:rsidR="002A59DA">
              <w:rPr>
                <w:rFonts w:cs="Arial"/>
                <w:sz w:val="20"/>
                <w:szCs w:val="20"/>
              </w:rPr>
              <w:t xml:space="preserve">lub przewidziano instalację </w:t>
            </w:r>
            <w:r w:rsidRPr="00DF0C08">
              <w:rPr>
                <w:rFonts w:cs="Arial"/>
                <w:sz w:val="20"/>
                <w:szCs w:val="20"/>
              </w:rPr>
              <w:t>system</w:t>
            </w:r>
            <w:r w:rsidR="008E0000">
              <w:rPr>
                <w:rFonts w:cs="Arial"/>
                <w:sz w:val="20"/>
                <w:szCs w:val="20"/>
              </w:rPr>
              <w:t>u</w:t>
            </w:r>
            <w:r w:rsidRPr="00DF0C08">
              <w:rPr>
                <w:rFonts w:cs="Arial"/>
                <w:sz w:val="20"/>
                <w:szCs w:val="20"/>
              </w:rPr>
              <w:t xml:space="preserve"> </w:t>
            </w:r>
            <w:r w:rsidR="008E0000" w:rsidRPr="00DF0C08">
              <w:rPr>
                <w:rFonts w:cs="Arial"/>
                <w:sz w:val="20"/>
                <w:szCs w:val="20"/>
              </w:rPr>
              <w:t>zarządzani</w:t>
            </w:r>
            <w:r w:rsidR="008E0000">
              <w:rPr>
                <w:rFonts w:cs="Arial"/>
                <w:sz w:val="20"/>
                <w:szCs w:val="20"/>
              </w:rPr>
              <w:t>a</w:t>
            </w:r>
            <w:r w:rsidR="008E0000" w:rsidRPr="00DF0C08">
              <w:rPr>
                <w:rFonts w:cs="Arial"/>
                <w:sz w:val="20"/>
                <w:szCs w:val="20"/>
              </w:rPr>
              <w:t xml:space="preserve"> </w:t>
            </w:r>
            <w:r w:rsidRPr="00DF0C08">
              <w:rPr>
                <w:rFonts w:cs="Arial"/>
                <w:sz w:val="20"/>
                <w:szCs w:val="20"/>
              </w:rPr>
              <w:t>energią;</w:t>
            </w:r>
          </w:p>
          <w:p w14:paraId="64738844" w14:textId="77777777" w:rsidR="002A1BCC" w:rsidRPr="00DF0C08" w:rsidRDefault="002A1BCC" w:rsidP="00E34F10">
            <w:pPr>
              <w:pStyle w:val="Akapitzlist"/>
              <w:numPr>
                <w:ilvl w:val="0"/>
                <w:numId w:val="7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czy moc instalacji do produkcji energii elektrycznej obliczona została tak aby zaspokajać wyłącznie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(dopuszcza się oddawanie </w:t>
            </w:r>
            <w:r w:rsidRPr="00DF0C08">
              <w:rPr>
                <w:rFonts w:eastAsia="Times New Roman" w:cs="Arial"/>
                <w:sz w:val="20"/>
                <w:szCs w:val="20"/>
              </w:rPr>
              <w:lastRenderedPageBreak/>
              <w:t>nadwyżek energii do sieci w okresach, kiedy moc instalacji nie jest wykorzystywana)</w:t>
            </w:r>
            <w:r w:rsidR="008E0000">
              <w:rPr>
                <w:rFonts w:eastAsia="Times New Roman" w:cs="Arial"/>
                <w:sz w:val="20"/>
                <w:szCs w:val="20"/>
              </w:rPr>
              <w:t xml:space="preserve"> – jeśli dotyczy</w:t>
            </w:r>
            <w:r w:rsidRPr="00DF0C08">
              <w:rPr>
                <w:rFonts w:eastAsia="Times New Roman" w:cs="Arial"/>
                <w:sz w:val="20"/>
                <w:szCs w:val="20"/>
              </w:rPr>
              <w:t>.</w:t>
            </w:r>
          </w:p>
          <w:p w14:paraId="3F3F8D11" w14:textId="77777777" w:rsidR="002A1BCC" w:rsidRPr="00DF0C08" w:rsidRDefault="002A1BCC" w:rsidP="00DF0784">
            <w:pPr>
              <w:pStyle w:val="Akapitzlist"/>
              <w:snapToGrid w:val="0"/>
              <w:spacing w:after="0" w:line="240" w:lineRule="auto"/>
              <w:jc w:val="both"/>
              <w:rPr>
                <w:rFonts w:cs="Arial"/>
                <w:sz w:val="20"/>
                <w:szCs w:val="20"/>
              </w:rPr>
            </w:pPr>
          </w:p>
          <w:p w14:paraId="0413A264" w14:textId="77777777" w:rsidR="002A1BCC" w:rsidRPr="00DF0C08" w:rsidRDefault="002A1BCC" w:rsidP="00DF0784">
            <w:pPr>
              <w:snapToGrid w:val="0"/>
              <w:spacing w:after="0" w:line="240" w:lineRule="auto"/>
              <w:jc w:val="both"/>
              <w:rPr>
                <w:rFonts w:cs="Arial"/>
                <w:sz w:val="20"/>
                <w:szCs w:val="20"/>
              </w:rPr>
            </w:pPr>
          </w:p>
          <w:p w14:paraId="0049884F" w14:textId="77777777" w:rsidR="002A1BCC" w:rsidRPr="00DF0C08" w:rsidRDefault="002A1BCC" w:rsidP="00DF0784">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14:paraId="1FFEF819" w14:textId="77777777" w:rsidR="002A1BCC" w:rsidRPr="00DF0C08" w:rsidRDefault="002A1BCC" w:rsidP="00DF0784">
            <w:pPr>
              <w:snapToGrid w:val="0"/>
              <w:spacing w:after="0" w:line="240" w:lineRule="auto"/>
              <w:jc w:val="both"/>
              <w:rPr>
                <w:rFonts w:cs="Arial"/>
                <w:sz w:val="20"/>
                <w:szCs w:val="20"/>
              </w:rPr>
            </w:pPr>
            <w:r w:rsidRPr="00DF0C08">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13808FCF" w14:textId="77777777" w:rsidR="008E0000" w:rsidRDefault="008E0000" w:rsidP="008E0000">
            <w:pPr>
              <w:snapToGrid w:val="0"/>
              <w:spacing w:before="240" w:line="240" w:lineRule="auto"/>
              <w:jc w:val="both"/>
              <w:rPr>
                <w:rFonts w:cs="Arial"/>
                <w:sz w:val="20"/>
                <w:szCs w:val="20"/>
              </w:rPr>
            </w:pPr>
            <w:r>
              <w:rPr>
                <w:rFonts w:cs="Arial"/>
                <w:sz w:val="20"/>
                <w:szCs w:val="20"/>
              </w:rPr>
              <w:t xml:space="preserve">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w:t>
            </w:r>
            <w:proofErr w:type="spellStart"/>
            <w:r>
              <w:rPr>
                <w:rFonts w:cs="Arial"/>
                <w:sz w:val="20"/>
                <w:szCs w:val="20"/>
              </w:rPr>
              <w:t>termomodernizowanym</w:t>
            </w:r>
            <w:proofErr w:type="spellEnd"/>
            <w:r>
              <w:rPr>
                <w:rFonts w:cs="Arial"/>
                <w:sz w:val="20"/>
                <w:szCs w:val="20"/>
              </w:rPr>
              <w:t xml:space="preserve"> budynku (nie mogą to być np. miejsca parkingowe itp.).</w:t>
            </w:r>
          </w:p>
          <w:p w14:paraId="4619A6F4" w14:textId="77777777" w:rsidR="008E0000" w:rsidRPr="00DF0C08" w:rsidRDefault="008E0000" w:rsidP="008E0000">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14:paraId="6126C5AA" w14:textId="77777777" w:rsidR="008E0000" w:rsidRPr="00DF0C08" w:rsidRDefault="008E0000" w:rsidP="00E34F10">
            <w:pPr>
              <w:pStyle w:val="Akapitzlist"/>
              <w:numPr>
                <w:ilvl w:val="0"/>
                <w:numId w:val="187"/>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77A0199" w14:textId="77777777" w:rsidR="008E0000" w:rsidRPr="00DF0C08" w:rsidRDefault="008E0000" w:rsidP="00E34F10">
            <w:pPr>
              <w:pStyle w:val="Akapitzlist"/>
              <w:numPr>
                <w:ilvl w:val="0"/>
                <w:numId w:val="187"/>
              </w:numPr>
              <w:snapToGrid w:val="0"/>
              <w:spacing w:after="0" w:line="240" w:lineRule="auto"/>
              <w:jc w:val="both"/>
              <w:rPr>
                <w:rStyle w:val="h1"/>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eśli zakres projektu wykracza poza działania termomodernizacyjne i zakłada np. wymianę oświetlenia czy urządzeń elektrycznych</w:t>
            </w:r>
          </w:p>
          <w:p w14:paraId="0E9C0135" w14:textId="77777777" w:rsidR="002A1BCC" w:rsidRPr="00DF0C08" w:rsidRDefault="008E0000" w:rsidP="008E0000">
            <w:pPr>
              <w:snapToGrid w:val="0"/>
              <w:spacing w:after="0" w:line="240" w:lineRule="auto"/>
              <w:jc w:val="both"/>
              <w:rPr>
                <w:rFonts w:cs="Arial"/>
                <w:sz w:val="20"/>
                <w:szCs w:val="20"/>
              </w:rPr>
            </w:pPr>
            <w:r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14:paraId="11E711B1"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w:t>
            </w:r>
          </w:p>
          <w:p w14:paraId="689E790F"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22971269" w14:textId="77777777"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14:paraId="18AA1772" w14:textId="77777777" w:rsidR="002A1BCC" w:rsidRPr="00DF0C08" w:rsidRDefault="002A1BCC" w:rsidP="00DF0784">
            <w:pPr>
              <w:snapToGrid w:val="0"/>
              <w:spacing w:after="0"/>
              <w:jc w:val="center"/>
              <w:rPr>
                <w:rFonts w:cs="Arial"/>
                <w:sz w:val="20"/>
                <w:szCs w:val="20"/>
              </w:rPr>
            </w:pPr>
          </w:p>
          <w:p w14:paraId="505226F6"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7AAD8E32"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14:paraId="553D8AB4"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FF6E784" w14:textId="77777777" w:rsidR="002A1BCC" w:rsidRPr="00DF0C08" w:rsidRDefault="002A1BCC" w:rsidP="00E34F10">
            <w:pPr>
              <w:numPr>
                <w:ilvl w:val="0"/>
                <w:numId w:val="6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1E1C95C9"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14:paraId="49AB09E6" w14:textId="77777777" w:rsidR="002A1BCC" w:rsidRPr="00DF0C08" w:rsidRDefault="002A1BCC" w:rsidP="00DF0784">
            <w:pPr>
              <w:snapToGrid w:val="0"/>
              <w:spacing w:after="0" w:line="240" w:lineRule="auto"/>
              <w:jc w:val="both"/>
              <w:rPr>
                <w:rFonts w:eastAsia="Times New Roman" w:cs="Tahoma"/>
                <w:sz w:val="20"/>
                <w:szCs w:val="20"/>
              </w:rPr>
            </w:pPr>
            <w:r w:rsidRPr="00DF0C08">
              <w:rPr>
                <w:rFonts w:cs="Arial"/>
                <w:sz w:val="20"/>
                <w:szCs w:val="20"/>
              </w:rPr>
              <w:t xml:space="preserve">W ramach kryterium należy zweryfikować czy </w:t>
            </w:r>
            <w:r w:rsidRPr="00DF0C08">
              <w:rPr>
                <w:rFonts w:eastAsia="Times New Roman" w:cs="Tahoma"/>
                <w:sz w:val="20"/>
                <w:szCs w:val="20"/>
              </w:rPr>
              <w:t xml:space="preserve">w </w:t>
            </w:r>
            <w:r w:rsidR="00697738">
              <w:rPr>
                <w:rFonts w:eastAsia="Times New Roman" w:cs="Tahoma"/>
                <w:sz w:val="20"/>
                <w:szCs w:val="20"/>
              </w:rPr>
              <w:t xml:space="preserve">zakresie </w:t>
            </w:r>
            <w:r w:rsidRPr="00DF0C08">
              <w:rPr>
                <w:rFonts w:eastAsia="Times New Roman" w:cs="Tahoma"/>
                <w:sz w:val="20"/>
                <w:szCs w:val="20"/>
              </w:rPr>
              <w:t>termomodernizacji budynków użytkowanych</w:t>
            </w:r>
            <w:r w:rsidR="00B47A07">
              <w:rPr>
                <w:rFonts w:eastAsia="Times New Roman" w:cs="Tahoma"/>
                <w:sz w:val="20"/>
                <w:szCs w:val="20"/>
              </w:rPr>
              <w:t xml:space="preserve"> przez szpitale</w:t>
            </w:r>
            <w:r w:rsidRPr="00DF0C08">
              <w:rPr>
                <w:rFonts w:eastAsia="Times New Roman" w:cs="Tahoma"/>
                <w:sz w:val="20"/>
                <w:szCs w:val="20"/>
              </w:rPr>
              <w:t xml:space="preserve"> </w:t>
            </w:r>
            <w:r w:rsidR="00697738">
              <w:rPr>
                <w:rFonts w:eastAsia="Times New Roman" w:cs="Tahoma"/>
                <w:sz w:val="20"/>
                <w:szCs w:val="20"/>
              </w:rPr>
              <w:t xml:space="preserve">inwestycja </w:t>
            </w:r>
            <w:r w:rsidRPr="00DF0C08">
              <w:rPr>
                <w:rFonts w:eastAsia="Times New Roman" w:cs="Tahoma"/>
                <w:sz w:val="20"/>
                <w:szCs w:val="20"/>
              </w:rPr>
              <w:t>dotyczyć będzie wyłącznie obiektów, których funkcjonowanie jest uzasadnione w kontekście map potrzeb zdrowotnych</w:t>
            </w:r>
            <w:r w:rsidR="00697738">
              <w:rPr>
                <w:rFonts w:eastAsia="Times New Roman" w:cs="Tahoma"/>
                <w:sz w:val="20"/>
                <w:szCs w:val="20"/>
              </w:rPr>
              <w:t xml:space="preserve"> opracowanych przez Ministerstwo Zdrowia</w:t>
            </w:r>
            <w:r w:rsidRPr="00DF0C08">
              <w:rPr>
                <w:rFonts w:eastAsia="Times New Roman" w:cs="Tahoma"/>
                <w:sz w:val="20"/>
                <w:szCs w:val="20"/>
              </w:rPr>
              <w:t xml:space="preserve">. </w:t>
            </w:r>
          </w:p>
          <w:p w14:paraId="41A79A24" w14:textId="77777777" w:rsidR="002A1BCC" w:rsidRDefault="002A1BCC" w:rsidP="00DF0784">
            <w:pPr>
              <w:snapToGrid w:val="0"/>
              <w:spacing w:after="0" w:line="240" w:lineRule="auto"/>
              <w:jc w:val="both"/>
              <w:rPr>
                <w:rFonts w:eastAsia="Times New Roman" w:cs="Tahoma"/>
                <w:sz w:val="20"/>
                <w:szCs w:val="20"/>
              </w:rPr>
            </w:pPr>
            <w:r w:rsidRPr="00DF0C08">
              <w:rPr>
                <w:rFonts w:eastAsia="Times New Roman" w:cs="Tahoma"/>
                <w:sz w:val="20"/>
                <w:szCs w:val="20"/>
              </w:rPr>
              <w:t xml:space="preserve">W przypadku gdy planowana jest termomodernizacja całego szpitala natomiast mapa potrzeb zdrowotnych występuje np. tylko w przypadku </w:t>
            </w:r>
            <w:r w:rsidRPr="00DF0C08">
              <w:rPr>
                <w:rFonts w:eastAsia="Times New Roman" w:cs="Tahoma"/>
                <w:sz w:val="20"/>
                <w:szCs w:val="20"/>
              </w:rPr>
              <w:lastRenderedPageBreak/>
              <w:t>schorzeń kardiologicznych możliwe jest udzielania wsparcia w zakresie EFRR, gdyż zasada trwałości projektu będzie wymagała funkcjonowania obiektu przez określony czas.</w:t>
            </w:r>
          </w:p>
          <w:p w14:paraId="55D12BE5" w14:textId="77777777" w:rsidR="00697738" w:rsidRPr="00DF0C08" w:rsidRDefault="00697738" w:rsidP="00697738">
            <w:pPr>
              <w:snapToGrid w:val="0"/>
              <w:spacing w:after="0" w:line="240" w:lineRule="auto"/>
              <w:jc w:val="both"/>
              <w:rPr>
                <w:rFonts w:eastAsia="Times New Roman" w:cs="Tahoma"/>
                <w:sz w:val="20"/>
                <w:szCs w:val="20"/>
              </w:rPr>
            </w:pPr>
            <w:r>
              <w:rPr>
                <w:rFonts w:eastAsia="Times New Roman" w:cs="Tahoma"/>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p w14:paraId="548DE1B5" w14:textId="77777777" w:rsidR="002A1BCC" w:rsidRPr="00DF0C08" w:rsidRDefault="002A1BCC" w:rsidP="00DF0784">
            <w:pPr>
              <w:snapToGrid w:val="0"/>
              <w:spacing w:after="0" w:line="240" w:lineRule="auto"/>
              <w:jc w:val="both"/>
              <w:rPr>
                <w:rFonts w:eastAsia="Times New Roman" w:cs="Tahoma"/>
                <w:sz w:val="20"/>
                <w:szCs w:val="20"/>
              </w:rPr>
            </w:pPr>
          </w:p>
          <w:p w14:paraId="6218BDB6" w14:textId="77777777" w:rsidR="002A1BCC" w:rsidRPr="00DF0C08"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14:paraId="6A32CA9A"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Tak/Nie/Nie dotyczy</w:t>
            </w:r>
          </w:p>
          <w:p w14:paraId="39936DD5"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67E94FD4" w14:textId="77777777"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7CA874D8" w14:textId="77777777" w:rsidR="002A1BCC" w:rsidRPr="00DF0C08" w:rsidRDefault="002A1BCC" w:rsidP="00DF0784">
            <w:pPr>
              <w:snapToGrid w:val="0"/>
              <w:spacing w:after="0"/>
              <w:jc w:val="center"/>
              <w:rPr>
                <w:rFonts w:cs="Arial"/>
                <w:sz w:val="20"/>
                <w:szCs w:val="20"/>
              </w:rPr>
            </w:pPr>
          </w:p>
          <w:p w14:paraId="659773D5"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7E43ABD6"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odrzucenie wniosku</w:t>
            </w:r>
          </w:p>
          <w:p w14:paraId="05241B72" w14:textId="77777777" w:rsidR="002A1BCC" w:rsidRPr="00DF0C08" w:rsidRDefault="002A1BCC" w:rsidP="00DF0784">
            <w:pPr>
              <w:snapToGrid w:val="0"/>
              <w:spacing w:after="0"/>
              <w:jc w:val="center"/>
              <w:rPr>
                <w:rFonts w:cs="Arial"/>
                <w:sz w:val="20"/>
                <w:szCs w:val="20"/>
              </w:rPr>
            </w:pPr>
          </w:p>
        </w:tc>
      </w:tr>
      <w:tr w:rsidR="002A1BCC" w:rsidRPr="00DF0C08" w14:paraId="4ED211E1" w14:textId="77777777"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14:paraId="34FEEE43" w14:textId="77777777" w:rsidR="002A1BCC" w:rsidRPr="00DF0C08" w:rsidRDefault="002A1BCC"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3075622"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14:paraId="3B802F5E" w14:textId="77777777"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14:paraId="3FA5FAE5" w14:textId="77777777" w:rsidR="002A1BCC" w:rsidRPr="00DF0C08" w:rsidRDefault="002A1BCC" w:rsidP="00E34F10">
            <w:pPr>
              <w:pStyle w:val="Akapitzlist"/>
              <w:numPr>
                <w:ilvl w:val="0"/>
                <w:numId w:val="4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t>
            </w:r>
            <w:r w:rsidR="00A65A97">
              <w:rPr>
                <w:rFonts w:eastAsiaTheme="minorHAnsi" w:cs="Arial"/>
                <w:sz w:val="20"/>
                <w:szCs w:val="20"/>
                <w:lang w:eastAsia="en-US"/>
              </w:rPr>
              <w:t>końcowej na cele ogrzewania</w:t>
            </w:r>
            <w:r w:rsidR="00A65A97"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w:t>
            </w:r>
          </w:p>
          <w:p w14:paraId="5D97038C" w14:textId="77777777" w:rsidR="002A1BCC" w:rsidRPr="00DF0C08" w:rsidRDefault="002A1BCC" w:rsidP="00E34F10">
            <w:pPr>
              <w:pStyle w:val="Akapitzlist"/>
              <w:numPr>
                <w:ilvl w:val="0"/>
                <w:numId w:val="4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A65A97">
              <w:rPr>
                <w:rFonts w:eastAsia="Times New Roman" w:cs="Arial"/>
                <w:sz w:val="20"/>
                <w:szCs w:val="20"/>
              </w:rPr>
              <w:t xml:space="preserve"> grzejnikowych</w:t>
            </w:r>
            <w:r w:rsidRPr="00DF0C08">
              <w:rPr>
                <w:rFonts w:eastAsia="Times New Roman" w:cs="Arial"/>
                <w:sz w:val="20"/>
                <w:szCs w:val="20"/>
              </w:rPr>
              <w:t xml:space="preserve"> zaworów termostatycznych</w:t>
            </w:r>
            <w:r w:rsidR="00A65A97">
              <w:rPr>
                <w:rFonts w:eastAsia="Times New Roman" w:cs="Arial"/>
                <w:sz w:val="20"/>
                <w:szCs w:val="20"/>
              </w:rPr>
              <w:t xml:space="preserve">, </w:t>
            </w:r>
            <w:r w:rsidR="00A65A97" w:rsidRPr="00DF0C08">
              <w:rPr>
                <w:rFonts w:eastAsia="Times New Roman" w:cs="Arial"/>
                <w:sz w:val="20"/>
                <w:szCs w:val="20"/>
              </w:rPr>
              <w:t xml:space="preserve">indywidualnych liczników ciepła, ciepłej wody, chłodu i zaworów </w:t>
            </w:r>
            <w:proofErr w:type="spellStart"/>
            <w:r w:rsidR="00A65A97" w:rsidRPr="00DF0C08">
              <w:rPr>
                <w:rFonts w:eastAsia="Times New Roman" w:cs="Arial"/>
                <w:sz w:val="20"/>
                <w:szCs w:val="20"/>
              </w:rPr>
              <w:t>podpionowych</w:t>
            </w:r>
            <w:proofErr w:type="spellEnd"/>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05700255" w14:textId="77777777" w:rsidR="00A65A97" w:rsidRPr="00DF0C08" w:rsidRDefault="002A1BCC" w:rsidP="00E34F10">
            <w:pPr>
              <w:pStyle w:val="Akapitzlist"/>
              <w:numPr>
                <w:ilvl w:val="0"/>
                <w:numId w:val="4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stale korzystających z budynków  z obsługi urządzeń/systemów np. do ogrzewania, wentylacji czy klimatyzacji </w:t>
            </w:r>
            <w:r w:rsidR="00A65A97">
              <w:rPr>
                <w:rFonts w:eastAsia="Times New Roman" w:cs="Arial"/>
                <w:sz w:val="20"/>
                <w:szCs w:val="20"/>
              </w:rPr>
              <w:t xml:space="preserve">jeśli jest to konieczne dla </w:t>
            </w:r>
            <w:r w:rsidR="00A65A97" w:rsidRPr="00DF0C08">
              <w:rPr>
                <w:rFonts w:eastAsia="Times New Roman" w:cs="Arial"/>
                <w:sz w:val="20"/>
                <w:szCs w:val="20"/>
              </w:rPr>
              <w:t>osiągnięci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i </w:t>
            </w:r>
            <w:r w:rsidR="00A65A97" w:rsidRPr="00DF0C08">
              <w:rPr>
                <w:rFonts w:eastAsia="Times New Roman" w:cs="Arial"/>
                <w:sz w:val="20"/>
                <w:szCs w:val="20"/>
              </w:rPr>
              <w:t>utrzymani</w:t>
            </w:r>
            <w:r w:rsidR="00A65A97">
              <w:rPr>
                <w:rFonts w:eastAsia="Times New Roman" w:cs="Arial"/>
                <w:sz w:val="20"/>
                <w:szCs w:val="20"/>
              </w:rPr>
              <w:t>a</w:t>
            </w:r>
            <w:r w:rsidR="00A65A97" w:rsidRPr="00DF0C08">
              <w:rPr>
                <w:rFonts w:eastAsia="Times New Roman" w:cs="Arial"/>
                <w:sz w:val="20"/>
                <w:szCs w:val="20"/>
              </w:rPr>
              <w:t xml:space="preserve"> </w:t>
            </w:r>
            <w:r w:rsidRPr="00DF0C08">
              <w:rPr>
                <w:rFonts w:eastAsia="Times New Roman" w:cs="Arial"/>
                <w:sz w:val="20"/>
                <w:szCs w:val="20"/>
              </w:rPr>
              <w:t xml:space="preserve">zakładanych oszczędności energii) </w:t>
            </w:r>
            <w:r w:rsidR="00A65A97">
              <w:rPr>
                <w:rFonts w:eastAsia="Times New Roman" w:cs="Arial"/>
                <w:sz w:val="20"/>
                <w:szCs w:val="20"/>
              </w:rPr>
              <w:t>(np. z obsługi zaworów termostatycznych i/lub właściwego korzystania z wentylacji mechanicznej z odzyskiem ciepła</w:t>
            </w:r>
            <w:r w:rsidR="00A65A97" w:rsidRPr="00DF0C08">
              <w:rPr>
                <w:rFonts w:eastAsia="Times New Roman" w:cs="Arial"/>
                <w:sz w:val="20"/>
                <w:szCs w:val="20"/>
              </w:rPr>
              <w:t>)</w:t>
            </w:r>
            <w:r w:rsidR="00A65A97">
              <w:rPr>
                <w:rFonts w:eastAsia="Times New Roman" w:cs="Arial"/>
                <w:sz w:val="20"/>
                <w:szCs w:val="20"/>
              </w:rPr>
              <w:t xml:space="preserve"> </w:t>
            </w:r>
            <w:r w:rsidRPr="00DF0C08">
              <w:rPr>
                <w:rFonts w:eastAsia="Times New Roman" w:cs="Arial"/>
                <w:sz w:val="20"/>
                <w:szCs w:val="20"/>
              </w:rPr>
              <w:t>ale z odniesieniem do szerszego kontekstu projektu, wskazując na jego walor ekologiczny (nie dotyczy osób odwiedzających budynek sporadycznie, np. petentów).</w:t>
            </w:r>
            <w:r w:rsidR="00A65A97">
              <w:rPr>
                <w:rFonts w:eastAsia="Times New Roman" w:cs="Arial"/>
                <w:sz w:val="20"/>
                <w:szCs w:val="20"/>
              </w:rPr>
              <w:t xml:space="preserve"> Projekt musi zakładać </w:t>
            </w:r>
            <w:r w:rsidR="00A65A97" w:rsidRPr="00DF0C08">
              <w:rPr>
                <w:rFonts w:eastAsia="Times New Roman" w:cs="Arial"/>
                <w:sz w:val="20"/>
                <w:szCs w:val="20"/>
              </w:rPr>
              <w:t>umie</w:t>
            </w:r>
            <w:r w:rsidR="00A65A97">
              <w:rPr>
                <w:rFonts w:eastAsia="Times New Roman" w:cs="Arial"/>
                <w:sz w:val="20"/>
                <w:szCs w:val="20"/>
              </w:rPr>
              <w:t xml:space="preserve">szczenie </w:t>
            </w:r>
            <w:r w:rsidR="00A65A97" w:rsidRPr="00DF0C08">
              <w:rPr>
                <w:rFonts w:eastAsia="Times New Roman" w:cs="Arial"/>
                <w:sz w:val="20"/>
                <w:szCs w:val="20"/>
              </w:rPr>
              <w:t xml:space="preserve">na okres trwałości w widocznym miejscu w części wspólnej budynku informację o osiągniętym przez projekt efekcie ekologicznym (np. zmniejszeniu zapotrzebowania na </w:t>
            </w:r>
            <w:r w:rsidR="00A65A97" w:rsidRPr="00DF0C08">
              <w:rPr>
                <w:rFonts w:eastAsia="Times New Roman" w:cs="Arial"/>
                <w:sz w:val="20"/>
                <w:szCs w:val="20"/>
              </w:rPr>
              <w:lastRenderedPageBreak/>
              <w:t>energię na cele ogrzewania, redukcji emisji CO2).</w:t>
            </w:r>
          </w:p>
          <w:p w14:paraId="35161CA5" w14:textId="77777777" w:rsidR="002A1BCC" w:rsidRPr="00A65A97" w:rsidRDefault="002A1BCC" w:rsidP="00A65A97">
            <w:pPr>
              <w:autoSpaceDE w:val="0"/>
              <w:autoSpaceDN w:val="0"/>
              <w:adjustRightInd w:val="0"/>
              <w:spacing w:after="0" w:line="240" w:lineRule="auto"/>
              <w:ind w:left="360"/>
              <w:jc w:val="both"/>
              <w:rPr>
                <w:rFonts w:eastAsia="Times New Roman" w:cs="Arial"/>
                <w:sz w:val="20"/>
                <w:szCs w:val="20"/>
              </w:rPr>
            </w:pPr>
          </w:p>
          <w:p w14:paraId="2C55AE66" w14:textId="77777777"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14:paraId="6E104B54" w14:textId="77777777" w:rsidR="002A1BCC" w:rsidRPr="00DF0C08" w:rsidRDefault="002A1BCC" w:rsidP="00DF0784">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14:paraId="0226D246"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w:t>
            </w:r>
          </w:p>
          <w:p w14:paraId="265D8B8B"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6DBF0B3E" w14:textId="77777777" w:rsidR="002A1BCC" w:rsidRPr="00DF0C08" w:rsidRDefault="002A1BCC" w:rsidP="00DF0784">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51F3FC2" w14:textId="77777777" w:rsidR="002A1BCC" w:rsidRPr="00DF0C08" w:rsidRDefault="002A1BCC" w:rsidP="00DF0784">
            <w:pPr>
              <w:snapToGrid w:val="0"/>
              <w:spacing w:after="0"/>
              <w:jc w:val="center"/>
              <w:rPr>
                <w:rFonts w:cs="Arial"/>
                <w:sz w:val="20"/>
                <w:szCs w:val="20"/>
              </w:rPr>
            </w:pPr>
          </w:p>
          <w:p w14:paraId="2ADDE798"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1E0A7E33"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p w14:paraId="1398250D" w14:textId="77777777" w:rsidR="002A1BCC" w:rsidRPr="00DF0C08" w:rsidRDefault="002A1BCC" w:rsidP="00DF0784">
            <w:pPr>
              <w:snapToGrid w:val="0"/>
              <w:spacing w:after="0"/>
              <w:jc w:val="center"/>
              <w:rPr>
                <w:rFonts w:cs="Arial"/>
                <w:sz w:val="20"/>
                <w:szCs w:val="20"/>
              </w:rPr>
            </w:pPr>
          </w:p>
        </w:tc>
      </w:tr>
      <w:tr w:rsidR="002A1BCC" w:rsidRPr="00DF0C08" w14:paraId="16D9F407"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C04BA61" w14:textId="77777777" w:rsidR="002A1BCC" w:rsidRPr="00DF0C08" w:rsidRDefault="002A1BCC"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C6F0CAF"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14:paraId="1B46495A"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p w14:paraId="7278C8E0" w14:textId="77777777" w:rsidR="002A1BCC" w:rsidRPr="00DF0C08"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1EBF28A5" w14:textId="77777777"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14:paraId="268711BE" w14:textId="77777777" w:rsidR="002A1BCC" w:rsidRPr="00DF0C08" w:rsidRDefault="002A1BCC" w:rsidP="00E34F10">
            <w:pPr>
              <w:pStyle w:val="Akapitzlist"/>
              <w:numPr>
                <w:ilvl w:val="0"/>
                <w:numId w:val="71"/>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w:t>
            </w:r>
            <w:r w:rsidR="00A65A97">
              <w:rPr>
                <w:rFonts w:eastAsia="Times New Roman" w:cs="Arial"/>
                <w:sz w:val="20"/>
                <w:szCs w:val="20"/>
              </w:rPr>
              <w:t>/pieca</w:t>
            </w:r>
            <w:r w:rsidRPr="00DF0C08">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26C06AA9" w14:textId="77777777" w:rsidR="002A1BCC" w:rsidRPr="00DF0C08" w:rsidRDefault="002A1BCC" w:rsidP="00E34F10">
            <w:pPr>
              <w:pStyle w:val="Akapitzlist"/>
              <w:numPr>
                <w:ilvl w:val="0"/>
                <w:numId w:val="71"/>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14:paraId="3EC8978E" w14:textId="77777777" w:rsidR="002A1BCC" w:rsidRPr="00DF0C08" w:rsidRDefault="002A1BCC" w:rsidP="00E34F10">
            <w:pPr>
              <w:pStyle w:val="Akapitzlist"/>
              <w:numPr>
                <w:ilvl w:val="0"/>
                <w:numId w:val="71"/>
              </w:numPr>
              <w:snapToGrid w:val="0"/>
              <w:spacing w:after="0" w:line="240" w:lineRule="auto"/>
              <w:jc w:val="both"/>
              <w:rPr>
                <w:rFonts w:eastAsia="Times New Roman" w:cs="Arial"/>
                <w:sz w:val="20"/>
                <w:szCs w:val="20"/>
              </w:rPr>
            </w:pPr>
            <w:r w:rsidRPr="00DF0C08">
              <w:rPr>
                <w:rFonts w:eastAsia="Times New Roman" w:cs="Arial"/>
                <w:sz w:val="20"/>
                <w:szCs w:val="20"/>
              </w:rPr>
              <w:t>wymiana kotła</w:t>
            </w:r>
            <w:r w:rsidR="00A65A97">
              <w:rPr>
                <w:rFonts w:eastAsia="Times New Roman" w:cs="Arial"/>
                <w:sz w:val="20"/>
                <w:szCs w:val="20"/>
              </w:rPr>
              <w:t>/pieca</w:t>
            </w:r>
            <w:r w:rsidRPr="00DF0C08">
              <w:rPr>
                <w:rFonts w:eastAsia="Times New Roman" w:cs="Arial"/>
                <w:sz w:val="20"/>
                <w:szCs w:val="20"/>
              </w:rPr>
              <w:t xml:space="preserve"> na inny kocioł jeśli spełnione są łącznie poniższe warunki: </w:t>
            </w:r>
          </w:p>
          <w:p w14:paraId="306B0B56" w14:textId="77777777" w:rsidR="002A1BCC" w:rsidRPr="00DF0C08" w:rsidRDefault="002A1BCC"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kocioł wymieniany może być zastąpiony wyłącznie przez kocioł spalający biomasę lub paliwa gazowe;</w:t>
            </w:r>
          </w:p>
          <w:p w14:paraId="159EB989" w14:textId="77777777" w:rsidR="002A1BCC" w:rsidRPr="00DF0C08" w:rsidRDefault="002A1BCC"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wymiana kotła na kocioł spalający biomasę lub paliwa gazowe uzasadniona jest szczególnie pilnymi potrzebami;</w:t>
            </w:r>
          </w:p>
          <w:p w14:paraId="054087B4" w14:textId="77777777" w:rsidR="002A1BCC" w:rsidRPr="00DF0C08" w:rsidRDefault="002A1BCC"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A65A97">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r w:rsidR="00A65A97">
              <w:rPr>
                <w:rFonts w:eastAsia="Times New Roman" w:cs="Arial"/>
                <w:sz w:val="20"/>
                <w:szCs w:val="20"/>
              </w:rPr>
              <w:t>;</w:t>
            </w:r>
          </w:p>
          <w:p w14:paraId="17A2AA15" w14:textId="77777777" w:rsidR="002A1BCC" w:rsidRPr="00DF0C08" w:rsidRDefault="002A1BCC"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w:t>
            </w:r>
            <w:r w:rsidR="00A65A97">
              <w:rPr>
                <w:rFonts w:eastAsia="Times New Roman" w:cs="Arial"/>
                <w:sz w:val="20"/>
                <w:szCs w:val="20"/>
              </w:rPr>
              <w:t>/pieca</w:t>
            </w:r>
            <w:r w:rsidRPr="00DF0C08">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14:paraId="5663A91D" w14:textId="77777777" w:rsidR="002A1BCC" w:rsidRPr="00DF0C08" w:rsidRDefault="002A1BCC"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w:t>
            </w:r>
            <w:r w:rsidRPr="00DF0C08">
              <w:rPr>
                <w:rFonts w:eastAsia="Times New Roman" w:cs="Arial"/>
                <w:sz w:val="20"/>
                <w:szCs w:val="20"/>
              </w:rPr>
              <w:br/>
              <w:t xml:space="preserve">i normami emisji zanieczyszczeń, które zostały określone </w:t>
            </w:r>
            <w:r w:rsidRPr="00DF0C08">
              <w:rPr>
                <w:rFonts w:eastAsia="Times New Roman" w:cs="Arial"/>
                <w:sz w:val="20"/>
                <w:szCs w:val="20"/>
              </w:rPr>
              <w:br/>
              <w:t xml:space="preserve">w środkach wykonawczych do dyrektywy 2009/125/WE </w:t>
            </w:r>
            <w:r w:rsidRPr="00DF0C08">
              <w:rPr>
                <w:rFonts w:eastAsia="Times New Roman" w:cs="Arial"/>
                <w:sz w:val="20"/>
                <w:szCs w:val="20"/>
              </w:rPr>
              <w:br/>
            </w:r>
            <w:r w:rsidRPr="00DF0C08">
              <w:rPr>
                <w:rFonts w:eastAsia="Times New Roman" w:cs="Arial"/>
                <w:sz w:val="20"/>
                <w:szCs w:val="20"/>
              </w:rPr>
              <w:lastRenderedPageBreak/>
              <w:t xml:space="preserve">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Na etapie składania wniosku wymagane jest złożenie oświadczenia </w:t>
            </w:r>
            <w:r w:rsidRPr="00DF0C08">
              <w:rPr>
                <w:rFonts w:eastAsia="Times New Roman" w:cs="Arial"/>
                <w:sz w:val="20"/>
                <w:szCs w:val="20"/>
              </w:rPr>
              <w:br/>
              <w:t>o zapewnieniu spełnienia powyższego wymogu w czasie realizacji projektu.</w:t>
            </w:r>
          </w:p>
          <w:p w14:paraId="485BB44C" w14:textId="77777777" w:rsidR="002A1BCC" w:rsidRPr="00DF0C08" w:rsidRDefault="002A1BCC" w:rsidP="00DF0784">
            <w:pPr>
              <w:snapToGrid w:val="0"/>
              <w:spacing w:after="0" w:line="240" w:lineRule="auto"/>
              <w:jc w:val="both"/>
              <w:rPr>
                <w:sz w:val="20"/>
                <w:szCs w:val="20"/>
              </w:rPr>
            </w:pPr>
            <w:r w:rsidRPr="00DF0C08">
              <w:rPr>
                <w:sz w:val="20"/>
                <w:szCs w:val="20"/>
              </w:rPr>
              <w:t>Kryterium jest spełnione, gdy uzyskano odpowiedź twierdzącą na jeden z punktów od 1 – 3.</w:t>
            </w:r>
          </w:p>
          <w:p w14:paraId="01209DA2" w14:textId="77777777" w:rsidR="002A1BCC" w:rsidRPr="00DF0C08" w:rsidRDefault="002A1BCC" w:rsidP="00DF0784">
            <w:pPr>
              <w:snapToGrid w:val="0"/>
              <w:spacing w:after="0" w:line="240" w:lineRule="auto"/>
              <w:jc w:val="both"/>
              <w:rPr>
                <w:rFonts w:eastAsia="Times New Roman" w:cs="Arial"/>
                <w:sz w:val="20"/>
                <w:szCs w:val="20"/>
              </w:rPr>
            </w:pPr>
          </w:p>
          <w:p w14:paraId="5B4BF10B"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to w szczególności: </w:t>
            </w:r>
          </w:p>
          <w:p w14:paraId="0B6B1EBF"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 na paliwo stałe;</w:t>
            </w:r>
          </w:p>
          <w:p w14:paraId="27874BF9"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w:t>
            </w:r>
          </w:p>
          <w:p w14:paraId="0C7A46FB"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kotłów na paliwo stałe.</w:t>
            </w:r>
          </w:p>
          <w:p w14:paraId="4A01D583" w14:textId="77777777" w:rsidR="002A1BCC" w:rsidRPr="00DF0C08" w:rsidRDefault="002A1BCC" w:rsidP="00DF0784">
            <w:pPr>
              <w:snapToGrid w:val="0"/>
              <w:spacing w:after="0" w:line="240" w:lineRule="auto"/>
              <w:jc w:val="both"/>
              <w:rPr>
                <w:rFonts w:eastAsia="Times New Roman" w:cs="Arial"/>
                <w:sz w:val="20"/>
                <w:szCs w:val="20"/>
              </w:rPr>
            </w:pPr>
          </w:p>
          <w:p w14:paraId="4368E39F"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29F12D38" w14:textId="77777777" w:rsidR="002A1BCC" w:rsidRPr="00DF0C08" w:rsidRDefault="002A1BCC" w:rsidP="00DF0784">
            <w:pPr>
              <w:snapToGrid w:val="0"/>
              <w:spacing w:after="0" w:line="240" w:lineRule="auto"/>
              <w:jc w:val="both"/>
              <w:rPr>
                <w:rFonts w:eastAsia="Times New Roman" w:cs="Arial"/>
                <w:sz w:val="20"/>
                <w:szCs w:val="20"/>
              </w:rPr>
            </w:pPr>
          </w:p>
          <w:p w14:paraId="24608ABF" w14:textId="77777777" w:rsidR="002A1BCC" w:rsidRPr="00DF0C08" w:rsidRDefault="002A1BCC" w:rsidP="00DF0784">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14:paraId="26B78D37"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Tak/Nie/Nie dotyczy</w:t>
            </w:r>
          </w:p>
          <w:p w14:paraId="6AB149EC"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2E6DE5DC" w14:textId="77777777"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14:paraId="4917FDD1" w14:textId="77777777" w:rsidR="002A1BCC" w:rsidRPr="00DF0C08" w:rsidRDefault="002A1BCC" w:rsidP="00DF0784">
            <w:pPr>
              <w:snapToGrid w:val="0"/>
              <w:spacing w:after="0"/>
              <w:jc w:val="center"/>
              <w:rPr>
                <w:rFonts w:cs="Arial"/>
                <w:sz w:val="20"/>
                <w:szCs w:val="20"/>
              </w:rPr>
            </w:pPr>
          </w:p>
          <w:p w14:paraId="38710D0C"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640E6232"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2A1BCC" w:rsidRPr="00DF0C08" w14:paraId="0E3F73F8"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2737E8B" w14:textId="77777777" w:rsidR="002A1BCC" w:rsidRPr="00DF0C08" w:rsidRDefault="002A1BCC"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3CA77B4"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14:paraId="695F3318" w14:textId="77777777" w:rsidR="002A1BCC" w:rsidRPr="00DF0C08" w:rsidRDefault="002A1BCC" w:rsidP="00DF0784">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14:paraId="0437FF7B" w14:textId="77777777" w:rsidR="002A1BCC" w:rsidRPr="00DF0C08" w:rsidRDefault="002A1BCC" w:rsidP="00DF0784">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czy w przypadku wymiany oświetlenia oraz urządzeń i instalacji</w:t>
            </w:r>
            <w:r w:rsidR="00A65A97">
              <w:rPr>
                <w:rFonts w:eastAsia="Times New Roman" w:cs="Arial"/>
                <w:sz w:val="20"/>
                <w:szCs w:val="20"/>
              </w:rPr>
              <w:t xml:space="preserve"> elektrycznych</w:t>
            </w:r>
            <w:r w:rsidRPr="00DF0C08">
              <w:rPr>
                <w:rFonts w:eastAsia="Times New Roman" w:cs="Arial"/>
                <w:sz w:val="20"/>
                <w:szCs w:val="20"/>
              </w:rPr>
              <w:t xml:space="preserve"> na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takich jak np. windy, napędy, pompy itp.) zapewniono, że </w:t>
            </w:r>
            <w:proofErr w:type="spellStart"/>
            <w:r w:rsidRPr="00DF0C08">
              <w:rPr>
                <w:rFonts w:eastAsia="Times New Roman" w:cs="Arial"/>
                <w:sz w:val="20"/>
                <w:szCs w:val="20"/>
              </w:rPr>
              <w:t>nowoinstalowane</w:t>
            </w:r>
            <w:proofErr w:type="spellEnd"/>
            <w:r w:rsidRPr="00DF0C08">
              <w:rPr>
                <w:rFonts w:eastAsia="Times New Roman" w:cs="Arial"/>
                <w:sz w:val="20"/>
                <w:szCs w:val="20"/>
              </w:rPr>
              <w:t xml:space="preserve"> urządzenia zużywają mniej energii od dotychczasowych</w:t>
            </w:r>
            <w:r w:rsidR="00A65A97">
              <w:rPr>
                <w:rFonts w:eastAsia="Times New Roman" w:cs="Arial"/>
                <w:sz w:val="20"/>
                <w:szCs w:val="20"/>
              </w:rPr>
              <w:t xml:space="preserve"> co najmniej o 25%</w:t>
            </w:r>
            <w:r w:rsidRPr="00DF0C08">
              <w:rPr>
                <w:rFonts w:eastAsia="Times New Roman" w:cs="Arial"/>
                <w:sz w:val="20"/>
                <w:szCs w:val="20"/>
              </w:rPr>
              <w:t>.</w:t>
            </w:r>
          </w:p>
          <w:p w14:paraId="7350CA67" w14:textId="77777777" w:rsidR="002A1BCC" w:rsidRDefault="002A1BCC" w:rsidP="00DF0784">
            <w:pPr>
              <w:snapToGrid w:val="0"/>
              <w:spacing w:after="0" w:line="240" w:lineRule="auto"/>
              <w:contextualSpacing/>
              <w:jc w:val="both"/>
              <w:rPr>
                <w:rFonts w:eastAsia="Times New Roman" w:cs="Arial"/>
                <w:sz w:val="20"/>
                <w:szCs w:val="20"/>
              </w:rPr>
            </w:pPr>
            <w:r w:rsidRPr="00DF0C08">
              <w:rPr>
                <w:rFonts w:eastAsia="Times New Roman" w:cs="Arial"/>
                <w:sz w:val="20"/>
                <w:szCs w:val="20"/>
              </w:rPr>
              <w:lastRenderedPageBreak/>
              <w:t>Dotyczy każdego budynku ujętego w projekcie.</w:t>
            </w:r>
          </w:p>
          <w:p w14:paraId="7D71BE83" w14:textId="77777777" w:rsidR="00A65A97" w:rsidRPr="00DF0C08" w:rsidRDefault="00A65A97" w:rsidP="00DF0784">
            <w:pPr>
              <w:snapToGrid w:val="0"/>
              <w:spacing w:after="0" w:line="240" w:lineRule="auto"/>
              <w:contextualSpacing/>
              <w:jc w:val="both"/>
              <w:rPr>
                <w:rFonts w:cs="Arial"/>
                <w:sz w:val="20"/>
                <w:szCs w:val="20"/>
              </w:rPr>
            </w:pPr>
            <w:r>
              <w:rPr>
                <w:rFonts w:eastAsia="Times New Roman" w:cs="Arial"/>
                <w:sz w:val="20"/>
                <w:szCs w:val="20"/>
              </w:rPr>
              <w:t>Powyższe i</w:t>
            </w:r>
            <w:r w:rsidRPr="00DF0C08">
              <w:rPr>
                <w:rFonts w:eastAsia="Times New Roman" w:cs="Arial"/>
                <w:sz w:val="20"/>
                <w:szCs w:val="20"/>
              </w:rPr>
              <w:t>nwestycje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14:paraId="0FA6936A" w14:textId="77777777" w:rsidR="002A1BCC" w:rsidRPr="00DF0C08" w:rsidRDefault="002A1BCC" w:rsidP="00DF0784">
            <w:pPr>
              <w:snapToGrid w:val="0"/>
              <w:spacing w:after="0"/>
              <w:jc w:val="center"/>
              <w:rPr>
                <w:rFonts w:cs="Arial"/>
                <w:sz w:val="20"/>
                <w:szCs w:val="20"/>
              </w:rPr>
            </w:pPr>
            <w:r w:rsidRPr="00DF0C08">
              <w:rPr>
                <w:rFonts w:cs="Arial"/>
                <w:sz w:val="20"/>
                <w:szCs w:val="20"/>
              </w:rPr>
              <w:lastRenderedPageBreak/>
              <w:t>Tak/Nie/Nie dotyczy</w:t>
            </w:r>
          </w:p>
          <w:p w14:paraId="04720BAC" w14:textId="77777777" w:rsidR="002A1BCC" w:rsidRPr="00DF0C08" w:rsidRDefault="002A1BCC" w:rsidP="00DF0784">
            <w:pPr>
              <w:snapToGrid w:val="0"/>
              <w:spacing w:after="0"/>
              <w:jc w:val="center"/>
              <w:rPr>
                <w:rFonts w:cs="Arial"/>
                <w:sz w:val="20"/>
                <w:szCs w:val="20"/>
              </w:rPr>
            </w:pPr>
            <w:r w:rsidRPr="00DF0C08">
              <w:rPr>
                <w:rFonts w:cs="Arial"/>
                <w:sz w:val="20"/>
                <w:szCs w:val="20"/>
              </w:rPr>
              <w:t>Kryterium obligatoryjne</w:t>
            </w:r>
          </w:p>
          <w:p w14:paraId="263687DF" w14:textId="77777777" w:rsidR="002A1BCC" w:rsidRPr="00DF0C08" w:rsidRDefault="002A1BCC" w:rsidP="00DF0784">
            <w:pPr>
              <w:snapToGrid w:val="0"/>
              <w:spacing w:after="0"/>
              <w:jc w:val="center"/>
              <w:rPr>
                <w:rFonts w:cs="Arial"/>
                <w:sz w:val="20"/>
                <w:szCs w:val="20"/>
              </w:rPr>
            </w:pPr>
            <w:r w:rsidRPr="00DF0C08">
              <w:rPr>
                <w:rFonts w:cs="Arial"/>
                <w:sz w:val="20"/>
                <w:szCs w:val="20"/>
              </w:rPr>
              <w:t>(spełnienie jest niezbędne dla możliwości otrzymania dofinansowania)</w:t>
            </w:r>
          </w:p>
          <w:p w14:paraId="15074D4E" w14:textId="77777777" w:rsidR="002A1BCC" w:rsidRPr="00DF0C08" w:rsidRDefault="002A1BCC" w:rsidP="00DF0784">
            <w:pPr>
              <w:snapToGrid w:val="0"/>
              <w:spacing w:after="0"/>
              <w:jc w:val="center"/>
              <w:rPr>
                <w:rFonts w:cs="Arial"/>
                <w:sz w:val="20"/>
                <w:szCs w:val="20"/>
              </w:rPr>
            </w:pPr>
          </w:p>
          <w:p w14:paraId="542D7443" w14:textId="77777777" w:rsidR="002A1BCC" w:rsidRPr="00DF0C08" w:rsidRDefault="002A1BCC" w:rsidP="00DF0784">
            <w:pPr>
              <w:snapToGrid w:val="0"/>
              <w:spacing w:after="0"/>
              <w:jc w:val="center"/>
              <w:rPr>
                <w:rFonts w:cs="Arial"/>
                <w:sz w:val="20"/>
                <w:szCs w:val="20"/>
              </w:rPr>
            </w:pPr>
            <w:r w:rsidRPr="00DF0C08">
              <w:rPr>
                <w:rFonts w:cs="Arial"/>
                <w:sz w:val="20"/>
                <w:szCs w:val="20"/>
              </w:rPr>
              <w:t>Niespełnienie kryterium oznacza</w:t>
            </w:r>
          </w:p>
          <w:p w14:paraId="6ED220C1" w14:textId="77777777" w:rsidR="002A1BCC" w:rsidRPr="00DF0C08" w:rsidRDefault="002A1BCC" w:rsidP="00DF0784">
            <w:pPr>
              <w:snapToGrid w:val="0"/>
              <w:spacing w:after="0"/>
              <w:jc w:val="center"/>
              <w:rPr>
                <w:rFonts w:cs="Arial"/>
                <w:sz w:val="20"/>
                <w:szCs w:val="20"/>
              </w:rPr>
            </w:pPr>
            <w:r w:rsidRPr="00DF0C08">
              <w:rPr>
                <w:rFonts w:cs="Arial"/>
                <w:sz w:val="20"/>
                <w:szCs w:val="20"/>
              </w:rPr>
              <w:t>odrzucenie wniosku</w:t>
            </w:r>
          </w:p>
        </w:tc>
      </w:tr>
      <w:tr w:rsidR="00A321B6" w:rsidRPr="00DF0C08" w14:paraId="56630542"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33509B48" w14:textId="77777777" w:rsidR="00A321B6" w:rsidRPr="00DF0C08" w:rsidRDefault="00A321B6"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661D6C0" w14:textId="77777777" w:rsidR="00A321B6" w:rsidRPr="00DF0C08" w:rsidRDefault="00A321B6" w:rsidP="00A321B6">
            <w:pPr>
              <w:snapToGrid w:val="0"/>
              <w:spacing w:after="0" w:line="240" w:lineRule="auto"/>
              <w:rPr>
                <w:rFonts w:eastAsia="Times New Roman" w:cs="Arial"/>
                <w:b/>
                <w:sz w:val="20"/>
                <w:szCs w:val="20"/>
              </w:rPr>
            </w:pPr>
            <w:r w:rsidRPr="007B3CA4">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14:paraId="62784310" w14:textId="77777777" w:rsidR="00A321B6" w:rsidRPr="00A321B6" w:rsidRDefault="00A321B6" w:rsidP="00A321B6">
            <w:pPr>
              <w:snapToGrid w:val="0"/>
              <w:spacing w:after="0" w:line="240" w:lineRule="auto"/>
              <w:contextualSpacing/>
              <w:jc w:val="both"/>
              <w:rPr>
                <w:rFonts w:cs="Arial"/>
                <w:sz w:val="20"/>
                <w:szCs w:val="20"/>
              </w:rPr>
            </w:pPr>
            <w:r w:rsidRPr="007B3CA4">
              <w:rPr>
                <w:rFonts w:cs="Arial"/>
                <w:sz w:val="20"/>
                <w:szCs w:val="20"/>
              </w:rPr>
              <w:t xml:space="preserve">W ramach kryterium należy zweryfikować czy inwestycja poprzedzona jest </w:t>
            </w:r>
            <w:r w:rsidRPr="00A321B6">
              <w:rPr>
                <w:rFonts w:cs="Arial"/>
                <w:sz w:val="20"/>
                <w:szCs w:val="20"/>
              </w:rPr>
              <w:t xml:space="preserve">badaniami przyrodniczymi – ornitologiczną i/lub </w:t>
            </w:r>
            <w:proofErr w:type="spellStart"/>
            <w:r w:rsidRPr="00A321B6">
              <w:rPr>
                <w:rFonts w:cs="Arial"/>
                <w:sz w:val="20"/>
                <w:szCs w:val="20"/>
              </w:rPr>
              <w:t>chiropterologiczną</w:t>
            </w:r>
            <w:proofErr w:type="spellEnd"/>
            <w:r w:rsidRPr="00A321B6">
              <w:rPr>
                <w:rFonts w:cs="Arial"/>
                <w:sz w:val="20"/>
                <w:szCs w:val="20"/>
              </w:rPr>
              <w:t xml:space="preserve"> w celu ochrony ptaków i nietoperzy:</w:t>
            </w:r>
          </w:p>
          <w:p w14:paraId="3AB1A94F" w14:textId="77777777" w:rsidR="00A321B6" w:rsidRPr="00A321B6" w:rsidRDefault="00A321B6" w:rsidP="00E34F10">
            <w:pPr>
              <w:pStyle w:val="Akapitzlist"/>
              <w:numPr>
                <w:ilvl w:val="1"/>
                <w:numId w:val="71"/>
              </w:numPr>
              <w:snapToGrid w:val="0"/>
              <w:spacing w:after="0" w:line="240" w:lineRule="auto"/>
              <w:ind w:left="910" w:hanging="483"/>
              <w:jc w:val="both"/>
              <w:rPr>
                <w:rFonts w:cs="Arial"/>
                <w:sz w:val="20"/>
                <w:szCs w:val="20"/>
              </w:rPr>
            </w:pPr>
            <w:r w:rsidRPr="00A321B6">
              <w:rPr>
                <w:rFonts w:cs="Arial"/>
                <w:sz w:val="20"/>
                <w:szCs w:val="20"/>
              </w:rPr>
              <w:t>projekt otrzymuje 1 punkt jeśli została sporządzona ekspertyza przyrodnicza.</w:t>
            </w:r>
          </w:p>
          <w:p w14:paraId="4CB91623" w14:textId="77777777" w:rsidR="00A321B6" w:rsidRPr="00A321B6" w:rsidRDefault="00A321B6" w:rsidP="00A321B6">
            <w:pPr>
              <w:snapToGrid w:val="0"/>
              <w:spacing w:after="0" w:line="240" w:lineRule="auto"/>
              <w:ind w:left="59"/>
              <w:jc w:val="both"/>
              <w:rPr>
                <w:rFonts w:cs="Arial"/>
                <w:sz w:val="20"/>
                <w:szCs w:val="20"/>
              </w:rPr>
            </w:pPr>
            <w:r w:rsidRPr="00A321B6">
              <w:rPr>
                <w:rFonts w:cs="Arial"/>
                <w:sz w:val="20"/>
                <w:szCs w:val="20"/>
              </w:rPr>
              <w:t>1 punkt przysługuje niezależnie od liczby sporządzonych ekspertyz. Ekspertyza musi być sporządzona przez osoby posiadające wyższe wykształcenie kierunkowe.</w:t>
            </w:r>
          </w:p>
          <w:p w14:paraId="73931FC4" w14:textId="77777777" w:rsidR="00A321B6" w:rsidRPr="00DF0C08" w:rsidRDefault="00A321B6" w:rsidP="00A321B6">
            <w:pPr>
              <w:snapToGrid w:val="0"/>
              <w:spacing w:after="0" w:line="240" w:lineRule="auto"/>
              <w:contextualSpacing/>
              <w:jc w:val="both"/>
              <w:rPr>
                <w:rFonts w:cs="Arial"/>
                <w:sz w:val="20"/>
                <w:szCs w:val="20"/>
              </w:rPr>
            </w:pPr>
            <w:r w:rsidRPr="00A321B6">
              <w:rPr>
                <w:rFonts w:cs="Arial"/>
                <w:sz w:val="20"/>
                <w:szCs w:val="20"/>
              </w:rPr>
              <w:t>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14:paraId="6E36A759" w14:textId="77777777" w:rsidR="00A321B6" w:rsidRPr="007B3CA4" w:rsidRDefault="00A321B6" w:rsidP="00A321B6">
            <w:pPr>
              <w:snapToGrid w:val="0"/>
              <w:spacing w:after="0"/>
              <w:jc w:val="center"/>
              <w:rPr>
                <w:rFonts w:cs="Arial"/>
                <w:sz w:val="20"/>
                <w:szCs w:val="20"/>
              </w:rPr>
            </w:pPr>
            <w:r w:rsidRPr="007B3CA4">
              <w:rPr>
                <w:rFonts w:cs="Arial"/>
                <w:sz w:val="20"/>
                <w:szCs w:val="20"/>
              </w:rPr>
              <w:t>0 pkt - 1 pkt</w:t>
            </w:r>
          </w:p>
          <w:p w14:paraId="41BEF8FE" w14:textId="77777777" w:rsidR="00A321B6" w:rsidRPr="00DF0C08" w:rsidRDefault="00A321B6" w:rsidP="00A321B6">
            <w:pPr>
              <w:snapToGrid w:val="0"/>
              <w:spacing w:after="0"/>
              <w:jc w:val="center"/>
              <w:rPr>
                <w:rFonts w:cs="Arial"/>
                <w:sz w:val="20"/>
                <w:szCs w:val="20"/>
              </w:rPr>
            </w:pPr>
            <w:r w:rsidRPr="007B3CA4">
              <w:rPr>
                <w:rFonts w:cs="Arial"/>
                <w:sz w:val="20"/>
                <w:szCs w:val="20"/>
              </w:rPr>
              <w:t>(0 punktów w kryterium nie oznacza odrzucenia wniosku)</w:t>
            </w:r>
          </w:p>
        </w:tc>
      </w:tr>
      <w:tr w:rsidR="00A321B6" w:rsidRPr="00DF0C08" w14:paraId="270ECA4D"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FCD9EC7" w14:textId="77777777" w:rsidR="00A321B6" w:rsidRPr="00DF0C08" w:rsidRDefault="00A321B6"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E50FE0C"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042F16B0" w14:textId="77777777" w:rsidR="00A321B6" w:rsidRPr="00DF0C08" w:rsidRDefault="00A321B6" w:rsidP="00A321B6">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14:paraId="1D860906" w14:textId="77777777" w:rsidR="00A321B6" w:rsidRPr="00DF0C08" w:rsidRDefault="00A321B6" w:rsidP="00E34F10">
            <w:pPr>
              <w:pStyle w:val="Akapitzlist"/>
              <w:numPr>
                <w:ilvl w:val="0"/>
                <w:numId w:val="65"/>
              </w:numPr>
              <w:snapToGrid w:val="0"/>
              <w:spacing w:after="0" w:line="240" w:lineRule="auto"/>
              <w:jc w:val="both"/>
              <w:rPr>
                <w:rFonts w:cs="Arial"/>
                <w:sz w:val="20"/>
                <w:szCs w:val="20"/>
              </w:rPr>
            </w:pPr>
            <w:r w:rsidRPr="00DF0C08">
              <w:rPr>
                <w:rFonts w:cs="Arial"/>
                <w:sz w:val="20"/>
                <w:szCs w:val="20"/>
              </w:rPr>
              <w:t>3 punkty, jeśli projekt obejmuje modernizację co najmniej 3 budynków na terenie gminy (dotyczy również projektów partnerskich).</w:t>
            </w:r>
          </w:p>
          <w:p w14:paraId="3A14EFAA" w14:textId="77777777" w:rsidR="00A321B6" w:rsidRPr="00DF0C08" w:rsidRDefault="00A321B6" w:rsidP="00A321B6">
            <w:pPr>
              <w:snapToGrid w:val="0"/>
              <w:spacing w:after="0" w:line="240" w:lineRule="auto"/>
              <w:contextualSpacing/>
              <w:jc w:val="both"/>
              <w:rPr>
                <w:rFonts w:cs="Arial"/>
                <w:sz w:val="20"/>
                <w:szCs w:val="20"/>
              </w:rPr>
            </w:pPr>
          </w:p>
          <w:p w14:paraId="503B2758" w14:textId="77777777" w:rsidR="00A321B6" w:rsidRPr="00DF0C08" w:rsidRDefault="00A321B6" w:rsidP="00A321B6">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8614BF7" w14:textId="77777777" w:rsidR="00A321B6" w:rsidRPr="00DF0C08" w:rsidRDefault="00A321B6" w:rsidP="00A321B6">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17ABF2EA" w14:textId="77777777" w:rsidR="00A321B6" w:rsidRPr="00DF0C08" w:rsidRDefault="00A321B6" w:rsidP="00A321B6">
            <w:pPr>
              <w:snapToGrid w:val="0"/>
              <w:spacing w:after="0"/>
              <w:jc w:val="center"/>
              <w:rPr>
                <w:rFonts w:cs="Arial"/>
                <w:sz w:val="20"/>
                <w:szCs w:val="20"/>
              </w:rPr>
            </w:pPr>
            <w:r w:rsidRPr="00DF0C08">
              <w:rPr>
                <w:rFonts w:cs="Arial"/>
                <w:sz w:val="20"/>
                <w:szCs w:val="20"/>
              </w:rPr>
              <w:t>0 pkt - 3 pkt</w:t>
            </w:r>
          </w:p>
          <w:p w14:paraId="3A92A69E"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7188EC5B"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7D73A9B6" w14:textId="77777777" w:rsidR="00A321B6" w:rsidRPr="00DF0C08" w:rsidRDefault="00A321B6"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9429EBB"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14:paraId="6BD05043" w14:textId="77777777"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31A3FC7F" w14:textId="77777777" w:rsidR="00A321B6" w:rsidRPr="00DF0C08" w:rsidRDefault="00A321B6" w:rsidP="00E34F10">
            <w:pPr>
              <w:pStyle w:val="Akapitzlist"/>
              <w:numPr>
                <w:ilvl w:val="0"/>
                <w:numId w:val="6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14:paraId="7B1A6C2D"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t xml:space="preserve">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w:t>
            </w:r>
            <w:r w:rsidRPr="00DF0C08">
              <w:rPr>
                <w:rFonts w:cs="Arial"/>
                <w:sz w:val="20"/>
                <w:szCs w:val="20"/>
              </w:rPr>
              <w:lastRenderedPageBreak/>
              <w:t>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14:paraId="3FB4E499" w14:textId="77777777" w:rsidR="00A321B6" w:rsidRPr="00DF0C08" w:rsidRDefault="00A321B6" w:rsidP="00A321B6">
            <w:pPr>
              <w:snapToGrid w:val="0"/>
              <w:spacing w:after="0"/>
              <w:jc w:val="center"/>
              <w:rPr>
                <w:rFonts w:cs="Arial"/>
                <w:sz w:val="20"/>
                <w:szCs w:val="20"/>
              </w:rPr>
            </w:pPr>
            <w:r w:rsidRPr="00DF0C08">
              <w:rPr>
                <w:rFonts w:cs="Arial"/>
                <w:sz w:val="20"/>
                <w:szCs w:val="20"/>
              </w:rPr>
              <w:lastRenderedPageBreak/>
              <w:t>0 pkt - 1 pkt</w:t>
            </w:r>
          </w:p>
          <w:p w14:paraId="19B28AF1"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22D14F9A"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CE050BA" w14:textId="77777777" w:rsidR="00A321B6" w:rsidRPr="00DF0C08" w:rsidRDefault="00A321B6"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485B82D"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14:paraId="08F77091" w14:textId="77777777"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14:paraId="17A61277" w14:textId="77777777" w:rsidR="00A321B6" w:rsidRPr="00DF0C08" w:rsidRDefault="00A321B6" w:rsidP="00E34F10">
            <w:pPr>
              <w:pStyle w:val="Akapitzlist"/>
              <w:numPr>
                <w:ilvl w:val="0"/>
                <w:numId w:val="6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14:paraId="591F2403" w14:textId="77777777" w:rsidR="00A321B6" w:rsidRPr="00DF0C08" w:rsidRDefault="00A321B6" w:rsidP="00E34F10">
            <w:pPr>
              <w:pStyle w:val="Akapitzlist"/>
              <w:numPr>
                <w:ilvl w:val="0"/>
                <w:numId w:val="6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14:paraId="1AB57D8E"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gdy projekt spełnia jednocześnie obydwa warunki punkty nie sumują się.</w:t>
            </w:r>
          </w:p>
          <w:p w14:paraId="3F9E6ABB" w14:textId="77777777"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14:paraId="3B715FFA" w14:textId="77777777" w:rsidR="00A321B6" w:rsidRPr="00DF0C08" w:rsidRDefault="00A321B6" w:rsidP="00A321B6">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077BBDB6" w14:textId="77777777" w:rsidR="00A321B6" w:rsidRPr="00DF0C08" w:rsidRDefault="00A321B6" w:rsidP="00A321B6">
            <w:pPr>
              <w:snapToGrid w:val="0"/>
              <w:spacing w:after="0"/>
              <w:jc w:val="center"/>
              <w:rPr>
                <w:rFonts w:cs="Arial"/>
                <w:sz w:val="20"/>
                <w:szCs w:val="20"/>
              </w:rPr>
            </w:pPr>
            <w:r w:rsidRPr="00DF0C08">
              <w:rPr>
                <w:rFonts w:cs="Arial"/>
                <w:sz w:val="20"/>
                <w:szCs w:val="20"/>
              </w:rPr>
              <w:t>0 pkt - 1 pkt</w:t>
            </w:r>
          </w:p>
          <w:p w14:paraId="312991F6"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1AE5BCC1"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2E79A7D" w14:textId="77777777" w:rsidR="00A321B6" w:rsidRPr="00DF0C08" w:rsidRDefault="00A321B6"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A1E9B8F"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14:paraId="234270E0" w14:textId="77777777" w:rsidR="00A321B6" w:rsidRPr="00DF0C08" w:rsidRDefault="00A321B6" w:rsidP="00A321B6">
            <w:pPr>
              <w:snapToGrid w:val="0"/>
              <w:spacing w:after="0" w:line="240" w:lineRule="auto"/>
              <w:contextualSpacing/>
              <w:jc w:val="both"/>
              <w:rPr>
                <w:rFonts w:cs="Arial"/>
                <w:sz w:val="20"/>
                <w:szCs w:val="20"/>
              </w:rPr>
            </w:pPr>
            <w:r w:rsidRPr="00DF0C08">
              <w:rPr>
                <w:rFonts w:cs="Arial"/>
                <w:sz w:val="20"/>
                <w:szCs w:val="20"/>
              </w:rPr>
              <w:t xml:space="preserve">W ramach kryterium należy zweryfikować czy projekt zapewnia preferowany poziom oszczędności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w stosunku do stanu sprzed inwestycji:</w:t>
            </w:r>
          </w:p>
          <w:p w14:paraId="46F1167E" w14:textId="77777777" w:rsidR="00A321B6" w:rsidRPr="00DF0C08" w:rsidRDefault="00A321B6"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30%</w:t>
            </w:r>
          </w:p>
          <w:p w14:paraId="29F8C6CD" w14:textId="77777777" w:rsidR="00A321B6" w:rsidRPr="00DF0C08" w:rsidRDefault="00A321B6"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30% do 40%;</w:t>
            </w:r>
          </w:p>
          <w:p w14:paraId="47EF76F2" w14:textId="77777777" w:rsidR="00A321B6" w:rsidRPr="00DF0C08" w:rsidRDefault="00A321B6"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2 punkty, jeśli w wyniku realizacji projektu w budynku  zostanie osiągnięta oszczędność energii powyżej 40% do 50%;</w:t>
            </w:r>
          </w:p>
          <w:p w14:paraId="48B2FEE6" w14:textId="77777777" w:rsidR="00A321B6" w:rsidRPr="00DF0C08" w:rsidRDefault="00A321B6"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3 punkty, jeśli w wyniku realizacji projektu w budynku nie zostanie osiągnięta oszczędność energii powyżej</w:t>
            </w:r>
            <w:r w:rsidRPr="00DF0C08" w:rsidDel="00024FB1">
              <w:rPr>
                <w:rFonts w:cs="Arial"/>
                <w:sz w:val="20"/>
                <w:szCs w:val="20"/>
              </w:rPr>
              <w:t xml:space="preserve"> </w:t>
            </w:r>
            <w:r w:rsidRPr="00DF0C08">
              <w:rPr>
                <w:rFonts w:cs="Arial"/>
                <w:sz w:val="20"/>
                <w:szCs w:val="20"/>
              </w:rPr>
              <w:t>50% do 60%;</w:t>
            </w:r>
          </w:p>
          <w:p w14:paraId="15E9A75B" w14:textId="77777777" w:rsidR="00A321B6" w:rsidRPr="00DF0C08" w:rsidRDefault="00A321B6"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60%.</w:t>
            </w:r>
          </w:p>
          <w:p w14:paraId="3FC613D1" w14:textId="77777777" w:rsidR="00A321B6" w:rsidRPr="00DF0C08" w:rsidRDefault="00A321B6" w:rsidP="00A321B6">
            <w:pPr>
              <w:snapToGrid w:val="0"/>
              <w:spacing w:after="0" w:line="240" w:lineRule="auto"/>
              <w:ind w:left="175"/>
              <w:jc w:val="both"/>
              <w:rPr>
                <w:rFonts w:cs="Arial"/>
                <w:sz w:val="20"/>
                <w:szCs w:val="20"/>
              </w:rPr>
            </w:pPr>
            <w:r w:rsidRPr="00DF0C08">
              <w:rPr>
                <w:rFonts w:cs="Arial"/>
                <w:sz w:val="20"/>
                <w:szCs w:val="20"/>
              </w:rPr>
              <w:t xml:space="preserve">Jeśli projekt realizowany jest w więcej niż 1 budynku należy określić średnią oszczędność energii </w:t>
            </w:r>
            <w:r w:rsidR="006C2EFA">
              <w:rPr>
                <w:rFonts w:cs="Arial"/>
                <w:sz w:val="20"/>
                <w:szCs w:val="20"/>
              </w:rPr>
              <w:t>końcowej na cele ogrzewania</w:t>
            </w:r>
            <w:r w:rsidR="006C2EFA" w:rsidRPr="00DF0C08">
              <w:rPr>
                <w:rFonts w:cs="Arial"/>
                <w:sz w:val="20"/>
                <w:szCs w:val="20"/>
              </w:rPr>
              <w:t xml:space="preserve"> </w:t>
            </w:r>
            <w:r w:rsidRPr="00DF0C08">
              <w:rPr>
                <w:rFonts w:cs="Arial"/>
                <w:sz w:val="20"/>
                <w:szCs w:val="20"/>
              </w:rPr>
              <w:t>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14:paraId="2CF316E3" w14:textId="77777777" w:rsidR="00A321B6" w:rsidRPr="00DF0C08" w:rsidRDefault="00A321B6" w:rsidP="00A321B6">
            <w:pPr>
              <w:snapToGrid w:val="0"/>
              <w:spacing w:after="0"/>
              <w:jc w:val="center"/>
              <w:rPr>
                <w:rFonts w:cs="Arial"/>
                <w:sz w:val="20"/>
                <w:szCs w:val="20"/>
              </w:rPr>
            </w:pPr>
            <w:r w:rsidRPr="00DF0C08">
              <w:rPr>
                <w:rFonts w:cs="Arial"/>
                <w:sz w:val="20"/>
                <w:szCs w:val="20"/>
              </w:rPr>
              <w:t>0 pkt - 5 pkt</w:t>
            </w:r>
          </w:p>
          <w:p w14:paraId="04C1D3C4"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1D7FC3D4"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7A86F494" w14:textId="77777777" w:rsidR="00A321B6" w:rsidRPr="00DF0C08" w:rsidRDefault="00A321B6"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661C203"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14:paraId="0F5CA477" w14:textId="77777777" w:rsidR="00A321B6" w:rsidRPr="00DF0C08" w:rsidRDefault="00A321B6" w:rsidP="00A321B6">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701E259F" w14:textId="77777777" w:rsidR="00A321B6" w:rsidRPr="00DF0C08" w:rsidRDefault="00A321B6" w:rsidP="00A321B6">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14:paraId="4F962E09" w14:textId="77777777" w:rsidR="00A321B6" w:rsidRPr="00DF0C08" w:rsidRDefault="00A321B6" w:rsidP="00A321B6">
            <w:pPr>
              <w:pStyle w:val="Tekstkomentarza"/>
              <w:jc w:val="both"/>
              <w:rPr>
                <w:rFonts w:cs="Arial"/>
                <w:lang w:val="pl-PL"/>
              </w:rPr>
            </w:pPr>
          </w:p>
          <w:p w14:paraId="4F70F10D" w14:textId="77777777" w:rsidR="00A321B6" w:rsidRPr="00DF0C08" w:rsidRDefault="00A321B6" w:rsidP="00A321B6">
            <w:pPr>
              <w:pStyle w:val="Tekstkomentarza"/>
              <w:jc w:val="both"/>
              <w:rPr>
                <w:rFonts w:cs="Arial"/>
                <w:lang w:val="pl-PL"/>
              </w:rPr>
            </w:pPr>
          </w:p>
          <w:p w14:paraId="3ADC5B23" w14:textId="77777777" w:rsidR="00A321B6" w:rsidRPr="00DF0C08" w:rsidRDefault="00A321B6" w:rsidP="00A321B6">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w:t>
            </w:r>
            <w:r w:rsidR="00CB59A4">
              <w:rPr>
                <w:rFonts w:asciiTheme="minorHAnsi" w:hAnsiTheme="minorHAnsi"/>
                <w:lang w:val="pl-PL"/>
              </w:rPr>
              <w:t xml:space="preserve"> na cele związane z ogrzewaniem i przygotowaniem CWU</w:t>
            </w:r>
            <w:r w:rsidRPr="00DF0C08">
              <w:rPr>
                <w:rFonts w:asciiTheme="minorHAnsi" w:hAnsiTheme="minorHAnsi"/>
                <w:lang w:val="pl-PL"/>
              </w:rPr>
              <w:t xml:space="preserve"> w całkowitej ilości energii zużywanej w budynku  objętym projektem (w ujęciu rocznym):</w:t>
            </w:r>
          </w:p>
          <w:p w14:paraId="32A11845" w14:textId="77777777" w:rsidR="00A321B6" w:rsidRPr="00DF0C08" w:rsidRDefault="00A321B6" w:rsidP="00A321B6">
            <w:pPr>
              <w:pStyle w:val="Tekstkomentarza"/>
              <w:jc w:val="both"/>
              <w:rPr>
                <w:lang w:val="pl-PL"/>
              </w:rPr>
            </w:pPr>
          </w:p>
          <w:p w14:paraId="692CDEA3" w14:textId="77777777" w:rsidR="00A321B6" w:rsidRPr="00DF0C08" w:rsidRDefault="00A321B6"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14:paraId="79660FAB" w14:textId="77777777" w:rsidR="00A321B6" w:rsidRPr="00DF0C08" w:rsidRDefault="00A321B6"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14:paraId="5B740802" w14:textId="77777777" w:rsidR="00A321B6" w:rsidRPr="00DF0C08" w:rsidRDefault="00A321B6"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14:paraId="0D641C5B" w14:textId="77777777" w:rsidR="00A321B6" w:rsidRPr="00DF0C08" w:rsidRDefault="00A321B6"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14:paraId="54A08A8D" w14:textId="77777777" w:rsidR="00A321B6" w:rsidRPr="00DF0C08" w:rsidRDefault="00A321B6"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14:paraId="2DF0259B" w14:textId="77777777"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p>
          <w:p w14:paraId="70DF71BD" w14:textId="77777777"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471B55F9" w14:textId="77777777"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973585">
              <w:t>na cele związane z ogrzewaniem i przygotowaniem CWU</w:t>
            </w:r>
            <w:r w:rsidR="00973585"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p w14:paraId="7EBE0419" w14:textId="77777777" w:rsidR="00A321B6" w:rsidRPr="00DF0C08" w:rsidRDefault="00A321B6" w:rsidP="00A321B6">
            <w:pPr>
              <w:autoSpaceDE w:val="0"/>
              <w:autoSpaceDN w:val="0"/>
              <w:adjustRightInd w:val="0"/>
              <w:spacing w:after="0" w:line="240" w:lineRule="auto"/>
              <w:ind w:left="33"/>
              <w:jc w:val="both"/>
              <w:rPr>
                <w:rFonts w:eastAsia="Times New Roman" w:cs="Arial"/>
                <w:sz w:val="20"/>
                <w:szCs w:val="20"/>
              </w:rPr>
            </w:pPr>
          </w:p>
          <w:p w14:paraId="5AB040B2" w14:textId="77777777" w:rsidR="00A321B6" w:rsidRPr="00DF0C08" w:rsidRDefault="00A321B6" w:rsidP="00A321B6">
            <w:pPr>
              <w:pStyle w:val="Akapitzlist"/>
              <w:autoSpaceDE w:val="0"/>
              <w:autoSpaceDN w:val="0"/>
              <w:adjustRightInd w:val="0"/>
              <w:spacing w:after="0" w:line="240" w:lineRule="auto"/>
              <w:jc w:val="both"/>
              <w:rPr>
                <w:rFonts w:eastAsia="Times New Roman" w:cs="Arial"/>
                <w:sz w:val="20"/>
                <w:szCs w:val="20"/>
              </w:rPr>
            </w:pPr>
          </w:p>
          <w:p w14:paraId="36AED231" w14:textId="77777777" w:rsidR="00A321B6" w:rsidRPr="00DF0C08" w:rsidRDefault="00A321B6" w:rsidP="00A321B6">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6BC2805C" w14:textId="77777777" w:rsidR="00A321B6" w:rsidRPr="00DF0C08" w:rsidRDefault="00A321B6" w:rsidP="00A321B6">
            <w:pPr>
              <w:snapToGrid w:val="0"/>
              <w:spacing w:after="0"/>
              <w:jc w:val="center"/>
              <w:rPr>
                <w:rFonts w:cs="Arial"/>
                <w:sz w:val="20"/>
                <w:szCs w:val="20"/>
              </w:rPr>
            </w:pPr>
            <w:r w:rsidRPr="00DF0C08">
              <w:rPr>
                <w:rFonts w:cs="Arial"/>
                <w:sz w:val="20"/>
                <w:szCs w:val="20"/>
              </w:rPr>
              <w:t>0 pkt - 5 pkt</w:t>
            </w:r>
          </w:p>
          <w:p w14:paraId="1FC32C1B"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A321B6" w:rsidRPr="00DF0C08" w14:paraId="78FD5D02"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9886273" w14:textId="77777777" w:rsidR="00A321B6" w:rsidRPr="00DF0C08" w:rsidRDefault="00A321B6"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035A5BB" w14:textId="77777777" w:rsidR="00A321B6" w:rsidRPr="00DF0C08" w:rsidRDefault="00A321B6" w:rsidP="00A321B6">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14:paraId="7523A323" w14:textId="77777777" w:rsidR="00A321B6" w:rsidRPr="00DF0C08" w:rsidRDefault="00A321B6" w:rsidP="00A321B6">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14:paraId="73367C5C" w14:textId="77777777" w:rsidR="00A321B6" w:rsidRPr="00DF0C08" w:rsidRDefault="00A321B6" w:rsidP="00E34F10">
            <w:pPr>
              <w:pStyle w:val="Akapitzlist"/>
              <w:numPr>
                <w:ilvl w:val="0"/>
                <w:numId w:val="7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w:t>
            </w:r>
            <w:r w:rsidR="00973585">
              <w:rPr>
                <w:rFonts w:cs="Arial"/>
                <w:sz w:val="20"/>
                <w:szCs w:val="20"/>
              </w:rPr>
              <w:t xml:space="preserve"> metodologii </w:t>
            </w:r>
            <w:proofErr w:type="spellStart"/>
            <w:r w:rsidR="00973585">
              <w:rPr>
                <w:rFonts w:cs="Arial"/>
                <w:sz w:val="20"/>
                <w:szCs w:val="20"/>
              </w:rPr>
              <w:t>WFOŚiGW</w:t>
            </w:r>
            <w:proofErr w:type="spellEnd"/>
            <w:r w:rsidR="00973585">
              <w:rPr>
                <w:rFonts w:cs="Arial"/>
                <w:sz w:val="20"/>
                <w:szCs w:val="20"/>
              </w:rPr>
              <w:t xml:space="preserve"> wskazanej w regulaminie konkursu</w:t>
            </w:r>
            <w:r w:rsidRPr="00DF0C08">
              <w:rPr>
                <w:rFonts w:cs="Arial"/>
                <w:sz w:val="20"/>
                <w:szCs w:val="20"/>
              </w:rPr>
              <w:t>);</w:t>
            </w:r>
          </w:p>
          <w:p w14:paraId="0C4DBF00" w14:textId="77777777" w:rsidR="00A321B6" w:rsidRPr="00DF0C08" w:rsidRDefault="00A321B6" w:rsidP="00E34F10">
            <w:pPr>
              <w:pStyle w:val="Akapitzlist"/>
              <w:numPr>
                <w:ilvl w:val="0"/>
                <w:numId w:val="72"/>
              </w:numPr>
              <w:snapToGrid w:val="0"/>
              <w:spacing w:after="0" w:line="240" w:lineRule="auto"/>
              <w:jc w:val="both"/>
              <w:rPr>
                <w:rFonts w:cs="Arial"/>
                <w:sz w:val="20"/>
                <w:szCs w:val="20"/>
              </w:rPr>
            </w:pPr>
            <w:r w:rsidRPr="00DF0C08">
              <w:rPr>
                <w:rFonts w:cs="Arial"/>
                <w:sz w:val="20"/>
                <w:szCs w:val="20"/>
              </w:rPr>
              <w:t>emisji pyłów PM10</w:t>
            </w:r>
            <w:r w:rsidR="00973585">
              <w:rPr>
                <w:rFonts w:cs="Arial"/>
                <w:sz w:val="20"/>
                <w:szCs w:val="20"/>
              </w:rPr>
              <w:t xml:space="preserve"> </w:t>
            </w:r>
            <w:r w:rsidR="00973585" w:rsidRPr="00973585">
              <w:rPr>
                <w:rFonts w:cs="Arial"/>
                <w:sz w:val="20"/>
                <w:szCs w:val="20"/>
              </w:rPr>
              <w:t xml:space="preserve">w wyniku realizacji projektu (na podstawie emisji unikniętej lub zredukowanej z uwzględnieniem </w:t>
            </w:r>
            <w:r w:rsidR="00973585" w:rsidRPr="00973585">
              <w:rPr>
                <w:rFonts w:cs="Arial"/>
                <w:sz w:val="20"/>
                <w:szCs w:val="20"/>
              </w:rPr>
              <w:lastRenderedPageBreak/>
              <w:t xml:space="preserve">metodologii </w:t>
            </w:r>
            <w:proofErr w:type="spellStart"/>
            <w:r w:rsidR="00973585" w:rsidRPr="00973585">
              <w:rPr>
                <w:rFonts w:cs="Arial"/>
                <w:sz w:val="20"/>
                <w:szCs w:val="20"/>
              </w:rPr>
              <w:t>WFOŚiGW</w:t>
            </w:r>
            <w:proofErr w:type="spellEnd"/>
            <w:r w:rsidR="00973585" w:rsidRPr="00973585">
              <w:rPr>
                <w:rFonts w:cs="Arial"/>
                <w:sz w:val="20"/>
                <w:szCs w:val="20"/>
              </w:rPr>
              <w:t xml:space="preserve"> wskazanej w regulaminie konkursu</w:t>
            </w:r>
            <w:r w:rsidRPr="00973585">
              <w:rPr>
                <w:rFonts w:cs="Arial"/>
                <w:sz w:val="20"/>
                <w:szCs w:val="20"/>
              </w:rPr>
              <w:t>.</w:t>
            </w:r>
          </w:p>
          <w:p w14:paraId="1DA513EE" w14:textId="77777777" w:rsidR="00A321B6" w:rsidRPr="00DF0C08" w:rsidRDefault="00A321B6" w:rsidP="00A321B6">
            <w:pPr>
              <w:snapToGrid w:val="0"/>
              <w:spacing w:after="0" w:line="240" w:lineRule="auto"/>
              <w:jc w:val="both"/>
              <w:rPr>
                <w:rFonts w:cs="Arial"/>
                <w:sz w:val="20"/>
                <w:szCs w:val="20"/>
              </w:rPr>
            </w:pPr>
          </w:p>
          <w:p w14:paraId="60FA5C63"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redukcji CO2 projekt otrzymuje:</w:t>
            </w:r>
          </w:p>
          <w:p w14:paraId="7FB73460" w14:textId="77777777" w:rsidR="00A321B6" w:rsidRPr="00DF0C08" w:rsidRDefault="00A321B6"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14:paraId="32615517" w14:textId="77777777" w:rsidR="00A321B6" w:rsidRPr="00DF0C08" w:rsidRDefault="00A321B6"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1 punkt, jeśli redukcja CO2 mieści się w zakresie od 30% do 45%;</w:t>
            </w:r>
          </w:p>
          <w:p w14:paraId="5B0A23E7" w14:textId="77777777" w:rsidR="00A321B6" w:rsidRPr="00DF0C08" w:rsidRDefault="00A321B6"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2 punkty, jeśli redukcja CO2 mieści się w zakresie od 45% do 60%;</w:t>
            </w:r>
          </w:p>
          <w:p w14:paraId="2F1038E0" w14:textId="77777777" w:rsidR="00A321B6" w:rsidRPr="00DF0C08" w:rsidRDefault="00A321B6"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3 punktów, jeśli redukcja CO2 przekracza 60%.</w:t>
            </w:r>
          </w:p>
          <w:p w14:paraId="1C62A8B1" w14:textId="77777777" w:rsidR="00A321B6" w:rsidRPr="00DF0C08" w:rsidRDefault="00A321B6" w:rsidP="00A321B6">
            <w:pPr>
              <w:snapToGrid w:val="0"/>
              <w:spacing w:after="0" w:line="240" w:lineRule="auto"/>
              <w:jc w:val="both"/>
              <w:rPr>
                <w:rFonts w:cs="Arial"/>
                <w:sz w:val="20"/>
                <w:szCs w:val="20"/>
              </w:rPr>
            </w:pPr>
          </w:p>
          <w:p w14:paraId="0FEE5470"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t>W przypadku redukcji emisji pyłów PM10 projekt otrzymuje:</w:t>
            </w:r>
          </w:p>
          <w:p w14:paraId="452A00C3" w14:textId="77777777" w:rsidR="00A321B6" w:rsidRPr="00DF0C08" w:rsidRDefault="00A321B6" w:rsidP="00E34F10">
            <w:pPr>
              <w:pStyle w:val="Akapitzlist"/>
              <w:numPr>
                <w:ilvl w:val="0"/>
                <w:numId w:val="7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754431">
              <w:rPr>
                <w:rFonts w:cs="Arial"/>
                <w:sz w:val="20"/>
                <w:szCs w:val="20"/>
              </w:rPr>
              <w:t xml:space="preserve"> lub redukcja wynosi poniżej 20%</w:t>
            </w:r>
            <w:r w:rsidRPr="00DF0C08">
              <w:rPr>
                <w:rFonts w:cs="Arial"/>
                <w:sz w:val="20"/>
                <w:szCs w:val="20"/>
              </w:rPr>
              <w:t>;</w:t>
            </w:r>
          </w:p>
          <w:p w14:paraId="776C1BE4" w14:textId="77777777" w:rsidR="00A321B6" w:rsidRDefault="00A321B6" w:rsidP="00E34F10">
            <w:pPr>
              <w:pStyle w:val="Akapitzlist"/>
              <w:numPr>
                <w:ilvl w:val="0"/>
                <w:numId w:val="74"/>
              </w:numPr>
              <w:snapToGrid w:val="0"/>
              <w:spacing w:after="0" w:line="240" w:lineRule="auto"/>
              <w:jc w:val="both"/>
              <w:rPr>
                <w:rFonts w:cs="Arial"/>
                <w:sz w:val="20"/>
                <w:szCs w:val="20"/>
              </w:rPr>
            </w:pPr>
            <w:r w:rsidRPr="00DF0C08">
              <w:rPr>
                <w:rFonts w:cs="Arial"/>
                <w:sz w:val="20"/>
                <w:szCs w:val="20"/>
              </w:rPr>
              <w:t>2 punkty, jeśli projekt przyczynia się do redukcji</w:t>
            </w:r>
            <w:r w:rsidR="00754431">
              <w:rPr>
                <w:rFonts w:cs="Arial"/>
                <w:sz w:val="20"/>
                <w:szCs w:val="20"/>
              </w:rPr>
              <w:t xml:space="preserve"> co najmniej o 20%</w:t>
            </w:r>
            <w:r w:rsidRPr="00DF0C08">
              <w:rPr>
                <w:rFonts w:cs="Arial"/>
                <w:sz w:val="20"/>
                <w:szCs w:val="20"/>
              </w:rPr>
              <w:t xml:space="preserve"> pyłów PM10 na obszarze, gdzie nie występuje jego ponadnormatywne stężenie (zgodnie z </w:t>
            </w:r>
            <w:r w:rsidR="00754431">
              <w:rPr>
                <w:rFonts w:cs="Arial"/>
                <w:sz w:val="20"/>
                <w:szCs w:val="20"/>
              </w:rPr>
              <w:t>aktualną</w:t>
            </w:r>
            <w:r w:rsidRPr="00DF0C08">
              <w:rPr>
                <w:rFonts w:cs="Arial"/>
                <w:sz w:val="20"/>
                <w:szCs w:val="20"/>
              </w:rPr>
              <w:t xml:space="preserve"> oceną jakości powietrza na terenie województwa dolnośląskiego– WIOŚ we Wrocławiu</w:t>
            </w:r>
            <w:r w:rsidR="00754431">
              <w:rPr>
                <w:rFonts w:cs="Arial"/>
                <w:sz w:val="20"/>
                <w:szCs w:val="20"/>
              </w:rPr>
              <w:t>, wskazaną w regulaminie konkursu</w:t>
            </w:r>
            <w:r w:rsidRPr="00DF0C08">
              <w:rPr>
                <w:rFonts w:cs="Arial"/>
                <w:sz w:val="20"/>
                <w:szCs w:val="20"/>
              </w:rPr>
              <w:t>) lub na obszarze gdzie nie dokonuje się pomiarów;</w:t>
            </w:r>
          </w:p>
          <w:p w14:paraId="0976FEFB" w14:textId="77777777" w:rsidR="00754431" w:rsidRPr="00754431" w:rsidRDefault="00754431" w:rsidP="00E34F10">
            <w:pPr>
              <w:pStyle w:val="Akapitzlist"/>
              <w:numPr>
                <w:ilvl w:val="0"/>
                <w:numId w:val="74"/>
              </w:numPr>
              <w:snapToGrid w:val="0"/>
              <w:spacing w:after="0" w:line="240" w:lineRule="auto"/>
              <w:jc w:val="both"/>
              <w:rPr>
                <w:rFonts w:cs="Arial"/>
                <w:sz w:val="20"/>
                <w:szCs w:val="20"/>
              </w:rPr>
            </w:pPr>
            <w:r w:rsidRPr="00754431">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 WIOŚ we Wrocławiu, wskazaną w regulaminie konkursu) lub na obszarze gdzie nie dokonuje się pomiarów;</w:t>
            </w:r>
          </w:p>
          <w:p w14:paraId="35208E1E" w14:textId="77777777" w:rsidR="00A321B6" w:rsidRDefault="00754431" w:rsidP="00E34F10">
            <w:pPr>
              <w:pStyle w:val="Akapitzlist"/>
              <w:numPr>
                <w:ilvl w:val="0"/>
                <w:numId w:val="74"/>
              </w:numPr>
              <w:snapToGrid w:val="0"/>
              <w:spacing w:after="0" w:line="240" w:lineRule="auto"/>
              <w:jc w:val="both"/>
              <w:rPr>
                <w:rFonts w:cs="Arial"/>
                <w:sz w:val="20"/>
                <w:szCs w:val="20"/>
              </w:rPr>
            </w:pPr>
            <w:r>
              <w:rPr>
                <w:rFonts w:cs="Arial"/>
                <w:sz w:val="20"/>
                <w:szCs w:val="20"/>
              </w:rPr>
              <w:t>5</w:t>
            </w:r>
            <w:r w:rsidRPr="00DF0C08">
              <w:rPr>
                <w:rFonts w:cs="Arial"/>
                <w:sz w:val="20"/>
                <w:szCs w:val="20"/>
              </w:rPr>
              <w:t xml:space="preserve"> </w:t>
            </w:r>
            <w:r w:rsidR="00A321B6" w:rsidRPr="00DF0C08">
              <w:rPr>
                <w:rFonts w:cs="Arial"/>
                <w:sz w:val="20"/>
                <w:szCs w:val="20"/>
              </w:rPr>
              <w:t xml:space="preserve">punktów, jeśli projekt przyczynia się do redukcji </w:t>
            </w:r>
            <w:r>
              <w:rPr>
                <w:rFonts w:cs="Arial"/>
                <w:sz w:val="20"/>
                <w:szCs w:val="20"/>
              </w:rPr>
              <w:t xml:space="preserve">co najmniej o 20% </w:t>
            </w:r>
            <w:r w:rsidR="00A321B6" w:rsidRPr="00DF0C08">
              <w:rPr>
                <w:rFonts w:cs="Arial"/>
                <w:sz w:val="20"/>
                <w:szCs w:val="20"/>
              </w:rPr>
              <w:t xml:space="preserve">pyłów PM10 na obszarach, gdzie występują jego ponadnormatywne poziomy stężenia (zgodnie z </w:t>
            </w:r>
            <w:r>
              <w:rPr>
                <w:rFonts w:cs="Arial"/>
                <w:sz w:val="20"/>
                <w:szCs w:val="20"/>
              </w:rPr>
              <w:t>aktualną</w:t>
            </w:r>
            <w:r w:rsidR="00A321B6" w:rsidRPr="00DF0C08">
              <w:rPr>
                <w:rFonts w:cs="Arial"/>
                <w:sz w:val="20"/>
                <w:szCs w:val="20"/>
              </w:rPr>
              <w:t xml:space="preserve"> oceną jakości powietrza na terenie województwa dolnośląskiego WIOŚ we Wrocławiu</w:t>
            </w:r>
            <w:r>
              <w:rPr>
                <w:rFonts w:cs="Arial"/>
                <w:sz w:val="20"/>
                <w:szCs w:val="20"/>
              </w:rPr>
              <w:t>, wskazaną w regulaminie konkursu</w:t>
            </w:r>
            <w:r w:rsidR="00A321B6" w:rsidRPr="00DF0C08">
              <w:rPr>
                <w:rFonts w:cs="Arial"/>
                <w:sz w:val="20"/>
                <w:szCs w:val="20"/>
              </w:rPr>
              <w:t>)</w:t>
            </w:r>
            <w:r>
              <w:rPr>
                <w:rFonts w:cs="Arial"/>
                <w:sz w:val="20"/>
                <w:szCs w:val="20"/>
              </w:rPr>
              <w:t>;</w:t>
            </w:r>
          </w:p>
          <w:p w14:paraId="3CF8F1CF" w14:textId="77777777" w:rsidR="00754431" w:rsidRPr="00DF0C08" w:rsidRDefault="00754431" w:rsidP="00E34F10">
            <w:pPr>
              <w:pStyle w:val="Akapitzlist"/>
              <w:numPr>
                <w:ilvl w:val="0"/>
                <w:numId w:val="74"/>
              </w:numPr>
              <w:snapToGrid w:val="0"/>
              <w:spacing w:after="0" w:line="240" w:lineRule="auto"/>
              <w:jc w:val="both"/>
              <w:rPr>
                <w:rFonts w:cs="Arial"/>
                <w:sz w:val="20"/>
                <w:szCs w:val="20"/>
              </w:rPr>
            </w:pPr>
            <w:r w:rsidRPr="00754431">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WIOŚ we Wrocławiu, wskazaną w regulaminie konkursu)</w:t>
            </w:r>
            <w:r>
              <w:rPr>
                <w:rFonts w:cs="Arial"/>
                <w:sz w:val="20"/>
                <w:szCs w:val="20"/>
              </w:rPr>
              <w:t>.</w:t>
            </w:r>
          </w:p>
          <w:p w14:paraId="35617508" w14:textId="77777777" w:rsidR="00A321B6" w:rsidRPr="00DF0C08" w:rsidRDefault="00A321B6" w:rsidP="00A321B6">
            <w:pPr>
              <w:snapToGrid w:val="0"/>
              <w:spacing w:after="0" w:line="240" w:lineRule="auto"/>
              <w:jc w:val="both"/>
              <w:rPr>
                <w:rFonts w:cs="Arial"/>
                <w:sz w:val="20"/>
                <w:szCs w:val="20"/>
              </w:rPr>
            </w:pPr>
          </w:p>
          <w:p w14:paraId="76D37DC8" w14:textId="77777777" w:rsidR="00A321B6" w:rsidRPr="00DF0C08" w:rsidRDefault="00A321B6" w:rsidP="00A321B6">
            <w:pPr>
              <w:snapToGrid w:val="0"/>
              <w:spacing w:after="0" w:line="240" w:lineRule="auto"/>
              <w:jc w:val="both"/>
              <w:rPr>
                <w:rFonts w:cs="Arial"/>
                <w:sz w:val="20"/>
                <w:szCs w:val="20"/>
              </w:rPr>
            </w:pPr>
            <w:r w:rsidRPr="00DF0C08">
              <w:rPr>
                <w:rFonts w:cs="Arial"/>
                <w:sz w:val="20"/>
                <w:szCs w:val="20"/>
              </w:rPr>
              <w:lastRenderedPageBreak/>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14:paraId="2A8D659B" w14:textId="77777777" w:rsidR="00A321B6" w:rsidRPr="00DF0C08" w:rsidRDefault="00A321B6" w:rsidP="00A321B6">
            <w:pPr>
              <w:snapToGrid w:val="0"/>
              <w:spacing w:after="0"/>
              <w:jc w:val="center"/>
              <w:rPr>
                <w:rFonts w:cs="Arial"/>
                <w:sz w:val="20"/>
                <w:szCs w:val="20"/>
              </w:rPr>
            </w:pPr>
            <w:r w:rsidRPr="00DF0C08">
              <w:rPr>
                <w:rFonts w:cs="Arial"/>
                <w:sz w:val="20"/>
                <w:szCs w:val="20"/>
              </w:rPr>
              <w:lastRenderedPageBreak/>
              <w:t xml:space="preserve">0 pkt - </w:t>
            </w:r>
            <w:r w:rsidR="00973585">
              <w:rPr>
                <w:rFonts w:cs="Arial"/>
                <w:sz w:val="20"/>
                <w:szCs w:val="20"/>
              </w:rPr>
              <w:t>9</w:t>
            </w:r>
            <w:r w:rsidRPr="00DF0C08">
              <w:rPr>
                <w:rFonts w:cs="Arial"/>
                <w:sz w:val="20"/>
                <w:szCs w:val="20"/>
              </w:rPr>
              <w:t>pkt</w:t>
            </w:r>
          </w:p>
          <w:p w14:paraId="0D7FC035" w14:textId="77777777" w:rsidR="00A321B6" w:rsidRPr="00DF0C08" w:rsidRDefault="00A321B6" w:rsidP="00A321B6">
            <w:pPr>
              <w:snapToGrid w:val="0"/>
              <w:spacing w:after="0"/>
              <w:jc w:val="center"/>
              <w:rPr>
                <w:rFonts w:cs="Arial"/>
                <w:sz w:val="20"/>
                <w:szCs w:val="20"/>
              </w:rPr>
            </w:pPr>
            <w:r w:rsidRPr="00DF0C08">
              <w:rPr>
                <w:rFonts w:cs="Arial"/>
                <w:sz w:val="20"/>
                <w:szCs w:val="20"/>
              </w:rPr>
              <w:t>(0 punktów w kryterium nie oznacza odrzucenia wniosku)</w:t>
            </w:r>
          </w:p>
        </w:tc>
      </w:tr>
      <w:tr w:rsidR="00754431" w:rsidRPr="00DF0C08" w14:paraId="224BD673"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AE618ED" w14:textId="77777777" w:rsidR="00754431" w:rsidRPr="00DF0C08" w:rsidRDefault="00754431"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8571809" w14:textId="77777777"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2041E63E" w14:textId="77777777"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Jeśli projekt zakłada realizację inwestycji w całości:</w:t>
            </w:r>
          </w:p>
          <w:p w14:paraId="1B2A8B41" w14:textId="77777777"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w:t>
            </w:r>
            <w:r w:rsidRPr="00A07987">
              <w:rPr>
                <w:rFonts w:cs="Arial"/>
                <w:sz w:val="20"/>
                <w:szCs w:val="20"/>
              </w:rPr>
              <w:tab/>
              <w:t>w  gminie uzdrowiskowej – otrzymuje 2 punkty;</w:t>
            </w:r>
          </w:p>
          <w:p w14:paraId="4A2CEEF7" w14:textId="77777777" w:rsidR="00754431" w:rsidRPr="00A07987" w:rsidRDefault="00754431" w:rsidP="00754431">
            <w:pPr>
              <w:snapToGrid w:val="0"/>
              <w:spacing w:after="0" w:line="240" w:lineRule="auto"/>
              <w:contextualSpacing/>
              <w:jc w:val="both"/>
              <w:rPr>
                <w:rFonts w:cs="Arial"/>
                <w:sz w:val="20"/>
                <w:szCs w:val="20"/>
              </w:rPr>
            </w:pPr>
          </w:p>
          <w:p w14:paraId="38D855F8" w14:textId="77777777" w:rsidR="00754431" w:rsidRPr="00A07987" w:rsidRDefault="00754431" w:rsidP="00754431">
            <w:pPr>
              <w:snapToGrid w:val="0"/>
              <w:spacing w:after="0" w:line="240" w:lineRule="auto"/>
              <w:contextualSpacing/>
              <w:jc w:val="both"/>
              <w:rPr>
                <w:rFonts w:cs="Arial"/>
                <w:sz w:val="20"/>
                <w:szCs w:val="20"/>
              </w:rPr>
            </w:pPr>
            <w:r w:rsidRPr="00A07987">
              <w:rPr>
                <w:rFonts w:cs="Arial"/>
                <w:sz w:val="20"/>
                <w:szCs w:val="20"/>
              </w:rPr>
              <w:t>Realizacja inwestycji na obszarze gminy oznacza inwestycje w budynku (-ach) posadowionych na terenie gminy.</w:t>
            </w:r>
          </w:p>
          <w:p w14:paraId="5E66D592" w14:textId="77777777" w:rsidR="00754431" w:rsidRPr="002B600A" w:rsidRDefault="00754431" w:rsidP="00754431">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14:paraId="2A1C3102" w14:textId="77777777" w:rsidR="00754431" w:rsidRDefault="00754431" w:rsidP="00754431">
            <w:pPr>
              <w:snapToGrid w:val="0"/>
              <w:spacing w:after="0" w:line="240" w:lineRule="auto"/>
              <w:contextualSpacing/>
              <w:jc w:val="both"/>
              <w:rPr>
                <w:rFonts w:cs="Arial"/>
                <w:sz w:val="20"/>
                <w:szCs w:val="20"/>
              </w:rPr>
            </w:pPr>
          </w:p>
          <w:p w14:paraId="1690F3F1" w14:textId="77777777" w:rsidR="00754431" w:rsidRPr="00DF0C08" w:rsidRDefault="00754431" w:rsidP="00754431">
            <w:pPr>
              <w:snapToGrid w:val="0"/>
              <w:spacing w:after="0" w:line="240" w:lineRule="auto"/>
              <w:contextualSpacing/>
              <w:jc w:val="both"/>
              <w:rPr>
                <w:rFonts w:cs="Arial"/>
                <w:sz w:val="20"/>
                <w:szCs w:val="20"/>
              </w:rPr>
            </w:pPr>
            <w:r>
              <w:rPr>
                <w:rFonts w:cs="Arial"/>
                <w:sz w:val="20"/>
                <w:szCs w:val="20"/>
              </w:rPr>
              <w:t xml:space="preserve">Nie dotyczy ZIT </w:t>
            </w:r>
            <w:proofErr w:type="spellStart"/>
            <w:r>
              <w:rPr>
                <w:rFonts w:cs="Arial"/>
                <w:sz w:val="20"/>
                <w:szCs w:val="20"/>
              </w:rPr>
              <w:t>WrOF</w:t>
            </w:r>
            <w:proofErr w:type="spellEnd"/>
          </w:p>
        </w:tc>
        <w:tc>
          <w:tcPr>
            <w:tcW w:w="3692" w:type="dxa"/>
            <w:tcBorders>
              <w:top w:val="single" w:sz="4" w:space="0" w:color="auto"/>
              <w:left w:val="single" w:sz="4" w:space="0" w:color="auto"/>
              <w:bottom w:val="single" w:sz="4" w:space="0" w:color="auto"/>
              <w:right w:val="single" w:sz="4" w:space="0" w:color="auto"/>
            </w:tcBorders>
            <w:vAlign w:val="center"/>
          </w:tcPr>
          <w:p w14:paraId="51EB32B3" w14:textId="77777777" w:rsidR="00754431" w:rsidRPr="00A07987" w:rsidRDefault="00754431" w:rsidP="00754431">
            <w:pPr>
              <w:snapToGrid w:val="0"/>
              <w:spacing w:after="0"/>
              <w:jc w:val="center"/>
              <w:rPr>
                <w:rFonts w:cs="Arial"/>
                <w:sz w:val="20"/>
                <w:szCs w:val="20"/>
              </w:rPr>
            </w:pPr>
            <w:r w:rsidRPr="00A07987">
              <w:rPr>
                <w:rFonts w:cs="Arial"/>
                <w:sz w:val="20"/>
                <w:szCs w:val="20"/>
              </w:rPr>
              <w:t>0 pkt – 2 pkt</w:t>
            </w:r>
          </w:p>
          <w:p w14:paraId="4704E82D" w14:textId="77777777" w:rsidR="00754431" w:rsidRPr="00DF0C08" w:rsidRDefault="00754431" w:rsidP="00754431">
            <w:pPr>
              <w:snapToGrid w:val="0"/>
              <w:spacing w:after="0"/>
              <w:jc w:val="center"/>
              <w:rPr>
                <w:rFonts w:cs="Arial"/>
                <w:sz w:val="20"/>
                <w:szCs w:val="20"/>
              </w:rPr>
            </w:pPr>
            <w:r w:rsidRPr="00A07987">
              <w:rPr>
                <w:rFonts w:cs="Arial"/>
                <w:sz w:val="20"/>
                <w:szCs w:val="20"/>
              </w:rPr>
              <w:t>(0 punktów w kryterium nie oznacza odrzucenia wniosku)</w:t>
            </w:r>
          </w:p>
        </w:tc>
      </w:tr>
      <w:tr w:rsidR="00754431" w:rsidRPr="00DF0C08" w14:paraId="73B03FA1"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26EB3EC" w14:textId="77777777" w:rsidR="00754431" w:rsidRPr="00DF0C08" w:rsidRDefault="00754431"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BF93CC6" w14:textId="77777777"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14:paraId="239D622E" w14:textId="77777777" w:rsidR="00754431" w:rsidRPr="00DF0C08" w:rsidRDefault="00754431" w:rsidP="00754431">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została umieszczona na liście projektów rewitalizacyjnych w Programie Rewitalizacji/dokumencie równoważnym (tzw. lista B) dla danej gminy, ujętym w wykazie prowadzonym przez IZ RPO WD</w:t>
            </w:r>
            <w:r>
              <w:rPr>
                <w:rFonts w:eastAsia="Times New Roman" w:cs="Arial"/>
                <w:sz w:val="20"/>
                <w:szCs w:val="20"/>
              </w:rPr>
              <w:t xml:space="preserve"> (na dzień złożenia wniosku o dofinansowanie)</w:t>
            </w:r>
            <w:r w:rsidRPr="00DF0C08">
              <w:rPr>
                <w:rFonts w:eastAsia="Times New Roman" w:cs="Arial"/>
                <w:sz w:val="20"/>
                <w:szCs w:val="20"/>
              </w:rPr>
              <w:t>:</w:t>
            </w:r>
          </w:p>
          <w:p w14:paraId="67CC4810" w14:textId="77777777" w:rsidR="00754431" w:rsidRPr="00DF0C08" w:rsidRDefault="007544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0 punktów, jeśli projekt nie został ujęty w</w:t>
            </w:r>
            <w:r>
              <w:rPr>
                <w:rFonts w:cs="Arial"/>
                <w:sz w:val="20"/>
                <w:szCs w:val="20"/>
              </w:rPr>
              <w:t xml:space="preserve"> programie rewitalizacji/</w:t>
            </w:r>
            <w:r>
              <w:t xml:space="preserve"> </w:t>
            </w:r>
            <w:r w:rsidRPr="00972A55">
              <w:rPr>
                <w:rFonts w:cs="Arial"/>
                <w:sz w:val="20"/>
                <w:szCs w:val="20"/>
              </w:rPr>
              <w:t>dokumencie równoważnym</w:t>
            </w:r>
            <w:r w:rsidRPr="00DF0C08">
              <w:rPr>
                <w:rFonts w:cs="Arial"/>
                <w:sz w:val="20"/>
                <w:szCs w:val="20"/>
              </w:rPr>
              <w:t xml:space="preserve"> </w:t>
            </w:r>
          </w:p>
          <w:p w14:paraId="22F58759" w14:textId="77777777" w:rsidR="00754431" w:rsidRPr="00DF0C08" w:rsidRDefault="007544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 xml:space="preserve">1 punkt jeśli projekt ujęty jest </w:t>
            </w:r>
            <w:r>
              <w:rPr>
                <w:rFonts w:cs="Arial"/>
                <w:sz w:val="20"/>
                <w:szCs w:val="20"/>
              </w:rPr>
              <w:t>w programie rewitalizacji/</w:t>
            </w:r>
            <w:r>
              <w:t xml:space="preserve"> </w:t>
            </w:r>
            <w:r w:rsidRPr="00972A55">
              <w:rPr>
                <w:rFonts w:cs="Arial"/>
                <w:sz w:val="20"/>
                <w:szCs w:val="20"/>
              </w:rPr>
              <w:t>dokumencie równoważnym</w:t>
            </w:r>
            <w:r w:rsidRPr="00DF0C08">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14:paraId="40562CA3" w14:textId="77777777" w:rsidR="00754431" w:rsidRPr="00DF0C08" w:rsidRDefault="00754431" w:rsidP="00754431">
            <w:pPr>
              <w:snapToGrid w:val="0"/>
              <w:spacing w:after="0"/>
              <w:jc w:val="center"/>
              <w:rPr>
                <w:rFonts w:cs="Arial"/>
                <w:sz w:val="20"/>
                <w:szCs w:val="20"/>
              </w:rPr>
            </w:pPr>
            <w:r w:rsidRPr="00DF0C08">
              <w:rPr>
                <w:rFonts w:cs="Arial"/>
                <w:sz w:val="20"/>
                <w:szCs w:val="20"/>
              </w:rPr>
              <w:t>0 pkt - 1 pkt</w:t>
            </w:r>
          </w:p>
          <w:p w14:paraId="44FB31BF" w14:textId="77777777" w:rsidR="00754431" w:rsidRPr="00DF0C08" w:rsidRDefault="00754431" w:rsidP="00754431">
            <w:pPr>
              <w:snapToGrid w:val="0"/>
              <w:spacing w:after="0"/>
              <w:jc w:val="center"/>
              <w:rPr>
                <w:rFonts w:cs="Arial"/>
                <w:sz w:val="20"/>
                <w:szCs w:val="20"/>
              </w:rPr>
            </w:pPr>
            <w:r w:rsidRPr="00DF0C08">
              <w:rPr>
                <w:rFonts w:cs="Arial"/>
                <w:sz w:val="20"/>
                <w:szCs w:val="20"/>
              </w:rPr>
              <w:t>(0 punktów w kryterium nie oznacza odrzucenia wniosku)</w:t>
            </w:r>
          </w:p>
        </w:tc>
      </w:tr>
      <w:tr w:rsidR="00754431" w:rsidRPr="00DF0C08" w14:paraId="7ECE0FBC"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B85FC1F" w14:textId="77777777" w:rsidR="00754431" w:rsidRPr="00DF0C08" w:rsidRDefault="00754431"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E261C2F" w14:textId="77777777" w:rsidR="00754431" w:rsidRPr="00DF0C08" w:rsidRDefault="00754431" w:rsidP="00754431">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471418A1" w14:textId="77777777" w:rsidR="00754431" w:rsidRPr="00DF0C08" w:rsidRDefault="00754431" w:rsidP="00754431">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14:paraId="6901C582" w14:textId="77777777" w:rsidR="00754431" w:rsidRPr="00DF0C08" w:rsidRDefault="007544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14:paraId="0402F116" w14:textId="77777777" w:rsidR="00754431" w:rsidRPr="00DF0C08" w:rsidRDefault="007544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1 punkt jeśli projekt realizowany jest za pośrednictwem ESCO, co wynika z zapisów we wniosku aplikacyjnym</w:t>
            </w:r>
            <w:r w:rsidR="00DB5DB2">
              <w:rPr>
                <w:rFonts w:cs="Arial"/>
                <w:sz w:val="20"/>
                <w:szCs w:val="20"/>
              </w:rPr>
              <w:t xml:space="preserve"> i dołączonej do wniosku umowy z firmą ESCO (lub projektu umowy)</w:t>
            </w:r>
            <w:r w:rsidRPr="00DF0C08">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14:paraId="7FE778D5" w14:textId="77777777" w:rsidR="00754431" w:rsidRPr="00DF0C08" w:rsidRDefault="00754431" w:rsidP="00754431">
            <w:pPr>
              <w:snapToGrid w:val="0"/>
              <w:spacing w:after="0"/>
              <w:jc w:val="center"/>
              <w:rPr>
                <w:rFonts w:cs="Arial"/>
                <w:sz w:val="20"/>
                <w:szCs w:val="20"/>
              </w:rPr>
            </w:pPr>
            <w:r w:rsidRPr="00DF0C08">
              <w:rPr>
                <w:rFonts w:cs="Arial"/>
                <w:sz w:val="20"/>
                <w:szCs w:val="20"/>
              </w:rPr>
              <w:t>0 pkt - 1 pkt</w:t>
            </w:r>
          </w:p>
          <w:p w14:paraId="6E138B25" w14:textId="77777777" w:rsidR="00754431" w:rsidRPr="00DF0C08" w:rsidRDefault="00754431" w:rsidP="00754431">
            <w:pPr>
              <w:snapToGrid w:val="0"/>
              <w:spacing w:after="0"/>
              <w:jc w:val="center"/>
              <w:rPr>
                <w:rFonts w:cs="Arial"/>
                <w:sz w:val="20"/>
                <w:szCs w:val="20"/>
              </w:rPr>
            </w:pPr>
            <w:r w:rsidRPr="00DF0C08">
              <w:rPr>
                <w:rFonts w:cs="Arial"/>
                <w:sz w:val="20"/>
                <w:szCs w:val="20"/>
              </w:rPr>
              <w:t>(0 punktów w kryterium nie oznacza odrzucenia wniosku)</w:t>
            </w:r>
          </w:p>
        </w:tc>
      </w:tr>
      <w:tr w:rsidR="00DB5DB2" w:rsidRPr="00DF0C08" w14:paraId="7A8EE8BB"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23EA4E5" w14:textId="77777777" w:rsidR="00DB5DB2" w:rsidRPr="00DF0C08" w:rsidRDefault="00DB5DB2"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848B9EF" w14:textId="77777777" w:rsidR="00DB5DB2" w:rsidRPr="00DF0C08" w:rsidRDefault="00DB5DB2" w:rsidP="00DB5DB2">
            <w:pPr>
              <w:snapToGrid w:val="0"/>
              <w:spacing w:after="0" w:line="240" w:lineRule="auto"/>
              <w:rPr>
                <w:rFonts w:eastAsia="Times New Roman" w:cs="Arial"/>
                <w:b/>
                <w:sz w:val="20"/>
                <w:szCs w:val="20"/>
              </w:rPr>
            </w:pPr>
            <w:r w:rsidRPr="00D76885">
              <w:rPr>
                <w:rFonts w:eastAsia="Times New Roman" w:cs="Arial"/>
                <w:b/>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vAlign w:val="center"/>
          </w:tcPr>
          <w:p w14:paraId="1911F060"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 ramach kryterium przyznawane są punkty w zależności od poziomu zamożności gminy, na terenie której zlokalizowany będzie projekt. Poziom zamożności gminy będzie liczony za pomocą wskaźnika G (aktualnego na moment ogłoszenia naboru).</w:t>
            </w:r>
          </w:p>
          <w:p w14:paraId="603F51BD" w14:textId="77777777" w:rsidR="00DB5DB2" w:rsidRPr="00DB5DB2" w:rsidRDefault="00DB5DB2" w:rsidP="00DB5DB2">
            <w:pPr>
              <w:snapToGrid w:val="0"/>
              <w:spacing w:after="0" w:line="240" w:lineRule="auto"/>
              <w:contextualSpacing/>
              <w:jc w:val="both"/>
              <w:rPr>
                <w:rFonts w:cs="Arial"/>
                <w:sz w:val="20"/>
                <w:szCs w:val="20"/>
              </w:rPr>
            </w:pPr>
          </w:p>
          <w:p w14:paraId="782FA8B5"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Poziom wskaźnika G wyliczony jest przez Ministerstwo Finansów wg zasad określonych zgodnie z  art. 20 ust. 4 ustawy z dnia 13  listopada 2003 r. o dochodach jednostek samorządu terytorialnego. </w:t>
            </w:r>
          </w:p>
          <w:p w14:paraId="57681AEB"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lastRenderedPageBreak/>
              <w:t>Aktualna wartość wskaźnika G wraz z podziałem procentowym gmin na grupy wskazywana jest w Regulaminie konkursu.</w:t>
            </w:r>
          </w:p>
          <w:p w14:paraId="4FDD8A41" w14:textId="77777777" w:rsidR="00DB5DB2" w:rsidRPr="00DB5DB2" w:rsidRDefault="00DB5DB2" w:rsidP="00DB5DB2">
            <w:pPr>
              <w:snapToGrid w:val="0"/>
              <w:spacing w:after="0" w:line="240" w:lineRule="auto"/>
              <w:contextualSpacing/>
              <w:jc w:val="both"/>
              <w:rPr>
                <w:rFonts w:cs="Arial"/>
                <w:sz w:val="20"/>
                <w:szCs w:val="20"/>
              </w:rPr>
            </w:pPr>
          </w:p>
          <w:p w14:paraId="010DB423"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Ocena kryterium przeprowadzona jest odwrotnie do wartości wskaźnika, tzn. największą liczbę punktów otrzymają projekty z grupy o najniższych wartościach wskaźnika G. </w:t>
            </w:r>
          </w:p>
          <w:p w14:paraId="05C45200"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Projekt zlokalizowany w gminie z grupy: </w:t>
            </w:r>
          </w:p>
          <w:p w14:paraId="578A6EB7"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do 70% średniej wartości wskaźnika G – 4 pkt</w:t>
            </w:r>
          </w:p>
          <w:p w14:paraId="74C647F7"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 xml:space="preserve">powyżej 70% do 80% średniej wartości wskaźnika G  – 3 pkt; </w:t>
            </w:r>
          </w:p>
          <w:p w14:paraId="75C3B561"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80% do 90% średniej wartości wskaźnika G  – 2 pkt;</w:t>
            </w:r>
          </w:p>
          <w:p w14:paraId="701244BE"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90% do 100% średniej wartości wskaźnika G  – 1 pkt;</w:t>
            </w:r>
          </w:p>
          <w:p w14:paraId="07E42CA1"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t>
            </w:r>
            <w:r w:rsidRPr="00DB5DB2">
              <w:rPr>
                <w:rFonts w:cs="Arial"/>
                <w:sz w:val="20"/>
                <w:szCs w:val="20"/>
              </w:rPr>
              <w:tab/>
              <w:t>powyżej 100% średniej wartości wskaźnika G – 0 pkt.</w:t>
            </w:r>
          </w:p>
          <w:p w14:paraId="5790DCDA" w14:textId="77777777" w:rsidR="00DB5DB2" w:rsidRPr="00DB5DB2" w:rsidRDefault="00DB5DB2" w:rsidP="00DB5DB2">
            <w:pPr>
              <w:snapToGrid w:val="0"/>
              <w:spacing w:after="0" w:line="240" w:lineRule="auto"/>
              <w:contextualSpacing/>
              <w:jc w:val="both"/>
              <w:rPr>
                <w:rFonts w:cs="Arial"/>
                <w:sz w:val="20"/>
                <w:szCs w:val="20"/>
              </w:rPr>
            </w:pPr>
          </w:p>
          <w:p w14:paraId="6B757228"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 xml:space="preserve">Kryterium weryfikowane na podstawie zapisów wniosku o dofinansowanie projektu. </w:t>
            </w:r>
          </w:p>
          <w:p w14:paraId="13A95601" w14:textId="77777777" w:rsidR="00DB5DB2" w:rsidRPr="00DB5DB2" w:rsidRDefault="00DB5DB2" w:rsidP="00DB5DB2">
            <w:pPr>
              <w:snapToGrid w:val="0"/>
              <w:spacing w:after="0" w:line="240" w:lineRule="auto"/>
              <w:contextualSpacing/>
              <w:jc w:val="both"/>
              <w:rPr>
                <w:rFonts w:cs="Arial"/>
                <w:sz w:val="20"/>
                <w:szCs w:val="20"/>
              </w:rPr>
            </w:pPr>
          </w:p>
          <w:p w14:paraId="62552660"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W przypadku projektów partnerskich, projektów realizowanych na obszarach kilku gmin, liczba punktów będzie średnią wyliczoną na podstawie danych dla poszczególnych partnerów.</w:t>
            </w:r>
          </w:p>
          <w:p w14:paraId="77AE0BAF" w14:textId="77777777" w:rsidR="00DB5DB2" w:rsidRPr="00DB5DB2" w:rsidRDefault="00DB5DB2" w:rsidP="00DB5DB2">
            <w:pPr>
              <w:snapToGrid w:val="0"/>
              <w:spacing w:after="0" w:line="240" w:lineRule="auto"/>
              <w:contextualSpacing/>
              <w:jc w:val="both"/>
              <w:rPr>
                <w:rFonts w:cs="Arial"/>
                <w:sz w:val="20"/>
                <w:szCs w:val="20"/>
              </w:rPr>
            </w:pPr>
            <w:r w:rsidRPr="00DB5DB2">
              <w:rPr>
                <w:rFonts w:cs="Arial"/>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14:paraId="6B033E78" w14:textId="77777777" w:rsidR="00DB5DB2" w:rsidRPr="00DB5DB2" w:rsidRDefault="00DB5DB2" w:rsidP="00DB5DB2">
            <w:pPr>
              <w:snapToGrid w:val="0"/>
              <w:spacing w:after="0"/>
              <w:jc w:val="center"/>
              <w:rPr>
                <w:rFonts w:cs="Arial"/>
                <w:sz w:val="20"/>
                <w:szCs w:val="20"/>
              </w:rPr>
            </w:pPr>
            <w:r w:rsidRPr="00DB5DB2">
              <w:rPr>
                <w:rFonts w:cs="Arial"/>
                <w:sz w:val="20"/>
                <w:szCs w:val="20"/>
              </w:rPr>
              <w:lastRenderedPageBreak/>
              <w:t>0 pkt – 4 pkt</w:t>
            </w:r>
          </w:p>
          <w:p w14:paraId="76807235" w14:textId="77777777" w:rsidR="00DB5DB2" w:rsidRPr="00DB5DB2" w:rsidRDefault="00DB5DB2" w:rsidP="00DB5DB2">
            <w:pPr>
              <w:snapToGrid w:val="0"/>
              <w:spacing w:after="0"/>
              <w:jc w:val="center"/>
              <w:rPr>
                <w:rFonts w:cs="Arial"/>
                <w:sz w:val="20"/>
                <w:szCs w:val="20"/>
              </w:rPr>
            </w:pPr>
          </w:p>
          <w:p w14:paraId="38AA5BC2" w14:textId="77777777" w:rsidR="00DB5DB2" w:rsidRPr="00DB5DB2" w:rsidRDefault="00DB5DB2" w:rsidP="00DB5DB2">
            <w:pPr>
              <w:snapToGrid w:val="0"/>
              <w:spacing w:after="0"/>
              <w:jc w:val="center"/>
              <w:rPr>
                <w:rFonts w:cs="Arial"/>
                <w:sz w:val="20"/>
                <w:szCs w:val="20"/>
              </w:rPr>
            </w:pPr>
            <w:r w:rsidRPr="00DB5DB2">
              <w:rPr>
                <w:rFonts w:cs="Arial"/>
                <w:sz w:val="20"/>
                <w:szCs w:val="20"/>
              </w:rPr>
              <w:t>(0 punktów w kryterium nie oznacza odrzucenia wniosku)</w:t>
            </w:r>
          </w:p>
        </w:tc>
      </w:tr>
      <w:tr w:rsidR="00DB5DB2" w:rsidRPr="00DF0C08" w14:paraId="31C28E8E" w14:textId="77777777"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783442B" w14:textId="77777777" w:rsidR="00DB5DB2" w:rsidRPr="00DF0C08" w:rsidRDefault="00DB5DB2" w:rsidP="00E34F10">
            <w:pPr>
              <w:numPr>
                <w:ilvl w:val="0"/>
                <w:numId w:val="69"/>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1DB17BC" w14:textId="77777777" w:rsidR="00DB5DB2" w:rsidRPr="00DF0C08" w:rsidRDefault="00DB5DB2" w:rsidP="00DB5DB2">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14:paraId="2D2A79A4" w14:textId="77777777" w:rsidR="00DB5DB2" w:rsidRPr="00DF0C08" w:rsidRDefault="00DB5DB2" w:rsidP="00DB5DB2">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1894319" w14:textId="77777777" w:rsidR="00DB5DB2" w:rsidRPr="00DF0C08" w:rsidRDefault="00DB5DB2" w:rsidP="00E34F10">
            <w:pPr>
              <w:pStyle w:val="Akapitzlist"/>
              <w:numPr>
                <w:ilvl w:val="0"/>
                <w:numId w:val="68"/>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14:paraId="19DFEA9B" w14:textId="77777777" w:rsidR="00DB5DB2" w:rsidRPr="00DF0C08" w:rsidRDefault="00DB5DB2" w:rsidP="00E34F10">
            <w:pPr>
              <w:pStyle w:val="Akapitzlist"/>
              <w:numPr>
                <w:ilvl w:val="0"/>
                <w:numId w:val="68"/>
              </w:numPr>
              <w:snapToGrid w:val="0"/>
              <w:spacing w:after="0" w:line="240" w:lineRule="auto"/>
              <w:jc w:val="both"/>
              <w:rPr>
                <w:rFonts w:cs="Arial"/>
                <w:sz w:val="20"/>
                <w:szCs w:val="20"/>
              </w:rPr>
            </w:pPr>
            <w:r w:rsidRPr="00DF0C08">
              <w:rPr>
                <w:rFonts w:cs="Arial"/>
                <w:sz w:val="20"/>
                <w:szCs w:val="20"/>
              </w:rPr>
              <w:t>Efektywność energetyczna: zmniejszenie rocznego zużycia energii pierwotnej w budynkach publicznych;</w:t>
            </w:r>
          </w:p>
          <w:p w14:paraId="3E37EB97" w14:textId="77777777" w:rsidR="00DB5DB2" w:rsidRPr="00DF0C08" w:rsidRDefault="00DB5DB2" w:rsidP="00E34F10">
            <w:pPr>
              <w:pStyle w:val="Akapitzlist"/>
              <w:numPr>
                <w:ilvl w:val="0"/>
                <w:numId w:val="68"/>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14:paraId="0255CAF0" w14:textId="77777777" w:rsidR="00DB5DB2" w:rsidRPr="00DF0C08" w:rsidRDefault="00DB5DB2" w:rsidP="00DB5DB2">
            <w:pPr>
              <w:snapToGrid w:val="0"/>
              <w:spacing w:after="0" w:line="240" w:lineRule="auto"/>
              <w:jc w:val="both"/>
              <w:rPr>
                <w:rFonts w:cs="Arial"/>
                <w:sz w:val="20"/>
                <w:szCs w:val="20"/>
              </w:rPr>
            </w:pPr>
          </w:p>
          <w:p w14:paraId="30570CD0" w14:textId="77777777" w:rsidR="00DB5DB2" w:rsidRPr="00DF0C08" w:rsidRDefault="00DB5DB2" w:rsidP="00DB5DB2">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1693672D" w14:textId="77777777" w:rsidR="00DB5DB2" w:rsidRPr="00DF0C08" w:rsidRDefault="00DB5DB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6 punktów za przekroczenie 10% wartości wskaźnika wskazanego powyżej w pkt. 1;</w:t>
            </w:r>
          </w:p>
          <w:p w14:paraId="2FE9EB23" w14:textId="77777777" w:rsidR="00DB5DB2" w:rsidRPr="00DF0C08" w:rsidRDefault="00DB5DB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lastRenderedPageBreak/>
              <w:t>3 punkty za przekroczenie 5% wartości wskaźnika wskazanego powyżej w pkt. 1;</w:t>
            </w:r>
          </w:p>
          <w:p w14:paraId="3BEE63A0" w14:textId="77777777" w:rsidR="00DB5DB2" w:rsidRPr="00DF0C08" w:rsidRDefault="00DB5DB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14:paraId="4370B6A9" w14:textId="77777777" w:rsidR="00DB5DB2" w:rsidRPr="00DF0C08" w:rsidRDefault="00DB5DB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3;</w:t>
            </w:r>
          </w:p>
          <w:p w14:paraId="561C3A73" w14:textId="77777777" w:rsidR="00DB5DB2" w:rsidRPr="00DF0C08" w:rsidRDefault="00DB5DB2" w:rsidP="00DB5DB2">
            <w:pPr>
              <w:snapToGrid w:val="0"/>
              <w:spacing w:after="0" w:line="240" w:lineRule="auto"/>
              <w:ind w:left="414"/>
              <w:jc w:val="both"/>
              <w:rPr>
                <w:rFonts w:cs="Arial"/>
                <w:sz w:val="20"/>
                <w:szCs w:val="20"/>
              </w:rPr>
            </w:pPr>
          </w:p>
          <w:p w14:paraId="13FB2B71" w14:textId="77777777" w:rsidR="00DB5DB2" w:rsidRPr="00DF0C08" w:rsidRDefault="00DB5DB2" w:rsidP="00DB5DB2">
            <w:pPr>
              <w:snapToGrid w:val="0"/>
              <w:spacing w:after="0" w:line="240" w:lineRule="auto"/>
              <w:jc w:val="both"/>
              <w:rPr>
                <w:rFonts w:cs="Arial"/>
                <w:sz w:val="20"/>
                <w:szCs w:val="20"/>
              </w:rPr>
            </w:pPr>
            <w:r w:rsidRPr="00DF0C08">
              <w:rPr>
                <w:rFonts w:cs="Arial"/>
                <w:sz w:val="20"/>
                <w:szCs w:val="20"/>
              </w:rPr>
              <w:t>Punkty podlegają sumowaniu.</w:t>
            </w:r>
          </w:p>
          <w:p w14:paraId="25BE437A" w14:textId="77777777" w:rsidR="00DB5DB2" w:rsidRPr="00DF0C08" w:rsidRDefault="00DB5DB2" w:rsidP="00DB5DB2">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p w14:paraId="0F2F665B" w14:textId="77777777" w:rsidR="00DB5DB2" w:rsidRPr="00DF0C08" w:rsidRDefault="00DB5DB2" w:rsidP="00DB5DB2">
            <w:pPr>
              <w:snapToGrid w:val="0"/>
              <w:spacing w:after="0" w:line="240" w:lineRule="auto"/>
              <w:jc w:val="both"/>
              <w:rPr>
                <w:rFonts w:cs="Arial"/>
                <w:b/>
                <w:sz w:val="20"/>
                <w:szCs w:val="20"/>
              </w:rPr>
            </w:pPr>
          </w:p>
          <w:p w14:paraId="28766C07" w14:textId="77777777" w:rsidR="00DB5DB2" w:rsidRPr="00DF0C08" w:rsidRDefault="00DB5DB2" w:rsidP="00DB5DB2">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621B2082" w14:textId="77777777" w:rsidR="00DB5DB2" w:rsidRPr="00DF0C08" w:rsidRDefault="00DB5DB2" w:rsidP="00DB5DB2">
            <w:pPr>
              <w:snapToGrid w:val="0"/>
              <w:spacing w:after="0"/>
              <w:jc w:val="center"/>
              <w:rPr>
                <w:rFonts w:cs="Arial"/>
                <w:sz w:val="20"/>
                <w:szCs w:val="20"/>
              </w:rPr>
            </w:pPr>
            <w:r w:rsidRPr="00DF0C08">
              <w:rPr>
                <w:rFonts w:cs="Arial"/>
                <w:sz w:val="20"/>
                <w:szCs w:val="20"/>
              </w:rPr>
              <w:lastRenderedPageBreak/>
              <w:t>0 pkt - 10 pkt</w:t>
            </w:r>
          </w:p>
          <w:p w14:paraId="45BAFE82" w14:textId="77777777" w:rsidR="00DB5DB2" w:rsidRPr="00DF0C08" w:rsidRDefault="00DB5DB2" w:rsidP="00DB5DB2">
            <w:pPr>
              <w:snapToGrid w:val="0"/>
              <w:spacing w:after="0"/>
              <w:jc w:val="center"/>
              <w:rPr>
                <w:rFonts w:cs="Arial"/>
                <w:sz w:val="20"/>
                <w:szCs w:val="20"/>
              </w:rPr>
            </w:pPr>
            <w:r w:rsidRPr="00DF0C08">
              <w:rPr>
                <w:rFonts w:cs="Arial"/>
                <w:sz w:val="20"/>
                <w:szCs w:val="20"/>
              </w:rPr>
              <w:t>(0 punktów w kryterium nie oznacza odrzucenia wniosku)</w:t>
            </w:r>
          </w:p>
        </w:tc>
      </w:tr>
      <w:tr w:rsidR="00DB5DB2" w:rsidRPr="00DF0C08" w14:paraId="543E5A5E" w14:textId="77777777"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14:paraId="0FE3A273" w14:textId="77777777" w:rsidR="00DB5DB2" w:rsidRPr="00DF0C08" w:rsidRDefault="00DB5DB2" w:rsidP="00DB5DB2">
            <w:pPr>
              <w:snapToGrid w:val="0"/>
              <w:spacing w:after="0" w:line="240" w:lineRule="auto"/>
              <w:contextualSpacing/>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14:paraId="2ADBC67B" w14:textId="77777777" w:rsidR="00DB5DB2" w:rsidRPr="00DF0C08" w:rsidRDefault="00995CC6" w:rsidP="00DB5DB2">
            <w:pPr>
              <w:snapToGrid w:val="0"/>
              <w:spacing w:after="0"/>
              <w:jc w:val="center"/>
              <w:rPr>
                <w:rFonts w:cs="Arial"/>
                <w:b/>
                <w:sz w:val="20"/>
                <w:szCs w:val="20"/>
              </w:rPr>
            </w:pPr>
            <w:r>
              <w:rPr>
                <w:rFonts w:cs="Arial"/>
                <w:b/>
                <w:sz w:val="20"/>
                <w:szCs w:val="20"/>
              </w:rPr>
              <w:t>4</w:t>
            </w:r>
            <w:r w:rsidRPr="00DF0C08">
              <w:rPr>
                <w:rFonts w:cs="Arial"/>
                <w:b/>
                <w:sz w:val="20"/>
                <w:szCs w:val="20"/>
              </w:rPr>
              <w:t xml:space="preserve">3 </w:t>
            </w:r>
            <w:r w:rsidR="00DB5DB2" w:rsidRPr="00DF0C08">
              <w:rPr>
                <w:rFonts w:cs="Arial"/>
                <w:b/>
                <w:sz w:val="20"/>
                <w:szCs w:val="20"/>
              </w:rPr>
              <w:t>pkt.</w:t>
            </w:r>
          </w:p>
          <w:p w14:paraId="4C5A3912" w14:textId="77777777" w:rsidR="00DB5DB2" w:rsidRDefault="00DB5DB2" w:rsidP="00DB5DB2">
            <w:pPr>
              <w:snapToGrid w:val="0"/>
              <w:spacing w:after="0"/>
              <w:jc w:val="center"/>
              <w:rPr>
                <w:rFonts w:cs="Arial"/>
                <w:b/>
                <w:sz w:val="20"/>
                <w:szCs w:val="20"/>
              </w:rPr>
            </w:pPr>
            <w:r w:rsidRPr="00DF0C08">
              <w:rPr>
                <w:rFonts w:cs="Arial"/>
                <w:b/>
                <w:sz w:val="20"/>
                <w:szCs w:val="20"/>
              </w:rPr>
              <w:t>Dla ZIT</w:t>
            </w:r>
            <w:r w:rsidR="00995CC6">
              <w:rPr>
                <w:rFonts w:cs="Arial"/>
                <w:b/>
                <w:sz w:val="20"/>
                <w:szCs w:val="20"/>
              </w:rPr>
              <w:t xml:space="preserve"> AJ, ZIT AW</w:t>
            </w:r>
            <w:r w:rsidRPr="00DF0C08">
              <w:rPr>
                <w:rFonts w:cs="Arial"/>
                <w:b/>
                <w:sz w:val="20"/>
                <w:szCs w:val="20"/>
              </w:rPr>
              <w:t xml:space="preserve"> – </w:t>
            </w:r>
            <w:r w:rsidR="00995CC6">
              <w:rPr>
                <w:rFonts w:cs="Arial"/>
                <w:b/>
                <w:sz w:val="20"/>
                <w:szCs w:val="20"/>
              </w:rPr>
              <w:t>3</w:t>
            </w:r>
            <w:r w:rsidR="00916BF2">
              <w:rPr>
                <w:rFonts w:cs="Arial"/>
                <w:b/>
                <w:sz w:val="20"/>
                <w:szCs w:val="20"/>
              </w:rPr>
              <w:t>0</w:t>
            </w:r>
            <w:r w:rsidR="00995CC6" w:rsidRPr="00DF0C08">
              <w:rPr>
                <w:rFonts w:cs="Arial"/>
                <w:b/>
                <w:sz w:val="20"/>
                <w:szCs w:val="20"/>
              </w:rPr>
              <w:t xml:space="preserve"> </w:t>
            </w:r>
            <w:r w:rsidRPr="00DF0C08">
              <w:rPr>
                <w:rFonts w:cs="Arial"/>
                <w:b/>
                <w:sz w:val="20"/>
                <w:szCs w:val="20"/>
              </w:rPr>
              <w:t>pkt</w:t>
            </w:r>
          </w:p>
          <w:p w14:paraId="3C4C3FF4" w14:textId="77777777" w:rsidR="00995CC6" w:rsidRPr="00DF0C08" w:rsidRDefault="00995CC6" w:rsidP="00DB5DB2">
            <w:pPr>
              <w:snapToGrid w:val="0"/>
              <w:spacing w:after="0"/>
              <w:jc w:val="center"/>
              <w:rPr>
                <w:rFonts w:cs="Arial"/>
                <w:b/>
                <w:sz w:val="20"/>
                <w:szCs w:val="20"/>
              </w:rPr>
            </w:pPr>
            <w:r>
              <w:rPr>
                <w:rFonts w:cs="Arial"/>
                <w:b/>
                <w:sz w:val="20"/>
                <w:szCs w:val="20"/>
              </w:rPr>
              <w:t xml:space="preserve">Dla ZIT </w:t>
            </w:r>
            <w:proofErr w:type="spellStart"/>
            <w:r>
              <w:rPr>
                <w:rFonts w:cs="Arial"/>
                <w:b/>
                <w:sz w:val="20"/>
                <w:szCs w:val="20"/>
              </w:rPr>
              <w:t>WrOF</w:t>
            </w:r>
            <w:proofErr w:type="spellEnd"/>
            <w:r>
              <w:rPr>
                <w:rFonts w:cs="Arial"/>
                <w:b/>
                <w:sz w:val="20"/>
                <w:szCs w:val="20"/>
              </w:rPr>
              <w:t xml:space="preserve"> – </w:t>
            </w:r>
            <w:r w:rsidR="00916BF2">
              <w:rPr>
                <w:rFonts w:cs="Arial"/>
                <w:b/>
                <w:sz w:val="20"/>
                <w:szCs w:val="20"/>
              </w:rPr>
              <w:t>28</w:t>
            </w:r>
            <w:r>
              <w:rPr>
                <w:rFonts w:cs="Arial"/>
                <w:b/>
                <w:sz w:val="20"/>
                <w:szCs w:val="20"/>
              </w:rPr>
              <w:t xml:space="preserve"> pkt</w:t>
            </w:r>
          </w:p>
        </w:tc>
      </w:tr>
    </w:tbl>
    <w:p w14:paraId="771DA31C" w14:textId="77777777" w:rsidR="004F3331" w:rsidRPr="00DF0C08" w:rsidRDefault="004F3331" w:rsidP="00DF6365">
      <w:pPr>
        <w:spacing w:line="360" w:lineRule="auto"/>
        <w:rPr>
          <w:rFonts w:eastAsia="Times New Roman" w:cs="Tahoma"/>
          <w:b/>
          <w:bCs/>
          <w:iCs/>
          <w:sz w:val="28"/>
          <w:szCs w:val="28"/>
        </w:rPr>
      </w:pPr>
    </w:p>
    <w:p w14:paraId="470756A4" w14:textId="77777777" w:rsidR="004F3331" w:rsidRPr="00DF0C08" w:rsidRDefault="004F3331" w:rsidP="004F3331">
      <w:pPr>
        <w:rPr>
          <w:b/>
          <w:i/>
          <w:sz w:val="20"/>
          <w:szCs w:val="20"/>
        </w:rPr>
      </w:pPr>
      <w:r w:rsidRPr="00DF0C08">
        <w:rPr>
          <w:b/>
          <w:i/>
          <w:sz w:val="20"/>
          <w:szCs w:val="20"/>
        </w:rPr>
        <w:t>Typ 3.3 B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DF0C08" w14:paraId="629E83A3" w14:textId="77777777" w:rsidTr="0014326D">
        <w:trPr>
          <w:trHeight w:val="432"/>
        </w:trPr>
        <w:tc>
          <w:tcPr>
            <w:tcW w:w="676" w:type="dxa"/>
          </w:tcPr>
          <w:p w14:paraId="7F93B9F3" w14:textId="77777777"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544" w:type="dxa"/>
          </w:tcPr>
          <w:p w14:paraId="6151A074" w14:textId="77777777"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14:paraId="138561AD" w14:textId="77777777" w:rsidR="004F3331" w:rsidRPr="00DF0C08" w:rsidRDefault="004F333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14:paraId="7F00F406" w14:textId="77777777" w:rsidR="004F3331" w:rsidRPr="00DF0C08" w:rsidRDefault="004F333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146"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3"/>
        <w:gridCol w:w="3541"/>
        <w:gridCol w:w="6230"/>
        <w:gridCol w:w="3692"/>
      </w:tblGrid>
      <w:tr w:rsidR="004F3331" w:rsidRPr="00DF0C08" w14:paraId="03573961"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62CEEFC" w14:textId="77777777" w:rsidR="0086369A" w:rsidRPr="00DF0C08" w:rsidRDefault="0086369A" w:rsidP="00E34F10">
            <w:pPr>
              <w:pStyle w:val="Akapitzlist"/>
              <w:numPr>
                <w:ilvl w:val="0"/>
                <w:numId w:val="19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34D93388"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14:paraId="0B9AB729" w14:textId="77777777" w:rsidR="004F3331" w:rsidRPr="00DF0C08"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14:paraId="49714FB3"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14:paraId="1B0B5B86" w14:textId="77777777" w:rsidR="0086369A" w:rsidRPr="00DF0C08" w:rsidRDefault="004F3331" w:rsidP="00E34F10">
            <w:pPr>
              <w:pStyle w:val="Akapitzlist"/>
              <w:numPr>
                <w:ilvl w:val="0"/>
                <w:numId w:val="197"/>
              </w:numPr>
              <w:snapToGrid w:val="0"/>
              <w:spacing w:after="0" w:line="240" w:lineRule="auto"/>
              <w:jc w:val="both"/>
              <w:rPr>
                <w:rFonts w:cs="Arial"/>
                <w:sz w:val="20"/>
                <w:szCs w:val="20"/>
              </w:rPr>
            </w:pPr>
            <w:r w:rsidRPr="00DF0C08">
              <w:rPr>
                <w:rFonts w:cs="Arial"/>
                <w:sz w:val="20"/>
                <w:szCs w:val="20"/>
              </w:rPr>
              <w:t>zakłada osiągnięcie co najmniej 25% oszczędności energii końcowej na cele ogrzewania w budynku (jeśli projekt obejmuje więcej niż 1 budynek, warunek musi być spełniony w każdym z nich);</w:t>
            </w:r>
          </w:p>
          <w:p w14:paraId="1DC2E0D3" w14:textId="77777777" w:rsidR="0086369A" w:rsidRPr="00DF0C08" w:rsidRDefault="004F3331" w:rsidP="00E34F10">
            <w:pPr>
              <w:pStyle w:val="Akapitzlist"/>
              <w:numPr>
                <w:ilvl w:val="0"/>
                <w:numId w:val="186"/>
              </w:numPr>
              <w:snapToGrid w:val="0"/>
              <w:spacing w:before="240" w:after="0" w:line="240" w:lineRule="auto"/>
              <w:jc w:val="both"/>
              <w:rPr>
                <w:rFonts w:cs="Arial"/>
                <w:sz w:val="20"/>
                <w:szCs w:val="20"/>
              </w:rPr>
            </w:pPr>
            <w:r w:rsidRPr="00DF0C08">
              <w:rPr>
                <w:rFonts w:cs="Arial"/>
                <w:sz w:val="20"/>
                <w:szCs w:val="20"/>
              </w:rPr>
              <w:t>dotyczy  wielorodzinnego budynku mieszkalnego.</w:t>
            </w:r>
          </w:p>
          <w:p w14:paraId="5837BA85" w14:textId="77777777"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W przypadku spółdzielni mieszkaniowych, wspólnot mieszkaniowych* oraz towarzystw budownictwa społecznego inwestycja powinna dodatkowo spełnić co najmniej 1 z poniższych warunków:</w:t>
            </w:r>
          </w:p>
          <w:p w14:paraId="6CFB5F2C" w14:textId="77777777" w:rsidR="0086369A" w:rsidRPr="00DF0C08" w:rsidRDefault="004F3331" w:rsidP="00E34F10">
            <w:pPr>
              <w:pStyle w:val="Akapitzlist"/>
              <w:numPr>
                <w:ilvl w:val="0"/>
                <w:numId w:val="188"/>
              </w:numPr>
              <w:snapToGrid w:val="0"/>
              <w:spacing w:after="0" w:line="240" w:lineRule="auto"/>
              <w:jc w:val="both"/>
              <w:rPr>
                <w:rFonts w:cs="Arial"/>
                <w:sz w:val="20"/>
                <w:szCs w:val="20"/>
              </w:rPr>
            </w:pPr>
            <w:r w:rsidRPr="00DF0C08">
              <w:rPr>
                <w:rFonts w:cs="Arial"/>
                <w:sz w:val="20"/>
                <w:szCs w:val="20"/>
              </w:rPr>
              <w:t>zakłada osiągnięcie co najmniej 30% oszczędności energii w budynku oraz całkowita wartość projektu nie przekracza 5 000 000 zł;</w:t>
            </w:r>
          </w:p>
          <w:p w14:paraId="027F198B" w14:textId="77777777" w:rsidR="004F3331" w:rsidRPr="00582556" w:rsidRDefault="004F3331" w:rsidP="00E34F10">
            <w:pPr>
              <w:pStyle w:val="Akapitzlist"/>
              <w:numPr>
                <w:ilvl w:val="0"/>
                <w:numId w:val="186"/>
              </w:numPr>
              <w:snapToGrid w:val="0"/>
              <w:spacing w:before="240" w:after="0" w:line="240" w:lineRule="auto"/>
              <w:jc w:val="both"/>
              <w:rPr>
                <w:rFonts w:cs="Arial"/>
                <w:sz w:val="20"/>
                <w:szCs w:val="20"/>
              </w:rPr>
            </w:pPr>
            <w:r w:rsidRPr="00582556">
              <w:rPr>
                <w:rFonts w:cs="Arial"/>
                <w:sz w:val="20"/>
                <w:szCs w:val="20"/>
              </w:rPr>
              <w:t xml:space="preserve">realizowana jest w budynkach zabytkowych lub budynkach </w:t>
            </w:r>
            <w:r w:rsidRPr="00582556">
              <w:rPr>
                <w:rFonts w:cs="Arial"/>
                <w:sz w:val="20"/>
                <w:szCs w:val="20"/>
              </w:rPr>
              <w:lastRenderedPageBreak/>
              <w:t xml:space="preserve">znajdujących się na obszarach wsparcia wyznaczonych w  obowiązującym (na dzień składania wniosku o dofinansowanie) programie rewitalizacji i znajduje się w prowadzonym przez IZ RPO WD wykazie programów rewitalizacji, 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w:t>
            </w:r>
            <w:proofErr w:type="spellStart"/>
            <w:r w:rsidRPr="00582556">
              <w:rPr>
                <w:rFonts w:cs="Arial"/>
                <w:sz w:val="20"/>
                <w:szCs w:val="20"/>
              </w:rPr>
              <w:t>poźn</w:t>
            </w:r>
            <w:proofErr w:type="spellEnd"/>
            <w:r w:rsidRPr="00582556">
              <w:rPr>
                <w:rFonts w:cs="Arial"/>
                <w:sz w:val="20"/>
                <w:szCs w:val="20"/>
              </w:rPr>
              <w:t xml:space="preserve">. zm.). </w:t>
            </w:r>
          </w:p>
          <w:p w14:paraId="61039507" w14:textId="77777777"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budynek mieszkalny pełni jednocześnie funkcje użyteczności publicznej** może być przedmiotem projektu, jeśli co najmniej 50% powierzchni użytkowej stanowią mieszkania. Wydatki na tę część budynku mogą stanowić wydatki kwalifikowalne (ponieważ RPO WD 2014 – 2020 wspiera zarówno wielorodzinne budynki mieszkalne jak i użyteczności publicznej).</w:t>
            </w:r>
          </w:p>
          <w:p w14:paraId="61791BD7" w14:textId="77777777" w:rsidR="004F3331" w:rsidRPr="00DF0C08" w:rsidRDefault="004F3331" w:rsidP="0014326D">
            <w:pPr>
              <w:snapToGrid w:val="0"/>
              <w:spacing w:before="240" w:line="240" w:lineRule="auto"/>
              <w:jc w:val="both"/>
              <w:rPr>
                <w:rFonts w:cs="Arial"/>
                <w:sz w:val="20"/>
                <w:szCs w:val="20"/>
              </w:rPr>
            </w:pPr>
            <w:r w:rsidRPr="00DF0C08">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14:paraId="7E2DDFF8" w14:textId="77777777"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Budynek – zgodnie z definicją z ustawy Prawo budowlane, obiekt budowlany, który jest trwale związany z gruntem, wydzielony </w:t>
            </w:r>
            <w:r w:rsidRPr="00DF0C08">
              <w:rPr>
                <w:rFonts w:cs="Arial"/>
                <w:sz w:val="20"/>
                <w:szCs w:val="20"/>
              </w:rPr>
              <w:br/>
              <w:t>z przestrzeni za pomocą przegród budowlanych oraz posiada fundamenty i dach.</w:t>
            </w:r>
          </w:p>
          <w:p w14:paraId="40F61744" w14:textId="77777777" w:rsidR="004F3331" w:rsidRPr="00DF0C08" w:rsidRDefault="004F3331" w:rsidP="0014326D">
            <w:pPr>
              <w:snapToGrid w:val="0"/>
              <w:spacing w:before="240" w:line="240" w:lineRule="auto"/>
              <w:jc w:val="both"/>
              <w:rPr>
                <w:rFonts w:cs="Arial"/>
                <w:sz w:val="20"/>
                <w:szCs w:val="20"/>
                <w:u w:val="single"/>
              </w:rPr>
            </w:pPr>
            <w:r w:rsidRPr="00DF0C08">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14:paraId="3BE77461" w14:textId="77777777" w:rsidR="004F3331" w:rsidRPr="00DF0C08" w:rsidRDefault="004F3331" w:rsidP="0014326D">
            <w:pPr>
              <w:snapToGrid w:val="0"/>
              <w:spacing w:before="240" w:line="240" w:lineRule="auto"/>
              <w:jc w:val="both"/>
              <w:rPr>
                <w:rFonts w:cs="Arial"/>
                <w:sz w:val="20"/>
                <w:szCs w:val="20"/>
              </w:rPr>
            </w:pPr>
            <w:r w:rsidRPr="00DF0C08">
              <w:rPr>
                <w:rFonts w:cs="Arial"/>
                <w:sz w:val="20"/>
                <w:szCs w:val="20"/>
              </w:rPr>
              <w:t xml:space="preserve">* za wyjątkiem spółdzielni mieszkaniowych i wspólnot mieszkaniowych </w:t>
            </w:r>
            <w:r w:rsidRPr="00DF0C08">
              <w:rPr>
                <w:rFonts w:cs="Arial"/>
                <w:sz w:val="20"/>
                <w:szCs w:val="20"/>
              </w:rPr>
              <w:br/>
              <w:t xml:space="preserve">z obszaru ZIT </w:t>
            </w:r>
            <w:proofErr w:type="spellStart"/>
            <w:r w:rsidRPr="00DF0C08">
              <w:rPr>
                <w:rFonts w:cs="Arial"/>
                <w:sz w:val="20"/>
                <w:szCs w:val="20"/>
              </w:rPr>
              <w:t>WrOF</w:t>
            </w:r>
            <w:proofErr w:type="spellEnd"/>
            <w:r w:rsidRPr="00DF0C08">
              <w:rPr>
                <w:rFonts w:cs="Arial"/>
                <w:sz w:val="20"/>
                <w:szCs w:val="20"/>
              </w:rPr>
              <w:t xml:space="preserve">, które mogą otrzymać wsparcie z programu </w:t>
            </w:r>
            <w:r w:rsidRPr="00DF0C08">
              <w:rPr>
                <w:rFonts w:cs="Arial"/>
                <w:sz w:val="20"/>
                <w:szCs w:val="20"/>
              </w:rPr>
              <w:lastRenderedPageBreak/>
              <w:t>krajowego;</w:t>
            </w:r>
          </w:p>
          <w:p w14:paraId="39687D90"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 xml:space="preserve">** funkcje użyteczności publicznej – funkcje charakterystyczne dla budynku użyteczności publicznej zgodnie z definicją ujętą </w:t>
            </w:r>
            <w:r w:rsidRPr="00DF0C08">
              <w:rPr>
                <w:rFonts w:cs="Arial"/>
                <w:sz w:val="20"/>
                <w:szCs w:val="20"/>
              </w:rPr>
              <w:br/>
              <w:t xml:space="preserve">w Rozporządzeniu Ministra Infrastruktury z dnia 12 kwietnia 2002 r. </w:t>
            </w:r>
            <w:r w:rsidRPr="00DF0C08">
              <w:rPr>
                <w:rFonts w:cs="Arial"/>
                <w:sz w:val="20"/>
                <w:szCs w:val="20"/>
              </w:rPr>
              <w:br/>
              <w:t xml:space="preserve">w sprawie warunków technicznych, jakim powinny odpowiadać budynki </w:t>
            </w:r>
            <w:r w:rsidRPr="00DF0C08">
              <w:rPr>
                <w:rFonts w:cs="Arial"/>
                <w:sz w:val="20"/>
                <w:szCs w:val="20"/>
              </w:rPr>
              <w:br/>
              <w:t xml:space="preserve">i ich usytuowanie (Dz. U. z dnia 15 czerwca 2002 r. z </w:t>
            </w:r>
            <w:proofErr w:type="spellStart"/>
            <w:r w:rsidRPr="00DF0C08">
              <w:rPr>
                <w:rFonts w:cs="Arial"/>
                <w:sz w:val="20"/>
                <w:szCs w:val="20"/>
              </w:rPr>
              <w:t>poźn</w:t>
            </w:r>
            <w:proofErr w:type="spellEnd"/>
            <w:r w:rsidRPr="00DF0C08">
              <w:rPr>
                <w:rFonts w:cs="Arial"/>
                <w:sz w:val="20"/>
                <w:szCs w:val="20"/>
              </w:rPr>
              <w:t>. zm.). Jeśli budynek zamieszkania zbiorowego spełnia jednocześnie definicję budynku użyteczności publicznej, również może być przedmiotem projektu;</w:t>
            </w:r>
          </w:p>
        </w:tc>
        <w:tc>
          <w:tcPr>
            <w:tcW w:w="3692" w:type="dxa"/>
            <w:tcBorders>
              <w:top w:val="nil"/>
              <w:left w:val="single" w:sz="4" w:space="0" w:color="000000"/>
              <w:bottom w:val="single" w:sz="4" w:space="0" w:color="auto"/>
              <w:right w:val="single" w:sz="4" w:space="0" w:color="000000"/>
            </w:tcBorders>
            <w:vAlign w:val="center"/>
          </w:tcPr>
          <w:p w14:paraId="78A5CC5C"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w:t>
            </w:r>
          </w:p>
          <w:p w14:paraId="0B9DD777"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415FB564" w14:textId="77777777"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FBE89E8" w14:textId="77777777" w:rsidR="004F3331" w:rsidRPr="00DF0C08" w:rsidRDefault="004F3331" w:rsidP="0014326D">
            <w:pPr>
              <w:snapToGrid w:val="0"/>
              <w:spacing w:after="0"/>
              <w:jc w:val="center"/>
              <w:rPr>
                <w:rFonts w:cs="Arial"/>
                <w:sz w:val="20"/>
                <w:szCs w:val="20"/>
              </w:rPr>
            </w:pPr>
          </w:p>
          <w:p w14:paraId="1BBD5530"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4979C5FD"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14:paraId="5FAD538C" w14:textId="77777777" w:rsidR="004F3331" w:rsidRPr="00DF0C08" w:rsidRDefault="004F3331" w:rsidP="0014326D">
            <w:pPr>
              <w:snapToGrid w:val="0"/>
              <w:spacing w:after="0"/>
              <w:jc w:val="center"/>
              <w:rPr>
                <w:rFonts w:cs="Arial"/>
                <w:sz w:val="20"/>
                <w:szCs w:val="20"/>
              </w:rPr>
            </w:pPr>
          </w:p>
          <w:p w14:paraId="176B1D7E" w14:textId="77777777" w:rsidR="004F3331" w:rsidRPr="00DF0C08" w:rsidRDefault="004F3331" w:rsidP="0014326D">
            <w:pPr>
              <w:snapToGrid w:val="0"/>
              <w:spacing w:after="0"/>
              <w:jc w:val="center"/>
              <w:rPr>
                <w:rFonts w:cs="Arial"/>
                <w:sz w:val="20"/>
                <w:szCs w:val="20"/>
              </w:rPr>
            </w:pPr>
          </w:p>
        </w:tc>
      </w:tr>
      <w:tr w:rsidR="004F3331" w:rsidRPr="00DF0C08" w14:paraId="0D5496F1"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4440E01B" w14:textId="77777777" w:rsidR="0086369A" w:rsidRPr="00DF0C08" w:rsidRDefault="0086369A" w:rsidP="00E34F10">
            <w:pPr>
              <w:pStyle w:val="Akapitzlist"/>
              <w:numPr>
                <w:ilvl w:val="0"/>
                <w:numId w:val="196"/>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07E2498C"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14:paraId="0F2C3C41"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potwierdzają zapisy we wniosku o dofinansowanie w zakresie:</w:t>
            </w:r>
          </w:p>
          <w:p w14:paraId="2F104C87" w14:textId="77777777" w:rsidR="004F3331" w:rsidRPr="00DF0C08" w:rsidRDefault="004F3331"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osiągnięcia oszczędności energii końcowej na cele ogrzewania w budynku na poziomie co najmniej 25% (lub 30% dla wspólnot i spółdzielni mieszkaniowych oraz TBS jeśli projekt nie jest realizowany w budynkach zabytkowych lub budynkach znajdujących się na obszarach wsparcia wyznaczonych w Programach Rewitalizacji ujętych w wykazie prowadzonym przez IZ RPO WD);</w:t>
            </w:r>
          </w:p>
          <w:p w14:paraId="1F549263" w14:textId="77777777" w:rsidR="004F3331" w:rsidRPr="00DF0C08" w:rsidRDefault="004F3331"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osiągnięcia zakładanych wskaźników produktu i rezultatu;</w:t>
            </w:r>
          </w:p>
          <w:p w14:paraId="0A80B46A" w14:textId="77777777" w:rsidR="004F3331" w:rsidRPr="00DF0C08" w:rsidRDefault="004F3331"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jeśli dotyczy wymiany źródła ciepła – poprawy efektywności energetycznej źródła ciepła oraz zmniejszenia emisji CO2 (przy czym w przypadku zmiany paliwa o co najmniej 30%);</w:t>
            </w:r>
          </w:p>
          <w:p w14:paraId="0695EED3" w14:textId="77777777" w:rsidR="004F3331" w:rsidRPr="00DF0C08" w:rsidRDefault="004F3331"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jeśli dotyczy instalacji OZE – czy wynika z audytu;</w:t>
            </w:r>
          </w:p>
          <w:p w14:paraId="40F7BD7D" w14:textId="77777777" w:rsidR="004F3331" w:rsidRPr="00DF0C08" w:rsidRDefault="004F3331"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czy w budynku istnieje lub jest projektowany system zarządzania energią;</w:t>
            </w:r>
          </w:p>
          <w:p w14:paraId="7B2D3E05" w14:textId="77777777" w:rsidR="004F3331" w:rsidRPr="00DF0C08" w:rsidRDefault="004F3331" w:rsidP="00E34F10">
            <w:pPr>
              <w:pStyle w:val="Akapitzlist"/>
              <w:numPr>
                <w:ilvl w:val="0"/>
                <w:numId w:val="7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czy moc instalacji do produkcji energii elektrycznej obliczona została tak aby zaspokajać wyłącznie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(dopuszcza się oddawanie nadwyżek energii do sieci w okresach, kiedy moc instalacji nie jest wykorzystywana) – jeśli dotyczy.</w:t>
            </w:r>
          </w:p>
          <w:p w14:paraId="11B14F50" w14:textId="77777777" w:rsidR="004F3331" w:rsidRPr="00DF0C08" w:rsidRDefault="004F3331" w:rsidP="0014326D">
            <w:pPr>
              <w:pStyle w:val="Akapitzlist"/>
              <w:snapToGrid w:val="0"/>
              <w:spacing w:after="0" w:line="240" w:lineRule="auto"/>
              <w:jc w:val="both"/>
              <w:rPr>
                <w:rFonts w:cs="Arial"/>
                <w:sz w:val="20"/>
                <w:szCs w:val="20"/>
              </w:rPr>
            </w:pPr>
          </w:p>
          <w:p w14:paraId="5A3C6F87" w14:textId="77777777" w:rsidR="004F3331" w:rsidRPr="00DF0C08" w:rsidRDefault="004F3331" w:rsidP="0014326D">
            <w:pPr>
              <w:snapToGrid w:val="0"/>
              <w:spacing w:after="0" w:line="240" w:lineRule="auto"/>
              <w:jc w:val="both"/>
              <w:rPr>
                <w:rFonts w:cs="Arial"/>
                <w:sz w:val="20"/>
                <w:szCs w:val="20"/>
              </w:rPr>
            </w:pPr>
          </w:p>
          <w:p w14:paraId="5B8F621C"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w powyższym zakresie podlega weryfikacji pod kątem poprawności wyliczeń i przyjętych założeń.</w:t>
            </w:r>
          </w:p>
          <w:p w14:paraId="26B3C4BC"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lastRenderedPageBreak/>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14:paraId="598F1DBD" w14:textId="77777777" w:rsidR="004F3331" w:rsidRPr="00DF0C08" w:rsidRDefault="00F1429D" w:rsidP="00F1429D">
            <w:pPr>
              <w:snapToGrid w:val="0"/>
              <w:spacing w:before="240" w:line="240" w:lineRule="auto"/>
              <w:jc w:val="both"/>
              <w:rPr>
                <w:rFonts w:cs="Arial"/>
                <w:sz w:val="20"/>
                <w:szCs w:val="20"/>
              </w:rPr>
            </w:pPr>
            <w:r>
              <w:rPr>
                <w:rFonts w:cs="Arial"/>
                <w:sz w:val="20"/>
                <w:szCs w:val="20"/>
              </w:rPr>
              <w:t xml:space="preserve">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w:t>
            </w:r>
            <w:proofErr w:type="spellStart"/>
            <w:r>
              <w:rPr>
                <w:rFonts w:cs="Arial"/>
                <w:sz w:val="20"/>
                <w:szCs w:val="20"/>
              </w:rPr>
              <w:t>termomodernizowanym</w:t>
            </w:r>
            <w:proofErr w:type="spellEnd"/>
            <w:r>
              <w:rPr>
                <w:rFonts w:cs="Arial"/>
                <w:sz w:val="20"/>
                <w:szCs w:val="20"/>
              </w:rPr>
              <w:t xml:space="preserve"> budynku (nie mogą to być np. miejsca parkingowe itp.).</w:t>
            </w:r>
          </w:p>
          <w:p w14:paraId="6274B366"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14:paraId="321344CB" w14:textId="77777777" w:rsidR="0086369A" w:rsidRPr="00DF0C08" w:rsidRDefault="00F1429D" w:rsidP="00E34F10">
            <w:pPr>
              <w:pStyle w:val="Akapitzlist"/>
              <w:numPr>
                <w:ilvl w:val="0"/>
                <w:numId w:val="187"/>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p>
          <w:p w14:paraId="2842F970" w14:textId="77777777" w:rsidR="0086369A" w:rsidRPr="00DF0C08" w:rsidRDefault="00F1429D" w:rsidP="00E34F10">
            <w:pPr>
              <w:pStyle w:val="Akapitzlist"/>
              <w:numPr>
                <w:ilvl w:val="0"/>
                <w:numId w:val="187"/>
              </w:numPr>
              <w:snapToGrid w:val="0"/>
              <w:spacing w:after="0" w:line="240" w:lineRule="auto"/>
              <w:jc w:val="both"/>
              <w:rPr>
                <w:rFonts w:cs="Arial"/>
                <w:sz w:val="20"/>
                <w:szCs w:val="20"/>
              </w:rPr>
            </w:pPr>
            <w:r>
              <w:rPr>
                <w:rFonts w:cs="Arial"/>
                <w:sz w:val="20"/>
                <w:szCs w:val="20"/>
              </w:rPr>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ze zm.)</w:t>
            </w:r>
            <w:r w:rsidRPr="00DF0C08">
              <w:rPr>
                <w:rFonts w:cs="Arial"/>
                <w:sz w:val="20"/>
                <w:szCs w:val="20"/>
              </w:rPr>
              <w:t xml:space="preserve"> </w:t>
            </w:r>
            <w:r>
              <w:rPr>
                <w:rFonts w:cs="Arial"/>
                <w:sz w:val="20"/>
                <w:szCs w:val="20"/>
              </w:rPr>
              <w:t xml:space="preserve"> j</w:t>
            </w:r>
            <w:r w:rsidRPr="00DF0C08">
              <w:rPr>
                <w:rFonts w:cs="Arial"/>
                <w:sz w:val="20"/>
                <w:szCs w:val="20"/>
              </w:rPr>
              <w:t xml:space="preserve">eśli </w:t>
            </w:r>
            <w:r w:rsidR="004F3331" w:rsidRPr="00DF0C08">
              <w:rPr>
                <w:rFonts w:cs="Arial"/>
                <w:sz w:val="20"/>
                <w:szCs w:val="20"/>
              </w:rPr>
              <w:t>zakres projektu wykracza poza działania termomodernizacyjne i zakłada np. wymianę oświetlenia czy urządzeń elektrycznych</w:t>
            </w:r>
            <w:r w:rsidR="00F948A3">
              <w:rPr>
                <w:rFonts w:cs="Arial"/>
                <w:sz w:val="20"/>
                <w:szCs w:val="20"/>
              </w:rPr>
              <w:t>.</w:t>
            </w:r>
            <w:r w:rsidR="00F948A3" w:rsidRPr="00DF0C08" w:rsidDel="00F948A3">
              <w:rPr>
                <w:rFonts w:cs="Arial"/>
                <w:sz w:val="20"/>
                <w:szCs w:val="20"/>
              </w:rPr>
              <w:t xml:space="preserve"> </w:t>
            </w:r>
            <w:r w:rsidR="004F3331" w:rsidRPr="00DF0C08">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14:paraId="2C68016D"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w:t>
            </w:r>
          </w:p>
          <w:p w14:paraId="2D0B6DDE"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2A82AB20" w14:textId="77777777"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71EBBD6B" w14:textId="77777777" w:rsidR="004F3331" w:rsidRPr="00DF0C08" w:rsidRDefault="004F3331" w:rsidP="0014326D">
            <w:pPr>
              <w:snapToGrid w:val="0"/>
              <w:spacing w:after="0"/>
              <w:jc w:val="center"/>
              <w:rPr>
                <w:rFonts w:cs="Arial"/>
                <w:sz w:val="20"/>
                <w:szCs w:val="20"/>
              </w:rPr>
            </w:pPr>
          </w:p>
          <w:p w14:paraId="7BCEA70E"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41EBC796"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14:paraId="297E3A0A" w14:textId="77777777" w:rsidTr="00824AB5">
        <w:trPr>
          <w:trHeight w:val="558"/>
        </w:trPr>
        <w:tc>
          <w:tcPr>
            <w:tcW w:w="683" w:type="dxa"/>
            <w:tcBorders>
              <w:top w:val="single" w:sz="4" w:space="0" w:color="auto"/>
              <w:left w:val="single" w:sz="4" w:space="0" w:color="auto"/>
              <w:bottom w:val="single" w:sz="4" w:space="0" w:color="auto"/>
              <w:right w:val="single" w:sz="4" w:space="0" w:color="auto"/>
            </w:tcBorders>
            <w:vAlign w:val="center"/>
          </w:tcPr>
          <w:p w14:paraId="012F600A" w14:textId="77777777" w:rsidR="0086369A" w:rsidRPr="00DF0C08" w:rsidRDefault="0086369A" w:rsidP="00E34F10">
            <w:pPr>
              <w:pStyle w:val="Akapitzlist"/>
              <w:numPr>
                <w:ilvl w:val="0"/>
                <w:numId w:val="19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18413DC" w14:textId="77777777"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modernizacji energetycznej budynku</w:t>
            </w:r>
            <w:r w:rsidRPr="00DF0C08"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14:paraId="12FAA98E"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14:paraId="35476844" w14:textId="77777777" w:rsidR="004F3331" w:rsidRPr="00DF0C08" w:rsidRDefault="004F3331" w:rsidP="00E34F10">
            <w:pPr>
              <w:pStyle w:val="Akapitzlist"/>
              <w:numPr>
                <w:ilvl w:val="0"/>
                <w:numId w:val="4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końcowej na cele ogrzewania w budynku w wyniku inwestycji musi wynieść co najmniej 25% lub 30% dla wspólnot i spółdzielni mieszkaniowych oraz TBS </w:t>
            </w:r>
            <w:r w:rsidRPr="00DF0C08">
              <w:rPr>
                <w:rFonts w:cs="Arial"/>
                <w:sz w:val="20"/>
                <w:szCs w:val="20"/>
              </w:rPr>
              <w:t>jeśli projekt nie jest realizowany w budynkach zabytkowych lub budynkach znajdujących się na obszarach wsparcia wyznaczonych w Programach Rewitalizacji ujętych w wykazie prowadzonym przez IZ RPO WD</w:t>
            </w:r>
            <w:r w:rsidRPr="00DF0C08">
              <w:rPr>
                <w:rFonts w:eastAsia="Times New Roman" w:cs="Arial"/>
                <w:sz w:val="20"/>
                <w:szCs w:val="20"/>
              </w:rPr>
              <w:t>, zgodnie z audytem energetycznym/efektywności energetycznej);</w:t>
            </w:r>
          </w:p>
          <w:p w14:paraId="0F77D954" w14:textId="77777777" w:rsidR="004F3331" w:rsidRPr="00DF0C08" w:rsidRDefault="004F3331" w:rsidP="00E34F10">
            <w:pPr>
              <w:pStyle w:val="Akapitzlist"/>
              <w:numPr>
                <w:ilvl w:val="0"/>
                <w:numId w:val="4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zarządzania energią (wymagany jest co najmniej najprostszy system zarządzania energią, np. w postaci grzejnikowych zaworów termostatycznych, indywidualnych liczników ciepła, </w:t>
            </w:r>
            <w:r w:rsidRPr="00DF0C08">
              <w:rPr>
                <w:rFonts w:eastAsia="Times New Roman" w:cs="Arial"/>
                <w:sz w:val="20"/>
                <w:szCs w:val="20"/>
              </w:rPr>
              <w:lastRenderedPageBreak/>
              <w:t xml:space="preserve">ciepłej wody, chłodu i zaworów </w:t>
            </w:r>
            <w:proofErr w:type="spellStart"/>
            <w:r w:rsidRPr="00DF0C08">
              <w:rPr>
                <w:rFonts w:eastAsia="Times New Roman" w:cs="Arial"/>
                <w:sz w:val="20"/>
                <w:szCs w:val="20"/>
              </w:rPr>
              <w:t>podpionowych</w:t>
            </w:r>
            <w:proofErr w:type="spellEnd"/>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03D91478" w14:textId="77777777" w:rsidR="004F3331" w:rsidRPr="00DF0C08" w:rsidRDefault="004F3331" w:rsidP="00E34F10">
            <w:pPr>
              <w:pStyle w:val="Akapitzlist"/>
              <w:numPr>
                <w:ilvl w:val="0"/>
                <w:numId w:val="4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przeszkolenie osób zamieszkujących budynek  z obsługi urządzeń/systemów np. do ogrzewania, wentylacji czy klimatyzacji jeśli jest to konieczne dla osiągnięcia i utrzymania zakładanych oszczędności energii (np. z obsługi zaworów termostatycznych i/lub właściwego korzystania z wentylacji mechanicznej z odzyskiem ciepła) ale z odniesieniem do szerszego kontekstu projektu, wskazując na jego walor ekologiczny. </w:t>
            </w:r>
            <w:r w:rsidR="00F948A3">
              <w:rPr>
                <w:rFonts w:eastAsia="Times New Roman" w:cs="Arial"/>
                <w:sz w:val="20"/>
                <w:szCs w:val="20"/>
              </w:rPr>
              <w:t xml:space="preserve">Projekt musi zakładać umieszczenie </w:t>
            </w:r>
            <w:r w:rsidRPr="00DF0C08">
              <w:rPr>
                <w:rFonts w:eastAsia="Times New Roman" w:cs="Arial"/>
                <w:sz w:val="20"/>
                <w:szCs w:val="20"/>
              </w:rPr>
              <w:t>na okres trwałości w widocznym miejscu w części wspólnej budynku informację o osiągniętym przez projekt efekcie ekologicznym (np. zmniejszeniu zapotrzebowania na energię na cele ogrzewania, redukcji emisji CO2).</w:t>
            </w:r>
          </w:p>
          <w:p w14:paraId="39F2EA1E" w14:textId="77777777" w:rsidR="004F3331" w:rsidRPr="00DF0C08" w:rsidRDefault="004F3331" w:rsidP="0014326D">
            <w:pPr>
              <w:autoSpaceDE w:val="0"/>
              <w:autoSpaceDN w:val="0"/>
              <w:adjustRightInd w:val="0"/>
              <w:spacing w:after="0" w:line="240" w:lineRule="auto"/>
              <w:ind w:left="360"/>
              <w:jc w:val="both"/>
              <w:rPr>
                <w:rFonts w:eastAsia="Times New Roman" w:cs="Arial"/>
                <w:sz w:val="20"/>
                <w:szCs w:val="20"/>
              </w:rPr>
            </w:pPr>
          </w:p>
          <w:p w14:paraId="370C4AAB" w14:textId="77777777"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14:paraId="6D99421B" w14:textId="77777777" w:rsidR="004F3331" w:rsidRPr="00DF0C08" w:rsidRDefault="004F333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14:paraId="2B8A0AA8"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w:t>
            </w:r>
          </w:p>
          <w:p w14:paraId="69C7AAD1"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2BF10153" w14:textId="77777777" w:rsidR="004F3331" w:rsidRPr="00DF0C08" w:rsidRDefault="004F333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7CC881F" w14:textId="77777777" w:rsidR="004F3331" w:rsidRPr="00DF0C08" w:rsidRDefault="004F3331" w:rsidP="0014326D">
            <w:pPr>
              <w:snapToGrid w:val="0"/>
              <w:spacing w:after="0"/>
              <w:jc w:val="center"/>
              <w:rPr>
                <w:rFonts w:cs="Arial"/>
                <w:sz w:val="20"/>
                <w:szCs w:val="20"/>
              </w:rPr>
            </w:pPr>
          </w:p>
          <w:p w14:paraId="5C8EE53A"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70FCC559"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p w14:paraId="2C2BDB06" w14:textId="77777777" w:rsidR="004F3331" w:rsidRPr="00DF0C08" w:rsidRDefault="004F3331" w:rsidP="0014326D">
            <w:pPr>
              <w:snapToGrid w:val="0"/>
              <w:spacing w:after="0"/>
              <w:jc w:val="center"/>
              <w:rPr>
                <w:rFonts w:cs="Arial"/>
                <w:sz w:val="20"/>
                <w:szCs w:val="20"/>
              </w:rPr>
            </w:pPr>
          </w:p>
        </w:tc>
      </w:tr>
      <w:tr w:rsidR="004F3331" w:rsidRPr="00DF0C08" w14:paraId="1B59A7BA"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6A8568B2" w14:textId="77777777" w:rsidR="0086369A" w:rsidRPr="00DF0C08" w:rsidRDefault="0086369A" w:rsidP="00E34F10">
            <w:pPr>
              <w:pStyle w:val="Akapitzlist"/>
              <w:numPr>
                <w:ilvl w:val="0"/>
                <w:numId w:val="19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B0E776B"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14:paraId="1507F5ED"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14:paraId="6D724575" w14:textId="77777777"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53DF9AD4"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14:paraId="4443A4A3" w14:textId="77777777" w:rsidR="004F3331" w:rsidRPr="00DF0C08" w:rsidRDefault="004F3331" w:rsidP="00E34F10">
            <w:pPr>
              <w:pStyle w:val="Akapitzlist"/>
              <w:numPr>
                <w:ilvl w:val="0"/>
                <w:numId w:val="273"/>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720FD116" w14:textId="77777777" w:rsidR="004F3331" w:rsidRPr="00DF0C08" w:rsidRDefault="004F3331" w:rsidP="00E34F10">
            <w:pPr>
              <w:pStyle w:val="Akapitzlist"/>
              <w:numPr>
                <w:ilvl w:val="0"/>
                <w:numId w:val="273"/>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3D52AF5" w14:textId="77777777" w:rsidR="004F3331" w:rsidRPr="00DF0C08" w:rsidRDefault="004F3331" w:rsidP="00E34F10">
            <w:pPr>
              <w:pStyle w:val="Akapitzlist"/>
              <w:numPr>
                <w:ilvl w:val="0"/>
                <w:numId w:val="273"/>
              </w:numPr>
              <w:snapToGrid w:val="0"/>
              <w:spacing w:after="0" w:line="240" w:lineRule="auto"/>
              <w:jc w:val="both"/>
              <w:rPr>
                <w:rFonts w:eastAsia="Times New Roman" w:cs="Arial"/>
                <w:sz w:val="20"/>
                <w:szCs w:val="20"/>
              </w:rPr>
            </w:pPr>
            <w:r w:rsidRPr="00DF0C08">
              <w:rPr>
                <w:rFonts w:eastAsia="Times New Roman" w:cs="Arial"/>
                <w:sz w:val="20"/>
                <w:szCs w:val="20"/>
              </w:rPr>
              <w:t xml:space="preserve">wymiana kotła/pieca na inny kocioł jeśli spełnione są łącznie poniższe warunki: </w:t>
            </w:r>
          </w:p>
          <w:p w14:paraId="03DDDD7D" w14:textId="77777777" w:rsidR="004F3331" w:rsidRPr="00DF0C08" w:rsidRDefault="004F3331"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lastRenderedPageBreak/>
              <w:t>kocioł/piec wymieniany może być zastąpiony wyłącznie przez kocioł spalający biomasę lub paliwa gazowe (nie dopuszcza się innych paliw);</w:t>
            </w:r>
          </w:p>
          <w:p w14:paraId="7186A7C6" w14:textId="77777777" w:rsidR="004F3331" w:rsidRPr="00DF0C08" w:rsidRDefault="004F3331"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14:paraId="55DF4CF1" w14:textId="77777777" w:rsidR="004F3331" w:rsidRPr="00DF0C08" w:rsidRDefault="004F3331"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F948A3">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14:paraId="729796AF" w14:textId="77777777" w:rsidR="004F3331" w:rsidRPr="00DF0C08" w:rsidRDefault="004F3331"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3C7CAF4F" w14:textId="77777777" w:rsidR="004F3331" w:rsidRPr="00DF0C08" w:rsidRDefault="004F3331"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Na etapie składania wniosku wymagane jest złożenie oświadczenia o zapewnieniu spełnienia powyższego wymogu w czasie realizacji projektu.</w:t>
            </w:r>
          </w:p>
          <w:p w14:paraId="165E4DBB" w14:textId="77777777" w:rsidR="004F3331" w:rsidRPr="00DF0C08" w:rsidRDefault="004F333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14:paraId="3AD8C538" w14:textId="77777777" w:rsidR="004F3331" w:rsidRPr="00DF0C08" w:rsidRDefault="004F3331" w:rsidP="0014326D">
            <w:pPr>
              <w:snapToGrid w:val="0"/>
              <w:spacing w:after="0" w:line="240" w:lineRule="auto"/>
              <w:jc w:val="both"/>
              <w:rPr>
                <w:rFonts w:eastAsia="Times New Roman" w:cs="Arial"/>
                <w:sz w:val="20"/>
                <w:szCs w:val="20"/>
              </w:rPr>
            </w:pPr>
          </w:p>
          <w:p w14:paraId="2912B75B"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to w szczególności: </w:t>
            </w:r>
          </w:p>
          <w:p w14:paraId="4E10F8DF"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 na paliwo stałe;</w:t>
            </w:r>
          </w:p>
          <w:p w14:paraId="7C28628B"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w:t>
            </w:r>
          </w:p>
          <w:p w14:paraId="34595F0A"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2015/1189 z dnia 28 kwietnia 2015 </w:t>
            </w:r>
            <w:r w:rsidRPr="00DF0C08">
              <w:rPr>
                <w:rFonts w:eastAsia="Times New Roman" w:cs="Arial"/>
                <w:sz w:val="20"/>
                <w:szCs w:val="20"/>
              </w:rPr>
              <w:lastRenderedPageBreak/>
              <w:t xml:space="preserve">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kotłów na paliwo stałe.</w:t>
            </w:r>
          </w:p>
          <w:p w14:paraId="639FD5E0" w14:textId="77777777" w:rsidR="004F3331" w:rsidRPr="00DF0C08" w:rsidRDefault="004F3331" w:rsidP="0014326D">
            <w:pPr>
              <w:snapToGrid w:val="0"/>
              <w:spacing w:after="0" w:line="240" w:lineRule="auto"/>
              <w:jc w:val="both"/>
              <w:rPr>
                <w:rFonts w:eastAsia="Times New Roman" w:cs="Arial"/>
                <w:sz w:val="20"/>
                <w:szCs w:val="20"/>
              </w:rPr>
            </w:pPr>
          </w:p>
          <w:p w14:paraId="05DCEB03"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07309681" w14:textId="77777777" w:rsidR="004F3331" w:rsidRPr="00DF0C08" w:rsidRDefault="004F3331" w:rsidP="0014326D">
            <w:pPr>
              <w:snapToGrid w:val="0"/>
              <w:spacing w:after="0" w:line="240" w:lineRule="auto"/>
              <w:jc w:val="both"/>
              <w:rPr>
                <w:rFonts w:eastAsia="Times New Roman" w:cs="Arial"/>
                <w:sz w:val="20"/>
                <w:szCs w:val="20"/>
              </w:rPr>
            </w:pPr>
          </w:p>
          <w:p w14:paraId="6E0A801E" w14:textId="77777777" w:rsidR="004F3331" w:rsidRPr="00DF0C08" w:rsidRDefault="004F333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14:paraId="23E1F403"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Tak/Nie/Nie dotyczy</w:t>
            </w:r>
          </w:p>
          <w:p w14:paraId="2E5AED55"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714FB256" w14:textId="77777777"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197992FE" w14:textId="77777777" w:rsidR="004F3331" w:rsidRPr="00DF0C08" w:rsidRDefault="004F3331" w:rsidP="0014326D">
            <w:pPr>
              <w:snapToGrid w:val="0"/>
              <w:spacing w:after="0"/>
              <w:jc w:val="center"/>
              <w:rPr>
                <w:rFonts w:cs="Arial"/>
                <w:sz w:val="20"/>
                <w:szCs w:val="20"/>
              </w:rPr>
            </w:pPr>
          </w:p>
          <w:p w14:paraId="6808D697"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361D412A"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14:paraId="373C5F7D"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59843846" w14:textId="77777777" w:rsidR="0086369A" w:rsidRPr="00DF0C08" w:rsidRDefault="0086369A" w:rsidP="00E34F10">
            <w:pPr>
              <w:pStyle w:val="Akapitzlist"/>
              <w:numPr>
                <w:ilvl w:val="0"/>
                <w:numId w:val="19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06FCDFD"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14:paraId="1C3E46B8"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14:paraId="1C2BB239"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 xml:space="preserve">czy w przypadku wymiany oświetlenia oraz urządzeń i instalacji na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takich jak np. windy, napędy, pompy itp.) zapewniono, że nowo instalowane urządzenia zużywają mniej energii od dotychczasowych co najmniej o 25%.</w:t>
            </w:r>
          </w:p>
          <w:p w14:paraId="53610315"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14:paraId="4BC01651" w14:textId="77777777" w:rsidR="004F3331" w:rsidRPr="00DF0C08" w:rsidRDefault="00DF36E9" w:rsidP="0014326D">
            <w:pPr>
              <w:snapToGrid w:val="0"/>
              <w:spacing w:after="0" w:line="240" w:lineRule="auto"/>
              <w:contextualSpacing/>
              <w:jc w:val="both"/>
              <w:rPr>
                <w:rFonts w:cs="Arial"/>
                <w:sz w:val="20"/>
                <w:szCs w:val="20"/>
              </w:rPr>
            </w:pPr>
            <w:r>
              <w:rPr>
                <w:rFonts w:eastAsia="Times New Roman" w:cs="Arial"/>
                <w:sz w:val="20"/>
                <w:szCs w:val="20"/>
              </w:rPr>
              <w:t>Powyższe i</w:t>
            </w:r>
            <w:r w:rsidRPr="00DF0C08">
              <w:rPr>
                <w:rFonts w:eastAsia="Times New Roman" w:cs="Arial"/>
                <w:sz w:val="20"/>
                <w:szCs w:val="20"/>
              </w:rPr>
              <w:t xml:space="preserve">nwestycje </w:t>
            </w:r>
            <w:r w:rsidR="004F3331" w:rsidRPr="00DF0C08">
              <w:rPr>
                <w:rFonts w:eastAsia="Times New Roman" w:cs="Arial"/>
                <w:sz w:val="20"/>
                <w:szCs w:val="20"/>
              </w:rPr>
              <w:t>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14:paraId="23250B87" w14:textId="77777777" w:rsidR="004F3331" w:rsidRPr="00DF0C08" w:rsidRDefault="004F3331" w:rsidP="0014326D">
            <w:pPr>
              <w:snapToGrid w:val="0"/>
              <w:spacing w:after="0"/>
              <w:jc w:val="center"/>
              <w:rPr>
                <w:rFonts w:cs="Arial"/>
                <w:sz w:val="20"/>
                <w:szCs w:val="20"/>
              </w:rPr>
            </w:pPr>
            <w:r w:rsidRPr="00DF0C08">
              <w:rPr>
                <w:rFonts w:cs="Arial"/>
                <w:sz w:val="20"/>
                <w:szCs w:val="20"/>
              </w:rPr>
              <w:t>Tak/Nie/Nie dotyczy</w:t>
            </w:r>
          </w:p>
          <w:p w14:paraId="5F37F54F"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00CACB8B" w14:textId="77777777"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7EEF3FED" w14:textId="77777777" w:rsidR="004F3331" w:rsidRPr="00DF0C08" w:rsidRDefault="004F3331" w:rsidP="0014326D">
            <w:pPr>
              <w:snapToGrid w:val="0"/>
              <w:spacing w:after="0"/>
              <w:jc w:val="center"/>
              <w:rPr>
                <w:rFonts w:cs="Arial"/>
                <w:sz w:val="20"/>
                <w:szCs w:val="20"/>
              </w:rPr>
            </w:pPr>
          </w:p>
          <w:p w14:paraId="3B745C4A"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7A054531"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14:paraId="3553936F"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22280D76" w14:textId="77777777" w:rsidR="0086369A" w:rsidRPr="00DF0C08" w:rsidRDefault="0086369A" w:rsidP="00E34F10">
            <w:pPr>
              <w:pStyle w:val="Akapitzlist"/>
              <w:numPr>
                <w:ilvl w:val="0"/>
                <w:numId w:val="19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599338B" w14:textId="77777777" w:rsidR="004F3331" w:rsidRPr="00DF0C08" w:rsidRDefault="004F3331" w:rsidP="0014326D">
            <w:pPr>
              <w:snapToGrid w:val="0"/>
              <w:spacing w:after="0" w:line="240" w:lineRule="auto"/>
              <w:jc w:val="both"/>
              <w:rPr>
                <w:rFonts w:eastAsia="Times New Roman" w:cs="Arial"/>
                <w:b/>
                <w:sz w:val="20"/>
                <w:szCs w:val="20"/>
              </w:rPr>
            </w:pPr>
            <w:r w:rsidRPr="00DF0C08">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14:paraId="115B46DF"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przyjęte rozwiązania mają pozytywny wpływ na koszty eksploatacji obiektu związane z ogrzewaniem.</w:t>
            </w:r>
          </w:p>
          <w:p w14:paraId="75BA97B9"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Inwestycja nie </w:t>
            </w:r>
            <w:r w:rsidR="00E16BE1" w:rsidRPr="00DF0C08">
              <w:t>może</w:t>
            </w:r>
            <w:r w:rsidR="00EB742F" w:rsidRPr="00DF0C08">
              <w:rPr>
                <w:rFonts w:cs="Arial"/>
                <w:sz w:val="20"/>
                <w:szCs w:val="20"/>
              </w:rPr>
              <w:t xml:space="preserve"> powodować wzrostu kosztów </w:t>
            </w:r>
            <w:r w:rsidRPr="00DF0C08">
              <w:rPr>
                <w:rFonts w:cs="Arial"/>
                <w:sz w:val="20"/>
                <w:szCs w:val="20"/>
              </w:rPr>
              <w:t>ogrzewania</w:t>
            </w:r>
            <w:r w:rsidR="00EB742F" w:rsidRPr="00DF0C08">
              <w:rPr>
                <w:rFonts w:cs="Arial"/>
                <w:sz w:val="20"/>
                <w:szCs w:val="20"/>
              </w:rPr>
              <w:t xml:space="preserve"> o więcej niż 20%</w:t>
            </w:r>
            <w:r w:rsidRPr="00DF0C08">
              <w:rPr>
                <w:rFonts w:cs="Arial"/>
                <w:sz w:val="20"/>
                <w:szCs w:val="20"/>
              </w:rPr>
              <w:t xml:space="preserve"> (kosztów eksploatacji, bez kosztów inwestycji).*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14:paraId="125B95B0"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Wyliczenia powinny być zawarte w audycie, ew. sporządzone w oparciu o dane, których dostarcza audyt.</w:t>
            </w:r>
          </w:p>
          <w:p w14:paraId="5E8A2F9E" w14:textId="77777777" w:rsidR="004F3331" w:rsidRPr="00DF0C08" w:rsidRDefault="004F3331" w:rsidP="0014326D">
            <w:pPr>
              <w:snapToGrid w:val="0"/>
              <w:spacing w:before="240" w:after="0" w:line="240" w:lineRule="auto"/>
              <w:jc w:val="both"/>
              <w:rPr>
                <w:rFonts w:cs="Arial"/>
                <w:sz w:val="20"/>
                <w:szCs w:val="20"/>
              </w:rPr>
            </w:pPr>
            <w:r w:rsidRPr="00DF0C08">
              <w:rPr>
                <w:rFonts w:cs="Arial"/>
                <w:sz w:val="20"/>
                <w:szCs w:val="20"/>
              </w:rPr>
              <w:t>* nie dotyczy wzrostu kosztów z tytułu inflacji,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14:paraId="7651A074" w14:textId="77777777" w:rsidR="004F3331" w:rsidRPr="00DF0C08" w:rsidRDefault="004F3331" w:rsidP="0014326D">
            <w:pPr>
              <w:snapToGrid w:val="0"/>
              <w:spacing w:after="0"/>
              <w:jc w:val="center"/>
              <w:rPr>
                <w:rFonts w:cs="Arial"/>
                <w:sz w:val="20"/>
                <w:szCs w:val="20"/>
              </w:rPr>
            </w:pPr>
            <w:r w:rsidRPr="00DF0C08">
              <w:rPr>
                <w:rFonts w:cs="Arial"/>
                <w:sz w:val="20"/>
                <w:szCs w:val="20"/>
              </w:rPr>
              <w:t>Tak/Nie</w:t>
            </w:r>
          </w:p>
          <w:p w14:paraId="34857D19" w14:textId="77777777" w:rsidR="004F3331" w:rsidRPr="00DF0C08" w:rsidRDefault="004F3331" w:rsidP="0014326D">
            <w:pPr>
              <w:snapToGrid w:val="0"/>
              <w:spacing w:after="0"/>
              <w:jc w:val="center"/>
              <w:rPr>
                <w:rFonts w:cs="Arial"/>
                <w:sz w:val="20"/>
                <w:szCs w:val="20"/>
              </w:rPr>
            </w:pPr>
            <w:r w:rsidRPr="00DF0C08">
              <w:rPr>
                <w:rFonts w:cs="Arial"/>
                <w:sz w:val="20"/>
                <w:szCs w:val="20"/>
              </w:rPr>
              <w:t>Kryterium obligatoryjne</w:t>
            </w:r>
          </w:p>
          <w:p w14:paraId="001D04C6" w14:textId="77777777" w:rsidR="004F3331" w:rsidRPr="00DF0C08" w:rsidRDefault="004F333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744CC77D" w14:textId="77777777" w:rsidR="004F3331" w:rsidRPr="00DF0C08" w:rsidRDefault="004F3331" w:rsidP="0014326D">
            <w:pPr>
              <w:snapToGrid w:val="0"/>
              <w:spacing w:after="0"/>
              <w:jc w:val="center"/>
              <w:rPr>
                <w:rFonts w:cs="Arial"/>
                <w:sz w:val="20"/>
                <w:szCs w:val="20"/>
              </w:rPr>
            </w:pPr>
          </w:p>
          <w:p w14:paraId="408E0305" w14:textId="77777777" w:rsidR="004F3331" w:rsidRPr="00DF0C08" w:rsidRDefault="004F3331" w:rsidP="0014326D">
            <w:pPr>
              <w:snapToGrid w:val="0"/>
              <w:spacing w:after="0"/>
              <w:jc w:val="center"/>
              <w:rPr>
                <w:rFonts w:cs="Arial"/>
                <w:sz w:val="20"/>
                <w:szCs w:val="20"/>
              </w:rPr>
            </w:pPr>
            <w:r w:rsidRPr="00DF0C08">
              <w:rPr>
                <w:rFonts w:cs="Arial"/>
                <w:sz w:val="20"/>
                <w:szCs w:val="20"/>
              </w:rPr>
              <w:t>Niespełnienie kryterium oznacza</w:t>
            </w:r>
          </w:p>
          <w:p w14:paraId="23169B61" w14:textId="77777777" w:rsidR="004F3331" w:rsidRPr="00DF0C08" w:rsidRDefault="004F3331" w:rsidP="0014326D">
            <w:pPr>
              <w:snapToGrid w:val="0"/>
              <w:spacing w:after="0"/>
              <w:jc w:val="center"/>
              <w:rPr>
                <w:rFonts w:cs="Arial"/>
                <w:sz w:val="20"/>
                <w:szCs w:val="20"/>
              </w:rPr>
            </w:pPr>
            <w:r w:rsidRPr="00DF0C08">
              <w:rPr>
                <w:rFonts w:cs="Arial"/>
                <w:sz w:val="20"/>
                <w:szCs w:val="20"/>
              </w:rPr>
              <w:t>odrzucenie wniosku</w:t>
            </w:r>
          </w:p>
        </w:tc>
      </w:tr>
      <w:tr w:rsidR="004F3331" w:rsidRPr="00DF0C08" w14:paraId="6A8E8566"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624BCFD4" w14:textId="77777777" w:rsidR="0086369A" w:rsidRPr="00DF0C08" w:rsidRDefault="0086369A" w:rsidP="00E34F10">
            <w:pPr>
              <w:pStyle w:val="Akapitzlist"/>
              <w:numPr>
                <w:ilvl w:val="0"/>
                <w:numId w:val="196"/>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170F54D" w14:textId="77777777" w:rsidR="004F3331" w:rsidRPr="00DF0C08" w:rsidRDefault="004F3331" w:rsidP="0014326D">
            <w:pPr>
              <w:snapToGrid w:val="0"/>
              <w:spacing w:after="0"/>
              <w:jc w:val="both"/>
            </w:pPr>
            <w:r w:rsidRPr="00DF0C08">
              <w:rPr>
                <w:rFonts w:eastAsia="Times New Roman" w:cs="Arial"/>
                <w:b/>
                <w:sz w:val="20"/>
                <w:szCs w:val="20"/>
              </w:rPr>
              <w:t xml:space="preserve">Efektywność kosztowa inwestycji </w:t>
            </w:r>
          </w:p>
          <w:p w14:paraId="357F330F" w14:textId="77777777" w:rsidR="004F3331" w:rsidRPr="00DF0C08" w:rsidRDefault="004F333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14:paraId="6BD6A71B" w14:textId="77777777" w:rsidR="004F3331" w:rsidRPr="00DF0C08" w:rsidRDefault="004F333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24D59CCA" w14:textId="77777777" w:rsidR="004F3331" w:rsidRPr="00DF0C08" w:rsidRDefault="004F3331" w:rsidP="0014326D">
            <w:pPr>
              <w:snapToGrid w:val="0"/>
              <w:spacing w:after="0" w:line="240" w:lineRule="auto"/>
              <w:contextualSpacing/>
              <w:jc w:val="both"/>
              <w:rPr>
                <w:rFonts w:eastAsia="Times New Roman" w:cs="Arial"/>
                <w:sz w:val="20"/>
                <w:szCs w:val="20"/>
              </w:rPr>
            </w:pPr>
          </w:p>
          <w:p w14:paraId="31ECAD1A" w14:textId="77777777" w:rsidR="004F3331" w:rsidRPr="00DF0C08" w:rsidRDefault="004F3331" w:rsidP="0014326D">
            <w:pPr>
              <w:snapToGrid w:val="0"/>
              <w:spacing w:after="0" w:line="240" w:lineRule="auto"/>
              <w:jc w:val="both"/>
            </w:pPr>
            <w:r w:rsidRPr="00DF0C08">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14:paraId="5FB98F5E" w14:textId="77777777" w:rsidR="004F3331" w:rsidRPr="00DF0C08" w:rsidRDefault="004F3331" w:rsidP="0014326D">
            <w:pPr>
              <w:snapToGrid w:val="0"/>
              <w:spacing w:after="0"/>
              <w:jc w:val="center"/>
            </w:pPr>
            <w:r w:rsidRPr="00DF0C08">
              <w:rPr>
                <w:rFonts w:cs="Arial"/>
                <w:sz w:val="20"/>
                <w:szCs w:val="20"/>
              </w:rPr>
              <w:t>Tak/Nie</w:t>
            </w:r>
          </w:p>
          <w:p w14:paraId="6CBDE994" w14:textId="77777777" w:rsidR="004F3331" w:rsidRPr="00DF0C08" w:rsidRDefault="004F3331" w:rsidP="0014326D">
            <w:pPr>
              <w:snapToGrid w:val="0"/>
              <w:spacing w:after="0"/>
              <w:jc w:val="center"/>
            </w:pPr>
            <w:r w:rsidRPr="00DF0C08">
              <w:rPr>
                <w:rFonts w:cs="Arial"/>
                <w:sz w:val="20"/>
                <w:szCs w:val="20"/>
              </w:rPr>
              <w:t>Kryterium obligatoryjne</w:t>
            </w:r>
          </w:p>
          <w:p w14:paraId="4CB6CA33" w14:textId="77777777" w:rsidR="004F3331" w:rsidRPr="00DF0C08" w:rsidRDefault="004F3331" w:rsidP="0014326D">
            <w:pPr>
              <w:spacing w:after="0"/>
              <w:jc w:val="center"/>
            </w:pPr>
            <w:r w:rsidRPr="00DF0C08">
              <w:rPr>
                <w:rFonts w:eastAsia="Times New Roman" w:cs="Arial"/>
                <w:sz w:val="20"/>
                <w:szCs w:val="20"/>
              </w:rPr>
              <w:t>(spełnienie jest niezbędne dla możliwości otrzymania dofinansowania)</w:t>
            </w:r>
          </w:p>
          <w:p w14:paraId="1B77F50D" w14:textId="77777777" w:rsidR="004F3331" w:rsidRPr="00DF0C08" w:rsidRDefault="004F3331" w:rsidP="0014326D">
            <w:pPr>
              <w:snapToGrid w:val="0"/>
              <w:spacing w:after="0"/>
              <w:jc w:val="center"/>
              <w:rPr>
                <w:rFonts w:cs="Arial"/>
                <w:sz w:val="20"/>
                <w:szCs w:val="20"/>
              </w:rPr>
            </w:pPr>
          </w:p>
          <w:p w14:paraId="6400A420" w14:textId="77777777" w:rsidR="004F3331" w:rsidRPr="00DF0C08" w:rsidRDefault="004F3331" w:rsidP="0014326D">
            <w:pPr>
              <w:snapToGrid w:val="0"/>
              <w:spacing w:after="0"/>
              <w:jc w:val="center"/>
            </w:pPr>
            <w:r w:rsidRPr="00DF0C08">
              <w:rPr>
                <w:rFonts w:cs="Arial"/>
                <w:sz w:val="20"/>
                <w:szCs w:val="20"/>
              </w:rPr>
              <w:t>Niespełnienie kryterium oznacza</w:t>
            </w:r>
          </w:p>
          <w:p w14:paraId="07A54681" w14:textId="77777777" w:rsidR="004F3331" w:rsidRPr="00DF0C08" w:rsidRDefault="004F3331" w:rsidP="0014326D">
            <w:pPr>
              <w:snapToGrid w:val="0"/>
              <w:spacing w:after="0"/>
              <w:jc w:val="center"/>
            </w:pPr>
            <w:r w:rsidRPr="00DF0C08">
              <w:rPr>
                <w:rFonts w:eastAsia="Times New Roman" w:cs="Arial"/>
                <w:sz w:val="20"/>
                <w:szCs w:val="20"/>
              </w:rPr>
              <w:t>odrzucenie wniosku</w:t>
            </w:r>
          </w:p>
        </w:tc>
      </w:tr>
      <w:tr w:rsidR="004F3331" w:rsidRPr="00DF0C08" w14:paraId="0B112CBA"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8A07F48" w14:textId="77777777" w:rsidR="0086369A" w:rsidRPr="00DF0C08" w:rsidRDefault="0086369A" w:rsidP="00E34F10">
            <w:pPr>
              <w:pStyle w:val="Akapitzlist"/>
              <w:numPr>
                <w:ilvl w:val="0"/>
                <w:numId w:val="196"/>
              </w:numPr>
              <w:snapToGrid w:val="0"/>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03FD635" w14:textId="77777777" w:rsidR="004F3331" w:rsidRPr="00DF0C08" w:rsidRDefault="004F3331" w:rsidP="0014326D">
            <w:pPr>
              <w:snapToGrid w:val="0"/>
              <w:spacing w:after="0"/>
              <w:jc w:val="both"/>
              <w:rPr>
                <w:rFonts w:eastAsia="Times New Roman" w:cs="Arial"/>
                <w:b/>
                <w:sz w:val="20"/>
                <w:szCs w:val="20"/>
              </w:rPr>
            </w:pPr>
            <w:r w:rsidRPr="00DF0C08">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14:paraId="6C097C34" w14:textId="77777777" w:rsidR="004F3331" w:rsidRPr="00DF0C08" w:rsidRDefault="004F3331" w:rsidP="0014326D">
            <w:pPr>
              <w:snapToGrid w:val="0"/>
              <w:spacing w:after="0" w:line="240" w:lineRule="auto"/>
              <w:contextualSpacing/>
              <w:jc w:val="both"/>
              <w:rPr>
                <w:sz w:val="20"/>
                <w:szCs w:val="20"/>
              </w:rPr>
            </w:pPr>
            <w:r w:rsidRPr="00DF0C08">
              <w:rPr>
                <w:rFonts w:cs="Arial"/>
                <w:sz w:val="20"/>
                <w:szCs w:val="20"/>
              </w:rPr>
              <w:t xml:space="preserve">W ramach kryterium należy zweryfikować czy inwestycja poprzedzona jest badaniami przyrodniczymi – ornitologiczną i/lub </w:t>
            </w:r>
            <w:proofErr w:type="spellStart"/>
            <w:r w:rsidRPr="00DF0C08">
              <w:rPr>
                <w:rFonts w:cs="Arial"/>
                <w:sz w:val="20"/>
                <w:szCs w:val="20"/>
              </w:rPr>
              <w:t>chiropterologiczną</w:t>
            </w:r>
            <w:proofErr w:type="spellEnd"/>
            <w:r w:rsidRPr="00DF0C08">
              <w:rPr>
                <w:rFonts w:cs="Arial"/>
                <w:sz w:val="20"/>
                <w:szCs w:val="20"/>
              </w:rPr>
              <w:t xml:space="preserve"> w celu ochrony ptaków i nietoperzy</w:t>
            </w:r>
            <w:r w:rsidRPr="00DF0C08">
              <w:rPr>
                <w:sz w:val="20"/>
                <w:szCs w:val="20"/>
              </w:rPr>
              <w:t>:</w:t>
            </w:r>
          </w:p>
          <w:p w14:paraId="42EEC5A3" w14:textId="77777777" w:rsidR="0086369A" w:rsidRPr="00DF0C08" w:rsidRDefault="004F3331" w:rsidP="00E34F10">
            <w:pPr>
              <w:pStyle w:val="Akapitzlist"/>
              <w:numPr>
                <w:ilvl w:val="0"/>
                <w:numId w:val="193"/>
              </w:numPr>
              <w:snapToGrid w:val="0"/>
              <w:spacing w:after="0" w:line="240" w:lineRule="auto"/>
              <w:jc w:val="both"/>
              <w:rPr>
                <w:sz w:val="20"/>
                <w:szCs w:val="20"/>
              </w:rPr>
            </w:pPr>
            <w:r w:rsidRPr="00DF0C08">
              <w:rPr>
                <w:sz w:val="20"/>
                <w:szCs w:val="20"/>
              </w:rPr>
              <w:t>projekt otrzymuje 1 punkt jeśli została sporządzona ekspertyza przyrodnicza;</w:t>
            </w:r>
          </w:p>
          <w:p w14:paraId="5D20C3AC" w14:textId="77777777" w:rsidR="0086369A" w:rsidRPr="00C400BA" w:rsidRDefault="004F3331" w:rsidP="00C400BA">
            <w:pPr>
              <w:snapToGrid w:val="0"/>
              <w:spacing w:after="0" w:line="240" w:lineRule="auto"/>
              <w:ind w:left="360"/>
              <w:jc w:val="both"/>
              <w:rPr>
                <w:sz w:val="20"/>
                <w:szCs w:val="20"/>
              </w:rPr>
            </w:pPr>
            <w:r w:rsidRPr="00DF0C08">
              <w:rPr>
                <w:sz w:val="20"/>
                <w:szCs w:val="20"/>
              </w:rPr>
              <w:t xml:space="preserve">1 punkt przysługuje niezależnie od liczby sporządzonych </w:t>
            </w:r>
            <w:proofErr w:type="spellStart"/>
            <w:r w:rsidRPr="00DF0C08">
              <w:rPr>
                <w:sz w:val="20"/>
                <w:szCs w:val="20"/>
              </w:rPr>
              <w:t>ekspertyz</w:t>
            </w:r>
            <w:r w:rsidR="00C400BA">
              <w:rPr>
                <w:sz w:val="20"/>
                <w:szCs w:val="20"/>
              </w:rPr>
              <w:t>.</w:t>
            </w:r>
            <w:r w:rsidR="00C400BA" w:rsidRPr="00C400BA">
              <w:rPr>
                <w:sz w:val="20"/>
                <w:szCs w:val="20"/>
              </w:rPr>
              <w:t>Ekspertyza</w:t>
            </w:r>
            <w:proofErr w:type="spellEnd"/>
            <w:r w:rsidR="00C400BA" w:rsidRPr="00C400BA">
              <w:rPr>
                <w:sz w:val="20"/>
                <w:szCs w:val="20"/>
              </w:rPr>
              <w:t xml:space="preserve"> musi </w:t>
            </w:r>
            <w:r w:rsidRPr="00C400BA">
              <w:rPr>
                <w:sz w:val="20"/>
                <w:szCs w:val="20"/>
              </w:rPr>
              <w:t>być sporządzona przez osoby posiadające wyższe wykształcenie kierunkowe.</w:t>
            </w:r>
            <w:r w:rsidR="00C400BA" w:rsidRPr="00C400BA">
              <w:rPr>
                <w:sz w:val="20"/>
                <w:szCs w:val="20"/>
              </w:rPr>
              <w:t xml:space="preserve"> 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14:paraId="4CFF85EF" w14:textId="77777777" w:rsidR="004F3331" w:rsidRPr="00DF0C08" w:rsidRDefault="004F3331" w:rsidP="0014326D">
            <w:pPr>
              <w:snapToGrid w:val="0"/>
              <w:spacing w:after="0"/>
              <w:jc w:val="center"/>
              <w:rPr>
                <w:rFonts w:cs="Arial"/>
                <w:sz w:val="20"/>
                <w:szCs w:val="20"/>
              </w:rPr>
            </w:pPr>
            <w:r w:rsidRPr="00DF0C08">
              <w:rPr>
                <w:rFonts w:cs="Arial"/>
                <w:sz w:val="20"/>
                <w:szCs w:val="20"/>
              </w:rPr>
              <w:t>0 pkt - 1 pkt</w:t>
            </w:r>
          </w:p>
          <w:p w14:paraId="01C2039C"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6269E813"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2CED7FC4" w14:textId="77777777" w:rsidR="0086369A" w:rsidRPr="00DF0C08" w:rsidRDefault="0086369A" w:rsidP="00E34F10">
            <w:pPr>
              <w:numPr>
                <w:ilvl w:val="0"/>
                <w:numId w:val="19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E4B4269"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183F73ED" w14:textId="77777777" w:rsidR="004F3331" w:rsidRPr="00DF0C08" w:rsidRDefault="004F3331" w:rsidP="0014326D">
            <w:pPr>
              <w:snapToGrid w:val="0"/>
              <w:spacing w:after="0" w:line="240" w:lineRule="auto"/>
              <w:contextualSpacing/>
              <w:jc w:val="both"/>
              <w:rPr>
                <w:sz w:val="20"/>
                <w:szCs w:val="20"/>
              </w:rPr>
            </w:pPr>
            <w:r w:rsidRPr="00DF0C08">
              <w:rPr>
                <w:rFonts w:cs="Arial"/>
                <w:sz w:val="20"/>
                <w:szCs w:val="20"/>
              </w:rPr>
              <w:t>W ramach kryterium należy zweryfikować czy inwestycja jest kompleksowa</w:t>
            </w:r>
            <w:r w:rsidRPr="00DF0C08">
              <w:rPr>
                <w:sz w:val="20"/>
                <w:szCs w:val="20"/>
              </w:rPr>
              <w:t>:</w:t>
            </w:r>
          </w:p>
          <w:p w14:paraId="554F08A6" w14:textId="77777777" w:rsidR="004F3331" w:rsidRPr="00DF0C08" w:rsidRDefault="004F3331" w:rsidP="00E34F10">
            <w:pPr>
              <w:pStyle w:val="Akapitzlist"/>
              <w:numPr>
                <w:ilvl w:val="0"/>
                <w:numId w:val="65"/>
              </w:numPr>
              <w:snapToGrid w:val="0"/>
              <w:spacing w:after="0" w:line="240" w:lineRule="auto"/>
              <w:jc w:val="both"/>
              <w:rPr>
                <w:rFonts w:cs="Arial"/>
                <w:sz w:val="20"/>
                <w:szCs w:val="20"/>
              </w:rPr>
            </w:pPr>
            <w:r w:rsidRPr="00DF0C08">
              <w:rPr>
                <w:rFonts w:cs="Arial"/>
                <w:sz w:val="20"/>
                <w:szCs w:val="20"/>
              </w:rPr>
              <w:t>2 punkty, jeśli projekt obejmuje modernizację co najmniej 3 budynków na terenie gminy (dotyczy również projektów partnerskich);</w:t>
            </w:r>
          </w:p>
          <w:p w14:paraId="540BBDAE" w14:textId="77777777" w:rsidR="004F3331" w:rsidRPr="00DF0C08" w:rsidRDefault="004F3331" w:rsidP="00E34F10">
            <w:pPr>
              <w:pStyle w:val="Akapitzlist"/>
              <w:numPr>
                <w:ilvl w:val="0"/>
                <w:numId w:val="65"/>
              </w:numPr>
              <w:snapToGrid w:val="0"/>
              <w:spacing w:after="0" w:line="240" w:lineRule="auto"/>
              <w:jc w:val="both"/>
              <w:rPr>
                <w:rFonts w:cs="Arial"/>
                <w:sz w:val="20"/>
                <w:szCs w:val="20"/>
              </w:rPr>
            </w:pPr>
            <w:r w:rsidRPr="00DF0C08">
              <w:rPr>
                <w:rFonts w:cs="Arial"/>
                <w:sz w:val="20"/>
                <w:szCs w:val="20"/>
              </w:rPr>
              <w:t>3 punkty, jeśli projekt obejmuje modernizację co najmniej 5 budynków na terenie gminy (dotyczy również projektów partnerskich);</w:t>
            </w:r>
          </w:p>
          <w:p w14:paraId="6178979F" w14:textId="77777777" w:rsidR="004F3331" w:rsidRPr="00DF0C08" w:rsidRDefault="004F3331" w:rsidP="00E34F10">
            <w:pPr>
              <w:pStyle w:val="Akapitzlist"/>
              <w:numPr>
                <w:ilvl w:val="0"/>
                <w:numId w:val="65"/>
              </w:numPr>
              <w:snapToGrid w:val="0"/>
              <w:spacing w:after="0" w:line="240" w:lineRule="auto"/>
              <w:jc w:val="both"/>
              <w:rPr>
                <w:rFonts w:cs="Arial"/>
                <w:sz w:val="20"/>
                <w:szCs w:val="20"/>
              </w:rPr>
            </w:pPr>
            <w:r w:rsidRPr="00DF0C08">
              <w:rPr>
                <w:rFonts w:cs="Arial"/>
                <w:sz w:val="20"/>
                <w:szCs w:val="20"/>
              </w:rPr>
              <w:t>5 punktów, jeśli projekt obejmuje modernizację co najmniej 7 budynków na terenie gminy (dotyczy również projektów partnerskich).</w:t>
            </w:r>
          </w:p>
          <w:p w14:paraId="6A5D9FAD" w14:textId="77777777" w:rsidR="004F3331" w:rsidRPr="00DF0C08" w:rsidRDefault="004F3331" w:rsidP="0014326D">
            <w:pPr>
              <w:snapToGrid w:val="0"/>
              <w:spacing w:after="0" w:line="240" w:lineRule="auto"/>
              <w:contextualSpacing/>
              <w:jc w:val="both"/>
              <w:rPr>
                <w:rFonts w:cs="Arial"/>
                <w:sz w:val="20"/>
                <w:szCs w:val="20"/>
              </w:rPr>
            </w:pPr>
          </w:p>
          <w:p w14:paraId="24C3A5C9" w14:textId="77777777" w:rsidR="004F3331" w:rsidRPr="00DF0C08" w:rsidRDefault="004F3331" w:rsidP="0014326D">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14:paraId="00BBE61E" w14:textId="77777777" w:rsidR="004F3331" w:rsidRPr="00DF0C08" w:rsidRDefault="004F3331" w:rsidP="0014326D">
            <w:pPr>
              <w:snapToGrid w:val="0"/>
              <w:spacing w:after="0"/>
              <w:jc w:val="center"/>
              <w:rPr>
                <w:rFonts w:cs="Arial"/>
                <w:sz w:val="20"/>
                <w:szCs w:val="20"/>
              </w:rPr>
            </w:pPr>
            <w:r w:rsidRPr="00DF0C08">
              <w:rPr>
                <w:rFonts w:cs="Arial"/>
                <w:sz w:val="20"/>
                <w:szCs w:val="20"/>
              </w:rPr>
              <w:t>0 pkt - 5 pkt</w:t>
            </w:r>
          </w:p>
          <w:p w14:paraId="4377B50F"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5BA900FF"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13F90E3A" w14:textId="77777777" w:rsidR="0086369A" w:rsidRPr="00DF0C08" w:rsidRDefault="0086369A" w:rsidP="00E34F10">
            <w:pPr>
              <w:numPr>
                <w:ilvl w:val="0"/>
                <w:numId w:val="19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4A37B12"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14:paraId="1EB53DA1"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w:t>
            </w:r>
            <w:r w:rsidRPr="00DF0C08">
              <w:rPr>
                <w:rFonts w:cs="Arial"/>
                <w:sz w:val="20"/>
                <w:szCs w:val="20"/>
              </w:rPr>
              <w:lastRenderedPageBreak/>
              <w:t>przez komponent służący zarządzaniu podażą energii, zgodnie z zapotrzebowaniem:</w:t>
            </w:r>
          </w:p>
          <w:p w14:paraId="2A0A0608" w14:textId="77777777" w:rsidR="004F3331" w:rsidRPr="00DF0C08" w:rsidRDefault="004F3331" w:rsidP="00E34F10">
            <w:pPr>
              <w:pStyle w:val="Akapitzlist"/>
              <w:numPr>
                <w:ilvl w:val="0"/>
                <w:numId w:val="6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14:paraId="5D9631C1"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14:paraId="65FF9293"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- 1 pkt</w:t>
            </w:r>
          </w:p>
          <w:p w14:paraId="18A70CF6"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3D2351AC"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D982959" w14:textId="77777777" w:rsidR="0086369A" w:rsidRPr="00DF0C08" w:rsidRDefault="0086369A" w:rsidP="00E34F10">
            <w:pPr>
              <w:numPr>
                <w:ilvl w:val="0"/>
                <w:numId w:val="19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1773F0E"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14:paraId="66BAE283"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w budynku podłączonym do sieci ciepłowniczej, lub którego jednym z elementów jest podłączenie do sieci ciepłowniczej:</w:t>
            </w:r>
          </w:p>
          <w:p w14:paraId="2A90A10B" w14:textId="77777777" w:rsidR="004F3331" w:rsidRPr="00DF0C08" w:rsidRDefault="004F3331" w:rsidP="00E34F10">
            <w:pPr>
              <w:pStyle w:val="Akapitzlist"/>
              <w:numPr>
                <w:ilvl w:val="0"/>
                <w:numId w:val="6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14:paraId="097EFA97" w14:textId="77777777" w:rsidR="004F3331" w:rsidRPr="00DF0C08" w:rsidRDefault="004F3331" w:rsidP="00E34F10">
            <w:pPr>
              <w:pStyle w:val="Akapitzlist"/>
              <w:numPr>
                <w:ilvl w:val="0"/>
                <w:numId w:val="6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(kotła)/pieca na podłączenie do sieci ciepłowniczej.</w:t>
            </w:r>
          </w:p>
          <w:p w14:paraId="6760334B" w14:textId="77777777" w:rsidR="004F3331" w:rsidRPr="00DF0C08" w:rsidRDefault="004F3331" w:rsidP="0014326D">
            <w:pPr>
              <w:snapToGrid w:val="0"/>
              <w:spacing w:after="0" w:line="240" w:lineRule="auto"/>
              <w:jc w:val="both"/>
              <w:rPr>
                <w:rFonts w:cs="Arial"/>
                <w:sz w:val="20"/>
                <w:szCs w:val="20"/>
              </w:rPr>
            </w:pPr>
          </w:p>
          <w:p w14:paraId="709CA62D"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nie sumują się.</w:t>
            </w:r>
          </w:p>
          <w:p w14:paraId="449FF5B2"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47A1967D" w14:textId="77777777" w:rsidR="004F3331" w:rsidRPr="00DF0C08"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1D1717AC" w14:textId="77777777" w:rsidR="004F3331" w:rsidRPr="00DF0C08" w:rsidRDefault="004F3331" w:rsidP="0014326D">
            <w:pPr>
              <w:snapToGrid w:val="0"/>
              <w:spacing w:after="0"/>
              <w:jc w:val="center"/>
              <w:rPr>
                <w:rFonts w:cs="Arial"/>
                <w:sz w:val="20"/>
                <w:szCs w:val="20"/>
              </w:rPr>
            </w:pPr>
            <w:r w:rsidRPr="00DF0C08">
              <w:rPr>
                <w:rFonts w:cs="Arial"/>
                <w:sz w:val="20"/>
                <w:szCs w:val="20"/>
              </w:rPr>
              <w:t>0 pkt - 1 pkt</w:t>
            </w:r>
          </w:p>
          <w:p w14:paraId="19F3E84B"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208B54B0"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F0117D1" w14:textId="77777777" w:rsidR="0086369A" w:rsidRPr="00DF0C08" w:rsidRDefault="0086369A" w:rsidP="00E34F10">
            <w:pPr>
              <w:numPr>
                <w:ilvl w:val="0"/>
                <w:numId w:val="19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7FB68B8"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14:paraId="42ED32BC"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w:t>
            </w:r>
            <w:r w:rsidR="001871CE">
              <w:rPr>
                <w:rFonts w:cs="Arial"/>
                <w:sz w:val="20"/>
                <w:szCs w:val="20"/>
              </w:rPr>
              <w:t xml:space="preserve"> końcowej na cele ogrzewania</w:t>
            </w:r>
            <w:r w:rsidRPr="00DF0C08">
              <w:rPr>
                <w:rFonts w:cs="Arial"/>
                <w:sz w:val="20"/>
                <w:szCs w:val="20"/>
              </w:rPr>
              <w:t xml:space="preserve"> w stosunku do stanu sprzed inwestycji:</w:t>
            </w:r>
          </w:p>
          <w:p w14:paraId="20C0329C" w14:textId="77777777" w:rsidR="004F3331" w:rsidRPr="00DF0C08" w:rsidRDefault="004F33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0 punktów, jeśli w wyniku realizacji projektu w budynku zostanie osiągnięta oszczędność energii w zakresie od 25%  do 35%</w:t>
            </w:r>
          </w:p>
          <w:p w14:paraId="08625C1F" w14:textId="77777777" w:rsidR="004F3331" w:rsidRPr="00DF0C08" w:rsidRDefault="004F33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1 punkt, jeśli w wyniku realizacji projektu w budynku  zostanie osiągnięta oszczędność energii powyżej 35% do 40%;</w:t>
            </w:r>
          </w:p>
          <w:p w14:paraId="4074D5BF" w14:textId="77777777" w:rsidR="004F3331" w:rsidRPr="00DF0C08" w:rsidRDefault="004F33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1,5 punktu, jeśli w wyniku realizacji projektu w budynku zostanie osiągnięta oszczędność energii na poziomie powyżej 40% do 45%;</w:t>
            </w:r>
          </w:p>
          <w:p w14:paraId="5D38DAF9" w14:textId="77777777" w:rsidR="004F3331" w:rsidRPr="00DF0C08" w:rsidRDefault="004F33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 xml:space="preserve">2 punkty, jeśli w wyniku realizacji projektu w budynku  zostanie </w:t>
            </w:r>
            <w:r w:rsidRPr="00DF0C08">
              <w:rPr>
                <w:rFonts w:cs="Arial"/>
                <w:sz w:val="20"/>
                <w:szCs w:val="20"/>
              </w:rPr>
              <w:lastRenderedPageBreak/>
              <w:t>osiągnięta oszczędność energii powyżej 45% do 50%;</w:t>
            </w:r>
          </w:p>
          <w:p w14:paraId="69357372" w14:textId="77777777" w:rsidR="004F3331" w:rsidRPr="00DF0C08" w:rsidRDefault="004F33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2,5 punktu, jeśli w wyniku realizacji projektu w budynku zostanie osiągnięta oszczędność energii powyżej 50% do 55%;</w:t>
            </w:r>
          </w:p>
          <w:p w14:paraId="429AD952" w14:textId="77777777" w:rsidR="004F3331" w:rsidRPr="00DF0C08" w:rsidRDefault="004F33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3 punkty, jeśli w wyniku realizacji projektu w budynku zostanie osiągnięta oszczędność energii powyżej</w:t>
            </w:r>
            <w:r w:rsidRPr="00DF0C08" w:rsidDel="00024FB1">
              <w:rPr>
                <w:rFonts w:cs="Arial"/>
                <w:sz w:val="20"/>
                <w:szCs w:val="20"/>
              </w:rPr>
              <w:t xml:space="preserve"> </w:t>
            </w:r>
            <w:r w:rsidRPr="00DF0C08">
              <w:rPr>
                <w:rFonts w:cs="Arial"/>
                <w:sz w:val="20"/>
                <w:szCs w:val="20"/>
              </w:rPr>
              <w:t>55% do 60%;</w:t>
            </w:r>
          </w:p>
          <w:p w14:paraId="498FF0C3" w14:textId="77777777" w:rsidR="004F3331" w:rsidRPr="00DF0C08" w:rsidRDefault="004F33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4 punkty, jeśli w wyniku realizacji projektu w budynku zostanie osiągnięta oszczędność energii powyżej 60% do 65%;</w:t>
            </w:r>
          </w:p>
          <w:p w14:paraId="321437BE" w14:textId="77777777" w:rsidR="004F3331" w:rsidRPr="00DF0C08" w:rsidRDefault="004F3331"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5 punktów, jeśli w wyniku realizacji projektu w budynku zostanie osiągnięta oszczędność energii powyżej 65%.</w:t>
            </w:r>
          </w:p>
          <w:p w14:paraId="4CAB31C4" w14:textId="77777777" w:rsidR="004F3331" w:rsidRPr="00DF0C08" w:rsidRDefault="004F333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określić średnią oszczędność energii</w:t>
            </w:r>
            <w:r w:rsidR="001871CE">
              <w:rPr>
                <w:rFonts w:cs="Arial"/>
                <w:sz w:val="20"/>
                <w:szCs w:val="20"/>
              </w:rPr>
              <w:t xml:space="preserve"> końcowej na cele ogrzewania</w:t>
            </w:r>
            <w:r w:rsidRPr="00DF0C08">
              <w:rPr>
                <w:rFonts w:cs="Arial"/>
                <w:sz w:val="20"/>
                <w:szCs w:val="20"/>
              </w:rPr>
              <w:t xml:space="preserve"> dla projektu, a następnie odnieść go do ww. progów.</w:t>
            </w:r>
          </w:p>
          <w:p w14:paraId="5EA0F974" w14:textId="77777777" w:rsidR="004F3331" w:rsidRPr="00DF0C08" w:rsidRDefault="004F3331" w:rsidP="0014326D">
            <w:pPr>
              <w:snapToGrid w:val="0"/>
              <w:spacing w:after="0" w:line="240" w:lineRule="auto"/>
              <w:ind w:left="33"/>
              <w:jc w:val="both"/>
              <w:rPr>
                <w:rFonts w:cs="Arial"/>
                <w:sz w:val="20"/>
                <w:szCs w:val="20"/>
              </w:rPr>
            </w:pPr>
          </w:p>
          <w:p w14:paraId="608EBB65" w14:textId="77777777" w:rsidR="004F3331" w:rsidRPr="00DF0C08" w:rsidRDefault="004F3331" w:rsidP="0014326D">
            <w:pPr>
              <w:snapToGrid w:val="0"/>
              <w:spacing w:after="0" w:line="240" w:lineRule="auto"/>
              <w:ind w:left="33"/>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5EB7ECE1"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- 5 pkt</w:t>
            </w:r>
          </w:p>
          <w:p w14:paraId="51074FC0"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39411886"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1C3CB8E9" w14:textId="77777777" w:rsidR="0086369A" w:rsidRPr="00DF0C08" w:rsidRDefault="0086369A" w:rsidP="00E34F10">
            <w:pPr>
              <w:numPr>
                <w:ilvl w:val="0"/>
                <w:numId w:val="19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08E755F"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14:paraId="5439963A" w14:textId="77777777" w:rsidR="004F3331" w:rsidRPr="00DF0C08"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40450B4F"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14:paraId="33CFA02E" w14:textId="77777777" w:rsidR="004F3331" w:rsidRPr="00DF0C08" w:rsidRDefault="004F3331" w:rsidP="0014326D">
            <w:pPr>
              <w:pStyle w:val="Tekstkomentarza"/>
              <w:jc w:val="both"/>
              <w:rPr>
                <w:rFonts w:cs="Arial"/>
                <w:lang w:val="pl-PL"/>
              </w:rPr>
            </w:pPr>
          </w:p>
          <w:p w14:paraId="3F40CD51" w14:textId="77777777" w:rsidR="004F3331" w:rsidRPr="00DF0C08" w:rsidRDefault="004F333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341176A4" w14:textId="77777777" w:rsidR="004F3331" w:rsidRPr="00DF0C08" w:rsidRDefault="004F3331" w:rsidP="0014326D">
            <w:pPr>
              <w:pStyle w:val="Tekstkomentarza"/>
              <w:jc w:val="both"/>
              <w:rPr>
                <w:lang w:val="pl-PL"/>
              </w:rPr>
            </w:pPr>
          </w:p>
          <w:p w14:paraId="1D013FBB" w14:textId="77777777" w:rsidR="004F3331" w:rsidRPr="00DF0C08" w:rsidRDefault="004F333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14:paraId="53F6ADB8" w14:textId="77777777" w:rsidR="004F3331" w:rsidRPr="00DF0C08" w:rsidRDefault="004F333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5%;</w:t>
            </w:r>
          </w:p>
          <w:p w14:paraId="39733BF1" w14:textId="77777777" w:rsidR="004F3331" w:rsidRPr="00DF0C08" w:rsidRDefault="004F333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1,5 punktu, jeżeli realny udział energii z OZE wynosi powyżej 5% do 10%</w:t>
            </w:r>
          </w:p>
          <w:p w14:paraId="14CF6D10" w14:textId="77777777" w:rsidR="004F3331" w:rsidRPr="00DF0C08" w:rsidRDefault="004F333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15%;</w:t>
            </w:r>
          </w:p>
          <w:p w14:paraId="7497B07D" w14:textId="77777777" w:rsidR="004F3331" w:rsidRPr="00DF0C08" w:rsidRDefault="004F333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2,5 punktu, jeżeli realny udział energii z OZE wynosi powyżej 15% do 20%;</w:t>
            </w:r>
          </w:p>
          <w:p w14:paraId="7A5A95A8" w14:textId="77777777" w:rsidR="004F3331" w:rsidRPr="00DF0C08" w:rsidRDefault="004F333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25%;</w:t>
            </w:r>
          </w:p>
          <w:p w14:paraId="002C3DC1" w14:textId="77777777" w:rsidR="004F3331" w:rsidRPr="00DF0C08" w:rsidRDefault="004F333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4 punkty, jeżeli realny udział energii z OZE wynosi powyżej 25% do 30%;</w:t>
            </w:r>
          </w:p>
          <w:p w14:paraId="3C49C1FF" w14:textId="77777777" w:rsidR="004F3331" w:rsidRPr="00DF0C08" w:rsidRDefault="004F333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5 punktów, jeżeli realny udział energii z OZE wynosi powyżej </w:t>
            </w:r>
            <w:r w:rsidRPr="00DF0C08">
              <w:rPr>
                <w:rFonts w:eastAsia="Times New Roman" w:cs="Arial"/>
                <w:sz w:val="20"/>
                <w:szCs w:val="20"/>
              </w:rPr>
              <w:lastRenderedPageBreak/>
              <w:t>30%.</w:t>
            </w:r>
          </w:p>
          <w:p w14:paraId="74A425E8" w14:textId="77777777"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p>
          <w:p w14:paraId="584F2E70" w14:textId="77777777"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70B573F3" w14:textId="77777777" w:rsidR="004F3331" w:rsidRPr="00DF0C08" w:rsidRDefault="004F333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1871CE" w:rsidRPr="00B03E8A">
              <w:rPr>
                <w:rFonts w:eastAsia="Times New Roman" w:cs="Arial"/>
                <w:sz w:val="20"/>
                <w:szCs w:val="20"/>
              </w:rPr>
              <w:t>na cele związane z ogrzewaniem i przygotowan</w:t>
            </w:r>
            <w:r w:rsidR="001871CE">
              <w:rPr>
                <w:rFonts w:eastAsia="Times New Roman" w:cs="Arial"/>
                <w:sz w:val="20"/>
                <w:szCs w:val="20"/>
              </w:rPr>
              <w:t>i</w:t>
            </w:r>
            <w:r w:rsidR="001871CE" w:rsidRPr="00B03E8A">
              <w:rPr>
                <w:rFonts w:eastAsia="Times New Roman" w:cs="Arial"/>
                <w:sz w:val="20"/>
                <w:szCs w:val="20"/>
              </w:rPr>
              <w:t>em CWU</w:t>
            </w:r>
            <w:r w:rsidR="001871CE"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14:paraId="7C2E1561"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- 5 pkt</w:t>
            </w:r>
          </w:p>
          <w:p w14:paraId="0EF71DDB"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47E5E682"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1156AED7" w14:textId="77777777" w:rsidR="0086369A" w:rsidRPr="00DF0C08" w:rsidRDefault="0086369A" w:rsidP="00E34F10">
            <w:pPr>
              <w:numPr>
                <w:ilvl w:val="0"/>
                <w:numId w:val="19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57E1FA2"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14:paraId="1290662B" w14:textId="77777777" w:rsidR="004F3331" w:rsidRPr="00DF0C08" w:rsidRDefault="004F333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14:paraId="48AC2AB4" w14:textId="77777777" w:rsidR="004F3331" w:rsidRPr="00DF0C08" w:rsidRDefault="004F3331" w:rsidP="00E34F10">
            <w:pPr>
              <w:pStyle w:val="Akapitzlist"/>
              <w:numPr>
                <w:ilvl w:val="0"/>
                <w:numId w:val="272"/>
              </w:numPr>
              <w:snapToGrid w:val="0"/>
              <w:spacing w:after="0" w:line="240" w:lineRule="auto"/>
              <w:jc w:val="both"/>
              <w:rPr>
                <w:rFonts w:cs="Arial"/>
                <w:sz w:val="20"/>
                <w:szCs w:val="20"/>
              </w:rPr>
            </w:pPr>
            <w:r w:rsidRPr="00DF0C08">
              <w:rPr>
                <w:rFonts w:cs="Arial"/>
                <w:sz w:val="20"/>
                <w:szCs w:val="20"/>
              </w:rPr>
              <w:t>emisji CO2 w wyniku realizacji projektu (na podstawie emisji unikniętej lub zredukowanej z uwzględnieniem</w:t>
            </w:r>
            <w:r w:rsidR="001871CE">
              <w:rPr>
                <w:rFonts w:cs="Arial"/>
                <w:sz w:val="20"/>
                <w:szCs w:val="20"/>
              </w:rPr>
              <w:t xml:space="preserve"> metodologii </w:t>
            </w:r>
            <w:proofErr w:type="spellStart"/>
            <w:r w:rsidR="001871CE">
              <w:rPr>
                <w:rFonts w:cs="Arial"/>
                <w:sz w:val="20"/>
                <w:szCs w:val="20"/>
              </w:rPr>
              <w:t>WFOŚiGW</w:t>
            </w:r>
            <w:proofErr w:type="spellEnd"/>
            <w:r w:rsidR="001871CE">
              <w:rPr>
                <w:rFonts w:cs="Arial"/>
                <w:sz w:val="20"/>
                <w:szCs w:val="20"/>
              </w:rPr>
              <w:t xml:space="preserve"> wskazanej w regulaminie konkursu</w:t>
            </w:r>
            <w:r w:rsidRPr="00DF0C08">
              <w:rPr>
                <w:rFonts w:cs="Arial"/>
                <w:sz w:val="20"/>
                <w:szCs w:val="20"/>
              </w:rPr>
              <w:t>);</w:t>
            </w:r>
          </w:p>
          <w:p w14:paraId="0FEF263E" w14:textId="77777777" w:rsidR="004F3331" w:rsidRPr="00DF0C08" w:rsidRDefault="004F3331" w:rsidP="00E34F10">
            <w:pPr>
              <w:pStyle w:val="Akapitzlist"/>
              <w:numPr>
                <w:ilvl w:val="0"/>
                <w:numId w:val="272"/>
              </w:numPr>
              <w:snapToGrid w:val="0"/>
              <w:spacing w:after="0" w:line="240" w:lineRule="auto"/>
              <w:jc w:val="both"/>
              <w:rPr>
                <w:rFonts w:cs="Arial"/>
                <w:sz w:val="20"/>
                <w:szCs w:val="20"/>
              </w:rPr>
            </w:pPr>
            <w:r w:rsidRPr="00DF0C08">
              <w:rPr>
                <w:rFonts w:cs="Arial"/>
                <w:sz w:val="20"/>
                <w:szCs w:val="20"/>
              </w:rPr>
              <w:t>emisji pyłów PM10</w:t>
            </w:r>
            <w:r w:rsidR="001871CE">
              <w:rPr>
                <w:rFonts w:cs="Arial"/>
                <w:sz w:val="20"/>
                <w:szCs w:val="20"/>
              </w:rPr>
              <w:t xml:space="preserve"> </w:t>
            </w:r>
            <w:r w:rsidR="001871CE" w:rsidRPr="001871CE">
              <w:rPr>
                <w:rFonts w:cs="Arial"/>
                <w:sz w:val="20"/>
                <w:szCs w:val="20"/>
              </w:rPr>
              <w:t xml:space="preserve">w wyniku realizacji projektu (na podstawie emisji unikniętej lub zredukowanej z uwzględnieniem metodologii </w:t>
            </w:r>
            <w:proofErr w:type="spellStart"/>
            <w:r w:rsidR="001871CE" w:rsidRPr="001871CE">
              <w:rPr>
                <w:rFonts w:cs="Arial"/>
                <w:sz w:val="20"/>
                <w:szCs w:val="20"/>
              </w:rPr>
              <w:t>WFOŚiGW</w:t>
            </w:r>
            <w:proofErr w:type="spellEnd"/>
            <w:r w:rsidR="001871CE" w:rsidRPr="001871CE">
              <w:rPr>
                <w:rFonts w:cs="Arial"/>
                <w:sz w:val="20"/>
                <w:szCs w:val="20"/>
              </w:rPr>
              <w:t xml:space="preserve"> wskazanej w regulaminie konkursu</w:t>
            </w:r>
            <w:r w:rsidRPr="00DF0C08">
              <w:rPr>
                <w:rFonts w:cs="Arial"/>
                <w:sz w:val="20"/>
                <w:szCs w:val="20"/>
              </w:rPr>
              <w:t>.</w:t>
            </w:r>
          </w:p>
          <w:p w14:paraId="649ACCBF" w14:textId="77777777" w:rsidR="004F3331" w:rsidRPr="00DF0C08" w:rsidRDefault="004F3331" w:rsidP="0014326D">
            <w:pPr>
              <w:snapToGrid w:val="0"/>
              <w:spacing w:after="0" w:line="240" w:lineRule="auto"/>
              <w:jc w:val="both"/>
              <w:rPr>
                <w:rFonts w:cs="Arial"/>
                <w:sz w:val="20"/>
                <w:szCs w:val="20"/>
              </w:rPr>
            </w:pPr>
          </w:p>
          <w:p w14:paraId="21ADAC61"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CO2 projekt otrzymuje:</w:t>
            </w:r>
          </w:p>
          <w:p w14:paraId="1EBADBC8" w14:textId="77777777" w:rsidR="004F3331" w:rsidRPr="00DF0C08" w:rsidRDefault="004F333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14:paraId="018E59A2" w14:textId="77777777" w:rsidR="004F3331" w:rsidRPr="00DF0C08" w:rsidRDefault="004F333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14:paraId="4D114463" w14:textId="77777777" w:rsidR="004F3331" w:rsidRPr="00DF0C08" w:rsidRDefault="004F333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14:paraId="2A796E12" w14:textId="77777777" w:rsidR="004F3331" w:rsidRPr="00DF0C08" w:rsidRDefault="004F333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14:paraId="0F808142" w14:textId="77777777" w:rsidR="004F3331" w:rsidRPr="00DF0C08" w:rsidRDefault="004F333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14:paraId="4FEB76D9" w14:textId="77777777" w:rsidR="004F3331" w:rsidRPr="00DF0C08" w:rsidRDefault="004F333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14:paraId="173B53AD" w14:textId="77777777" w:rsidR="004F3331" w:rsidRPr="00DF0C08" w:rsidRDefault="004F333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3 punkty, jeśli redukcja CO2 przekracza 60%.</w:t>
            </w:r>
          </w:p>
          <w:p w14:paraId="5A05DC74" w14:textId="77777777" w:rsidR="004F3331" w:rsidRPr="00DF0C08" w:rsidRDefault="004F3331" w:rsidP="0014326D">
            <w:pPr>
              <w:snapToGrid w:val="0"/>
              <w:spacing w:after="0" w:line="240" w:lineRule="auto"/>
              <w:jc w:val="both"/>
              <w:rPr>
                <w:rFonts w:cs="Arial"/>
                <w:sz w:val="20"/>
                <w:szCs w:val="20"/>
              </w:rPr>
            </w:pPr>
          </w:p>
          <w:p w14:paraId="2DE7285B"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14:paraId="1803F936" w14:textId="77777777" w:rsidR="004F3331" w:rsidRPr="00DF0C08" w:rsidRDefault="004F3331" w:rsidP="00E34F10">
            <w:pPr>
              <w:pStyle w:val="Akapitzlist"/>
              <w:numPr>
                <w:ilvl w:val="0"/>
                <w:numId w:val="7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1871CE">
              <w:rPr>
                <w:rFonts w:cs="Arial"/>
                <w:sz w:val="20"/>
                <w:szCs w:val="20"/>
              </w:rPr>
              <w:t xml:space="preserve"> lub redukcja wynosi poniżej 20%</w:t>
            </w:r>
            <w:r w:rsidRPr="00DF0C08">
              <w:rPr>
                <w:rFonts w:cs="Arial"/>
                <w:sz w:val="20"/>
                <w:szCs w:val="20"/>
              </w:rPr>
              <w:t>;</w:t>
            </w:r>
          </w:p>
          <w:p w14:paraId="6B7C5166" w14:textId="77777777" w:rsidR="004F3331" w:rsidRDefault="004F3331" w:rsidP="00E34F10">
            <w:pPr>
              <w:pStyle w:val="Akapitzlist"/>
              <w:numPr>
                <w:ilvl w:val="0"/>
                <w:numId w:val="74"/>
              </w:numPr>
              <w:snapToGrid w:val="0"/>
              <w:spacing w:after="0" w:line="240" w:lineRule="auto"/>
              <w:jc w:val="both"/>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1871CE">
              <w:rPr>
                <w:rFonts w:cs="Arial"/>
                <w:sz w:val="20"/>
                <w:szCs w:val="20"/>
              </w:rPr>
              <w:t>aktualną</w:t>
            </w:r>
            <w:r w:rsidRPr="00DF0C08">
              <w:rPr>
                <w:rFonts w:cs="Arial"/>
                <w:sz w:val="20"/>
                <w:szCs w:val="20"/>
              </w:rPr>
              <w:t xml:space="preserve"> oceną jakości powietrza na terenie województwa dolnośląskiego WIOŚ we Wrocławiu</w:t>
            </w:r>
            <w:r w:rsidR="001871CE">
              <w:rPr>
                <w:rFonts w:cs="Arial"/>
                <w:sz w:val="20"/>
                <w:szCs w:val="20"/>
              </w:rPr>
              <w:t xml:space="preserve"> wskazaną w regulaminie konkursu</w:t>
            </w:r>
            <w:r w:rsidRPr="00DF0C08">
              <w:rPr>
                <w:rFonts w:cs="Arial"/>
                <w:sz w:val="20"/>
                <w:szCs w:val="20"/>
              </w:rPr>
              <w:t xml:space="preserve">) lub na obszarze </w:t>
            </w:r>
            <w:r w:rsidRPr="00DF0C08">
              <w:rPr>
                <w:rFonts w:cs="Arial"/>
                <w:sz w:val="20"/>
                <w:szCs w:val="20"/>
              </w:rPr>
              <w:lastRenderedPageBreak/>
              <w:t>gdzie nie dokonuje się pomiarów;</w:t>
            </w:r>
          </w:p>
          <w:p w14:paraId="1B4BAC85" w14:textId="77777777" w:rsidR="001871CE" w:rsidRPr="001871CE" w:rsidRDefault="001871CE" w:rsidP="00E34F10">
            <w:pPr>
              <w:pStyle w:val="Akapitzlist"/>
              <w:numPr>
                <w:ilvl w:val="0"/>
                <w:numId w:val="74"/>
              </w:numPr>
              <w:spacing w:line="240" w:lineRule="auto"/>
              <w:jc w:val="both"/>
              <w:rPr>
                <w:rFonts w:cs="Arial"/>
                <w:sz w:val="20"/>
                <w:szCs w:val="20"/>
              </w:rPr>
            </w:pPr>
            <w:r w:rsidRPr="001871CE">
              <w:rPr>
                <w:rFonts w:cs="Arial"/>
                <w:sz w:val="20"/>
                <w:szCs w:val="20"/>
              </w:rPr>
              <w:t>3 punkty, jeśli projekt przyczynia się do redukcji co najmniej o 40% pyłów PM10 na obszarze, gdzie nie występuje jego ponadnormatywne stężenie (zgodnie z aktualną oceną jakości powietrza na terenie województwa dolnośląskiego WIOŚ we Wrocławiu wskazaną w regulaminie konkursu) lub na obszarze gdzie nie dokonuje się pomiarów;</w:t>
            </w:r>
          </w:p>
          <w:p w14:paraId="41262489" w14:textId="77777777" w:rsidR="004F3331" w:rsidRDefault="001871CE" w:rsidP="00E34F10">
            <w:pPr>
              <w:pStyle w:val="Akapitzlist"/>
              <w:numPr>
                <w:ilvl w:val="0"/>
                <w:numId w:val="74"/>
              </w:numPr>
              <w:snapToGrid w:val="0"/>
              <w:spacing w:after="0" w:line="240" w:lineRule="auto"/>
              <w:jc w:val="both"/>
              <w:rPr>
                <w:rFonts w:cs="Arial"/>
                <w:sz w:val="20"/>
                <w:szCs w:val="20"/>
              </w:rPr>
            </w:pPr>
            <w:r>
              <w:rPr>
                <w:rFonts w:cs="Arial"/>
                <w:sz w:val="20"/>
                <w:szCs w:val="20"/>
              </w:rPr>
              <w:t>5</w:t>
            </w:r>
            <w:r w:rsidRPr="00DF0C08">
              <w:rPr>
                <w:rFonts w:cs="Arial"/>
                <w:sz w:val="20"/>
                <w:szCs w:val="20"/>
              </w:rPr>
              <w:t xml:space="preserve"> punkt</w:t>
            </w:r>
            <w:r>
              <w:rPr>
                <w:rFonts w:cs="Arial"/>
                <w:sz w:val="20"/>
                <w:szCs w:val="20"/>
              </w:rPr>
              <w:t>ów</w:t>
            </w:r>
            <w:r w:rsidR="004F3331" w:rsidRPr="00DF0C08">
              <w:rPr>
                <w:rFonts w:cs="Arial"/>
                <w:sz w:val="20"/>
                <w:szCs w:val="20"/>
              </w:rPr>
              <w:t xml:space="preserve">, jeśli projekt przyczynia się do redukcji co najmniej o 20% pyłów PM10 na obszarach, gdzie występują jego ponadnormatywne poziomy stężenia (zgodnie z </w:t>
            </w:r>
            <w:r w:rsidR="00A07F1F">
              <w:rPr>
                <w:rFonts w:cs="Arial"/>
                <w:sz w:val="20"/>
                <w:szCs w:val="20"/>
              </w:rPr>
              <w:t>aktualną</w:t>
            </w:r>
            <w:r w:rsidR="004F3331" w:rsidRPr="00DF0C08">
              <w:rPr>
                <w:rFonts w:cs="Arial"/>
                <w:sz w:val="20"/>
                <w:szCs w:val="20"/>
              </w:rPr>
              <w:t xml:space="preserve"> oceną jakości powietrza na terenie województwa dolnośląskiego w 2014 roku – WIOŚ we Wrocławiu</w:t>
            </w:r>
            <w:r w:rsidR="00A07F1F">
              <w:rPr>
                <w:rFonts w:cs="Arial"/>
                <w:sz w:val="20"/>
                <w:szCs w:val="20"/>
              </w:rPr>
              <w:t xml:space="preserve"> wskazaną w regulaminie konkursu</w:t>
            </w:r>
            <w:r w:rsidR="004F3331" w:rsidRPr="00DF0C08">
              <w:rPr>
                <w:rFonts w:cs="Arial"/>
                <w:sz w:val="20"/>
                <w:szCs w:val="20"/>
              </w:rPr>
              <w:t>)</w:t>
            </w:r>
            <w:r w:rsidR="00A07F1F">
              <w:rPr>
                <w:rFonts w:cs="Arial"/>
                <w:sz w:val="20"/>
                <w:szCs w:val="20"/>
              </w:rPr>
              <w:t>;</w:t>
            </w:r>
          </w:p>
          <w:p w14:paraId="6F547AC7" w14:textId="77777777" w:rsidR="00A07F1F" w:rsidRPr="00A07F1F" w:rsidRDefault="00A07F1F" w:rsidP="00E34F10">
            <w:pPr>
              <w:pStyle w:val="Akapitzlist"/>
              <w:numPr>
                <w:ilvl w:val="0"/>
                <w:numId w:val="74"/>
              </w:numPr>
              <w:snapToGrid w:val="0"/>
              <w:spacing w:after="0" w:line="240" w:lineRule="auto"/>
              <w:jc w:val="both"/>
              <w:rPr>
                <w:rFonts w:cs="Arial"/>
                <w:sz w:val="20"/>
                <w:szCs w:val="20"/>
              </w:rPr>
            </w:pPr>
            <w:r w:rsidRPr="00A07F1F">
              <w:rPr>
                <w:rFonts w:cs="Arial"/>
                <w:sz w:val="20"/>
                <w:szCs w:val="20"/>
              </w:rPr>
              <w:t>6 punktów, jeśli projekt przyczynia się do redukcji co najmniej o 40% pyłów PM10 na obszarach, gdzie występują jego ponadnormatywne poziomy stężenia (zgodnie z aktualną oceną jakości powietrza na terenie województwa dolnośląskiego - WIOŚ we Wrocławiu</w:t>
            </w:r>
            <w:r>
              <w:rPr>
                <w:rFonts w:cs="Arial"/>
                <w:sz w:val="20"/>
                <w:szCs w:val="20"/>
              </w:rPr>
              <w:t>, wskazaną w regulaminie konkursu</w:t>
            </w:r>
            <w:r w:rsidRPr="00A07F1F">
              <w:rPr>
                <w:rFonts w:cs="Arial"/>
                <w:sz w:val="20"/>
                <w:szCs w:val="20"/>
              </w:rPr>
              <w:t>.</w:t>
            </w:r>
          </w:p>
          <w:p w14:paraId="16F70A6C" w14:textId="77777777" w:rsidR="004F3331" w:rsidRPr="00DF0C08" w:rsidRDefault="004F3331" w:rsidP="0014326D">
            <w:pPr>
              <w:snapToGrid w:val="0"/>
              <w:spacing w:after="0" w:line="240" w:lineRule="auto"/>
              <w:jc w:val="both"/>
              <w:rPr>
                <w:rFonts w:cs="Arial"/>
                <w:sz w:val="20"/>
                <w:szCs w:val="20"/>
              </w:rPr>
            </w:pPr>
          </w:p>
          <w:p w14:paraId="1E579AE4"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14:paraId="21DDE583"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14:paraId="58BA8D68"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 xml:space="preserve">0 pkt - </w:t>
            </w:r>
            <w:r w:rsidR="00D94EE9">
              <w:rPr>
                <w:rFonts w:cs="Arial"/>
                <w:sz w:val="20"/>
                <w:szCs w:val="20"/>
              </w:rPr>
              <w:t>9</w:t>
            </w:r>
            <w:r w:rsidR="00D94EE9" w:rsidRPr="00DF0C08">
              <w:rPr>
                <w:rFonts w:cs="Arial"/>
                <w:sz w:val="20"/>
                <w:szCs w:val="20"/>
              </w:rPr>
              <w:t xml:space="preserve"> </w:t>
            </w:r>
            <w:r w:rsidRPr="00DF0C08">
              <w:rPr>
                <w:rFonts w:cs="Arial"/>
                <w:sz w:val="20"/>
                <w:szCs w:val="20"/>
              </w:rPr>
              <w:t>pkt</w:t>
            </w:r>
          </w:p>
          <w:p w14:paraId="07CFBF2D"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3E2905B9" w14:textId="77777777" w:rsidTr="00824AB5">
        <w:trPr>
          <w:trHeight w:val="557"/>
        </w:trPr>
        <w:tc>
          <w:tcPr>
            <w:tcW w:w="683" w:type="dxa"/>
            <w:tcBorders>
              <w:top w:val="single" w:sz="4" w:space="0" w:color="auto"/>
              <w:left w:val="single" w:sz="4" w:space="0" w:color="auto"/>
              <w:bottom w:val="single" w:sz="4" w:space="0" w:color="auto"/>
              <w:right w:val="single" w:sz="4" w:space="0" w:color="auto"/>
            </w:tcBorders>
            <w:vAlign w:val="center"/>
          </w:tcPr>
          <w:p w14:paraId="59C8D5CD" w14:textId="77777777" w:rsidR="0086369A" w:rsidRPr="00DF0C08" w:rsidRDefault="0086369A" w:rsidP="00E34F10">
            <w:pPr>
              <w:numPr>
                <w:ilvl w:val="0"/>
                <w:numId w:val="19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8BF0BBE"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14:paraId="24322B93" w14:textId="77777777" w:rsidR="004F3331" w:rsidRPr="00DF0C08" w:rsidRDefault="004F333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inwestycja przyczynia się do ograniczania ubóstwa energetycznego, w szczególności jeżeli realizowana jest w budynku/lub jego części w którym:</w:t>
            </w:r>
          </w:p>
          <w:p w14:paraId="33BE7F0B" w14:textId="77777777" w:rsidR="0086369A" w:rsidRPr="00DF0C08" w:rsidRDefault="004F3331" w:rsidP="00E34F10">
            <w:pPr>
              <w:pStyle w:val="Akapitzlist"/>
              <w:numPr>
                <w:ilvl w:val="0"/>
                <w:numId w:val="189"/>
              </w:numPr>
              <w:snapToGrid w:val="0"/>
              <w:spacing w:after="0" w:line="240" w:lineRule="auto"/>
              <w:jc w:val="both"/>
              <w:rPr>
                <w:rFonts w:cs="Arial"/>
                <w:sz w:val="20"/>
                <w:szCs w:val="20"/>
              </w:rPr>
            </w:pPr>
            <w:r w:rsidRPr="00DF0C08">
              <w:rPr>
                <w:rFonts w:cs="Arial"/>
                <w:sz w:val="20"/>
                <w:szCs w:val="20"/>
              </w:rPr>
              <w:t>mniej niż połowę lokali stanowią mieszkania komunalne – projekt otrzymuje 1 punkt;</w:t>
            </w:r>
          </w:p>
          <w:p w14:paraId="2E1C9E44" w14:textId="77777777" w:rsidR="0086369A" w:rsidRPr="00DF0C08" w:rsidRDefault="004F3331" w:rsidP="00E34F10">
            <w:pPr>
              <w:pStyle w:val="Akapitzlist"/>
              <w:numPr>
                <w:ilvl w:val="0"/>
                <w:numId w:val="189"/>
              </w:numPr>
              <w:snapToGrid w:val="0"/>
              <w:spacing w:after="0" w:line="240" w:lineRule="auto"/>
              <w:jc w:val="both"/>
              <w:rPr>
                <w:rFonts w:cs="Arial"/>
                <w:sz w:val="20"/>
                <w:szCs w:val="20"/>
              </w:rPr>
            </w:pPr>
            <w:r w:rsidRPr="00DF0C08">
              <w:rPr>
                <w:rFonts w:cs="Arial"/>
                <w:sz w:val="20"/>
                <w:szCs w:val="20"/>
              </w:rPr>
              <w:t>połowę i więcej lokali stanowią mieszkania komunalne – projekt otrzymuje 2 punkty;</w:t>
            </w:r>
          </w:p>
          <w:p w14:paraId="1AF0654E" w14:textId="77777777" w:rsidR="0086369A" w:rsidRPr="00DF0C08" w:rsidRDefault="004F3331" w:rsidP="00E34F10">
            <w:pPr>
              <w:pStyle w:val="Akapitzlist"/>
              <w:numPr>
                <w:ilvl w:val="0"/>
                <w:numId w:val="189"/>
              </w:numPr>
              <w:snapToGrid w:val="0"/>
              <w:spacing w:after="0" w:line="240" w:lineRule="auto"/>
              <w:jc w:val="both"/>
              <w:rPr>
                <w:rFonts w:cs="Arial"/>
                <w:sz w:val="20"/>
                <w:szCs w:val="20"/>
              </w:rPr>
            </w:pPr>
            <w:r w:rsidRPr="00DF0C08">
              <w:rPr>
                <w:rFonts w:cs="Arial"/>
                <w:sz w:val="20"/>
                <w:szCs w:val="20"/>
              </w:rPr>
              <w:t>mniej niż połowę lokali stanowią mieszkania socjalne – projekt otrzymuje 3 punkty;</w:t>
            </w:r>
          </w:p>
          <w:p w14:paraId="136B2992" w14:textId="77777777" w:rsidR="0086369A" w:rsidRPr="00DF0C08" w:rsidRDefault="004F3331" w:rsidP="00E34F10">
            <w:pPr>
              <w:pStyle w:val="Akapitzlist"/>
              <w:numPr>
                <w:ilvl w:val="0"/>
                <w:numId w:val="189"/>
              </w:numPr>
              <w:snapToGrid w:val="0"/>
              <w:spacing w:after="0" w:line="240" w:lineRule="auto"/>
              <w:jc w:val="both"/>
              <w:rPr>
                <w:rFonts w:cs="Arial"/>
                <w:sz w:val="20"/>
                <w:szCs w:val="20"/>
              </w:rPr>
            </w:pPr>
            <w:r w:rsidRPr="00DF0C08">
              <w:rPr>
                <w:rFonts w:cs="Arial"/>
                <w:sz w:val="20"/>
                <w:szCs w:val="20"/>
              </w:rPr>
              <w:t>połowę i więcej lokali stanowią mieszkania socjalne – projekt otrzymuje 4 punkty.</w:t>
            </w:r>
          </w:p>
          <w:p w14:paraId="11267D6A" w14:textId="77777777" w:rsidR="0086369A" w:rsidRPr="00DF0C08" w:rsidRDefault="004F3331" w:rsidP="00E34F10">
            <w:pPr>
              <w:pStyle w:val="Akapitzlist"/>
              <w:numPr>
                <w:ilvl w:val="0"/>
                <w:numId w:val="189"/>
              </w:numPr>
              <w:snapToGrid w:val="0"/>
              <w:spacing w:after="0" w:line="240" w:lineRule="auto"/>
              <w:jc w:val="both"/>
              <w:rPr>
                <w:rFonts w:cs="Arial"/>
                <w:sz w:val="20"/>
                <w:szCs w:val="20"/>
              </w:rPr>
            </w:pPr>
            <w:r w:rsidRPr="00DF0C08">
              <w:rPr>
                <w:rFonts w:cs="Arial"/>
                <w:sz w:val="20"/>
                <w:szCs w:val="20"/>
              </w:rPr>
              <w:t xml:space="preserve">W przypadku, gdy w budynku znajdują się zarówno lokale </w:t>
            </w:r>
            <w:r w:rsidRPr="00DF0C08">
              <w:rPr>
                <w:rFonts w:cs="Arial"/>
                <w:sz w:val="20"/>
                <w:szCs w:val="20"/>
              </w:rPr>
              <w:lastRenderedPageBreak/>
              <w:t>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14:paraId="0CA607E7" w14:textId="77777777" w:rsidR="004F3331" w:rsidRPr="00DF0C08" w:rsidRDefault="004F3331" w:rsidP="0014326D">
            <w:pPr>
              <w:snapToGrid w:val="0"/>
              <w:spacing w:after="0"/>
              <w:jc w:val="center"/>
              <w:rPr>
                <w:rFonts w:cs="Arial"/>
                <w:sz w:val="20"/>
                <w:szCs w:val="20"/>
              </w:rPr>
            </w:pPr>
            <w:r w:rsidRPr="00DF0C08">
              <w:rPr>
                <w:rFonts w:cs="Arial"/>
                <w:sz w:val="20"/>
                <w:szCs w:val="20"/>
              </w:rPr>
              <w:lastRenderedPageBreak/>
              <w:t>0 pkt - 4 pkt</w:t>
            </w:r>
          </w:p>
          <w:p w14:paraId="5889EBD4"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4F3331" w:rsidRPr="00DF0C08" w14:paraId="23AF0E66"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46CD5EA7" w14:textId="77777777" w:rsidR="0086369A" w:rsidRPr="00DF0C08" w:rsidRDefault="0086369A" w:rsidP="00E34F10">
            <w:pPr>
              <w:numPr>
                <w:ilvl w:val="0"/>
                <w:numId w:val="19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FB4FB58" w14:textId="77777777" w:rsidR="004F3331" w:rsidRPr="00DF0C08" w:rsidRDefault="004F333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14:paraId="6D1B2E2A"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523956">
              <w:rPr>
                <w:rFonts w:cs="Arial"/>
                <w:sz w:val="20"/>
                <w:szCs w:val="20"/>
              </w:rPr>
              <w:t>.</w:t>
            </w:r>
            <w:r w:rsidRPr="00DF0C08">
              <w:rPr>
                <w:rFonts w:cs="Arial"/>
                <w:sz w:val="20"/>
                <w:szCs w:val="20"/>
              </w:rPr>
              <w:t xml:space="preserve"> </w:t>
            </w:r>
          </w:p>
          <w:p w14:paraId="46C7013C" w14:textId="77777777" w:rsidR="004F3331" w:rsidRPr="00DF0C08" w:rsidRDefault="004F3331" w:rsidP="0014326D">
            <w:pPr>
              <w:snapToGrid w:val="0"/>
              <w:spacing w:after="0" w:line="240" w:lineRule="auto"/>
              <w:jc w:val="both"/>
              <w:rPr>
                <w:rFonts w:cs="Arial"/>
                <w:sz w:val="20"/>
                <w:szCs w:val="20"/>
              </w:rPr>
            </w:pPr>
            <w:r w:rsidRPr="00DF0C08">
              <w:rPr>
                <w:rFonts w:cs="Arial"/>
                <w:sz w:val="20"/>
                <w:szCs w:val="20"/>
              </w:rPr>
              <w:t>Jeśli projekt:</w:t>
            </w:r>
          </w:p>
          <w:p w14:paraId="5B873DED" w14:textId="77777777" w:rsidR="0086369A" w:rsidRPr="00DF0C08" w:rsidRDefault="004F3331" w:rsidP="00E34F10">
            <w:pPr>
              <w:pStyle w:val="Akapitzlist"/>
              <w:numPr>
                <w:ilvl w:val="0"/>
                <w:numId w:val="19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14:paraId="6E5F92D9" w14:textId="77777777" w:rsidR="0086369A" w:rsidRPr="00DF0C08" w:rsidRDefault="004F3331" w:rsidP="00E34F10">
            <w:pPr>
              <w:pStyle w:val="Akapitzlist"/>
              <w:numPr>
                <w:ilvl w:val="0"/>
                <w:numId w:val="191"/>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14:paraId="6391824B" w14:textId="77777777" w:rsidR="004F3331" w:rsidRPr="00DF0C08" w:rsidRDefault="004F3331" w:rsidP="0014326D">
            <w:pPr>
              <w:snapToGrid w:val="0"/>
              <w:spacing w:after="0"/>
              <w:jc w:val="center"/>
              <w:rPr>
                <w:rFonts w:cs="Arial"/>
                <w:sz w:val="20"/>
                <w:szCs w:val="20"/>
              </w:rPr>
            </w:pPr>
            <w:r w:rsidRPr="00DF0C08">
              <w:rPr>
                <w:rFonts w:cs="Arial"/>
                <w:sz w:val="20"/>
                <w:szCs w:val="20"/>
              </w:rPr>
              <w:t>0 pkt - 2 pkt</w:t>
            </w:r>
          </w:p>
          <w:p w14:paraId="60407400" w14:textId="77777777" w:rsidR="004F3331" w:rsidRPr="00DF0C08" w:rsidRDefault="004F333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14:paraId="429C7BCA"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DC83633" w14:textId="77777777" w:rsidR="00DE68B8" w:rsidRPr="00DF0C08" w:rsidRDefault="00DE68B8" w:rsidP="00E34F10">
            <w:pPr>
              <w:numPr>
                <w:ilvl w:val="0"/>
                <w:numId w:val="19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4D3FF85" w14:textId="77777777" w:rsidR="00DE68B8" w:rsidRPr="00DF0C08" w:rsidRDefault="00DE68B8" w:rsidP="00DE68B8">
            <w:pPr>
              <w:snapToGrid w:val="0"/>
              <w:spacing w:after="0" w:line="240" w:lineRule="auto"/>
              <w:rPr>
                <w:rFonts w:eastAsia="Times New Roman" w:cs="Arial"/>
                <w:b/>
                <w:sz w:val="20"/>
                <w:szCs w:val="20"/>
              </w:rPr>
            </w:pPr>
            <w:r w:rsidRPr="00995BAC">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63FE659C" w14:textId="77777777" w:rsidR="00DE68B8" w:rsidRPr="00995BAC" w:rsidRDefault="00DE68B8" w:rsidP="00DE68B8">
            <w:pPr>
              <w:snapToGrid w:val="0"/>
              <w:spacing w:after="0" w:line="240" w:lineRule="auto"/>
              <w:jc w:val="both"/>
              <w:rPr>
                <w:rFonts w:cs="Arial"/>
                <w:sz w:val="20"/>
                <w:szCs w:val="20"/>
              </w:rPr>
            </w:pPr>
            <w:r w:rsidRPr="00995BAC">
              <w:rPr>
                <w:rFonts w:cs="Arial"/>
                <w:sz w:val="20"/>
                <w:szCs w:val="20"/>
              </w:rPr>
              <w:t>Jeśli projekt zakłada realizację inwestycji w całości:</w:t>
            </w:r>
          </w:p>
          <w:p w14:paraId="318CF8C6" w14:textId="77777777" w:rsidR="00DE68B8" w:rsidRPr="00995BAC" w:rsidRDefault="00DE68B8" w:rsidP="00DE68B8">
            <w:pPr>
              <w:snapToGrid w:val="0"/>
              <w:spacing w:after="0" w:line="240" w:lineRule="auto"/>
              <w:jc w:val="both"/>
              <w:rPr>
                <w:rFonts w:cs="Arial"/>
                <w:sz w:val="20"/>
                <w:szCs w:val="20"/>
              </w:rPr>
            </w:pPr>
            <w:r w:rsidRPr="00995BAC">
              <w:rPr>
                <w:rFonts w:cs="Arial"/>
                <w:sz w:val="20"/>
                <w:szCs w:val="20"/>
              </w:rPr>
              <w:t>•</w:t>
            </w:r>
            <w:r w:rsidRPr="00995BAC">
              <w:rPr>
                <w:rFonts w:cs="Arial"/>
                <w:sz w:val="20"/>
                <w:szCs w:val="20"/>
              </w:rPr>
              <w:tab/>
              <w:t>w  gminie uzdrowiskowej – otrzymuje 2 punkty;</w:t>
            </w:r>
          </w:p>
          <w:p w14:paraId="08309B60" w14:textId="77777777" w:rsidR="00DE68B8" w:rsidRPr="00995BAC" w:rsidRDefault="00DE68B8" w:rsidP="00DE68B8">
            <w:pPr>
              <w:snapToGrid w:val="0"/>
              <w:spacing w:after="0" w:line="240" w:lineRule="auto"/>
              <w:jc w:val="both"/>
              <w:rPr>
                <w:rFonts w:cs="Arial"/>
                <w:sz w:val="20"/>
                <w:szCs w:val="20"/>
              </w:rPr>
            </w:pPr>
          </w:p>
          <w:p w14:paraId="4BC56460" w14:textId="77777777" w:rsidR="00DE68B8" w:rsidRPr="00995BAC" w:rsidRDefault="00DE68B8" w:rsidP="00DE68B8">
            <w:pPr>
              <w:snapToGrid w:val="0"/>
              <w:spacing w:after="0" w:line="240" w:lineRule="auto"/>
              <w:jc w:val="both"/>
              <w:rPr>
                <w:rFonts w:cs="Arial"/>
                <w:sz w:val="20"/>
                <w:szCs w:val="20"/>
              </w:rPr>
            </w:pPr>
            <w:r w:rsidRPr="00995BAC">
              <w:rPr>
                <w:rFonts w:cs="Arial"/>
                <w:sz w:val="20"/>
                <w:szCs w:val="20"/>
              </w:rPr>
              <w:t>Realizacja inwestycji na obszarze gminy oznacza inwestycje w budynku (-ach) posadowionych na terenie gminy.</w:t>
            </w:r>
          </w:p>
          <w:p w14:paraId="6EA8A10C" w14:textId="77777777" w:rsidR="00DE68B8" w:rsidRPr="00995BAC" w:rsidRDefault="00DE68B8" w:rsidP="00DE68B8">
            <w:pPr>
              <w:snapToGrid w:val="0"/>
              <w:spacing w:after="0" w:line="240" w:lineRule="auto"/>
              <w:jc w:val="both"/>
              <w:rPr>
                <w:rFonts w:cs="Arial"/>
                <w:sz w:val="20"/>
                <w:szCs w:val="20"/>
              </w:rPr>
            </w:pPr>
          </w:p>
          <w:p w14:paraId="563731F5" w14:textId="77777777" w:rsidR="00DE68B8" w:rsidRPr="002B600A" w:rsidRDefault="00DE68B8" w:rsidP="00DE68B8">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14:paraId="1E8473B9" w14:textId="77777777" w:rsidR="00DE68B8" w:rsidRPr="00995BAC" w:rsidRDefault="00DE68B8" w:rsidP="00DE68B8">
            <w:pPr>
              <w:snapToGrid w:val="0"/>
              <w:spacing w:after="0" w:line="240" w:lineRule="auto"/>
              <w:jc w:val="both"/>
              <w:rPr>
                <w:rFonts w:cs="Arial"/>
                <w:sz w:val="20"/>
                <w:szCs w:val="20"/>
              </w:rPr>
            </w:pPr>
          </w:p>
          <w:p w14:paraId="5A585360" w14:textId="77777777" w:rsidR="00DE68B8" w:rsidRPr="00DF0C08" w:rsidRDefault="00DE68B8" w:rsidP="00DE68B8">
            <w:pPr>
              <w:snapToGrid w:val="0"/>
              <w:spacing w:after="0" w:line="240" w:lineRule="auto"/>
              <w:jc w:val="both"/>
              <w:rPr>
                <w:rFonts w:cs="Arial"/>
                <w:sz w:val="20"/>
                <w:szCs w:val="20"/>
              </w:rPr>
            </w:pPr>
            <w:r>
              <w:rPr>
                <w:rFonts w:cs="Arial"/>
                <w:sz w:val="20"/>
                <w:szCs w:val="20"/>
              </w:rPr>
              <w:t xml:space="preserve">Nie dotyczy ZIT </w:t>
            </w:r>
            <w:proofErr w:type="spellStart"/>
            <w:r>
              <w:rPr>
                <w:rFonts w:cs="Arial"/>
                <w:sz w:val="20"/>
                <w:szCs w:val="20"/>
              </w:rPr>
              <w:t>WrOF</w:t>
            </w:r>
            <w:proofErr w:type="spellEnd"/>
          </w:p>
        </w:tc>
        <w:tc>
          <w:tcPr>
            <w:tcW w:w="3692" w:type="dxa"/>
            <w:tcBorders>
              <w:top w:val="single" w:sz="4" w:space="0" w:color="auto"/>
              <w:left w:val="single" w:sz="4" w:space="0" w:color="auto"/>
              <w:bottom w:val="single" w:sz="4" w:space="0" w:color="auto"/>
              <w:right w:val="single" w:sz="4" w:space="0" w:color="auto"/>
            </w:tcBorders>
            <w:vAlign w:val="center"/>
          </w:tcPr>
          <w:p w14:paraId="09837B8B" w14:textId="77777777" w:rsidR="00DE68B8" w:rsidRPr="00DF0C08" w:rsidRDefault="00DE68B8" w:rsidP="00DE68B8">
            <w:pPr>
              <w:snapToGrid w:val="0"/>
              <w:jc w:val="center"/>
              <w:rPr>
                <w:rFonts w:cs="Arial"/>
                <w:sz w:val="20"/>
                <w:szCs w:val="20"/>
              </w:rPr>
            </w:pPr>
            <w:r w:rsidRPr="00DF0C08">
              <w:rPr>
                <w:rFonts w:cs="Arial"/>
                <w:b/>
                <w:bCs/>
                <w:sz w:val="20"/>
                <w:szCs w:val="20"/>
              </w:rPr>
              <w:t>0 pkt – 2 pkt</w:t>
            </w:r>
          </w:p>
          <w:p w14:paraId="14274C08" w14:textId="77777777"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14:paraId="329E75D9"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845C6A8" w14:textId="77777777" w:rsidR="00DE68B8" w:rsidRPr="00DF0C08" w:rsidRDefault="00DE68B8" w:rsidP="00E34F10">
            <w:pPr>
              <w:numPr>
                <w:ilvl w:val="0"/>
                <w:numId w:val="19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77E2DF70" w14:textId="77777777" w:rsidR="00DE68B8" w:rsidRPr="00DF0C08" w:rsidRDefault="00DE68B8" w:rsidP="00DE68B8">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55A2C5AB" w14:textId="77777777" w:rsidR="00DE68B8" w:rsidRPr="00DF0C08" w:rsidRDefault="00DE68B8" w:rsidP="00DE68B8">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14:paraId="6086263B"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14:paraId="1575A1F8"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 xml:space="preserve">1 punkt jeśli projekt realizowany jest za pośrednictwem ESCO, co wynika z zapisów we wniosku aplikacyjnym </w:t>
            </w:r>
            <w:r w:rsidR="006E64BD">
              <w:rPr>
                <w:rFonts w:cs="Arial"/>
                <w:sz w:val="20"/>
                <w:szCs w:val="20"/>
              </w:rPr>
              <w:t>i dołączonej do wniosku umowy z firmą ESCO (lub projektu umowy)</w:t>
            </w:r>
            <w:r w:rsidR="00031A62">
              <w:rPr>
                <w:rFonts w:cs="Arial"/>
                <w:sz w:val="20"/>
                <w:szCs w:val="20"/>
              </w:rPr>
              <w:t>.</w:t>
            </w:r>
            <w:r w:rsidR="006E64BD" w:rsidRPr="00DF0C08">
              <w:rPr>
                <w:rFonts w:cs="Arial"/>
                <w:sz w:val="20"/>
                <w:szCs w:val="20"/>
              </w:rPr>
              <w:t xml:space="preserve"> </w:t>
            </w:r>
          </w:p>
        </w:tc>
        <w:tc>
          <w:tcPr>
            <w:tcW w:w="3692" w:type="dxa"/>
            <w:tcBorders>
              <w:top w:val="single" w:sz="4" w:space="0" w:color="auto"/>
              <w:left w:val="single" w:sz="4" w:space="0" w:color="auto"/>
              <w:bottom w:val="single" w:sz="4" w:space="0" w:color="auto"/>
              <w:right w:val="single" w:sz="4" w:space="0" w:color="auto"/>
            </w:tcBorders>
            <w:vAlign w:val="center"/>
          </w:tcPr>
          <w:p w14:paraId="5CD35639" w14:textId="77777777" w:rsidR="00DE68B8" w:rsidRPr="00DF0C08" w:rsidRDefault="00DE68B8" w:rsidP="00DE68B8">
            <w:pPr>
              <w:snapToGrid w:val="0"/>
              <w:spacing w:after="0"/>
              <w:jc w:val="center"/>
              <w:rPr>
                <w:rFonts w:cs="Arial"/>
                <w:sz w:val="20"/>
                <w:szCs w:val="20"/>
              </w:rPr>
            </w:pPr>
            <w:r w:rsidRPr="00DF0C08">
              <w:rPr>
                <w:rFonts w:cs="Arial"/>
                <w:sz w:val="20"/>
                <w:szCs w:val="20"/>
              </w:rPr>
              <w:t>0 pkt - 1 pkt</w:t>
            </w:r>
          </w:p>
          <w:p w14:paraId="329FAC37" w14:textId="77777777"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14:paraId="3DD78A19"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41BE4B2" w14:textId="77777777" w:rsidR="00DE68B8" w:rsidRPr="00DF0C08" w:rsidRDefault="00DE68B8" w:rsidP="00E34F10">
            <w:pPr>
              <w:numPr>
                <w:ilvl w:val="0"/>
                <w:numId w:val="19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D21327E" w14:textId="77777777" w:rsidR="00DE68B8" w:rsidRPr="00DF0C08" w:rsidRDefault="00DE68B8" w:rsidP="00DE68B8">
            <w:pPr>
              <w:suppressAutoHyphens/>
              <w:autoSpaceDN w:val="0"/>
              <w:spacing w:after="0" w:line="240" w:lineRule="auto"/>
              <w:jc w:val="both"/>
              <w:textAlignment w:val="baseline"/>
              <w:rPr>
                <w:rFonts w:ascii="Calibri" w:eastAsia="Times New Roman" w:hAnsi="Calibri" w:cs="Times New Roman"/>
                <w:b/>
                <w:kern w:val="3"/>
                <w:sz w:val="20"/>
                <w:szCs w:val="20"/>
              </w:rPr>
            </w:pPr>
            <w:r w:rsidRPr="00DF0C08">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14:paraId="3D9ADD98"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14:paraId="7933F78B"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rPr>
            </w:pPr>
          </w:p>
          <w:p w14:paraId="59AC7BD7" w14:textId="77777777" w:rsidR="00DE68B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w:t>
            </w:r>
            <w:r w:rsidRPr="00DF0C08">
              <w:rPr>
                <w:rFonts w:ascii="Calibri" w:eastAsia="SimSun" w:hAnsi="Calibri" w:cs="Arial"/>
                <w:kern w:val="3"/>
                <w:sz w:val="20"/>
                <w:szCs w:val="20"/>
              </w:rPr>
              <w:lastRenderedPageBreak/>
              <w:t xml:space="preserve">dochodach jednostek samorządu terytorialnego. </w:t>
            </w:r>
          </w:p>
          <w:p w14:paraId="4917DA1F"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14:paraId="3317AA22"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p>
          <w:p w14:paraId="2DE6B025" w14:textId="77777777" w:rsidR="00DE68B8" w:rsidRPr="00DF0C08" w:rsidRDefault="00DE68B8" w:rsidP="00E223CF">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14:paraId="06005476" w14:textId="77777777" w:rsidR="00DE68B8" w:rsidRPr="00DF0C08" w:rsidRDefault="00DE68B8" w:rsidP="00E223CF">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14:paraId="55B4DE40" w14:textId="77777777" w:rsidR="00DE68B8" w:rsidRPr="00DF0C08" w:rsidRDefault="00DE68B8" w:rsidP="00E34F10">
            <w:pPr>
              <w:pStyle w:val="Akapitzlist"/>
              <w:widowControl w:val="0"/>
              <w:numPr>
                <w:ilvl w:val="0"/>
                <w:numId w:val="19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14:paraId="16BF1D9C" w14:textId="77777777" w:rsidR="00DE68B8" w:rsidRPr="00DF0C08" w:rsidRDefault="00DE68B8" w:rsidP="00E34F10">
            <w:pPr>
              <w:pStyle w:val="Akapitzlist"/>
              <w:widowControl w:val="0"/>
              <w:numPr>
                <w:ilvl w:val="0"/>
                <w:numId w:val="19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14:paraId="3CDFB3C7" w14:textId="77777777" w:rsidR="00DE68B8" w:rsidRPr="00DF0C08" w:rsidRDefault="00DE68B8" w:rsidP="00E34F10">
            <w:pPr>
              <w:pStyle w:val="Akapitzlist"/>
              <w:widowControl w:val="0"/>
              <w:numPr>
                <w:ilvl w:val="0"/>
                <w:numId w:val="19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14:paraId="6D00A56B" w14:textId="77777777" w:rsidR="00DE68B8" w:rsidRPr="00DF0C08" w:rsidRDefault="00DE68B8" w:rsidP="00E34F10">
            <w:pPr>
              <w:pStyle w:val="Akapitzlist"/>
              <w:widowControl w:val="0"/>
              <w:numPr>
                <w:ilvl w:val="0"/>
                <w:numId w:val="19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14:paraId="4CD6E8B1" w14:textId="77777777" w:rsidR="00DE68B8" w:rsidRPr="00DF0C08" w:rsidRDefault="00DE68B8" w:rsidP="00E34F10">
            <w:pPr>
              <w:pStyle w:val="Akapitzlist"/>
              <w:widowControl w:val="0"/>
              <w:numPr>
                <w:ilvl w:val="0"/>
                <w:numId w:val="19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14:paraId="6BA99AA6" w14:textId="77777777" w:rsidR="00DE68B8" w:rsidRPr="00DF0C08" w:rsidRDefault="00DE68B8" w:rsidP="00E223CF">
            <w:pPr>
              <w:suppressAutoHyphens/>
              <w:autoSpaceDN w:val="0"/>
              <w:spacing w:after="0" w:line="240" w:lineRule="auto"/>
              <w:ind w:left="261"/>
              <w:jc w:val="both"/>
              <w:textAlignment w:val="baseline"/>
              <w:rPr>
                <w:rFonts w:ascii="Calibri" w:eastAsia="Calibri" w:hAnsi="Calibri" w:cs="Times New Roman"/>
                <w:kern w:val="3"/>
                <w:sz w:val="20"/>
                <w:szCs w:val="20"/>
              </w:rPr>
            </w:pPr>
          </w:p>
          <w:p w14:paraId="649ED607" w14:textId="77777777" w:rsidR="00DE68B8" w:rsidRPr="00DF0C08" w:rsidRDefault="00DE68B8" w:rsidP="00E223CF">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14:paraId="3C85B0F8" w14:textId="77777777" w:rsidR="00DE68B8" w:rsidRPr="00DF0C08" w:rsidRDefault="00DE68B8" w:rsidP="00E223CF">
            <w:pPr>
              <w:suppressAutoHyphens/>
              <w:autoSpaceDN w:val="0"/>
              <w:spacing w:after="0" w:line="240" w:lineRule="auto"/>
              <w:jc w:val="both"/>
              <w:textAlignment w:val="baseline"/>
              <w:rPr>
                <w:rFonts w:ascii="Calibri" w:eastAsia="Times New Roman" w:hAnsi="Calibri" w:cs="Times New Roman"/>
                <w:kern w:val="3"/>
                <w:sz w:val="20"/>
                <w:szCs w:val="20"/>
              </w:rPr>
            </w:pPr>
          </w:p>
          <w:p w14:paraId="6FE2FF8B" w14:textId="77777777" w:rsidR="00DE68B8" w:rsidRPr="00DF0C08" w:rsidRDefault="00DE68B8" w:rsidP="00E223CF">
            <w:pPr>
              <w:widowControl w:val="0"/>
              <w:suppressAutoHyphens/>
              <w:autoSpaceDN w:val="0"/>
              <w:spacing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14:paraId="72727573" w14:textId="77777777" w:rsidR="00DE68B8" w:rsidRPr="00DF0C08" w:rsidRDefault="00DE68B8" w:rsidP="00E223CF">
            <w:pPr>
              <w:widowControl w:val="0"/>
              <w:suppressAutoHyphens/>
              <w:autoSpaceDN w:val="0"/>
              <w:spacing w:after="0" w:line="240" w:lineRule="auto"/>
              <w:jc w:val="both"/>
              <w:textAlignment w:val="baseline"/>
              <w:rPr>
                <w:rFonts w:ascii="Calibri" w:eastAsia="Calibri" w:hAnsi="Calibri" w:cs="Times New Roman"/>
                <w:kern w:val="3"/>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14:paraId="2C10A3A8" w14:textId="77777777"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p>
          <w:p w14:paraId="156326A5" w14:textId="77777777"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t>0 pkt – 4 pkt</w:t>
            </w:r>
          </w:p>
          <w:p w14:paraId="17CE4DC7" w14:textId="77777777" w:rsidR="00DE68B8" w:rsidRPr="00DF0C08" w:rsidRDefault="00DE68B8" w:rsidP="00DE68B8">
            <w:pPr>
              <w:suppressAutoHyphens/>
              <w:autoSpaceDN w:val="0"/>
              <w:spacing w:after="0" w:line="240" w:lineRule="auto"/>
              <w:jc w:val="center"/>
              <w:textAlignment w:val="baseline"/>
              <w:rPr>
                <w:rFonts w:ascii="Calibri" w:eastAsia="SimSun" w:hAnsi="Calibri" w:cs="Tahoma"/>
                <w:kern w:val="3"/>
                <w:sz w:val="20"/>
                <w:szCs w:val="20"/>
              </w:rPr>
            </w:pPr>
          </w:p>
          <w:p w14:paraId="608A89DB" w14:textId="77777777" w:rsidR="00DE68B8" w:rsidRPr="00DF0C08" w:rsidRDefault="00DE68B8" w:rsidP="00DE68B8">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sz w:val="20"/>
                <w:szCs w:val="20"/>
              </w:rPr>
              <w:t>(0 punktów w kryterium nie oznacza odrzucenia wniosku)</w:t>
            </w:r>
          </w:p>
        </w:tc>
      </w:tr>
      <w:tr w:rsidR="00DE68B8" w:rsidRPr="00DF0C08" w14:paraId="44258A87"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10D9BE5F" w14:textId="77777777" w:rsidR="00DE68B8" w:rsidRPr="00DF0C08" w:rsidRDefault="00DE68B8" w:rsidP="00E34F10">
            <w:pPr>
              <w:numPr>
                <w:ilvl w:val="0"/>
                <w:numId w:val="196"/>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C68FB76" w14:textId="77777777" w:rsidR="00DE68B8" w:rsidRPr="00DF0C08" w:rsidRDefault="00DE68B8" w:rsidP="00DE68B8">
            <w:pPr>
              <w:snapToGrid w:val="0"/>
              <w:spacing w:after="0" w:line="240" w:lineRule="auto"/>
              <w:rPr>
                <w:b/>
                <w:sz w:val="20"/>
                <w:szCs w:val="20"/>
              </w:rPr>
            </w:pPr>
            <w:r w:rsidRPr="00DF0C08">
              <w:rPr>
                <w:b/>
                <w:sz w:val="20"/>
                <w:szCs w:val="20"/>
              </w:rPr>
              <w:t>Wkład własny</w:t>
            </w:r>
          </w:p>
          <w:p w14:paraId="32839324" w14:textId="77777777" w:rsidR="00DE68B8" w:rsidRPr="00DF0C08" w:rsidRDefault="00DE68B8" w:rsidP="00DE68B8">
            <w:pPr>
              <w:snapToGrid w:val="0"/>
              <w:spacing w:after="0" w:line="240" w:lineRule="auto"/>
              <w:rPr>
                <w:rFonts w:eastAsia="Times New Roman" w:cs="Arial"/>
                <w:b/>
                <w:bCs/>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7CB0AB89" w14:textId="77777777" w:rsidR="00DE68B8" w:rsidRPr="00DF0C08" w:rsidRDefault="00DE68B8" w:rsidP="00DE68B8">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14:paraId="20B19059" w14:textId="77777777" w:rsidR="00DE68B8" w:rsidRPr="00DF0C08" w:rsidRDefault="00DE68B8" w:rsidP="00DE68B8">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6FB5742" w14:textId="77777777" w:rsidR="00DE68B8" w:rsidRPr="00DF0C08" w:rsidRDefault="00DE68B8" w:rsidP="00DE68B8">
            <w:pPr>
              <w:spacing w:after="0" w:line="240" w:lineRule="auto"/>
              <w:jc w:val="both"/>
              <w:rPr>
                <w:rFonts w:cs="Arial"/>
                <w:sz w:val="20"/>
                <w:szCs w:val="20"/>
              </w:rPr>
            </w:pPr>
          </w:p>
          <w:p w14:paraId="034F7046" w14:textId="77777777" w:rsidR="00DE68B8" w:rsidRPr="00DF0C08" w:rsidRDefault="00DE68B8" w:rsidP="00DE68B8">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14:paraId="1992D31F" w14:textId="77777777" w:rsidR="00DE68B8" w:rsidRPr="00DF0C08" w:rsidRDefault="00DE68B8" w:rsidP="00E34F10">
            <w:pPr>
              <w:pStyle w:val="Akapitzlist"/>
              <w:numPr>
                <w:ilvl w:val="0"/>
                <w:numId w:val="194"/>
              </w:numPr>
              <w:spacing w:after="0" w:line="240" w:lineRule="auto"/>
              <w:jc w:val="both"/>
              <w:rPr>
                <w:rFonts w:cs="Arial"/>
                <w:sz w:val="20"/>
                <w:szCs w:val="20"/>
              </w:rPr>
            </w:pPr>
            <w:r w:rsidRPr="00DF0C08">
              <w:rPr>
                <w:rFonts w:cs="Arial"/>
                <w:sz w:val="20"/>
                <w:szCs w:val="20"/>
              </w:rPr>
              <w:t>poniżej 5 punktów procentowych - 0 pkt;</w:t>
            </w:r>
          </w:p>
          <w:p w14:paraId="30BA0DC1" w14:textId="77777777" w:rsidR="00DE68B8" w:rsidRPr="00DF0C08" w:rsidRDefault="00DE68B8" w:rsidP="00E34F10">
            <w:pPr>
              <w:pStyle w:val="Akapitzlist"/>
              <w:numPr>
                <w:ilvl w:val="0"/>
                <w:numId w:val="194"/>
              </w:numPr>
              <w:spacing w:after="0" w:line="240" w:lineRule="auto"/>
              <w:jc w:val="both"/>
              <w:rPr>
                <w:rFonts w:cs="Arial"/>
                <w:sz w:val="20"/>
                <w:szCs w:val="20"/>
              </w:rPr>
            </w:pPr>
            <w:r w:rsidRPr="00DF0C08">
              <w:rPr>
                <w:rFonts w:cs="Arial"/>
                <w:sz w:val="20"/>
                <w:szCs w:val="20"/>
              </w:rPr>
              <w:t>od 5 punktów procentowych do 10 punktów  procentowych  -  1 pkt;</w:t>
            </w:r>
          </w:p>
          <w:p w14:paraId="6CAE6626" w14:textId="77777777" w:rsidR="00DE68B8" w:rsidRPr="00DF0C08" w:rsidRDefault="00DE68B8" w:rsidP="00E34F10">
            <w:pPr>
              <w:pStyle w:val="Akapitzlist"/>
              <w:numPr>
                <w:ilvl w:val="0"/>
                <w:numId w:val="194"/>
              </w:numPr>
              <w:spacing w:after="0" w:line="240" w:lineRule="auto"/>
              <w:jc w:val="both"/>
              <w:rPr>
                <w:rFonts w:cs="Arial"/>
                <w:sz w:val="20"/>
                <w:szCs w:val="20"/>
              </w:rPr>
            </w:pPr>
            <w:r w:rsidRPr="00DF0C08">
              <w:rPr>
                <w:rFonts w:cs="Arial"/>
                <w:sz w:val="20"/>
                <w:szCs w:val="20"/>
              </w:rPr>
              <w:lastRenderedPageBreak/>
              <w:t>powyżej 10 punktów procentowych do 20 punktów procentowych - 2 pkt;</w:t>
            </w:r>
          </w:p>
          <w:p w14:paraId="7991B31E" w14:textId="77777777" w:rsidR="00DE68B8" w:rsidRPr="00DF0C08" w:rsidRDefault="00DE68B8" w:rsidP="00E34F10">
            <w:pPr>
              <w:pStyle w:val="Akapitzlist"/>
              <w:numPr>
                <w:ilvl w:val="0"/>
                <w:numId w:val="194"/>
              </w:numPr>
              <w:spacing w:after="0" w:line="240" w:lineRule="auto"/>
              <w:jc w:val="both"/>
              <w:rPr>
                <w:rFonts w:cs="Arial"/>
                <w:sz w:val="20"/>
                <w:szCs w:val="20"/>
              </w:rPr>
            </w:pPr>
            <w:r w:rsidRPr="00DF0C08">
              <w:rPr>
                <w:rFonts w:cs="Arial"/>
                <w:sz w:val="20"/>
                <w:szCs w:val="20"/>
              </w:rPr>
              <w:t>powyżej 20 punktów procentowych – 3 pkt.</w:t>
            </w:r>
          </w:p>
          <w:p w14:paraId="659174B7" w14:textId="77777777" w:rsidR="00DE68B8" w:rsidRPr="00DF0C08" w:rsidRDefault="00DE68B8" w:rsidP="00DE68B8">
            <w:pPr>
              <w:spacing w:after="0" w:line="240" w:lineRule="auto"/>
              <w:jc w:val="both"/>
              <w:rPr>
                <w:rFonts w:cs="Arial"/>
                <w:sz w:val="20"/>
                <w:szCs w:val="20"/>
              </w:rPr>
            </w:pPr>
          </w:p>
          <w:p w14:paraId="18378333" w14:textId="77777777" w:rsidR="00DE68B8" w:rsidRPr="00DF0C08" w:rsidRDefault="00DE68B8" w:rsidP="00DE68B8">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14:paraId="24B0F287" w14:textId="77777777" w:rsidR="00DE68B8" w:rsidRPr="00DF0C08" w:rsidRDefault="00DE68B8" w:rsidP="00DE68B8">
            <w:pPr>
              <w:spacing w:after="0" w:line="240" w:lineRule="auto"/>
              <w:jc w:val="both"/>
              <w:rPr>
                <w:rFonts w:cs="Arial"/>
                <w:sz w:val="20"/>
                <w:szCs w:val="20"/>
              </w:rPr>
            </w:pPr>
          </w:p>
          <w:p w14:paraId="3354E4F5" w14:textId="77777777" w:rsidR="00DE68B8" w:rsidRDefault="00DE68B8" w:rsidP="00DE68B8">
            <w:pPr>
              <w:spacing w:after="0" w:line="240" w:lineRule="auto"/>
              <w:jc w:val="both"/>
              <w:rPr>
                <w:rFonts w:cs="Arial"/>
                <w:sz w:val="20"/>
                <w:szCs w:val="20"/>
              </w:rPr>
            </w:pPr>
            <w:r w:rsidRPr="00DF0C08">
              <w:rPr>
                <w:rFonts w:cs="Arial"/>
                <w:sz w:val="20"/>
                <w:szCs w:val="20"/>
              </w:rPr>
              <w:t>Punkty nie podlegają sumowaniu.</w:t>
            </w:r>
          </w:p>
          <w:p w14:paraId="5AE06285" w14:textId="77777777" w:rsidR="009F71F2" w:rsidRPr="00DF0C08" w:rsidRDefault="009F71F2" w:rsidP="00DE68B8">
            <w:pPr>
              <w:spacing w:after="0" w:line="240" w:lineRule="auto"/>
              <w:jc w:val="both"/>
              <w:rPr>
                <w:rFonts w:eastAsia="Times New Roman" w:cs="Tahoma"/>
                <w:sz w:val="20"/>
                <w:szCs w:val="20"/>
              </w:rPr>
            </w:pPr>
            <w:r w:rsidRPr="009F71F2">
              <w:rPr>
                <w:rFonts w:eastAsia="Times New Roman" w:cs="Tahoma"/>
                <w:sz w:val="20"/>
                <w:szCs w:val="20"/>
              </w:rPr>
              <w:t xml:space="preserve">Nie dotyczy ZIT </w:t>
            </w:r>
            <w:proofErr w:type="spellStart"/>
            <w:r w:rsidRPr="009F71F2">
              <w:rPr>
                <w:rFonts w:eastAsia="Times New Roman" w:cs="Tahoma"/>
                <w:sz w:val="20"/>
                <w:szCs w:val="20"/>
              </w:rPr>
              <w:t>WrOF</w:t>
            </w:r>
            <w:proofErr w:type="spellEnd"/>
          </w:p>
        </w:tc>
        <w:tc>
          <w:tcPr>
            <w:tcW w:w="3692" w:type="dxa"/>
            <w:tcBorders>
              <w:top w:val="single" w:sz="4" w:space="0" w:color="auto"/>
              <w:left w:val="single" w:sz="4" w:space="0" w:color="auto"/>
              <w:bottom w:val="single" w:sz="4" w:space="0" w:color="auto"/>
              <w:right w:val="single" w:sz="4" w:space="0" w:color="auto"/>
            </w:tcBorders>
            <w:vAlign w:val="center"/>
          </w:tcPr>
          <w:p w14:paraId="6D306826" w14:textId="77777777" w:rsidR="00DE68B8" w:rsidRPr="00DF0C08" w:rsidRDefault="00DE68B8" w:rsidP="00DE68B8">
            <w:pPr>
              <w:snapToGrid w:val="0"/>
              <w:spacing w:after="0" w:line="240" w:lineRule="auto"/>
              <w:jc w:val="center"/>
              <w:rPr>
                <w:rFonts w:cs="Arial"/>
                <w:bCs/>
                <w:sz w:val="20"/>
                <w:szCs w:val="20"/>
              </w:rPr>
            </w:pPr>
            <w:r w:rsidRPr="00DF0C08">
              <w:rPr>
                <w:rFonts w:cs="Arial"/>
                <w:bCs/>
                <w:sz w:val="20"/>
                <w:szCs w:val="20"/>
              </w:rPr>
              <w:lastRenderedPageBreak/>
              <w:t>0 pkt - 3 pkt</w:t>
            </w:r>
          </w:p>
          <w:p w14:paraId="75185FDB" w14:textId="77777777" w:rsidR="00DE68B8" w:rsidRPr="00DF0C08" w:rsidRDefault="00DE68B8" w:rsidP="00DE68B8">
            <w:pPr>
              <w:snapToGrid w:val="0"/>
              <w:spacing w:after="0" w:line="240" w:lineRule="auto"/>
              <w:jc w:val="center"/>
              <w:rPr>
                <w:rFonts w:cs="Arial"/>
                <w:bCs/>
                <w:sz w:val="20"/>
                <w:szCs w:val="20"/>
              </w:rPr>
            </w:pPr>
          </w:p>
          <w:p w14:paraId="43223DAF" w14:textId="77777777" w:rsidR="00DE68B8" w:rsidRPr="00DF0C08" w:rsidRDefault="00DE68B8" w:rsidP="00DE68B8">
            <w:pPr>
              <w:snapToGrid w:val="0"/>
              <w:spacing w:after="0" w:line="240" w:lineRule="auto"/>
              <w:jc w:val="center"/>
              <w:rPr>
                <w:rFonts w:cs="Arial"/>
                <w:bCs/>
                <w:sz w:val="20"/>
                <w:szCs w:val="20"/>
              </w:rPr>
            </w:pPr>
            <w:r w:rsidRPr="00DF0C08">
              <w:rPr>
                <w:rFonts w:cs="Arial"/>
                <w:bCs/>
                <w:sz w:val="20"/>
                <w:szCs w:val="20"/>
              </w:rPr>
              <w:t>(0 punktów w kryterium nie oznacza</w:t>
            </w:r>
          </w:p>
          <w:p w14:paraId="13A5366C" w14:textId="77777777" w:rsidR="00DE68B8" w:rsidRPr="00DF0C08" w:rsidRDefault="00DE68B8" w:rsidP="00DE68B8">
            <w:pPr>
              <w:snapToGrid w:val="0"/>
              <w:spacing w:after="0" w:line="240" w:lineRule="auto"/>
              <w:jc w:val="center"/>
              <w:rPr>
                <w:rFonts w:eastAsia="Times New Roman" w:cs="Arial"/>
                <w:sz w:val="20"/>
                <w:szCs w:val="20"/>
              </w:rPr>
            </w:pPr>
            <w:r w:rsidRPr="00DF0C08">
              <w:rPr>
                <w:rFonts w:cs="Arial"/>
                <w:bCs/>
                <w:sz w:val="20"/>
                <w:szCs w:val="20"/>
              </w:rPr>
              <w:t>odrzucenia wniosku)</w:t>
            </w:r>
          </w:p>
        </w:tc>
      </w:tr>
      <w:tr w:rsidR="00DE68B8" w:rsidRPr="00DF0C08" w14:paraId="3D7CD128"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6F4026D8" w14:textId="77777777" w:rsidR="00DE68B8" w:rsidRPr="00DF0C08" w:rsidRDefault="00DE68B8" w:rsidP="00E34F10">
            <w:pPr>
              <w:numPr>
                <w:ilvl w:val="0"/>
                <w:numId w:val="196"/>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0B1F2974" w14:textId="77777777" w:rsidR="00DE68B8" w:rsidRPr="00DF0C08" w:rsidRDefault="00DE68B8" w:rsidP="00DE68B8">
            <w:pPr>
              <w:snapToGrid w:val="0"/>
              <w:spacing w:after="0" w:line="240" w:lineRule="auto"/>
              <w:rPr>
                <w:rFonts w:eastAsia="Times New Roman" w:cs="Arial"/>
                <w:b/>
                <w:bCs/>
                <w:sz w:val="20"/>
                <w:szCs w:val="20"/>
              </w:rPr>
            </w:pPr>
          </w:p>
          <w:p w14:paraId="4585F9B8" w14:textId="77777777" w:rsidR="00DE68B8" w:rsidRPr="00DF0C08" w:rsidRDefault="00DE68B8" w:rsidP="00DE68B8">
            <w:pPr>
              <w:snapToGrid w:val="0"/>
              <w:spacing w:after="0" w:line="240" w:lineRule="auto"/>
              <w:rPr>
                <w:rFonts w:eastAsia="Times New Roman" w:cs="Arial"/>
                <w:b/>
                <w:bCs/>
                <w:sz w:val="20"/>
                <w:szCs w:val="20"/>
              </w:rPr>
            </w:pPr>
          </w:p>
          <w:p w14:paraId="3FC9D29F" w14:textId="77777777" w:rsidR="00DE68B8" w:rsidRPr="00DF0C08" w:rsidRDefault="00DE68B8" w:rsidP="00DE68B8">
            <w:pPr>
              <w:snapToGrid w:val="0"/>
              <w:spacing w:after="0" w:line="240" w:lineRule="auto"/>
              <w:rPr>
                <w:rFonts w:eastAsia="Times New Roman" w:cs="Arial"/>
                <w:b/>
                <w:bCs/>
                <w:sz w:val="20"/>
                <w:szCs w:val="20"/>
              </w:rPr>
            </w:pPr>
            <w:r w:rsidRPr="00DF0C08">
              <w:rPr>
                <w:rFonts w:eastAsia="Times New Roman" w:cs="Arial"/>
                <w:b/>
                <w:bCs/>
                <w:sz w:val="20"/>
                <w:szCs w:val="20"/>
              </w:rPr>
              <w:t xml:space="preserve">Zgodność projektu z </w:t>
            </w:r>
            <w:r w:rsidRPr="00DF0C08">
              <w:rPr>
                <w:rFonts w:eastAsia="Times New Roman" w:cs="Arial"/>
                <w:b/>
                <w:sz w:val="20"/>
                <w:szCs w:val="20"/>
              </w:rPr>
              <w:t xml:space="preserve">rejestrem zabytków/ </w:t>
            </w:r>
            <w:r>
              <w:rPr>
                <w:rFonts w:eastAsia="Times New Roman" w:cs="Arial"/>
                <w:b/>
                <w:sz w:val="20"/>
                <w:szCs w:val="20"/>
              </w:rPr>
              <w:t xml:space="preserve">wykazem </w:t>
            </w:r>
            <w:r w:rsidRPr="00DF0C08">
              <w:rPr>
                <w:rFonts w:eastAsia="Times New Roman" w:cs="Arial"/>
                <w:b/>
                <w:sz w:val="20"/>
                <w:szCs w:val="20"/>
              </w:rPr>
              <w:t>zabytków</w:t>
            </w:r>
          </w:p>
          <w:p w14:paraId="3CA2023E" w14:textId="77777777" w:rsidR="00DE68B8" w:rsidRPr="00DF0C08" w:rsidRDefault="00DE68B8" w:rsidP="00DE68B8">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2E3CCE41" w14:textId="77777777" w:rsidR="00DE68B8" w:rsidRPr="00DF0C08" w:rsidRDefault="00DE68B8" w:rsidP="00DE68B8">
            <w:pPr>
              <w:spacing w:after="0" w:line="240" w:lineRule="auto"/>
              <w:jc w:val="both"/>
              <w:rPr>
                <w:rFonts w:eastAsia="Times New Roman" w:cs="Tahoma"/>
                <w:sz w:val="20"/>
                <w:szCs w:val="20"/>
              </w:rPr>
            </w:pPr>
            <w:r w:rsidRPr="00DF0C08">
              <w:rPr>
                <w:rFonts w:eastAsia="Times New Roman" w:cs="Tahoma"/>
                <w:sz w:val="20"/>
                <w:szCs w:val="20"/>
              </w:rPr>
              <w:t>W ramach kryterium będzie sprawdzane czy projekt dotyczy zabytku wpisanego do rejestru</w:t>
            </w:r>
            <w:r>
              <w:rPr>
                <w:rFonts w:eastAsia="Times New Roman" w:cs="Tahoma"/>
                <w:sz w:val="20"/>
                <w:szCs w:val="20"/>
              </w:rPr>
              <w:t>/wykazu</w:t>
            </w:r>
            <w:r w:rsidRPr="00DF0C08">
              <w:rPr>
                <w:rFonts w:eastAsia="Times New Roman" w:cs="Tahoma"/>
                <w:sz w:val="20"/>
                <w:szCs w:val="20"/>
              </w:rPr>
              <w:t xml:space="preserve"> prowadzonego przez Wojewódzkiego Konserwatora Zabytków we Wrocławiu</w:t>
            </w:r>
            <w:r>
              <w:rPr>
                <w:rStyle w:val="Odwoanieprzypisudolnego"/>
                <w:rFonts w:eastAsia="Times New Roman" w:cs="Tahoma"/>
                <w:sz w:val="20"/>
                <w:szCs w:val="20"/>
              </w:rPr>
              <w:footnoteReference w:id="26"/>
            </w:r>
            <w:r w:rsidRPr="00DF0C08">
              <w:rPr>
                <w:rFonts w:eastAsia="Times New Roman" w:cs="Tahoma"/>
                <w:sz w:val="20"/>
                <w:szCs w:val="20"/>
              </w:rPr>
              <w:t xml:space="preserve"> </w:t>
            </w:r>
          </w:p>
          <w:p w14:paraId="6DC16342" w14:textId="77777777" w:rsidR="00DE68B8" w:rsidRPr="00DF0C08" w:rsidRDefault="00DE68B8" w:rsidP="00DE68B8">
            <w:pPr>
              <w:spacing w:after="0" w:line="240" w:lineRule="auto"/>
              <w:jc w:val="both"/>
              <w:rPr>
                <w:rFonts w:eastAsia="Times New Roman" w:cs="Tahoma"/>
                <w:sz w:val="20"/>
                <w:szCs w:val="20"/>
              </w:rPr>
            </w:pPr>
          </w:p>
          <w:p w14:paraId="2F09DE67" w14:textId="77777777" w:rsidR="00DE68B8" w:rsidRPr="00DF0C08" w:rsidRDefault="00DE68B8" w:rsidP="00E34F10">
            <w:pPr>
              <w:pStyle w:val="Akapitzlist"/>
              <w:numPr>
                <w:ilvl w:val="0"/>
                <w:numId w:val="121"/>
              </w:numPr>
              <w:spacing w:after="0" w:line="240" w:lineRule="auto"/>
              <w:jc w:val="both"/>
              <w:rPr>
                <w:rFonts w:eastAsia="Times New Roman" w:cs="Tahoma"/>
                <w:sz w:val="20"/>
                <w:szCs w:val="20"/>
              </w:rPr>
            </w:pPr>
            <w:r w:rsidRPr="00DF0C08">
              <w:rPr>
                <w:rFonts w:eastAsia="Times New Roman" w:cs="Tahoma"/>
                <w:sz w:val="20"/>
                <w:szCs w:val="20"/>
              </w:rPr>
              <w:t>W przypadku jeśli projekt obejmuje wyłącznie budynki   zabytkowe  wpisane do rejestru prowadzonego przez Wojewódzkiego Konserwatora Zabytków we Wrocławiu</w:t>
            </w:r>
            <w:r>
              <w:rPr>
                <w:rFonts w:eastAsia="Times New Roman" w:cs="Tahoma"/>
                <w:sz w:val="20"/>
                <w:szCs w:val="20"/>
              </w:rPr>
              <w:t xml:space="preserve"> </w:t>
            </w:r>
            <w:r w:rsidRPr="00A77DC6">
              <w:rPr>
                <w:rFonts w:eastAsia="Times New Roman" w:cs="Tahoma"/>
                <w:sz w:val="20"/>
                <w:szCs w:val="20"/>
              </w:rPr>
              <w:t>(posiadające numer rejestru zabytków)</w:t>
            </w:r>
            <w:r w:rsidRPr="00DF0C08">
              <w:rPr>
                <w:rFonts w:eastAsia="Times New Roman" w:cs="Tahoma"/>
                <w:sz w:val="20"/>
                <w:szCs w:val="20"/>
              </w:rPr>
              <w:t xml:space="preserve"> – 4 pkt;</w:t>
            </w:r>
          </w:p>
          <w:p w14:paraId="28A5DFF9" w14:textId="77777777" w:rsidR="00DE68B8" w:rsidRPr="00DF0C08" w:rsidRDefault="00DE68B8" w:rsidP="00E34F10">
            <w:pPr>
              <w:pStyle w:val="Akapitzlist"/>
              <w:numPr>
                <w:ilvl w:val="0"/>
                <w:numId w:val="121"/>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 części budynki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 3 pkt;</w:t>
            </w:r>
          </w:p>
          <w:p w14:paraId="7E8E2307" w14:textId="77777777" w:rsidR="00DE68B8" w:rsidRPr="00DF0C08" w:rsidRDefault="00DE68B8" w:rsidP="00E34F10">
            <w:pPr>
              <w:pStyle w:val="Akapitzlist"/>
              <w:numPr>
                <w:ilvl w:val="0"/>
                <w:numId w:val="121"/>
              </w:numPr>
              <w:spacing w:after="0" w:line="240" w:lineRule="auto"/>
              <w:jc w:val="both"/>
              <w:rPr>
                <w:rFonts w:eastAsia="Times New Roman" w:cs="Tahoma"/>
                <w:sz w:val="20"/>
                <w:szCs w:val="20"/>
              </w:rPr>
            </w:pPr>
            <w:r w:rsidRPr="00DF0C08">
              <w:rPr>
                <w:rFonts w:eastAsia="Times New Roman" w:cs="Tahoma"/>
                <w:sz w:val="20"/>
                <w:szCs w:val="20"/>
              </w:rPr>
              <w:t xml:space="preserve">W przypadku jeśli w projekcie występuje   budynek/budynki który posiada elementy zabytkowe  wpisane do rejestru prowadzonego przez Wojewódzkiego Konserwatora Zabytków we Wrocławiu </w:t>
            </w:r>
            <w:r w:rsidRPr="00A77DC6">
              <w:rPr>
                <w:rFonts w:eastAsia="Times New Roman" w:cs="Tahoma"/>
                <w:sz w:val="20"/>
                <w:szCs w:val="20"/>
              </w:rPr>
              <w:t>(posiadające numer rejestru zabytków)</w:t>
            </w:r>
            <w:r>
              <w:rPr>
                <w:rFonts w:eastAsia="Times New Roman" w:cs="Tahoma"/>
                <w:sz w:val="20"/>
                <w:szCs w:val="20"/>
              </w:rPr>
              <w:t xml:space="preserve"> </w:t>
            </w:r>
            <w:r w:rsidRPr="00DF0C08">
              <w:rPr>
                <w:rFonts w:eastAsia="Times New Roman" w:cs="Tahoma"/>
                <w:sz w:val="20"/>
                <w:szCs w:val="20"/>
              </w:rPr>
              <w:t>-</w:t>
            </w:r>
            <w:r>
              <w:rPr>
                <w:rFonts w:eastAsia="Times New Roman" w:cs="Tahoma"/>
                <w:sz w:val="20"/>
                <w:szCs w:val="20"/>
              </w:rPr>
              <w:t xml:space="preserve"> </w:t>
            </w:r>
            <w:r w:rsidRPr="00DF0C08">
              <w:rPr>
                <w:rFonts w:eastAsia="Times New Roman" w:cs="Tahoma"/>
                <w:sz w:val="20"/>
                <w:szCs w:val="20"/>
              </w:rPr>
              <w:t>1 pkt;</w:t>
            </w:r>
          </w:p>
          <w:p w14:paraId="2DE2C000" w14:textId="77777777" w:rsidR="00DE68B8" w:rsidRPr="00DF0C08" w:rsidRDefault="00DE68B8" w:rsidP="00E34F10">
            <w:pPr>
              <w:pStyle w:val="Akapitzlist"/>
              <w:numPr>
                <w:ilvl w:val="0"/>
                <w:numId w:val="121"/>
              </w:numPr>
              <w:spacing w:after="0" w:line="240" w:lineRule="auto"/>
              <w:jc w:val="both"/>
              <w:rPr>
                <w:rFonts w:eastAsia="Times New Roman" w:cs="Tahoma"/>
                <w:sz w:val="20"/>
                <w:szCs w:val="20"/>
              </w:rPr>
            </w:pPr>
            <w:r w:rsidRPr="00DF0C08">
              <w:rPr>
                <w:rFonts w:eastAsia="Times New Roman" w:cs="Tahoma"/>
                <w:sz w:val="20"/>
                <w:szCs w:val="20"/>
              </w:rPr>
              <w:t xml:space="preserve">W przypadku jeśli projekt obejmuje wyłącznie lub w części   budynki wpisane do </w:t>
            </w:r>
            <w:r>
              <w:rPr>
                <w:rFonts w:eastAsia="Times New Roman" w:cs="Tahoma"/>
                <w:sz w:val="20"/>
                <w:szCs w:val="20"/>
              </w:rPr>
              <w:t xml:space="preserve">wykazu </w:t>
            </w:r>
            <w:r w:rsidRPr="00DF0C08">
              <w:rPr>
                <w:rFonts w:eastAsia="Times New Roman" w:cs="Tahoma"/>
                <w:sz w:val="20"/>
                <w:szCs w:val="20"/>
              </w:rPr>
              <w:t>zabytków prowadzone</w:t>
            </w:r>
            <w:r>
              <w:rPr>
                <w:rFonts w:eastAsia="Times New Roman" w:cs="Tahoma"/>
                <w:sz w:val="20"/>
                <w:szCs w:val="20"/>
              </w:rPr>
              <w:t>go</w:t>
            </w:r>
            <w:r w:rsidRPr="00DF0C08">
              <w:rPr>
                <w:rFonts w:eastAsia="Times New Roman" w:cs="Tahoma"/>
                <w:sz w:val="20"/>
                <w:szCs w:val="20"/>
              </w:rPr>
              <w:t xml:space="preserve"> </w:t>
            </w:r>
            <w:r>
              <w:rPr>
                <w:rFonts w:eastAsia="Times New Roman" w:cs="Tahoma"/>
                <w:sz w:val="20"/>
                <w:szCs w:val="20"/>
              </w:rPr>
              <w:t xml:space="preserve">przez  Wojewódzkiego Konserwatora Zabytków we Wrocławiu (nie </w:t>
            </w:r>
            <w:r w:rsidRPr="00A77DC6">
              <w:rPr>
                <w:rFonts w:eastAsia="Times New Roman" w:cs="Tahoma"/>
                <w:sz w:val="20"/>
                <w:szCs w:val="20"/>
              </w:rPr>
              <w:t>posiadające numer</w:t>
            </w:r>
            <w:r>
              <w:rPr>
                <w:rFonts w:eastAsia="Times New Roman" w:cs="Tahoma"/>
                <w:sz w:val="20"/>
                <w:szCs w:val="20"/>
              </w:rPr>
              <w:t>u</w:t>
            </w:r>
            <w:r w:rsidRPr="00A77DC6">
              <w:rPr>
                <w:rFonts w:eastAsia="Times New Roman" w:cs="Tahoma"/>
                <w:sz w:val="20"/>
                <w:szCs w:val="20"/>
              </w:rPr>
              <w:t xml:space="preserve"> rejestru zabytków)</w:t>
            </w:r>
            <w:r>
              <w:rPr>
                <w:rFonts w:eastAsia="Times New Roman" w:cs="Tahoma"/>
                <w:sz w:val="20"/>
                <w:szCs w:val="20"/>
              </w:rPr>
              <w:t xml:space="preserve"> </w:t>
            </w:r>
            <w:r w:rsidRPr="00DF0C08">
              <w:rPr>
                <w:rFonts w:eastAsia="Times New Roman" w:cs="Tahoma"/>
                <w:sz w:val="20"/>
                <w:szCs w:val="20"/>
              </w:rPr>
              <w:t>– 1 pkt;</w:t>
            </w:r>
          </w:p>
          <w:p w14:paraId="6EEC8E99" w14:textId="77777777" w:rsidR="00DE68B8" w:rsidRPr="00DF0C08" w:rsidRDefault="00DE68B8" w:rsidP="00E34F10">
            <w:pPr>
              <w:pStyle w:val="Akapitzlist"/>
              <w:numPr>
                <w:ilvl w:val="0"/>
                <w:numId w:val="121"/>
              </w:numPr>
              <w:spacing w:after="0" w:line="240" w:lineRule="auto"/>
              <w:jc w:val="both"/>
              <w:rPr>
                <w:rFonts w:eastAsia="Times New Roman" w:cs="Tahoma"/>
                <w:sz w:val="20"/>
                <w:szCs w:val="20"/>
              </w:rPr>
            </w:pPr>
            <w:r w:rsidRPr="00DF0C08">
              <w:rPr>
                <w:rFonts w:eastAsia="Times New Roman" w:cs="Tahoma"/>
                <w:sz w:val="20"/>
                <w:szCs w:val="20"/>
              </w:rPr>
              <w:t>W przypadku  jeśli projekt nie obejmuje budynków zabytkowych  - 0 pkt.</w:t>
            </w:r>
          </w:p>
          <w:p w14:paraId="0427722E" w14:textId="77777777" w:rsidR="00DE68B8" w:rsidRPr="00DF0C08" w:rsidRDefault="00DE68B8" w:rsidP="00DE68B8">
            <w:pPr>
              <w:pStyle w:val="Akapitzlist"/>
              <w:spacing w:after="0" w:line="240" w:lineRule="auto"/>
              <w:jc w:val="both"/>
              <w:rPr>
                <w:rFonts w:eastAsia="Times New Roman" w:cs="Tahoma"/>
                <w:sz w:val="20"/>
                <w:szCs w:val="20"/>
              </w:rPr>
            </w:pPr>
          </w:p>
          <w:p w14:paraId="78540614" w14:textId="77777777" w:rsidR="00DE68B8" w:rsidRPr="00DF0C08" w:rsidRDefault="00DE68B8" w:rsidP="00DE68B8">
            <w:pPr>
              <w:pStyle w:val="Standard"/>
              <w:jc w:val="both"/>
              <w:rPr>
                <w:rFonts w:asciiTheme="minorHAnsi" w:hAnsiTheme="minorHAnsi"/>
                <w:sz w:val="20"/>
                <w:szCs w:val="20"/>
              </w:rPr>
            </w:pPr>
            <w:r w:rsidRPr="00DF0C08">
              <w:rPr>
                <w:rFonts w:asciiTheme="minorHAnsi" w:hAnsiTheme="minorHAnsi"/>
                <w:sz w:val="20"/>
                <w:szCs w:val="20"/>
              </w:rPr>
              <w:t>Punkty nie podlegają sumowaniu.</w:t>
            </w:r>
          </w:p>
          <w:p w14:paraId="4A7A3662" w14:textId="77777777" w:rsidR="00DE68B8" w:rsidRPr="00DF0C08" w:rsidRDefault="00DE68B8" w:rsidP="00DE68B8">
            <w:pPr>
              <w:spacing w:after="0" w:line="240" w:lineRule="auto"/>
              <w:jc w:val="both"/>
              <w:rPr>
                <w:rFonts w:eastAsia="Calibri" w:cs="Times New Roman"/>
                <w:sz w:val="20"/>
                <w:szCs w:val="20"/>
              </w:rPr>
            </w:pPr>
          </w:p>
          <w:p w14:paraId="4D853706" w14:textId="77777777" w:rsidR="00DE68B8" w:rsidRPr="00DF0C08" w:rsidRDefault="00DE68B8" w:rsidP="00DE68B8">
            <w:pPr>
              <w:spacing w:after="0" w:line="240" w:lineRule="auto"/>
              <w:jc w:val="both"/>
              <w:rPr>
                <w:sz w:val="20"/>
                <w:szCs w:val="20"/>
              </w:rPr>
            </w:pPr>
          </w:p>
          <w:p w14:paraId="0A9CD0D4" w14:textId="77777777" w:rsidR="00DE68B8" w:rsidRPr="00DF0C08" w:rsidRDefault="00DE68B8" w:rsidP="00DE68B8">
            <w:pPr>
              <w:spacing w:after="0" w:line="240" w:lineRule="auto"/>
              <w:jc w:val="both"/>
              <w:rPr>
                <w:rFonts w:eastAsia="Times New Roman" w:cs="Tahoma"/>
                <w:sz w:val="20"/>
                <w:szCs w:val="20"/>
              </w:rPr>
            </w:pPr>
            <w:r w:rsidRPr="00DF0C08">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14:paraId="3D03FADB" w14:textId="77777777" w:rsidR="00DE68B8" w:rsidRPr="00DF0C08" w:rsidRDefault="00DE68B8" w:rsidP="00DE68B8">
            <w:pPr>
              <w:snapToGrid w:val="0"/>
              <w:spacing w:after="0" w:line="240" w:lineRule="auto"/>
              <w:jc w:val="center"/>
              <w:rPr>
                <w:rFonts w:eastAsia="Times New Roman" w:cs="Arial"/>
                <w:sz w:val="20"/>
                <w:szCs w:val="20"/>
              </w:rPr>
            </w:pPr>
            <w:r w:rsidRPr="00DF0C08">
              <w:rPr>
                <w:rFonts w:eastAsia="Times New Roman" w:cs="Arial"/>
                <w:sz w:val="20"/>
                <w:szCs w:val="20"/>
              </w:rPr>
              <w:lastRenderedPageBreak/>
              <w:t>0 pkt - 4 pkt</w:t>
            </w:r>
          </w:p>
          <w:p w14:paraId="5CBB72FB" w14:textId="77777777" w:rsidR="00DE68B8" w:rsidRPr="00DF0C08" w:rsidRDefault="00DE68B8" w:rsidP="00DE68B8">
            <w:pPr>
              <w:snapToGrid w:val="0"/>
              <w:spacing w:after="0" w:line="240" w:lineRule="auto"/>
              <w:jc w:val="center"/>
              <w:rPr>
                <w:rFonts w:eastAsia="Times New Roman" w:cs="Arial"/>
                <w:sz w:val="20"/>
                <w:szCs w:val="20"/>
              </w:rPr>
            </w:pPr>
          </w:p>
          <w:p w14:paraId="1E36F5B5" w14:textId="77777777" w:rsidR="00DE68B8" w:rsidRPr="00DF0C08" w:rsidRDefault="00DE68B8" w:rsidP="00DE68B8">
            <w:pPr>
              <w:snapToGrid w:val="0"/>
              <w:spacing w:after="0" w:line="240" w:lineRule="auto"/>
              <w:jc w:val="center"/>
              <w:rPr>
                <w:rFonts w:eastAsia="Times New Roman" w:cs="Arial"/>
                <w:sz w:val="20"/>
                <w:szCs w:val="20"/>
              </w:rPr>
            </w:pPr>
            <w:r w:rsidRPr="00DF0C08">
              <w:rPr>
                <w:rFonts w:eastAsia="Times New Roman" w:cs="Arial"/>
                <w:sz w:val="20"/>
                <w:szCs w:val="20"/>
              </w:rPr>
              <w:t>(0 punktów w kryterium nie oznacza odrzucenia wniosku)</w:t>
            </w:r>
          </w:p>
        </w:tc>
      </w:tr>
      <w:tr w:rsidR="00DE68B8" w:rsidRPr="00DF0C08" w14:paraId="3037A9B7" w14:textId="77777777" w:rsidTr="00824AB5">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870D268" w14:textId="77777777" w:rsidR="00DE68B8" w:rsidRPr="00DF0C08" w:rsidRDefault="00DE68B8" w:rsidP="00E34F10">
            <w:pPr>
              <w:numPr>
                <w:ilvl w:val="0"/>
                <w:numId w:val="196"/>
              </w:numPr>
              <w:snapToGrid w:val="0"/>
              <w:contextualSpacing/>
              <w:jc w:val="both"/>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B44C8AF" w14:textId="77777777" w:rsidR="00DE68B8" w:rsidRPr="00DF0C08" w:rsidRDefault="00DE68B8" w:rsidP="00DE68B8">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14:paraId="38D3A071" w14:textId="77777777" w:rsidR="00DE68B8" w:rsidRPr="00DF0C08" w:rsidRDefault="00DE68B8" w:rsidP="00DE68B8">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29BED1BD" w14:textId="77777777" w:rsidR="00DE68B8" w:rsidRPr="00DF0C08" w:rsidRDefault="00DE68B8" w:rsidP="00E34F10">
            <w:pPr>
              <w:pStyle w:val="Akapitzlist"/>
              <w:numPr>
                <w:ilvl w:val="0"/>
                <w:numId w:val="19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14:paraId="18810C77" w14:textId="77777777" w:rsidR="00DE68B8" w:rsidRPr="00DF0C08" w:rsidRDefault="00DE68B8" w:rsidP="00E34F10">
            <w:pPr>
              <w:pStyle w:val="Akapitzlist"/>
              <w:numPr>
                <w:ilvl w:val="0"/>
                <w:numId w:val="195"/>
              </w:numPr>
              <w:snapToGrid w:val="0"/>
              <w:spacing w:after="0" w:line="240" w:lineRule="auto"/>
              <w:jc w:val="both"/>
              <w:rPr>
                <w:rFonts w:cs="Arial"/>
                <w:sz w:val="20"/>
                <w:szCs w:val="20"/>
              </w:rPr>
            </w:pPr>
            <w:r w:rsidRPr="00DF0C08">
              <w:rPr>
                <w:rFonts w:cs="Arial"/>
                <w:sz w:val="20"/>
                <w:szCs w:val="20"/>
              </w:rPr>
              <w:t>Efektywność energetyczna: liczba gospodarstw domowych z lepszą klasą zużycia energii;</w:t>
            </w:r>
          </w:p>
          <w:p w14:paraId="29C7EBAD" w14:textId="77777777" w:rsidR="00DE68B8" w:rsidRPr="00DF0C08" w:rsidRDefault="00DE68B8" w:rsidP="00E34F10">
            <w:pPr>
              <w:pStyle w:val="Akapitzlist"/>
              <w:numPr>
                <w:ilvl w:val="0"/>
                <w:numId w:val="19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14:paraId="75A91965" w14:textId="77777777" w:rsidR="00DE68B8" w:rsidRPr="00DF0C08" w:rsidRDefault="00DE68B8" w:rsidP="00DE68B8">
            <w:pPr>
              <w:snapToGrid w:val="0"/>
              <w:spacing w:after="0" w:line="240" w:lineRule="auto"/>
              <w:jc w:val="both"/>
              <w:rPr>
                <w:rFonts w:cs="Arial"/>
                <w:sz w:val="20"/>
                <w:szCs w:val="20"/>
              </w:rPr>
            </w:pPr>
          </w:p>
          <w:p w14:paraId="734037D1" w14:textId="77777777" w:rsidR="00DE68B8" w:rsidRPr="00DF0C08" w:rsidRDefault="00DE68B8" w:rsidP="00DE68B8">
            <w:pPr>
              <w:snapToGrid w:val="0"/>
              <w:spacing w:after="0" w:line="240" w:lineRule="auto"/>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1AA3E26"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14:paraId="7B1ED699"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14:paraId="691B9E85"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14:paraId="639D521F"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14:paraId="25644821"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14:paraId="132FDDCD"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14:paraId="2E5CC3B6"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14:paraId="37CCE679"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14:paraId="4AB28321"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14:paraId="3D5D544B"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14:paraId="407789C7" w14:textId="77777777" w:rsidR="00DE68B8" w:rsidRPr="00DF0C08" w:rsidRDefault="00DE68B8"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 xml:space="preserve">1 punkt za przekroczenie 2% wartości wskaźnika wskazanego </w:t>
            </w:r>
            <w:r w:rsidRPr="00DF0C08">
              <w:rPr>
                <w:rFonts w:cs="Arial"/>
                <w:sz w:val="20"/>
                <w:szCs w:val="20"/>
              </w:rPr>
              <w:lastRenderedPageBreak/>
              <w:t>powyżej w pkt. 3.</w:t>
            </w:r>
          </w:p>
          <w:p w14:paraId="44ED6A8A" w14:textId="77777777" w:rsidR="00DE68B8" w:rsidRPr="00DF0C08" w:rsidRDefault="00DE68B8" w:rsidP="00DE68B8">
            <w:pPr>
              <w:snapToGrid w:val="0"/>
              <w:spacing w:after="0" w:line="240" w:lineRule="auto"/>
              <w:ind w:left="414"/>
              <w:jc w:val="both"/>
              <w:rPr>
                <w:rFonts w:cs="Arial"/>
                <w:sz w:val="20"/>
                <w:szCs w:val="20"/>
              </w:rPr>
            </w:pPr>
          </w:p>
          <w:p w14:paraId="631D0267" w14:textId="77777777" w:rsidR="00DE68B8" w:rsidRPr="00DF0C08" w:rsidRDefault="00DE68B8" w:rsidP="00DE68B8">
            <w:pPr>
              <w:snapToGrid w:val="0"/>
              <w:spacing w:after="0" w:line="240" w:lineRule="auto"/>
              <w:jc w:val="both"/>
              <w:rPr>
                <w:rFonts w:cs="Arial"/>
                <w:b/>
                <w:sz w:val="20"/>
                <w:szCs w:val="20"/>
              </w:rPr>
            </w:pPr>
            <w:r w:rsidRPr="00DF0C08">
              <w:rPr>
                <w:rFonts w:cs="Arial"/>
                <w:sz w:val="20"/>
                <w:szCs w:val="20"/>
              </w:rPr>
              <w:t>Punkty podlegają sumowaniu w zależności od tego ile wskaźników i w jakim zakresie realizuje projekt</w:t>
            </w:r>
            <w:r w:rsidRPr="00DF0C08">
              <w:rPr>
                <w:rFonts w:cs="Arial"/>
                <w:b/>
                <w:sz w:val="20"/>
                <w:szCs w:val="20"/>
              </w:rPr>
              <w:t xml:space="preserve"> </w:t>
            </w:r>
          </w:p>
          <w:p w14:paraId="6AF21430" w14:textId="77777777" w:rsidR="00DE68B8" w:rsidRPr="00DF0C08" w:rsidRDefault="00DE68B8" w:rsidP="00DE68B8">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14:paraId="63FD6F6B" w14:textId="77777777" w:rsidR="00DE68B8" w:rsidRPr="00DF0C08" w:rsidRDefault="00DE68B8" w:rsidP="00DE68B8">
            <w:pPr>
              <w:snapToGrid w:val="0"/>
              <w:spacing w:after="0"/>
              <w:jc w:val="center"/>
              <w:rPr>
                <w:rFonts w:cs="Arial"/>
                <w:sz w:val="20"/>
                <w:szCs w:val="20"/>
              </w:rPr>
            </w:pPr>
            <w:r w:rsidRPr="00DF0C08">
              <w:rPr>
                <w:rFonts w:cs="Arial"/>
                <w:sz w:val="20"/>
                <w:szCs w:val="20"/>
              </w:rPr>
              <w:lastRenderedPageBreak/>
              <w:t>0 pkt - 20 pkt</w:t>
            </w:r>
          </w:p>
          <w:p w14:paraId="0CA850FD" w14:textId="77777777" w:rsidR="00DE68B8" w:rsidRPr="00DF0C08" w:rsidRDefault="00DE68B8" w:rsidP="00DE68B8">
            <w:pPr>
              <w:snapToGrid w:val="0"/>
              <w:spacing w:after="0"/>
              <w:jc w:val="center"/>
              <w:rPr>
                <w:rFonts w:cs="Arial"/>
                <w:sz w:val="20"/>
                <w:szCs w:val="20"/>
              </w:rPr>
            </w:pPr>
            <w:r w:rsidRPr="00DF0C08">
              <w:rPr>
                <w:rFonts w:cs="Arial"/>
                <w:sz w:val="20"/>
                <w:szCs w:val="20"/>
              </w:rPr>
              <w:t>(0 punktów w kryterium nie oznacza odrzucenia wniosku)</w:t>
            </w:r>
          </w:p>
        </w:tc>
      </w:tr>
      <w:tr w:rsidR="00DE68B8" w:rsidRPr="00DF0C08" w14:paraId="04F63F1E" w14:textId="77777777" w:rsidTr="00824AB5">
        <w:trPr>
          <w:trHeight w:val="952"/>
        </w:trPr>
        <w:tc>
          <w:tcPr>
            <w:tcW w:w="10454" w:type="dxa"/>
            <w:gridSpan w:val="3"/>
            <w:tcBorders>
              <w:top w:val="single" w:sz="4" w:space="0" w:color="auto"/>
              <w:left w:val="single" w:sz="4" w:space="0" w:color="auto"/>
              <w:bottom w:val="single" w:sz="4" w:space="0" w:color="auto"/>
              <w:right w:val="single" w:sz="4" w:space="0" w:color="auto"/>
            </w:tcBorders>
            <w:vAlign w:val="center"/>
          </w:tcPr>
          <w:p w14:paraId="6276A6F9" w14:textId="77777777" w:rsidR="00DE68B8" w:rsidRPr="00DF0C08" w:rsidRDefault="00DE68B8" w:rsidP="00DE68B8">
            <w:pPr>
              <w:snapToGrid w:val="0"/>
              <w:spacing w:after="0" w:line="240" w:lineRule="auto"/>
              <w:ind w:left="575" w:hanging="42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14:paraId="7CF081F5" w14:textId="77777777" w:rsidR="00DE68B8" w:rsidRPr="00DF0C08" w:rsidRDefault="000A7408" w:rsidP="00DE68B8">
            <w:pPr>
              <w:snapToGrid w:val="0"/>
              <w:spacing w:after="0"/>
              <w:jc w:val="center"/>
              <w:rPr>
                <w:rFonts w:cs="Arial"/>
                <w:b/>
                <w:sz w:val="20"/>
                <w:szCs w:val="20"/>
              </w:rPr>
            </w:pPr>
            <w:r w:rsidRPr="00DF0C08">
              <w:rPr>
                <w:rFonts w:cs="Arial"/>
                <w:b/>
                <w:sz w:val="20"/>
                <w:szCs w:val="20"/>
              </w:rPr>
              <w:t>6</w:t>
            </w:r>
            <w:r>
              <w:rPr>
                <w:rFonts w:cs="Arial"/>
                <w:b/>
                <w:sz w:val="20"/>
                <w:szCs w:val="20"/>
              </w:rPr>
              <w:t>7</w:t>
            </w:r>
            <w:r w:rsidRPr="00DF0C08">
              <w:rPr>
                <w:rFonts w:cs="Arial"/>
                <w:b/>
                <w:sz w:val="20"/>
                <w:szCs w:val="20"/>
              </w:rPr>
              <w:t xml:space="preserve"> </w:t>
            </w:r>
            <w:r w:rsidR="00DE68B8" w:rsidRPr="00DF0C08">
              <w:rPr>
                <w:rFonts w:cs="Arial"/>
                <w:b/>
                <w:sz w:val="20"/>
                <w:szCs w:val="20"/>
              </w:rPr>
              <w:t>pkt</w:t>
            </w:r>
          </w:p>
          <w:p w14:paraId="31B69C99" w14:textId="77777777" w:rsidR="00DE68B8" w:rsidRPr="00DF0C08" w:rsidRDefault="00DE68B8" w:rsidP="00DE68B8">
            <w:pPr>
              <w:snapToGrid w:val="0"/>
              <w:spacing w:after="0"/>
              <w:jc w:val="center"/>
              <w:rPr>
                <w:rFonts w:cs="Arial"/>
                <w:b/>
                <w:sz w:val="20"/>
                <w:szCs w:val="20"/>
              </w:rPr>
            </w:pPr>
            <w:r w:rsidRPr="00DF0C08">
              <w:rPr>
                <w:rFonts w:cs="Arial"/>
                <w:b/>
                <w:sz w:val="20"/>
                <w:szCs w:val="20"/>
              </w:rPr>
              <w:t xml:space="preserve">dla ZIT AW ZIT AJ – </w:t>
            </w:r>
            <w:r w:rsidR="000A7408">
              <w:rPr>
                <w:rFonts w:cs="Arial"/>
                <w:b/>
                <w:sz w:val="20"/>
                <w:szCs w:val="20"/>
              </w:rPr>
              <w:t>38</w:t>
            </w:r>
            <w:r w:rsidRPr="00DF0C08">
              <w:rPr>
                <w:rFonts w:cs="Arial"/>
                <w:b/>
                <w:sz w:val="20"/>
                <w:szCs w:val="20"/>
              </w:rPr>
              <w:t>pkt</w:t>
            </w:r>
          </w:p>
          <w:p w14:paraId="45A27884" w14:textId="77777777" w:rsidR="00DE68B8" w:rsidRPr="00DF0C08" w:rsidRDefault="00DE68B8" w:rsidP="00DE68B8">
            <w:pPr>
              <w:snapToGrid w:val="0"/>
              <w:spacing w:after="0"/>
              <w:jc w:val="center"/>
              <w:rPr>
                <w:rFonts w:cs="Arial"/>
                <w:b/>
                <w:sz w:val="20"/>
                <w:szCs w:val="20"/>
              </w:rPr>
            </w:pPr>
            <w:r w:rsidRPr="00DF0C08">
              <w:rPr>
                <w:rFonts w:cs="Arial"/>
                <w:b/>
                <w:sz w:val="20"/>
                <w:szCs w:val="20"/>
              </w:rPr>
              <w:t xml:space="preserve">dla ZIT </w:t>
            </w:r>
            <w:proofErr w:type="spellStart"/>
            <w:r w:rsidRPr="00DF0C08">
              <w:rPr>
                <w:rFonts w:cs="Arial"/>
                <w:b/>
                <w:sz w:val="20"/>
                <w:szCs w:val="20"/>
              </w:rPr>
              <w:t>WrOF</w:t>
            </w:r>
            <w:proofErr w:type="spellEnd"/>
            <w:r w:rsidRPr="00DF0C08">
              <w:rPr>
                <w:rFonts w:cs="Arial"/>
                <w:b/>
                <w:sz w:val="20"/>
                <w:szCs w:val="20"/>
              </w:rPr>
              <w:t xml:space="preserve"> – </w:t>
            </w:r>
            <w:r w:rsidR="000A7408">
              <w:rPr>
                <w:rFonts w:cs="Arial"/>
                <w:b/>
                <w:sz w:val="20"/>
                <w:szCs w:val="20"/>
              </w:rPr>
              <w:t>33</w:t>
            </w:r>
            <w:r w:rsidR="000A7408" w:rsidRPr="00DF0C08">
              <w:rPr>
                <w:rFonts w:cs="Arial"/>
                <w:b/>
                <w:sz w:val="20"/>
                <w:szCs w:val="20"/>
              </w:rPr>
              <w:t xml:space="preserve"> </w:t>
            </w:r>
            <w:r w:rsidRPr="00DF0C08">
              <w:rPr>
                <w:rFonts w:cs="Arial"/>
                <w:b/>
                <w:sz w:val="20"/>
                <w:szCs w:val="20"/>
              </w:rPr>
              <w:t>pkt</w:t>
            </w:r>
          </w:p>
        </w:tc>
      </w:tr>
    </w:tbl>
    <w:p w14:paraId="75E0093C" w14:textId="77777777" w:rsidR="004F3331" w:rsidRPr="00DF0C08" w:rsidRDefault="004F3331" w:rsidP="00DF6365">
      <w:pPr>
        <w:spacing w:line="360" w:lineRule="auto"/>
        <w:rPr>
          <w:rFonts w:eastAsia="Times New Roman" w:cs="Tahoma"/>
          <w:b/>
          <w:bCs/>
          <w:iCs/>
          <w:sz w:val="28"/>
          <w:szCs w:val="28"/>
        </w:rPr>
      </w:pPr>
    </w:p>
    <w:p w14:paraId="2ECF2A80" w14:textId="77777777" w:rsidR="00816A41" w:rsidRPr="00DF0C08" w:rsidRDefault="00816A41" w:rsidP="00816A41">
      <w:pPr>
        <w:jc w:val="both"/>
        <w:rPr>
          <w:b/>
          <w:i/>
          <w:sz w:val="20"/>
          <w:szCs w:val="20"/>
        </w:rPr>
      </w:pPr>
      <w:r w:rsidRPr="00DF0C08">
        <w:rPr>
          <w:b/>
          <w:i/>
          <w:sz w:val="20"/>
          <w:szCs w:val="20"/>
        </w:rPr>
        <w:t>Typ 3.3 C Projekty demonstracyjne – publiczne inwestycje w zakresie budownictwa o znacznie podwyższonych parametrach charakterystyki energetycznej w budynkach</w:t>
      </w:r>
    </w:p>
    <w:p w14:paraId="5C9E32F6" w14:textId="77777777" w:rsidR="00816A41" w:rsidRPr="00DF0C08" w:rsidRDefault="00816A41" w:rsidP="00816A41">
      <w:pPr>
        <w:rPr>
          <w:b/>
          <w:i/>
          <w:sz w:val="20"/>
          <w:szCs w:val="20"/>
        </w:rPr>
      </w:pPr>
      <w:r w:rsidRPr="00DF0C08">
        <w:rPr>
          <w:b/>
          <w:i/>
          <w:sz w:val="20"/>
          <w:szCs w:val="20"/>
        </w:rPr>
        <w:t xml:space="preserve">użyteczności publicznej </w:t>
      </w:r>
    </w:p>
    <w:tbl>
      <w:tblPr>
        <w:tblStyle w:val="Tabela-Siatka1"/>
        <w:tblW w:w="14142" w:type="dxa"/>
        <w:tblInd w:w="283" w:type="dxa"/>
        <w:tblLook w:val="04A0" w:firstRow="1" w:lastRow="0" w:firstColumn="1" w:lastColumn="0" w:noHBand="0" w:noVBand="1"/>
      </w:tblPr>
      <w:tblGrid>
        <w:gridCol w:w="818"/>
        <w:gridCol w:w="3402"/>
        <w:gridCol w:w="6237"/>
        <w:gridCol w:w="3685"/>
      </w:tblGrid>
      <w:tr w:rsidR="00816A41" w:rsidRPr="00DF0C08" w14:paraId="3BFF20BD" w14:textId="77777777" w:rsidTr="00611B77">
        <w:trPr>
          <w:trHeight w:val="432"/>
        </w:trPr>
        <w:tc>
          <w:tcPr>
            <w:tcW w:w="818" w:type="dxa"/>
          </w:tcPr>
          <w:p w14:paraId="3C15E5A1" w14:textId="77777777"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Lp.</w:t>
            </w:r>
          </w:p>
        </w:tc>
        <w:tc>
          <w:tcPr>
            <w:tcW w:w="3402" w:type="dxa"/>
          </w:tcPr>
          <w:p w14:paraId="2F17184C" w14:textId="77777777"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Nazwa kryterium</w:t>
            </w:r>
          </w:p>
        </w:tc>
        <w:tc>
          <w:tcPr>
            <w:tcW w:w="6237" w:type="dxa"/>
          </w:tcPr>
          <w:p w14:paraId="240BE80A" w14:textId="77777777" w:rsidR="00816A41" w:rsidRPr="00DF0C08" w:rsidRDefault="00816A41" w:rsidP="0014326D">
            <w:pPr>
              <w:spacing w:after="120" w:line="276" w:lineRule="auto"/>
              <w:jc w:val="center"/>
              <w:rPr>
                <w:rFonts w:eastAsia="Times New Roman" w:cs="Arial"/>
                <w:b/>
                <w:kern w:val="1"/>
                <w:sz w:val="20"/>
                <w:szCs w:val="20"/>
              </w:rPr>
            </w:pPr>
            <w:r w:rsidRPr="00DF0C08">
              <w:rPr>
                <w:rFonts w:eastAsia="Times New Roman" w:cs="Arial"/>
                <w:b/>
                <w:kern w:val="1"/>
                <w:sz w:val="20"/>
                <w:szCs w:val="20"/>
              </w:rPr>
              <w:t>Definicja kryterium</w:t>
            </w:r>
          </w:p>
        </w:tc>
        <w:tc>
          <w:tcPr>
            <w:tcW w:w="3685" w:type="dxa"/>
          </w:tcPr>
          <w:p w14:paraId="77D18598" w14:textId="77777777" w:rsidR="00816A41" w:rsidRPr="00DF0C08" w:rsidRDefault="00816A41" w:rsidP="0014326D">
            <w:pPr>
              <w:spacing w:after="120" w:line="276" w:lineRule="auto"/>
              <w:jc w:val="center"/>
              <w:rPr>
                <w:rFonts w:eastAsia="Times New Roman" w:cs="Tahoma"/>
                <w:b/>
                <w:kern w:val="1"/>
                <w:sz w:val="20"/>
                <w:szCs w:val="20"/>
              </w:rPr>
            </w:pPr>
            <w:r w:rsidRPr="00DF0C08">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DF0C08" w14:paraId="5E8548EF"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4597CAB3" w14:textId="77777777" w:rsidR="0086369A" w:rsidRPr="00DF0C08" w:rsidRDefault="0086369A" w:rsidP="00E34F10">
            <w:pPr>
              <w:numPr>
                <w:ilvl w:val="0"/>
                <w:numId w:val="199"/>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6B481F46"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RPO</w:t>
            </w:r>
          </w:p>
          <w:p w14:paraId="48E4AFFF" w14:textId="77777777" w:rsidR="00816A41" w:rsidRPr="00DF0C08" w:rsidRDefault="00816A4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14:paraId="0840B550"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inwestycja:</w:t>
            </w:r>
          </w:p>
          <w:p w14:paraId="35787237" w14:textId="77777777" w:rsidR="0086369A" w:rsidRPr="00DF0C08" w:rsidRDefault="00816A41" w:rsidP="00E34F10">
            <w:pPr>
              <w:pStyle w:val="Akapitzlist"/>
              <w:numPr>
                <w:ilvl w:val="0"/>
                <w:numId w:val="188"/>
              </w:numPr>
              <w:snapToGrid w:val="0"/>
              <w:spacing w:after="0" w:line="240" w:lineRule="auto"/>
              <w:jc w:val="both"/>
              <w:rPr>
                <w:rFonts w:cs="Arial"/>
                <w:sz w:val="20"/>
                <w:szCs w:val="20"/>
              </w:rPr>
            </w:pPr>
            <w:r w:rsidRPr="00DF0C08">
              <w:rPr>
                <w:rFonts w:cs="Arial"/>
                <w:sz w:val="20"/>
                <w:szCs w:val="20"/>
              </w:rPr>
              <w:t>dotyczy inwestycji publicznej;</w:t>
            </w:r>
          </w:p>
          <w:p w14:paraId="68C26BA3" w14:textId="77777777" w:rsidR="0086369A" w:rsidRPr="00DF0C08" w:rsidRDefault="00816A41" w:rsidP="00E34F10">
            <w:pPr>
              <w:pStyle w:val="Akapitzlist"/>
              <w:numPr>
                <w:ilvl w:val="0"/>
                <w:numId w:val="188"/>
              </w:numPr>
              <w:snapToGrid w:val="0"/>
              <w:spacing w:after="0" w:line="240" w:lineRule="auto"/>
              <w:jc w:val="both"/>
              <w:rPr>
                <w:rFonts w:cs="Arial"/>
                <w:sz w:val="20"/>
                <w:szCs w:val="20"/>
              </w:rPr>
            </w:pPr>
            <w:r w:rsidRPr="00DF0C08">
              <w:rPr>
                <w:rFonts w:cs="Arial"/>
                <w:sz w:val="20"/>
                <w:szCs w:val="20"/>
              </w:rPr>
              <w:t>polega na budowie budynku o podwyższonych parametrach charakterystyki energetycznej/modernizacji budynku do standardu budynku o podwyższonych parametrach charakterystyki energetycznej;</w:t>
            </w:r>
          </w:p>
          <w:p w14:paraId="05A84D3F" w14:textId="77777777" w:rsidR="0086369A" w:rsidRPr="00DF0C08" w:rsidRDefault="00816A41" w:rsidP="00E34F10">
            <w:pPr>
              <w:pStyle w:val="Akapitzlist"/>
              <w:numPr>
                <w:ilvl w:val="0"/>
                <w:numId w:val="186"/>
              </w:numPr>
              <w:snapToGrid w:val="0"/>
              <w:spacing w:before="240" w:after="0" w:line="240" w:lineRule="auto"/>
              <w:jc w:val="both"/>
              <w:rPr>
                <w:rFonts w:cs="Arial"/>
                <w:sz w:val="20"/>
                <w:szCs w:val="20"/>
              </w:rPr>
            </w:pPr>
            <w:r w:rsidRPr="00DF0C08">
              <w:rPr>
                <w:rFonts w:cs="Arial"/>
                <w:sz w:val="20"/>
                <w:szCs w:val="20"/>
              </w:rPr>
              <w:t>dotyczy  budynku użyteczności publicznej;</w:t>
            </w:r>
          </w:p>
          <w:p w14:paraId="24A8151F" w14:textId="77777777" w:rsidR="0086369A" w:rsidRPr="00DF0C08" w:rsidRDefault="00816A41" w:rsidP="00E34F10">
            <w:pPr>
              <w:pStyle w:val="Akapitzlist"/>
              <w:numPr>
                <w:ilvl w:val="0"/>
                <w:numId w:val="186"/>
              </w:numPr>
              <w:snapToGrid w:val="0"/>
              <w:spacing w:before="240" w:after="0" w:line="240" w:lineRule="auto"/>
              <w:jc w:val="both"/>
              <w:rPr>
                <w:rFonts w:cs="Arial"/>
                <w:sz w:val="20"/>
                <w:szCs w:val="20"/>
              </w:rPr>
            </w:pPr>
            <w:r w:rsidRPr="00DF0C08">
              <w:rPr>
                <w:rFonts w:cs="Arial"/>
                <w:sz w:val="20"/>
                <w:szCs w:val="20"/>
              </w:rPr>
              <w:t>będzie miała charakter demonstracyjny.</w:t>
            </w:r>
          </w:p>
          <w:p w14:paraId="5F3F18AE" w14:textId="77777777" w:rsidR="00816A41" w:rsidRPr="00DF0C08" w:rsidRDefault="00816A41" w:rsidP="0014326D">
            <w:pPr>
              <w:snapToGrid w:val="0"/>
              <w:spacing w:after="0" w:line="240" w:lineRule="auto"/>
              <w:jc w:val="both"/>
              <w:rPr>
                <w:rFonts w:cs="Arial"/>
                <w:sz w:val="20"/>
                <w:szCs w:val="20"/>
              </w:rPr>
            </w:pPr>
          </w:p>
          <w:p w14:paraId="12A2C3EC" w14:textId="77777777" w:rsidR="00816A41" w:rsidRPr="00DF0C08" w:rsidRDefault="00816A41" w:rsidP="0014326D">
            <w:pPr>
              <w:snapToGrid w:val="0"/>
              <w:spacing w:after="0" w:line="240" w:lineRule="auto"/>
              <w:jc w:val="both"/>
              <w:rPr>
                <w:sz w:val="20"/>
                <w:szCs w:val="20"/>
              </w:rPr>
            </w:pPr>
            <w:r w:rsidRPr="00DF0C08">
              <w:rPr>
                <w:sz w:val="20"/>
                <w:szCs w:val="20"/>
              </w:rPr>
              <w:t>Wyżej użyte pojęcia oznaczają:</w:t>
            </w:r>
          </w:p>
          <w:p w14:paraId="0943001E" w14:textId="77777777" w:rsidR="00816A41" w:rsidRPr="00DF0C08" w:rsidRDefault="00816A41" w:rsidP="0014326D">
            <w:pPr>
              <w:snapToGrid w:val="0"/>
              <w:spacing w:after="0" w:line="240" w:lineRule="auto"/>
              <w:jc w:val="both"/>
            </w:pPr>
            <w:r w:rsidRPr="00DF0C08">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rsidRPr="00DF0C08">
              <w:t xml:space="preserve"> </w:t>
            </w:r>
          </w:p>
          <w:p w14:paraId="6A682808"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podwyższone parametry charakterystyki energetycznej – </w:t>
            </w:r>
          </w:p>
          <w:p w14:paraId="38D4B065"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budynek spełniający co najmniej wymagania dla budynków użyteczności publicznej obowiązujące od 1 stycznia 2021 r. (od 1 stycznia 2019 r. dla </w:t>
            </w:r>
            <w:r w:rsidRPr="00DF0C08">
              <w:rPr>
                <w:rFonts w:cs="Arial"/>
                <w:sz w:val="20"/>
                <w:szCs w:val="20"/>
              </w:rPr>
              <w:lastRenderedPageBreak/>
              <w:t>budynków zajmowanych przez władze publiczne oraz będących ich własnością), określonych w rozporządzeniu</w:t>
            </w:r>
            <w:r w:rsidRPr="00DF0C08">
              <w:t xml:space="preserve"> </w:t>
            </w:r>
            <w:r w:rsidRPr="00DF0C08">
              <w:rPr>
                <w:rFonts w:cs="Arial"/>
                <w:sz w:val="20"/>
                <w:szCs w:val="20"/>
              </w:rPr>
              <w:t>Ministra Infrastruktury z dnia 12 kwietnia 2002 r. w sprawie warunków technicznych, jakim powinny odpowiadać budynki i ich usytuowanie – ze zm.</w:t>
            </w:r>
          </w:p>
          <w:p w14:paraId="527FE556"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budynek użyteczności publicznej - zgodnie z definicją ujętą w Rozporządzeniu Ministra Infrastruktury z dnia 12 kwietnia 2002 r. w sprawie warunków technicznych, jakim powinny odpowiadać budynki i ich usytuowanie (Dz. U. z dnia 15 czerwca 2002 r. z </w:t>
            </w:r>
            <w:proofErr w:type="spellStart"/>
            <w:r w:rsidRPr="00DF0C08">
              <w:rPr>
                <w:rFonts w:cs="Arial"/>
                <w:sz w:val="20"/>
                <w:szCs w:val="20"/>
              </w:rPr>
              <w:t>poźn</w:t>
            </w:r>
            <w:proofErr w:type="spellEnd"/>
            <w:r w:rsidRPr="00DF0C08">
              <w:rPr>
                <w:rFonts w:cs="Arial"/>
                <w:sz w:val="20"/>
                <w:szCs w:val="20"/>
              </w:rPr>
              <w:t>. zm.). Jeśli budynek zamieszkania zbiorowego spełnia jednocześnie definicję budynku użyteczności publicznej, również może być przedmiotem projektu;</w:t>
            </w:r>
          </w:p>
          <w:p w14:paraId="0F8DFB7F"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 xml:space="preserve">demonstracyjny charakter projektu: - </w:t>
            </w:r>
            <w:r w:rsidRPr="00DF0C08">
              <w:rPr>
                <w:sz w:val="20"/>
                <w:szCs w:val="20"/>
              </w:rPr>
              <w:t>w okresie trwałości projektu budynek wykorzystywany jest do realizacji podstawowej funkcji użyteczności publicznej, z jednoczesnym udostępnieniem budynku dla zwiedzających w celu zapoznania się z zastosowanymi rozwiązaniami, dzięki którym osiągnięto podwyższone parametry energetyczne oraz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14:paraId="54F5F627"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w:t>
            </w:r>
          </w:p>
          <w:p w14:paraId="7AF106CA"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0B9E5E4F" w14:textId="77777777"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594B7F7" w14:textId="77777777" w:rsidR="00816A41" w:rsidRPr="00DF0C08" w:rsidRDefault="00816A41" w:rsidP="0014326D">
            <w:pPr>
              <w:snapToGrid w:val="0"/>
              <w:spacing w:after="0"/>
              <w:jc w:val="center"/>
              <w:rPr>
                <w:rFonts w:cs="Arial"/>
                <w:sz w:val="20"/>
                <w:szCs w:val="20"/>
              </w:rPr>
            </w:pPr>
          </w:p>
          <w:p w14:paraId="45627292"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6CD21DD5"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14:paraId="53CF6991" w14:textId="77777777" w:rsidR="00816A41" w:rsidRPr="00DF0C08" w:rsidRDefault="00816A41" w:rsidP="0014326D">
            <w:pPr>
              <w:snapToGrid w:val="0"/>
              <w:spacing w:after="0"/>
              <w:jc w:val="center"/>
              <w:rPr>
                <w:rFonts w:cs="Arial"/>
                <w:sz w:val="20"/>
                <w:szCs w:val="20"/>
              </w:rPr>
            </w:pPr>
          </w:p>
          <w:p w14:paraId="5711BCD0" w14:textId="77777777" w:rsidR="00816A41" w:rsidRPr="00DF0C08" w:rsidRDefault="00816A41" w:rsidP="0014326D">
            <w:pPr>
              <w:snapToGrid w:val="0"/>
              <w:spacing w:after="0"/>
              <w:jc w:val="center"/>
              <w:rPr>
                <w:rFonts w:cs="Arial"/>
                <w:sz w:val="20"/>
                <w:szCs w:val="20"/>
              </w:rPr>
            </w:pPr>
          </w:p>
        </w:tc>
      </w:tr>
      <w:tr w:rsidR="00816A41" w:rsidRPr="00DF0C08" w14:paraId="11711D29"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3A4BDCB4" w14:textId="77777777" w:rsidR="0086369A" w:rsidRPr="00DF0C08" w:rsidRDefault="0086369A" w:rsidP="00E34F10">
            <w:pPr>
              <w:numPr>
                <w:ilvl w:val="0"/>
                <w:numId w:val="199"/>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14:paraId="0B5EC41B"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14:paraId="4D95E3B3"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należy zweryfikować czy dane z audytu energetycznego/efektywności energetycznej w przypadku budynków modernizowanych lub dokumentacji budowlanej dla budynku nowo budowanego, potwierdzają zapisy we wniosku o dofinansowanie w zakresie:</w:t>
            </w:r>
          </w:p>
          <w:p w14:paraId="0A4D2418" w14:textId="77777777" w:rsidR="00816A41" w:rsidRPr="00DF0C08" w:rsidRDefault="00816A41"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osiągnięcia podwyższonych parametrów charakterystyki energetycznej, tj. spełnienie wymagań dla budynków użyteczności publicznej na dzień 1 stycznia 2021 r.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p>
          <w:p w14:paraId="4C6E6CEF" w14:textId="77777777" w:rsidR="00816A41" w:rsidRPr="00DF0C08" w:rsidRDefault="00816A41"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lastRenderedPageBreak/>
              <w:t>osiągnięcia zakładanych wskaźników produktu i rezultatu;</w:t>
            </w:r>
          </w:p>
          <w:p w14:paraId="4355D9DA" w14:textId="77777777" w:rsidR="00816A41" w:rsidRPr="00DF0C08" w:rsidRDefault="00816A41"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jeśli dotyczy wymiany źródła ciepła (w przypadku budynku modernizowanego) – poprawy efektywności energetycznej źródła ciepła oraz zmniejszenia emisji CO2 (przy czym w przypadku zmiany paliwa o co najmniej 30%);</w:t>
            </w:r>
          </w:p>
          <w:p w14:paraId="4F934F8B" w14:textId="77777777" w:rsidR="00816A41" w:rsidRPr="00DF0C08" w:rsidRDefault="00816A41"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jeśli dotyczy instalacji OZE – czy wynika z audytu/dokumentacji projektowej;</w:t>
            </w:r>
          </w:p>
          <w:p w14:paraId="615F6F0C" w14:textId="77777777" w:rsidR="00816A41" w:rsidRPr="00DF0C08" w:rsidRDefault="00816A41" w:rsidP="00E34F10">
            <w:pPr>
              <w:pStyle w:val="Akapitzlist"/>
              <w:numPr>
                <w:ilvl w:val="0"/>
                <w:numId w:val="70"/>
              </w:numPr>
              <w:snapToGrid w:val="0"/>
              <w:spacing w:after="0" w:line="240" w:lineRule="auto"/>
              <w:jc w:val="both"/>
              <w:rPr>
                <w:rFonts w:cs="Arial"/>
                <w:sz w:val="20"/>
                <w:szCs w:val="20"/>
              </w:rPr>
            </w:pPr>
            <w:r w:rsidRPr="00DF0C08">
              <w:rPr>
                <w:rFonts w:cs="Arial"/>
                <w:sz w:val="20"/>
                <w:szCs w:val="20"/>
              </w:rPr>
              <w:t>czy w budynku istnieje lub jest projektowany system zarządzanie energią;</w:t>
            </w:r>
          </w:p>
          <w:p w14:paraId="2533FA40" w14:textId="77777777" w:rsidR="00816A41" w:rsidRPr="00DF0C08" w:rsidRDefault="00816A41" w:rsidP="00E34F10">
            <w:pPr>
              <w:pStyle w:val="Akapitzlist"/>
              <w:numPr>
                <w:ilvl w:val="0"/>
                <w:numId w:val="70"/>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 – jeśli dotyczy.</w:t>
            </w:r>
          </w:p>
          <w:p w14:paraId="56142963" w14:textId="77777777" w:rsidR="00816A41" w:rsidRPr="00DF0C08" w:rsidRDefault="00816A41" w:rsidP="0014326D">
            <w:pPr>
              <w:pStyle w:val="Akapitzlist"/>
              <w:snapToGrid w:val="0"/>
              <w:spacing w:after="0" w:line="240" w:lineRule="auto"/>
              <w:jc w:val="both"/>
              <w:rPr>
                <w:rFonts w:cs="Arial"/>
                <w:sz w:val="20"/>
                <w:szCs w:val="20"/>
              </w:rPr>
            </w:pPr>
          </w:p>
          <w:p w14:paraId="5E84A762"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Audyt/dokumentacja budowlana w powyższym zakresie podlega weryfikacji pod kątem poprawności wyliczeń i przyjętych założeń.</w:t>
            </w:r>
          </w:p>
          <w:p w14:paraId="22165470"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Zakres projektu powinien być oparty o ustalenia z audytu/dokumentacji budowlanej co najmniej w zakresie gwarantującym osiągnięcie wymaganych przez program limitów (np. oszczędności energii, ograniczenia emisji CO2 itp.) oraz wskaźników. Wszelkie wyliczenia powinny odwoływać się do wartości wskazanych (wyliczonych) w audycie/dokumentacji budowlanej.</w:t>
            </w:r>
          </w:p>
          <w:p w14:paraId="4DB20D80" w14:textId="77777777" w:rsidR="00816A41" w:rsidRPr="00DF0C08" w:rsidRDefault="00EE12EE" w:rsidP="00EE12EE">
            <w:pPr>
              <w:snapToGrid w:val="0"/>
              <w:spacing w:before="240" w:line="240" w:lineRule="auto"/>
              <w:jc w:val="both"/>
              <w:rPr>
                <w:rFonts w:cs="Arial"/>
                <w:sz w:val="20"/>
                <w:szCs w:val="20"/>
              </w:rPr>
            </w:pPr>
            <w:r>
              <w:rPr>
                <w:rFonts w:cs="Arial"/>
                <w:sz w:val="20"/>
                <w:szCs w:val="20"/>
              </w:rPr>
              <w:t xml:space="preserve">Za wyjątkiem elementów uzasadnionych poprawą dostępności dla osób niepełnosprawnych w projekcie nie można kwalifikować wydatków nie służących bezpośrednio poprawie efektywności energetycznej w budynku (nie wynikających z audytu) np. zmiana układu pomieszczeń, budowa/przebudowa/remont ścian wewnętrznych, wyposażenie obiektu itp.). Usprawnienia dla osób niepełnosprawnych muszą być zlokalizowane w </w:t>
            </w:r>
            <w:proofErr w:type="spellStart"/>
            <w:r>
              <w:rPr>
                <w:rFonts w:cs="Arial"/>
                <w:sz w:val="20"/>
                <w:szCs w:val="20"/>
              </w:rPr>
              <w:t>termomodernizowanym</w:t>
            </w:r>
            <w:proofErr w:type="spellEnd"/>
            <w:r>
              <w:rPr>
                <w:rFonts w:cs="Arial"/>
                <w:sz w:val="20"/>
                <w:szCs w:val="20"/>
              </w:rPr>
              <w:t xml:space="preserve"> budynku (nie mogą to być np. miejsca parkingowe itp.).</w:t>
            </w:r>
          </w:p>
          <w:p w14:paraId="42BCC5E9"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Audyt należy sporządzić w oparciu o metodologię wskazaną w:</w:t>
            </w:r>
          </w:p>
          <w:p w14:paraId="5F015063" w14:textId="77777777" w:rsidR="0086369A" w:rsidRPr="00DF0C08" w:rsidRDefault="00EE12EE" w:rsidP="00E34F10">
            <w:pPr>
              <w:pStyle w:val="Akapitzlist"/>
              <w:numPr>
                <w:ilvl w:val="0"/>
                <w:numId w:val="187"/>
              </w:numPr>
              <w:snapToGrid w:val="0"/>
              <w:spacing w:after="0" w:line="240" w:lineRule="auto"/>
              <w:jc w:val="both"/>
              <w:rPr>
                <w:rFonts w:cs="Arial"/>
                <w:sz w:val="20"/>
                <w:szCs w:val="20"/>
              </w:rPr>
            </w:pPr>
            <w:r>
              <w:rPr>
                <w:rFonts w:cs="Arial"/>
                <w:sz w:val="20"/>
                <w:szCs w:val="20"/>
              </w:rPr>
              <w:t>u</w:t>
            </w:r>
            <w:r w:rsidRPr="002B7437">
              <w:rPr>
                <w:rFonts w:cs="Arial"/>
                <w:sz w:val="20"/>
                <w:szCs w:val="20"/>
              </w:rPr>
              <w:t>staw</w:t>
            </w:r>
            <w:r>
              <w:rPr>
                <w:rFonts w:cs="Arial"/>
                <w:sz w:val="20"/>
                <w:szCs w:val="20"/>
              </w:rPr>
              <w:t>ie</w:t>
            </w:r>
            <w:r w:rsidRPr="002B7437">
              <w:rPr>
                <w:rFonts w:cs="Arial"/>
                <w:sz w:val="20"/>
                <w:szCs w:val="20"/>
              </w:rPr>
              <w:t xml:space="preserve"> z dnia 21 listopada 2008 r. o wspieraniu termomodernizacji i remontów </w:t>
            </w:r>
            <w:r>
              <w:rPr>
                <w:rFonts w:cs="Arial"/>
                <w:sz w:val="20"/>
                <w:szCs w:val="20"/>
              </w:rPr>
              <w:t>(</w:t>
            </w:r>
            <w:r w:rsidRPr="002B7437">
              <w:rPr>
                <w:rFonts w:cs="Arial"/>
                <w:sz w:val="20"/>
                <w:szCs w:val="20"/>
              </w:rPr>
              <w:t xml:space="preserve">Dz.U. 2008 nr 223 poz. 1459 </w:t>
            </w:r>
            <w:r>
              <w:rPr>
                <w:rFonts w:cs="Arial"/>
                <w:sz w:val="20"/>
                <w:szCs w:val="20"/>
              </w:rPr>
              <w:t xml:space="preserve"> ze zm.) </w:t>
            </w:r>
            <w:r w:rsidR="00816A41" w:rsidRPr="00DF0C08">
              <w:rPr>
                <w:rFonts w:cs="Arial"/>
                <w:sz w:val="20"/>
                <w:szCs w:val="20"/>
              </w:rPr>
              <w:t>;</w:t>
            </w:r>
          </w:p>
          <w:p w14:paraId="5075D083" w14:textId="77777777" w:rsidR="0086369A" w:rsidRPr="00DF0C08" w:rsidRDefault="00EE12EE" w:rsidP="00E34F10">
            <w:pPr>
              <w:pStyle w:val="Akapitzlist"/>
              <w:numPr>
                <w:ilvl w:val="0"/>
                <w:numId w:val="187"/>
              </w:numPr>
              <w:snapToGrid w:val="0"/>
              <w:spacing w:after="0" w:line="240" w:lineRule="auto"/>
              <w:jc w:val="both"/>
              <w:rPr>
                <w:rFonts w:cs="Arial"/>
                <w:sz w:val="20"/>
                <w:szCs w:val="20"/>
              </w:rPr>
            </w:pPr>
            <w:r>
              <w:rPr>
                <w:rFonts w:cs="Arial"/>
                <w:sz w:val="20"/>
                <w:szCs w:val="20"/>
              </w:rPr>
              <w:lastRenderedPageBreak/>
              <w:t xml:space="preserve">ustawie </w:t>
            </w:r>
            <w:r w:rsidRPr="002B7437">
              <w:rPr>
                <w:rFonts w:cs="Arial"/>
                <w:sz w:val="20"/>
                <w:szCs w:val="20"/>
              </w:rPr>
              <w:t>z dnia 20 maja 2016 r. o efektywności energetycznej</w:t>
            </w:r>
            <w:r>
              <w:rPr>
                <w:rFonts w:cs="Arial"/>
                <w:sz w:val="20"/>
                <w:szCs w:val="20"/>
              </w:rPr>
              <w:t xml:space="preserve"> (</w:t>
            </w:r>
            <w:r w:rsidRPr="002B7437">
              <w:rPr>
                <w:rFonts w:cs="Arial"/>
                <w:sz w:val="20"/>
                <w:szCs w:val="20"/>
              </w:rPr>
              <w:t xml:space="preserve">Dz.U. 2016 nr 0 poz. 831 </w:t>
            </w:r>
            <w:r>
              <w:rPr>
                <w:rFonts w:cs="Arial"/>
                <w:sz w:val="20"/>
                <w:szCs w:val="20"/>
              </w:rPr>
              <w:t xml:space="preserve">ze zm.) </w:t>
            </w:r>
            <w:r w:rsidR="00816A41" w:rsidRPr="00DF0C08">
              <w:rPr>
                <w:rFonts w:cs="Arial"/>
                <w:sz w:val="20"/>
                <w:szCs w:val="20"/>
              </w:rPr>
              <w:t>jeśli zakres projektu wykracza poza działania termomodernizacyjne i zakłada np. wymianę oświetlenia czy urządzeń elektrycznych</w:t>
            </w:r>
            <w:r>
              <w:rPr>
                <w:rFonts w:cs="Arial"/>
                <w:sz w:val="20"/>
                <w:szCs w:val="20"/>
              </w:rPr>
              <w:t>.</w:t>
            </w:r>
          </w:p>
        </w:tc>
        <w:tc>
          <w:tcPr>
            <w:tcW w:w="3692" w:type="dxa"/>
            <w:tcBorders>
              <w:top w:val="nil"/>
              <w:left w:val="single" w:sz="4" w:space="0" w:color="000000"/>
              <w:bottom w:val="single" w:sz="4" w:space="0" w:color="auto"/>
              <w:right w:val="single" w:sz="4" w:space="0" w:color="000000"/>
            </w:tcBorders>
            <w:vAlign w:val="center"/>
          </w:tcPr>
          <w:p w14:paraId="52CD16AB"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w:t>
            </w:r>
          </w:p>
          <w:p w14:paraId="20EB793C"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0496C7D8" w14:textId="77777777"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277D632A" w14:textId="77777777" w:rsidR="00816A41" w:rsidRPr="00DF0C08" w:rsidRDefault="00816A41" w:rsidP="0014326D">
            <w:pPr>
              <w:snapToGrid w:val="0"/>
              <w:spacing w:after="0"/>
              <w:jc w:val="center"/>
              <w:rPr>
                <w:rFonts w:cs="Arial"/>
                <w:sz w:val="20"/>
                <w:szCs w:val="20"/>
              </w:rPr>
            </w:pPr>
          </w:p>
          <w:p w14:paraId="105216DB"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384385CF"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14:paraId="14BDC80A" w14:textId="77777777"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14:paraId="3B7861E5" w14:textId="77777777" w:rsidR="0086369A" w:rsidRPr="00DF0C08" w:rsidRDefault="0086369A"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4506A48" w14:textId="77777777"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14:paraId="6C0A08B2" w14:textId="77777777" w:rsidR="00B47A07" w:rsidRPr="00B47A07" w:rsidRDefault="00B47A07" w:rsidP="00B47A07">
            <w:pPr>
              <w:snapToGrid w:val="0"/>
              <w:spacing w:after="0" w:line="240" w:lineRule="auto"/>
              <w:contextualSpacing/>
              <w:jc w:val="both"/>
              <w:rPr>
                <w:rFonts w:cs="Arial"/>
                <w:sz w:val="20"/>
                <w:szCs w:val="20"/>
              </w:rPr>
            </w:pPr>
            <w:r w:rsidRPr="00B47A07">
              <w:rPr>
                <w:rFonts w:cs="Arial"/>
                <w:sz w:val="20"/>
                <w:szCs w:val="20"/>
              </w:rPr>
              <w:t xml:space="preserve">W ramach kryterium należy zweryfikować czy w zakresie budowy/termomodernizacji budynków użytkowanych przez szpitale </w:t>
            </w:r>
            <w:r>
              <w:rPr>
                <w:rFonts w:cs="Arial"/>
                <w:sz w:val="20"/>
                <w:szCs w:val="20"/>
              </w:rPr>
              <w:t xml:space="preserve">inwestycja </w:t>
            </w:r>
            <w:r w:rsidRPr="00B47A07">
              <w:rPr>
                <w:rFonts w:cs="Arial"/>
                <w:sz w:val="20"/>
                <w:szCs w:val="20"/>
              </w:rPr>
              <w:t xml:space="preserve">dotyczyć będzie wyłącznie obiektów, których funkcjonowanie jest uzasadnione w kontekście map potrzeb zdrowotnych opracowanych przez Ministerstwo Zdrowia. </w:t>
            </w:r>
          </w:p>
          <w:p w14:paraId="57FC8BE0" w14:textId="77777777" w:rsidR="00B47A07" w:rsidRPr="00B47A07" w:rsidRDefault="00B47A07" w:rsidP="00B47A07">
            <w:pPr>
              <w:snapToGrid w:val="0"/>
              <w:spacing w:after="0" w:line="240" w:lineRule="auto"/>
              <w:contextualSpacing/>
              <w:jc w:val="both"/>
              <w:rPr>
                <w:rFonts w:cs="Arial"/>
                <w:sz w:val="20"/>
                <w:szCs w:val="20"/>
              </w:rPr>
            </w:pPr>
          </w:p>
          <w:p w14:paraId="0E8EE9EB" w14:textId="77777777" w:rsidR="00B47A07" w:rsidRPr="00B47A07" w:rsidRDefault="00B47A07" w:rsidP="00B47A07">
            <w:pPr>
              <w:snapToGrid w:val="0"/>
              <w:spacing w:after="0" w:line="240" w:lineRule="auto"/>
              <w:contextualSpacing/>
              <w:jc w:val="both"/>
              <w:rPr>
                <w:rFonts w:cs="Arial"/>
                <w:sz w:val="20"/>
                <w:szCs w:val="20"/>
              </w:rPr>
            </w:pPr>
            <w:r w:rsidRPr="00B47A07">
              <w:rPr>
                <w:rFonts w:cs="Arial"/>
                <w:sz w:val="20"/>
                <w:szCs w:val="20"/>
              </w:rPr>
              <w:t>W przypadku gdy planowana jest budowa/termomodernizacja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14:paraId="1BB0922C" w14:textId="77777777" w:rsidR="00816A41" w:rsidRPr="00DF0C08" w:rsidRDefault="00B47A07" w:rsidP="00B47A07">
            <w:pPr>
              <w:snapToGrid w:val="0"/>
              <w:spacing w:after="0" w:line="240" w:lineRule="auto"/>
              <w:contextualSpacing/>
              <w:jc w:val="both"/>
              <w:rPr>
                <w:rFonts w:cs="Arial"/>
                <w:sz w:val="20"/>
                <w:szCs w:val="20"/>
              </w:rPr>
            </w:pPr>
            <w:r w:rsidRPr="00B47A07">
              <w:rPr>
                <w:rFonts w:cs="Arial"/>
                <w:sz w:val="20"/>
                <w:szCs w:val="20"/>
              </w:rPr>
              <w:t>W przypadku budynków, w których prowadzona jest działalność lecznicza w zakresie podstawowej opieki zdrowotnej (POZ) i/lub ambulatoryjnej opieki specjalistycznej (AOS) należy zweryfikować, czy działalność lecznicza prowadzona w budynku posiada uzasadnienie z punktu widzenia potrzeb zdrowotnych w województwie - na podstawie uzasadnienia wnioskodawcy zawartego we wniosku o dofinansowanie.</w:t>
            </w:r>
          </w:p>
        </w:tc>
        <w:tc>
          <w:tcPr>
            <w:tcW w:w="3692" w:type="dxa"/>
            <w:tcBorders>
              <w:top w:val="single" w:sz="4" w:space="0" w:color="auto"/>
              <w:left w:val="single" w:sz="4" w:space="0" w:color="auto"/>
              <w:bottom w:val="single" w:sz="4" w:space="0" w:color="auto"/>
              <w:right w:val="single" w:sz="4" w:space="0" w:color="auto"/>
            </w:tcBorders>
            <w:vAlign w:val="center"/>
          </w:tcPr>
          <w:p w14:paraId="5FE4657E" w14:textId="77777777"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14:paraId="581685DD"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731A491F" w14:textId="77777777"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274224C" w14:textId="77777777" w:rsidR="00816A41" w:rsidRPr="00DF0C08" w:rsidRDefault="00816A41" w:rsidP="0014326D">
            <w:pPr>
              <w:snapToGrid w:val="0"/>
              <w:spacing w:after="0"/>
              <w:jc w:val="center"/>
              <w:rPr>
                <w:rFonts w:cs="Arial"/>
                <w:sz w:val="20"/>
                <w:szCs w:val="20"/>
              </w:rPr>
            </w:pPr>
          </w:p>
          <w:p w14:paraId="4C549726"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643768F7"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14:paraId="3CC2B59B" w14:textId="77777777" w:rsidR="00816A41" w:rsidRPr="00DF0C08" w:rsidRDefault="00816A41" w:rsidP="0014326D">
            <w:pPr>
              <w:snapToGrid w:val="0"/>
              <w:spacing w:after="0"/>
              <w:jc w:val="center"/>
              <w:rPr>
                <w:rFonts w:cs="Arial"/>
                <w:sz w:val="20"/>
                <w:szCs w:val="20"/>
              </w:rPr>
            </w:pPr>
          </w:p>
        </w:tc>
      </w:tr>
      <w:tr w:rsidR="00816A41" w:rsidRPr="00DF0C08" w14:paraId="4A6E5EE8" w14:textId="77777777"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14:paraId="4FAFDB1C" w14:textId="77777777" w:rsidR="0086369A" w:rsidRPr="00DF0C08" w:rsidRDefault="0086369A"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87592D8" w14:textId="77777777" w:rsidR="00816A41" w:rsidRPr="00DF0C08" w:rsidRDefault="00816A41" w:rsidP="0014326D">
            <w:pPr>
              <w:snapToGrid w:val="0"/>
              <w:spacing w:after="0" w:line="240" w:lineRule="auto"/>
              <w:jc w:val="both"/>
              <w:rPr>
                <w:rFonts w:eastAsia="Times New Roman" w:cs="Arial"/>
                <w:b/>
                <w:sz w:val="20"/>
                <w:szCs w:val="20"/>
              </w:rPr>
            </w:pPr>
            <w:r w:rsidRPr="00DF0C08">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14:paraId="418F41DC"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jest kompletna tj. zawiera wszystkie obowiązkowe komponenty:</w:t>
            </w:r>
          </w:p>
          <w:p w14:paraId="2FDE6326" w14:textId="77777777" w:rsidR="00816A41" w:rsidRPr="00DF0C08" w:rsidRDefault="00816A41" w:rsidP="00E34F10">
            <w:pPr>
              <w:pStyle w:val="Akapitzlist"/>
              <w:numPr>
                <w:ilvl w:val="0"/>
                <w:numId w:val="4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termomodernizacyjny (przy czym oszczędność energii </w:t>
            </w:r>
            <w:r w:rsidR="00EB1F88">
              <w:rPr>
                <w:rFonts w:eastAsia="Times New Roman" w:cs="Arial"/>
                <w:sz w:val="20"/>
                <w:szCs w:val="20"/>
              </w:rPr>
              <w:t>końcowej na cele ogrzewania</w:t>
            </w:r>
            <w:r w:rsidR="00EB1F88" w:rsidRPr="00DF0C08">
              <w:rPr>
                <w:rFonts w:eastAsia="Times New Roman" w:cs="Arial"/>
                <w:sz w:val="20"/>
                <w:szCs w:val="20"/>
              </w:rPr>
              <w:t xml:space="preserve"> </w:t>
            </w:r>
            <w:r w:rsidRPr="00DF0C08">
              <w:rPr>
                <w:rFonts w:eastAsia="Times New Roman" w:cs="Arial"/>
                <w:sz w:val="20"/>
                <w:szCs w:val="20"/>
              </w:rPr>
              <w:t>w budynku w wyniku inwestycji musi wynieść co najmniej 25%, zgodnie z audytem energetycznym/efektywności energetycznej i jednocześnie zapewniać podwyższone parametry charakterystyki energetycznej) – dotyczy budynków modernizowanych, w przypadku budynków nowo budowanych należy zweryfikować dokumentację budowlaną, czy zapewniono osiągnięcie podwyższonych parametrów charakterystyki energetycznej w budynku;</w:t>
            </w:r>
          </w:p>
          <w:p w14:paraId="018E7490" w14:textId="77777777" w:rsidR="00816A41" w:rsidRPr="00DF0C08" w:rsidRDefault="00816A41" w:rsidP="00E34F10">
            <w:pPr>
              <w:pStyle w:val="Akapitzlist"/>
              <w:numPr>
                <w:ilvl w:val="0"/>
                <w:numId w:val="4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zarządzania energią (wymagany jest co najmniej najprostszy system zarządzania energią, np. w postaci</w:t>
            </w:r>
            <w:r w:rsidR="00B34133">
              <w:rPr>
                <w:rFonts w:eastAsia="Times New Roman" w:cs="Arial"/>
                <w:sz w:val="20"/>
                <w:szCs w:val="20"/>
              </w:rPr>
              <w:t xml:space="preserve"> grzejnikowych</w:t>
            </w:r>
            <w:r w:rsidRPr="00DF0C08">
              <w:rPr>
                <w:rFonts w:eastAsia="Times New Roman" w:cs="Arial"/>
                <w:sz w:val="20"/>
                <w:szCs w:val="20"/>
              </w:rPr>
              <w:t xml:space="preserve"> zaworów termostatycznych, indywidualnych liczników ciepła, </w:t>
            </w:r>
            <w:r w:rsidRPr="00DF0C08">
              <w:rPr>
                <w:rFonts w:eastAsia="Times New Roman" w:cs="Arial"/>
                <w:sz w:val="20"/>
                <w:szCs w:val="20"/>
              </w:rPr>
              <w:lastRenderedPageBreak/>
              <w:t xml:space="preserve">ciepłej wody, chłodu i zaworów </w:t>
            </w:r>
            <w:proofErr w:type="spellStart"/>
            <w:r w:rsidRPr="00DF0C08">
              <w:rPr>
                <w:rFonts w:eastAsia="Times New Roman" w:cs="Arial"/>
                <w:sz w:val="20"/>
                <w:szCs w:val="20"/>
              </w:rPr>
              <w:t>podpionowych</w:t>
            </w:r>
            <w:proofErr w:type="spellEnd"/>
            <w:r w:rsidRPr="00DF0C08">
              <w:rPr>
                <w:rFonts w:eastAsia="Times New Roman" w:cs="Arial"/>
                <w:sz w:val="20"/>
                <w:szCs w:val="20"/>
              </w:rPr>
              <w:t xml:space="preserve"> lub innych urządzeń pozwalających dostosować zużycie energii do zapotrzebowania); chyba że w obiekcie w którym realizowany jest projekt taki system już istnieje (co potwierdza audyt);</w:t>
            </w:r>
          </w:p>
          <w:p w14:paraId="511A5DED" w14:textId="77777777" w:rsidR="00816A41" w:rsidRPr="00DF0C08" w:rsidRDefault="00816A41" w:rsidP="00E34F10">
            <w:pPr>
              <w:pStyle w:val="Akapitzlist"/>
              <w:numPr>
                <w:ilvl w:val="0"/>
                <w:numId w:val="42"/>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odpowiednie przeszkolenie osób użytkujących budynek  z obsługi urządzeń/systemów np. do ogrzewania, wentylacji czy klimatyzacji </w:t>
            </w:r>
            <w:r w:rsidR="00B34133">
              <w:rPr>
                <w:rFonts w:eastAsia="Times New Roman" w:cs="Arial"/>
                <w:sz w:val="20"/>
                <w:szCs w:val="20"/>
              </w:rPr>
              <w:t xml:space="preserve">jeśli </w:t>
            </w:r>
            <w:r w:rsidRPr="00DF0C08">
              <w:rPr>
                <w:rFonts w:eastAsia="Times New Roman" w:cs="Arial"/>
                <w:sz w:val="20"/>
                <w:szCs w:val="20"/>
              </w:rPr>
              <w:t xml:space="preserve">jest konieczne dla osiągnięcie i utrzymania zakładanych oszczędności energii (np. z obsługi zaworów termostatycznych i/lub korzystania z wentylacji z odzyskiem ciepła) ale z odniesieniem do szerszego kontekstu projektu, wskazując na jego walor ekologiczny. </w:t>
            </w:r>
            <w:r w:rsidR="00B34133">
              <w:rPr>
                <w:rFonts w:eastAsia="Times New Roman" w:cs="Arial"/>
                <w:sz w:val="20"/>
                <w:szCs w:val="20"/>
              </w:rPr>
              <w:t xml:space="preserve">Projekt musi zakładać umieszczenie </w:t>
            </w:r>
            <w:r w:rsidRPr="00DF0C08">
              <w:rPr>
                <w:rFonts w:eastAsia="Times New Roman" w:cs="Arial"/>
                <w:sz w:val="20"/>
                <w:szCs w:val="20"/>
              </w:rPr>
              <w:t xml:space="preserve">na okres trwałości w widocznym miejscu </w:t>
            </w:r>
            <w:r w:rsidRPr="00DF0C08">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14:paraId="7B922DFA" w14:textId="77777777" w:rsidR="00816A41" w:rsidRPr="00DF0C08" w:rsidRDefault="00816A41" w:rsidP="0014326D">
            <w:pPr>
              <w:autoSpaceDE w:val="0"/>
              <w:autoSpaceDN w:val="0"/>
              <w:adjustRightInd w:val="0"/>
              <w:spacing w:after="0" w:line="240" w:lineRule="auto"/>
              <w:ind w:left="360"/>
              <w:jc w:val="both"/>
              <w:rPr>
                <w:rFonts w:eastAsia="Times New Roman" w:cs="Arial"/>
                <w:sz w:val="20"/>
                <w:szCs w:val="20"/>
              </w:rPr>
            </w:pPr>
          </w:p>
          <w:p w14:paraId="31FAD62B" w14:textId="77777777"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Wszystkie powyższe warunki muszą być spełnione łącznie.</w:t>
            </w:r>
          </w:p>
          <w:p w14:paraId="7EF6FD51" w14:textId="77777777" w:rsidR="00816A41" w:rsidRPr="00DF0C08" w:rsidRDefault="00816A41" w:rsidP="0014326D">
            <w:p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14:paraId="64611A7D"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w:t>
            </w:r>
          </w:p>
          <w:p w14:paraId="7C42163B"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0E5BDA0F" w14:textId="77777777" w:rsidR="00816A41" w:rsidRPr="00DF0C08" w:rsidRDefault="00816A41" w:rsidP="0014326D">
            <w:pPr>
              <w:spacing w:after="0" w:line="240" w:lineRule="auto"/>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74C93867" w14:textId="77777777" w:rsidR="00816A41" w:rsidRPr="00DF0C08" w:rsidRDefault="00816A41" w:rsidP="0014326D">
            <w:pPr>
              <w:snapToGrid w:val="0"/>
              <w:spacing w:after="0"/>
              <w:jc w:val="center"/>
              <w:rPr>
                <w:rFonts w:cs="Arial"/>
                <w:sz w:val="20"/>
                <w:szCs w:val="20"/>
              </w:rPr>
            </w:pPr>
          </w:p>
          <w:p w14:paraId="6685C825"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355C0FAE"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p w14:paraId="27D250B1" w14:textId="77777777" w:rsidR="00816A41" w:rsidRPr="00DF0C08" w:rsidRDefault="00816A41" w:rsidP="0014326D">
            <w:pPr>
              <w:snapToGrid w:val="0"/>
              <w:spacing w:after="0"/>
              <w:jc w:val="center"/>
              <w:rPr>
                <w:rFonts w:cs="Arial"/>
                <w:sz w:val="20"/>
                <w:szCs w:val="20"/>
              </w:rPr>
            </w:pPr>
          </w:p>
        </w:tc>
      </w:tr>
      <w:tr w:rsidR="00816A41" w:rsidRPr="00DF0C08" w14:paraId="0ED50CB3"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073BC480" w14:textId="77777777" w:rsidR="0086369A" w:rsidRPr="00DF0C08" w:rsidRDefault="0086369A"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AEE0A4A"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źródła ciepła</w:t>
            </w:r>
          </w:p>
          <w:p w14:paraId="390D7DAB"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p w14:paraId="559AD938" w14:textId="77777777"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308C19DA"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wymiana źródła ciepła spełnia następujące warunki:</w:t>
            </w:r>
          </w:p>
          <w:p w14:paraId="09C8983D" w14:textId="77777777" w:rsidR="00816A41" w:rsidRPr="00DF0C08" w:rsidRDefault="00816A41" w:rsidP="00E34F10">
            <w:pPr>
              <w:pStyle w:val="Akapitzlist"/>
              <w:numPr>
                <w:ilvl w:val="0"/>
                <w:numId w:val="269"/>
              </w:numPr>
              <w:snapToGrid w:val="0"/>
              <w:spacing w:after="0" w:line="240" w:lineRule="auto"/>
              <w:jc w:val="both"/>
              <w:rPr>
                <w:rFonts w:eastAsia="Times New Roman" w:cs="Arial"/>
                <w:sz w:val="20"/>
                <w:szCs w:val="20"/>
              </w:rPr>
            </w:pPr>
            <w:r w:rsidRPr="00DF0C08">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14:paraId="6F85200B" w14:textId="77777777" w:rsidR="00816A41" w:rsidRPr="00DF0C08" w:rsidRDefault="00816A41" w:rsidP="00E34F10">
            <w:pPr>
              <w:pStyle w:val="Akapitzlist"/>
              <w:numPr>
                <w:ilvl w:val="0"/>
                <w:numId w:val="269"/>
              </w:numPr>
              <w:snapToGrid w:val="0"/>
              <w:spacing w:after="0" w:line="240" w:lineRule="auto"/>
              <w:jc w:val="both"/>
              <w:rPr>
                <w:rFonts w:eastAsia="Times New Roman" w:cs="Arial"/>
                <w:sz w:val="20"/>
                <w:szCs w:val="20"/>
              </w:rPr>
            </w:pPr>
            <w:r w:rsidRPr="00DF0C08">
              <w:rPr>
                <w:rFonts w:eastAsia="Times New Roman" w:cs="Arial"/>
                <w:sz w:val="20"/>
                <w:szCs w:val="20"/>
              </w:rPr>
              <w:t>źródło ciepła może być zastąpione instalacją źródła ciepła wykorzystującego OZE (Odnawialne Źródła Energii), jeżeli wynika z audytu energetycznego/ efektywności energetycznej (np. pompa ciepła); jeśli tak – kryterium jest spełnione, jeśli nie – należy przejść do pkt 3;</w:t>
            </w:r>
          </w:p>
          <w:p w14:paraId="612B3590" w14:textId="77777777" w:rsidR="00816A41" w:rsidRPr="00DF0C08" w:rsidRDefault="00816A41" w:rsidP="00E34F10">
            <w:pPr>
              <w:pStyle w:val="Akapitzlist"/>
              <w:numPr>
                <w:ilvl w:val="0"/>
                <w:numId w:val="269"/>
              </w:numPr>
              <w:snapToGrid w:val="0"/>
              <w:spacing w:after="0" w:line="240" w:lineRule="auto"/>
              <w:jc w:val="both"/>
              <w:rPr>
                <w:rFonts w:eastAsia="Times New Roman" w:cs="Arial"/>
                <w:sz w:val="20"/>
                <w:szCs w:val="20"/>
              </w:rPr>
            </w:pPr>
            <w:r w:rsidRPr="00DF0C08">
              <w:rPr>
                <w:rFonts w:eastAsia="Times New Roman" w:cs="Arial"/>
                <w:sz w:val="20"/>
                <w:szCs w:val="20"/>
              </w:rPr>
              <w:lastRenderedPageBreak/>
              <w:t xml:space="preserve">wymiana kotła/pieca na inny kocioł jeśli spełnione są łącznie poniższe warunki: </w:t>
            </w:r>
          </w:p>
          <w:p w14:paraId="51B2C0FC" w14:textId="77777777" w:rsidR="00816A41" w:rsidRPr="00DF0C08" w:rsidRDefault="00816A41"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kocioł/piec wymieniany może być zastąpiony wyłącznie przez kocioł spalający biomasę lub paliwa gazowe (nie dopuszcza się innych paliw);</w:t>
            </w:r>
          </w:p>
          <w:p w14:paraId="51A25E0F" w14:textId="77777777" w:rsidR="00816A41" w:rsidRPr="00DF0C08" w:rsidRDefault="00816A41"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wymiana kotła/pieca na kocioł spalający biomasę lub paliwa gazowe uzasadniona jest szczególnie pilnymi potrzebami;</w:t>
            </w:r>
          </w:p>
          <w:p w14:paraId="5CFF4F79" w14:textId="77777777" w:rsidR="00816A41" w:rsidRPr="00DF0C08" w:rsidRDefault="00816A41"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poprzez wymianę kotła</w:t>
            </w:r>
            <w:r w:rsidR="00DE6FB9">
              <w:rPr>
                <w:rFonts w:eastAsia="Times New Roman" w:cs="Arial"/>
                <w:sz w:val="20"/>
                <w:szCs w:val="20"/>
              </w:rPr>
              <w:t>/pieca</w:t>
            </w:r>
            <w:r w:rsidRPr="00DF0C08">
              <w:rPr>
                <w:rFonts w:eastAsia="Times New Roman" w:cs="Arial"/>
                <w:sz w:val="20"/>
                <w:szCs w:val="20"/>
              </w:rPr>
              <w:t xml:space="preserve"> następuje zwiększenie efektywności energetycznej źródła ciepła (wyrażona deklarowaną przez producenta sprawnością kotła);</w:t>
            </w:r>
          </w:p>
          <w:p w14:paraId="4998AF9F" w14:textId="77777777" w:rsidR="00816A41" w:rsidRPr="00DF0C08" w:rsidRDefault="00816A41"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14:paraId="0196385D" w14:textId="77777777" w:rsidR="00816A41" w:rsidRPr="00DF0C08" w:rsidRDefault="00816A41" w:rsidP="00E34F10">
            <w:pPr>
              <w:pStyle w:val="Akapitzlist"/>
              <w:numPr>
                <w:ilvl w:val="0"/>
                <w:numId w:val="64"/>
              </w:numPr>
              <w:snapToGrid w:val="0"/>
              <w:spacing w:after="0" w:line="240" w:lineRule="auto"/>
              <w:jc w:val="both"/>
              <w:rPr>
                <w:rFonts w:eastAsia="Times New Roman" w:cs="Arial"/>
                <w:sz w:val="20"/>
                <w:szCs w:val="20"/>
              </w:rPr>
            </w:pPr>
            <w:r w:rsidRPr="00DF0C08">
              <w:rPr>
                <w:rFonts w:eastAsia="Times New Roman" w:cs="Arial"/>
                <w:sz w:val="20"/>
                <w:szCs w:val="20"/>
              </w:rPr>
              <w:t xml:space="preserve">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Na etapie składania wniosku wymagane jest złożenie oświadczenia o zapewnieniu spełnienia powyższego wymogu w czasie realizacji projektu.</w:t>
            </w:r>
          </w:p>
          <w:p w14:paraId="7AFCF3D7" w14:textId="77777777" w:rsidR="00816A41" w:rsidRPr="00DF0C08" w:rsidRDefault="00816A41" w:rsidP="0014326D">
            <w:pPr>
              <w:snapToGrid w:val="0"/>
              <w:spacing w:after="0" w:line="240" w:lineRule="auto"/>
              <w:jc w:val="both"/>
              <w:rPr>
                <w:sz w:val="20"/>
                <w:szCs w:val="20"/>
              </w:rPr>
            </w:pPr>
            <w:r w:rsidRPr="00DF0C08">
              <w:rPr>
                <w:sz w:val="20"/>
                <w:szCs w:val="20"/>
              </w:rPr>
              <w:t>Kryterium jest spełnione, gdy uzyskano odpowiedź twierdzącą na jeden z punktów od 1 – 3.</w:t>
            </w:r>
          </w:p>
          <w:p w14:paraId="552377D1" w14:textId="77777777" w:rsidR="00816A41" w:rsidRPr="00DF0C08" w:rsidRDefault="00816A41" w:rsidP="0014326D">
            <w:pPr>
              <w:snapToGrid w:val="0"/>
              <w:spacing w:after="0" w:line="240" w:lineRule="auto"/>
              <w:jc w:val="both"/>
              <w:rPr>
                <w:rFonts w:eastAsia="Times New Roman" w:cs="Arial"/>
                <w:sz w:val="20"/>
                <w:szCs w:val="20"/>
              </w:rPr>
            </w:pPr>
          </w:p>
          <w:p w14:paraId="4CB863EB"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 przypadku nowo budowanych budynków dopuszczalna jest wyłącznie instalacja źródeł ciepła zgodna z powyższymi wymogami.</w:t>
            </w:r>
          </w:p>
          <w:p w14:paraId="58DE03CA" w14:textId="77777777" w:rsidR="00816A41" w:rsidRPr="00DF0C08" w:rsidRDefault="00816A41" w:rsidP="0014326D">
            <w:pPr>
              <w:snapToGrid w:val="0"/>
              <w:spacing w:after="0" w:line="240" w:lineRule="auto"/>
              <w:jc w:val="both"/>
              <w:rPr>
                <w:rFonts w:eastAsia="Times New Roman" w:cs="Arial"/>
                <w:sz w:val="20"/>
                <w:szCs w:val="20"/>
              </w:rPr>
            </w:pPr>
          </w:p>
          <w:p w14:paraId="584438EB"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 xml:space="preserve">Środki wykonawcze do dyrektywy 2009/125/WE z dnia 21 października 2009 r. ustanawiającej ogólne zasady ustalania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produktów związanych z energią to w szczególności: </w:t>
            </w:r>
          </w:p>
          <w:p w14:paraId="4C4875B9"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2015/1185 z dnia 24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 na paliwo stałe;</w:t>
            </w:r>
          </w:p>
          <w:p w14:paraId="12D918B2"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lastRenderedPageBreak/>
              <w:t>•</w:t>
            </w:r>
            <w:r w:rsidRPr="00DF0C08">
              <w:rPr>
                <w:rFonts w:eastAsia="Times New Roman" w:cs="Arial"/>
                <w:sz w:val="20"/>
                <w:szCs w:val="20"/>
              </w:rPr>
              <w:tab/>
              <w:t xml:space="preserve">rozporządzenie Komisji (UE) 2015/1188 z dnia 28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miejscowych ogrzewaczy pomieszczeń;</w:t>
            </w:r>
          </w:p>
          <w:p w14:paraId="2D951A04"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w:t>
            </w:r>
            <w:r w:rsidRPr="00DF0C08">
              <w:rPr>
                <w:rFonts w:eastAsia="Times New Roman" w:cs="Arial"/>
                <w:sz w:val="20"/>
                <w:szCs w:val="20"/>
              </w:rPr>
              <w:tab/>
              <w:t xml:space="preserve">rozporządzenie Komisji (UE) 2015/1189 z dnia 28 kwietnia 2015 r. w sprawie wykonania dyrektywy Parlamentu Europejskiego i Rady 2009/125/WE w odniesieniu do wymogów dotyczących </w:t>
            </w:r>
            <w:proofErr w:type="spellStart"/>
            <w:r w:rsidRPr="00DF0C08">
              <w:rPr>
                <w:rFonts w:eastAsia="Times New Roman" w:cs="Arial"/>
                <w:sz w:val="20"/>
                <w:szCs w:val="20"/>
              </w:rPr>
              <w:t>ekoprojektu</w:t>
            </w:r>
            <w:proofErr w:type="spellEnd"/>
            <w:r w:rsidRPr="00DF0C08">
              <w:rPr>
                <w:rFonts w:eastAsia="Times New Roman" w:cs="Arial"/>
                <w:sz w:val="20"/>
                <w:szCs w:val="20"/>
              </w:rPr>
              <w:t xml:space="preserve"> dla kotłów na paliwo stałe.</w:t>
            </w:r>
          </w:p>
          <w:p w14:paraId="4C13CB84" w14:textId="77777777" w:rsidR="00816A41" w:rsidRPr="00DF0C08" w:rsidRDefault="00816A41" w:rsidP="0014326D">
            <w:pPr>
              <w:snapToGrid w:val="0"/>
              <w:spacing w:after="0" w:line="240" w:lineRule="auto"/>
              <w:jc w:val="both"/>
              <w:rPr>
                <w:rFonts w:eastAsia="Times New Roman" w:cs="Arial"/>
                <w:sz w:val="20"/>
                <w:szCs w:val="20"/>
              </w:rPr>
            </w:pPr>
          </w:p>
          <w:p w14:paraId="2E736C68"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Powyższy katalog nie jest kompletnym wykazem, każdorazowo należy upewnić się o stosowaniu właściwych i aktualnych przepisów.</w:t>
            </w:r>
          </w:p>
          <w:p w14:paraId="1D12A960" w14:textId="77777777" w:rsidR="00816A41" w:rsidRPr="00DF0C08" w:rsidRDefault="00816A41" w:rsidP="0014326D">
            <w:pPr>
              <w:snapToGrid w:val="0"/>
              <w:spacing w:after="0" w:line="240" w:lineRule="auto"/>
              <w:jc w:val="both"/>
              <w:rPr>
                <w:rFonts w:eastAsia="Times New Roman" w:cs="Arial"/>
                <w:sz w:val="20"/>
                <w:szCs w:val="20"/>
              </w:rPr>
            </w:pPr>
          </w:p>
          <w:p w14:paraId="6FF88850" w14:textId="77777777" w:rsidR="00816A41" w:rsidRPr="00DF0C08" w:rsidRDefault="00816A41" w:rsidP="0014326D">
            <w:pPr>
              <w:snapToGrid w:val="0"/>
              <w:spacing w:after="0" w:line="240" w:lineRule="auto"/>
              <w:jc w:val="both"/>
              <w:rPr>
                <w:rFonts w:eastAsia="Times New Roman" w:cs="Arial"/>
                <w:sz w:val="20"/>
                <w:szCs w:val="20"/>
              </w:rPr>
            </w:pPr>
            <w:r w:rsidRPr="00DF0C08">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14:paraId="2C9246FF"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Tak/Nie/Nie dotyczy</w:t>
            </w:r>
          </w:p>
          <w:p w14:paraId="02BA67B4"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4429074F" w14:textId="77777777"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750A2DE7" w14:textId="77777777" w:rsidR="00816A41" w:rsidRPr="00DF0C08" w:rsidRDefault="00816A41" w:rsidP="0014326D">
            <w:pPr>
              <w:snapToGrid w:val="0"/>
              <w:spacing w:after="0"/>
              <w:jc w:val="center"/>
              <w:rPr>
                <w:rFonts w:cs="Arial"/>
                <w:sz w:val="20"/>
                <w:szCs w:val="20"/>
              </w:rPr>
            </w:pPr>
          </w:p>
          <w:p w14:paraId="228FDD59"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042B5E80"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14:paraId="61DFC94F"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1E54EB59" w14:textId="77777777" w:rsidR="0086369A" w:rsidRPr="00DF0C08" w:rsidRDefault="0086369A" w:rsidP="00E34F10">
            <w:pPr>
              <w:numPr>
                <w:ilvl w:val="0"/>
                <w:numId w:val="19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AD57146"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Wymiana urządzeń elektrycznych</w:t>
            </w:r>
          </w:p>
          <w:p w14:paraId="29677042"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14:paraId="004A680D"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w:t>
            </w:r>
            <w:r w:rsidRPr="00DF0C08">
              <w:rPr>
                <w:rFonts w:eastAsia="Times New Roman" w:cs="Arial"/>
                <w:sz w:val="20"/>
                <w:szCs w:val="20"/>
              </w:rPr>
              <w:t xml:space="preserve">czy w przypadku wymiany oświetlenia oraz urządzeń i instalacji na potrzeby </w:t>
            </w:r>
            <w:proofErr w:type="spellStart"/>
            <w:r w:rsidRPr="00DF0C08">
              <w:rPr>
                <w:rFonts w:eastAsia="Times New Roman" w:cs="Arial"/>
                <w:sz w:val="20"/>
                <w:szCs w:val="20"/>
              </w:rPr>
              <w:t>termomodernizowanego</w:t>
            </w:r>
            <w:proofErr w:type="spellEnd"/>
            <w:r w:rsidRPr="00DF0C08">
              <w:rPr>
                <w:rFonts w:eastAsia="Times New Roman" w:cs="Arial"/>
                <w:sz w:val="20"/>
                <w:szCs w:val="20"/>
              </w:rPr>
              <w:t xml:space="preserve"> budynku, takich jak np. windy, napędy, pompy itp.) zapewniono, że nowo instalowane urządzenia zużywają mniej energii od dotychczasowych co najmniej o 25%.</w:t>
            </w:r>
          </w:p>
          <w:p w14:paraId="4186668E"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eastAsia="Times New Roman" w:cs="Arial"/>
                <w:sz w:val="20"/>
                <w:szCs w:val="20"/>
              </w:rPr>
              <w:t>Dotyczy każdego budynku ujętego w projekcie.</w:t>
            </w:r>
          </w:p>
          <w:p w14:paraId="5C193964" w14:textId="77777777" w:rsidR="00816A41" w:rsidRPr="00DF0C08" w:rsidRDefault="00DE6FB9" w:rsidP="0014326D">
            <w:pPr>
              <w:snapToGrid w:val="0"/>
              <w:spacing w:after="0" w:line="240" w:lineRule="auto"/>
              <w:contextualSpacing/>
              <w:jc w:val="both"/>
              <w:rPr>
                <w:rFonts w:eastAsia="Times New Roman" w:cs="Arial"/>
                <w:sz w:val="20"/>
                <w:szCs w:val="20"/>
              </w:rPr>
            </w:pPr>
            <w:r>
              <w:rPr>
                <w:rFonts w:eastAsia="Times New Roman" w:cs="Arial"/>
                <w:sz w:val="20"/>
                <w:szCs w:val="20"/>
              </w:rPr>
              <w:t>Powyższe i</w:t>
            </w:r>
            <w:r w:rsidRPr="00DF0C08">
              <w:rPr>
                <w:rFonts w:eastAsia="Times New Roman" w:cs="Arial"/>
                <w:sz w:val="20"/>
                <w:szCs w:val="20"/>
              </w:rPr>
              <w:t xml:space="preserve">nwestycje </w:t>
            </w:r>
            <w:r w:rsidR="00816A41" w:rsidRPr="00DF0C08">
              <w:rPr>
                <w:rFonts w:eastAsia="Times New Roman" w:cs="Arial"/>
                <w:sz w:val="20"/>
                <w:szCs w:val="20"/>
              </w:rPr>
              <w:t>nie mogą przekroczyć wartości 10% wydatków kwalifikowalnych w projekcie (niezależnie od liczby budynków w projekcie).</w:t>
            </w:r>
          </w:p>
          <w:p w14:paraId="4EBB9774" w14:textId="77777777" w:rsidR="00816A41" w:rsidRPr="00DF0C08" w:rsidRDefault="00816A41" w:rsidP="0014326D">
            <w:pPr>
              <w:snapToGrid w:val="0"/>
              <w:spacing w:after="0" w:line="240" w:lineRule="auto"/>
              <w:contextualSpacing/>
              <w:jc w:val="both"/>
              <w:rPr>
                <w:rFonts w:eastAsia="Times New Roman" w:cs="Arial"/>
                <w:sz w:val="20"/>
                <w:szCs w:val="20"/>
              </w:rPr>
            </w:pPr>
          </w:p>
          <w:p w14:paraId="0DAE2D16" w14:textId="77777777" w:rsidR="00816A41" w:rsidRPr="00DF0C08" w:rsidRDefault="00816A41" w:rsidP="0014326D">
            <w:pPr>
              <w:snapToGrid w:val="0"/>
              <w:spacing w:after="0" w:line="240" w:lineRule="auto"/>
              <w:contextualSpacing/>
              <w:jc w:val="both"/>
              <w:rPr>
                <w:rFonts w:cs="Arial"/>
                <w:sz w:val="20"/>
                <w:szCs w:val="20"/>
              </w:rPr>
            </w:pPr>
            <w:r w:rsidRPr="00DF0C08">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14:paraId="6E0466B4" w14:textId="77777777" w:rsidR="00816A41" w:rsidRPr="00DF0C08" w:rsidRDefault="00816A41" w:rsidP="0014326D">
            <w:pPr>
              <w:snapToGrid w:val="0"/>
              <w:spacing w:after="0"/>
              <w:jc w:val="center"/>
              <w:rPr>
                <w:rFonts w:cs="Arial"/>
                <w:sz w:val="20"/>
                <w:szCs w:val="20"/>
              </w:rPr>
            </w:pPr>
            <w:r w:rsidRPr="00DF0C08">
              <w:rPr>
                <w:rFonts w:cs="Arial"/>
                <w:sz w:val="20"/>
                <w:szCs w:val="20"/>
              </w:rPr>
              <w:t>Tak/Nie/Nie dotyczy</w:t>
            </w:r>
          </w:p>
          <w:p w14:paraId="39E4ECB2" w14:textId="77777777" w:rsidR="00816A41" w:rsidRPr="00DF0C08" w:rsidRDefault="00816A41" w:rsidP="0014326D">
            <w:pPr>
              <w:snapToGrid w:val="0"/>
              <w:spacing w:after="0"/>
              <w:jc w:val="center"/>
              <w:rPr>
                <w:rFonts w:cs="Arial"/>
                <w:sz w:val="20"/>
                <w:szCs w:val="20"/>
              </w:rPr>
            </w:pPr>
            <w:r w:rsidRPr="00DF0C08">
              <w:rPr>
                <w:rFonts w:cs="Arial"/>
                <w:sz w:val="20"/>
                <w:szCs w:val="20"/>
              </w:rPr>
              <w:t>Kryterium obligatoryjne</w:t>
            </w:r>
          </w:p>
          <w:p w14:paraId="1E593252" w14:textId="77777777" w:rsidR="00816A41" w:rsidRPr="00DF0C08" w:rsidRDefault="00816A41" w:rsidP="0014326D">
            <w:pPr>
              <w:snapToGrid w:val="0"/>
              <w:spacing w:after="0"/>
              <w:jc w:val="center"/>
              <w:rPr>
                <w:rFonts w:cs="Arial"/>
                <w:sz w:val="20"/>
                <w:szCs w:val="20"/>
              </w:rPr>
            </w:pPr>
            <w:r w:rsidRPr="00DF0C08">
              <w:rPr>
                <w:rFonts w:cs="Arial"/>
                <w:sz w:val="20"/>
                <w:szCs w:val="20"/>
              </w:rPr>
              <w:t>(spełnienie jest niezbędne dla możliwości otrzymania dofinansowania)</w:t>
            </w:r>
          </w:p>
          <w:p w14:paraId="5EEC3C78" w14:textId="77777777" w:rsidR="00816A41" w:rsidRPr="00DF0C08" w:rsidRDefault="00816A41" w:rsidP="0014326D">
            <w:pPr>
              <w:snapToGrid w:val="0"/>
              <w:spacing w:after="0"/>
              <w:jc w:val="center"/>
              <w:rPr>
                <w:rFonts w:cs="Arial"/>
                <w:sz w:val="20"/>
                <w:szCs w:val="20"/>
              </w:rPr>
            </w:pPr>
          </w:p>
          <w:p w14:paraId="27D8A8C7" w14:textId="77777777" w:rsidR="00816A41" w:rsidRPr="00DF0C08" w:rsidRDefault="00816A41" w:rsidP="0014326D">
            <w:pPr>
              <w:snapToGrid w:val="0"/>
              <w:spacing w:after="0"/>
              <w:jc w:val="center"/>
              <w:rPr>
                <w:rFonts w:cs="Arial"/>
                <w:sz w:val="20"/>
                <w:szCs w:val="20"/>
              </w:rPr>
            </w:pPr>
            <w:r w:rsidRPr="00DF0C08">
              <w:rPr>
                <w:rFonts w:cs="Arial"/>
                <w:sz w:val="20"/>
                <w:szCs w:val="20"/>
              </w:rPr>
              <w:t>Niespełnienie kryterium oznacza</w:t>
            </w:r>
          </w:p>
          <w:p w14:paraId="3DCFA453" w14:textId="77777777" w:rsidR="00816A41" w:rsidRPr="00DF0C08" w:rsidRDefault="00816A41" w:rsidP="0014326D">
            <w:pPr>
              <w:snapToGrid w:val="0"/>
              <w:spacing w:after="0"/>
              <w:jc w:val="center"/>
              <w:rPr>
                <w:rFonts w:cs="Arial"/>
                <w:sz w:val="20"/>
                <w:szCs w:val="20"/>
              </w:rPr>
            </w:pPr>
            <w:r w:rsidRPr="00DF0C08">
              <w:rPr>
                <w:rFonts w:cs="Arial"/>
                <w:sz w:val="20"/>
                <w:szCs w:val="20"/>
              </w:rPr>
              <w:t>odrzucenie wniosku</w:t>
            </w:r>
          </w:p>
        </w:tc>
      </w:tr>
      <w:tr w:rsidR="00816A41" w:rsidRPr="00DF0C08" w14:paraId="2F44239A"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613ACEA3" w14:textId="77777777" w:rsidR="0086369A" w:rsidRPr="00DF0C08" w:rsidRDefault="0086369A" w:rsidP="00E34F10">
            <w:pPr>
              <w:numPr>
                <w:ilvl w:val="0"/>
                <w:numId w:val="19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816357B" w14:textId="77777777" w:rsidR="00816A41" w:rsidRPr="00DF0C08" w:rsidRDefault="00816A41" w:rsidP="0014326D">
            <w:pPr>
              <w:snapToGrid w:val="0"/>
              <w:spacing w:after="0"/>
              <w:jc w:val="both"/>
            </w:pPr>
            <w:r w:rsidRPr="00DF0C08">
              <w:rPr>
                <w:rFonts w:eastAsia="Times New Roman" w:cs="Arial"/>
                <w:b/>
                <w:sz w:val="20"/>
                <w:szCs w:val="20"/>
              </w:rPr>
              <w:t xml:space="preserve">Efektywność kosztowa inwestycji </w:t>
            </w:r>
          </w:p>
          <w:p w14:paraId="770E8998" w14:textId="77777777" w:rsidR="00816A41" w:rsidRPr="00DF0C08"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14:paraId="03C18B3A" w14:textId="77777777" w:rsidR="00816A41" w:rsidRPr="00DF0C08" w:rsidRDefault="00816A41" w:rsidP="0014326D">
            <w:pPr>
              <w:snapToGrid w:val="0"/>
              <w:spacing w:after="0" w:line="240" w:lineRule="auto"/>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3306DF0D" w14:textId="77777777" w:rsidR="00816A41" w:rsidRPr="00DF0C08" w:rsidRDefault="00816A41" w:rsidP="0014326D">
            <w:pPr>
              <w:snapToGrid w:val="0"/>
              <w:spacing w:after="0" w:line="240" w:lineRule="auto"/>
              <w:contextualSpacing/>
              <w:jc w:val="both"/>
              <w:rPr>
                <w:rFonts w:eastAsia="Times New Roman" w:cs="Arial"/>
                <w:sz w:val="20"/>
                <w:szCs w:val="20"/>
              </w:rPr>
            </w:pPr>
          </w:p>
          <w:p w14:paraId="29A7CB4B" w14:textId="77777777" w:rsidR="00816A41" w:rsidRPr="00DF0C08" w:rsidRDefault="00816A41" w:rsidP="0014326D">
            <w:pPr>
              <w:snapToGrid w:val="0"/>
              <w:spacing w:after="0" w:line="240" w:lineRule="auto"/>
              <w:jc w:val="both"/>
            </w:pPr>
            <w:r w:rsidRPr="00DF0C08">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14:paraId="252EC05C" w14:textId="77777777" w:rsidR="00816A41" w:rsidRPr="00DF0C08" w:rsidRDefault="00816A41" w:rsidP="0014326D">
            <w:pPr>
              <w:snapToGrid w:val="0"/>
              <w:spacing w:after="0"/>
              <w:jc w:val="center"/>
            </w:pPr>
            <w:r w:rsidRPr="00DF0C08">
              <w:rPr>
                <w:rFonts w:cs="Arial"/>
                <w:sz w:val="20"/>
                <w:szCs w:val="20"/>
              </w:rPr>
              <w:t>Tak/Nie</w:t>
            </w:r>
          </w:p>
          <w:p w14:paraId="0D96412C" w14:textId="77777777" w:rsidR="00816A41" w:rsidRPr="00DF0C08" w:rsidRDefault="00816A41" w:rsidP="0014326D">
            <w:pPr>
              <w:snapToGrid w:val="0"/>
              <w:spacing w:after="0"/>
              <w:jc w:val="center"/>
            </w:pPr>
            <w:r w:rsidRPr="00DF0C08">
              <w:rPr>
                <w:rFonts w:cs="Arial"/>
                <w:sz w:val="20"/>
                <w:szCs w:val="20"/>
              </w:rPr>
              <w:t>Kryterium obligatoryjne</w:t>
            </w:r>
          </w:p>
          <w:p w14:paraId="584EEDDB" w14:textId="77777777" w:rsidR="00816A41" w:rsidRPr="00DF0C08" w:rsidRDefault="00816A41" w:rsidP="0014326D">
            <w:pPr>
              <w:spacing w:after="0"/>
              <w:jc w:val="center"/>
            </w:pPr>
            <w:r w:rsidRPr="00DF0C08">
              <w:rPr>
                <w:rFonts w:eastAsia="Times New Roman" w:cs="Arial"/>
                <w:sz w:val="20"/>
                <w:szCs w:val="20"/>
              </w:rPr>
              <w:t>(spełnienie jest niezbędne dla możliwości otrzymania dofinansowania)</w:t>
            </w:r>
          </w:p>
          <w:p w14:paraId="6707BF3A" w14:textId="77777777" w:rsidR="00816A41" w:rsidRPr="00DF0C08" w:rsidRDefault="00816A41" w:rsidP="0014326D">
            <w:pPr>
              <w:snapToGrid w:val="0"/>
              <w:spacing w:after="0"/>
              <w:jc w:val="center"/>
              <w:rPr>
                <w:rFonts w:cs="Arial"/>
                <w:sz w:val="20"/>
                <w:szCs w:val="20"/>
              </w:rPr>
            </w:pPr>
          </w:p>
          <w:p w14:paraId="2F3FF7A7" w14:textId="77777777" w:rsidR="00816A41" w:rsidRPr="00DF0C08" w:rsidRDefault="00816A41" w:rsidP="0014326D">
            <w:pPr>
              <w:snapToGrid w:val="0"/>
              <w:spacing w:after="0"/>
              <w:jc w:val="center"/>
            </w:pPr>
            <w:r w:rsidRPr="00DF0C08">
              <w:rPr>
                <w:rFonts w:cs="Arial"/>
                <w:sz w:val="20"/>
                <w:szCs w:val="20"/>
              </w:rPr>
              <w:t>Niespełnienie kryterium oznacza</w:t>
            </w:r>
          </w:p>
          <w:p w14:paraId="440C8481" w14:textId="77777777" w:rsidR="00816A41" w:rsidRPr="00DF0C08" w:rsidRDefault="00816A41" w:rsidP="0014326D">
            <w:pPr>
              <w:snapToGrid w:val="0"/>
              <w:spacing w:after="0"/>
              <w:jc w:val="center"/>
            </w:pPr>
            <w:r w:rsidRPr="00DF0C08">
              <w:rPr>
                <w:rFonts w:eastAsia="Times New Roman" w:cs="Arial"/>
                <w:sz w:val="20"/>
                <w:szCs w:val="20"/>
              </w:rPr>
              <w:t>odrzucenie wniosku</w:t>
            </w:r>
          </w:p>
        </w:tc>
      </w:tr>
      <w:tr w:rsidR="00DE6FB9" w:rsidRPr="00DF0C08" w14:paraId="661D058A"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6416A382" w14:textId="77777777" w:rsidR="00DE6FB9" w:rsidRPr="00DF0C08" w:rsidRDefault="00DE6FB9" w:rsidP="00E34F10">
            <w:pPr>
              <w:numPr>
                <w:ilvl w:val="0"/>
                <w:numId w:val="19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38BA6E4" w14:textId="77777777" w:rsidR="00DE6FB9" w:rsidRPr="00DF0C08" w:rsidRDefault="00DE6FB9" w:rsidP="00DE6FB9">
            <w:pPr>
              <w:snapToGrid w:val="0"/>
              <w:spacing w:after="0"/>
              <w:jc w:val="both"/>
              <w:rPr>
                <w:rFonts w:eastAsia="Times New Roman" w:cs="Arial"/>
                <w:b/>
                <w:sz w:val="20"/>
                <w:szCs w:val="20"/>
              </w:rPr>
            </w:pPr>
            <w:r w:rsidRPr="003E2E57">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14:paraId="2F8E4B8D" w14:textId="77777777" w:rsidR="00DE6FB9" w:rsidRPr="00DE6FB9" w:rsidRDefault="00DE6FB9" w:rsidP="00DE6FB9">
            <w:pPr>
              <w:snapToGrid w:val="0"/>
              <w:spacing w:after="0" w:line="240" w:lineRule="auto"/>
              <w:contextualSpacing/>
              <w:jc w:val="both"/>
              <w:rPr>
                <w:rFonts w:cs="Arial"/>
                <w:sz w:val="20"/>
                <w:szCs w:val="20"/>
              </w:rPr>
            </w:pPr>
            <w:r w:rsidRPr="00DE6FB9">
              <w:rPr>
                <w:rFonts w:cs="Arial"/>
                <w:sz w:val="20"/>
                <w:szCs w:val="20"/>
              </w:rPr>
              <w:t xml:space="preserve">W ramach kryterium należy zweryfikować czy inwestycja poprzedzona jest badaniami przyrodniczymi – ornitologiczną i/lub </w:t>
            </w:r>
            <w:proofErr w:type="spellStart"/>
            <w:r w:rsidRPr="00DE6FB9">
              <w:rPr>
                <w:rFonts w:cs="Arial"/>
                <w:sz w:val="20"/>
                <w:szCs w:val="20"/>
              </w:rPr>
              <w:t>chiropterologiczną</w:t>
            </w:r>
            <w:proofErr w:type="spellEnd"/>
            <w:r w:rsidRPr="00DE6FB9">
              <w:rPr>
                <w:rFonts w:cs="Arial"/>
                <w:sz w:val="20"/>
                <w:szCs w:val="20"/>
              </w:rPr>
              <w:t xml:space="preserve"> w celu ochrony ptaków i nietoperzy:</w:t>
            </w:r>
          </w:p>
          <w:p w14:paraId="00F52815" w14:textId="77777777" w:rsidR="00DE6FB9" w:rsidRPr="00DE6FB9" w:rsidRDefault="00DE6FB9" w:rsidP="00E34F10">
            <w:pPr>
              <w:numPr>
                <w:ilvl w:val="1"/>
                <w:numId w:val="273"/>
              </w:numPr>
              <w:snapToGrid w:val="0"/>
              <w:spacing w:after="0" w:line="240" w:lineRule="auto"/>
              <w:ind w:left="916" w:hanging="476"/>
              <w:contextualSpacing/>
              <w:jc w:val="both"/>
              <w:rPr>
                <w:rFonts w:cs="Arial"/>
                <w:sz w:val="20"/>
                <w:szCs w:val="20"/>
              </w:rPr>
            </w:pPr>
            <w:r w:rsidRPr="00DE6FB9">
              <w:rPr>
                <w:rFonts w:cs="Arial"/>
                <w:sz w:val="20"/>
                <w:szCs w:val="20"/>
              </w:rPr>
              <w:t>projekt otrzymuje 1 punkt jeśli została sporządzona ekspertyza przyrodnicza;</w:t>
            </w:r>
          </w:p>
          <w:p w14:paraId="580F6885" w14:textId="77777777" w:rsidR="00DE6FB9" w:rsidRPr="00DE6FB9" w:rsidRDefault="00DE6FB9" w:rsidP="00DE6FB9">
            <w:pPr>
              <w:snapToGrid w:val="0"/>
              <w:spacing w:after="0" w:line="240" w:lineRule="auto"/>
              <w:contextualSpacing/>
              <w:jc w:val="both"/>
              <w:rPr>
                <w:rFonts w:cs="Arial"/>
                <w:sz w:val="20"/>
                <w:szCs w:val="20"/>
              </w:rPr>
            </w:pPr>
            <w:r w:rsidRPr="00DE6FB9">
              <w:rPr>
                <w:rFonts w:cs="Arial"/>
                <w:sz w:val="20"/>
                <w:szCs w:val="20"/>
              </w:rPr>
              <w:t>1 punkt przysługuje niezależnie od liczby sporządzonych ekspertyz. Ekspertyza musi być sporządzona przez osoby posiadające wyższe wykształcenie kierunkowe.</w:t>
            </w:r>
          </w:p>
          <w:p w14:paraId="6229ADAD" w14:textId="77777777" w:rsidR="00DE6FB9" w:rsidRPr="00DF0C08" w:rsidRDefault="00DE6FB9" w:rsidP="00DE6FB9">
            <w:pPr>
              <w:snapToGrid w:val="0"/>
              <w:spacing w:after="0" w:line="240" w:lineRule="auto"/>
              <w:contextualSpacing/>
              <w:jc w:val="both"/>
              <w:rPr>
                <w:rFonts w:cs="Arial"/>
                <w:sz w:val="20"/>
                <w:szCs w:val="20"/>
              </w:rPr>
            </w:pPr>
            <w:r w:rsidRPr="00DE6FB9">
              <w:rPr>
                <w:rFonts w:cs="Arial"/>
                <w:sz w:val="20"/>
                <w:szCs w:val="20"/>
              </w:rPr>
              <w:t>Dotyczy projektów polegających na termomodernizacji budynków. Jeśli projekt obejmuje więcej niż jeden budynek, ekspertyza musi być wykonana dla wszystkich.</w:t>
            </w:r>
          </w:p>
        </w:tc>
        <w:tc>
          <w:tcPr>
            <w:tcW w:w="3692" w:type="dxa"/>
            <w:tcBorders>
              <w:top w:val="single" w:sz="4" w:space="0" w:color="auto"/>
              <w:left w:val="single" w:sz="4" w:space="0" w:color="auto"/>
              <w:bottom w:val="single" w:sz="4" w:space="0" w:color="auto"/>
              <w:right w:val="single" w:sz="4" w:space="0" w:color="auto"/>
            </w:tcBorders>
            <w:vAlign w:val="center"/>
          </w:tcPr>
          <w:p w14:paraId="73F8B8B6" w14:textId="77777777" w:rsidR="00DE6FB9" w:rsidRPr="003E2E57" w:rsidRDefault="00DE6FB9" w:rsidP="00DE6FB9">
            <w:pPr>
              <w:snapToGrid w:val="0"/>
              <w:spacing w:after="0"/>
              <w:jc w:val="center"/>
              <w:rPr>
                <w:rFonts w:cs="Arial"/>
                <w:sz w:val="20"/>
                <w:szCs w:val="20"/>
              </w:rPr>
            </w:pPr>
            <w:r w:rsidRPr="003E2E57">
              <w:rPr>
                <w:rFonts w:cs="Arial"/>
                <w:sz w:val="20"/>
                <w:szCs w:val="20"/>
              </w:rPr>
              <w:t>0 pkt - 1 pkt</w:t>
            </w:r>
          </w:p>
          <w:p w14:paraId="27D3096B" w14:textId="77777777" w:rsidR="00DE6FB9" w:rsidRPr="00DF0C08" w:rsidRDefault="00DE6FB9" w:rsidP="00DE6FB9">
            <w:pPr>
              <w:snapToGrid w:val="0"/>
              <w:spacing w:after="0"/>
              <w:jc w:val="center"/>
              <w:rPr>
                <w:rFonts w:cs="Arial"/>
                <w:sz w:val="20"/>
                <w:szCs w:val="20"/>
              </w:rPr>
            </w:pPr>
            <w:r w:rsidRPr="003E2E57">
              <w:rPr>
                <w:rFonts w:cs="Arial"/>
                <w:sz w:val="20"/>
                <w:szCs w:val="20"/>
              </w:rPr>
              <w:t>(0 punktów w kryterium nie oznacza odrzucenia wniosku)</w:t>
            </w:r>
          </w:p>
        </w:tc>
      </w:tr>
      <w:tr w:rsidR="00816A41" w:rsidRPr="00DF0C08" w14:paraId="2C29E0D7"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026A7DC4" w14:textId="77777777" w:rsidR="0086369A" w:rsidRPr="00DF0C08" w:rsidRDefault="0086369A"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4A677AA1"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14:paraId="7ED855B1" w14:textId="77777777"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14:paraId="4C5C6B06" w14:textId="77777777" w:rsidR="00816A41" w:rsidRPr="00DF0C08" w:rsidRDefault="00816A41" w:rsidP="00E34F10">
            <w:pPr>
              <w:pStyle w:val="Akapitzlist"/>
              <w:numPr>
                <w:ilvl w:val="0"/>
                <w:numId w:val="66"/>
              </w:numPr>
              <w:snapToGrid w:val="0"/>
              <w:spacing w:after="0" w:line="240" w:lineRule="auto"/>
              <w:jc w:val="both"/>
              <w:rPr>
                <w:rFonts w:cs="Arial"/>
                <w:sz w:val="20"/>
                <w:szCs w:val="20"/>
              </w:rPr>
            </w:pPr>
            <w:r w:rsidRPr="00DF0C08">
              <w:rPr>
                <w:rFonts w:cs="Arial"/>
                <w:sz w:val="20"/>
                <w:szCs w:val="20"/>
              </w:rPr>
              <w:t>1 punkt, jeśli projekt zawiera system monitorowania i zarządzania energią.</w:t>
            </w:r>
          </w:p>
          <w:p w14:paraId="1082AB9C"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Zarządzanie energią powinno odbywać się we wszystkich budynkach ujętych w projekcie (zarówno indywidualnie dla każdego budynku lub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14:paraId="7FFE3EC2" w14:textId="77777777" w:rsidR="00816A41" w:rsidRPr="00DF0C08" w:rsidRDefault="00816A41" w:rsidP="0014326D">
            <w:pPr>
              <w:snapToGrid w:val="0"/>
              <w:spacing w:after="0"/>
              <w:jc w:val="center"/>
              <w:rPr>
                <w:rFonts w:cs="Arial"/>
                <w:sz w:val="20"/>
                <w:szCs w:val="20"/>
              </w:rPr>
            </w:pPr>
            <w:r w:rsidRPr="00DF0C08">
              <w:rPr>
                <w:rFonts w:cs="Arial"/>
                <w:sz w:val="20"/>
                <w:szCs w:val="20"/>
              </w:rPr>
              <w:t>0 pkt - 1 pkt</w:t>
            </w:r>
          </w:p>
          <w:p w14:paraId="57BA966E"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5E2EE71D"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5DA35AA4" w14:textId="77777777" w:rsidR="0086369A" w:rsidRPr="00DF0C08" w:rsidRDefault="0086369A" w:rsidP="00E34F10">
            <w:pPr>
              <w:numPr>
                <w:ilvl w:val="0"/>
                <w:numId w:val="19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5ED92ACE"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14:paraId="4C4C09E3" w14:textId="77777777"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realizowany jest budynku podłączonym do sieci ciepłowniczej lub którego jednym z elementów jest podłączenie do sieci ciepłowniczej:</w:t>
            </w:r>
          </w:p>
          <w:p w14:paraId="1C241645" w14:textId="77777777" w:rsidR="00816A41" w:rsidRPr="00DF0C08" w:rsidRDefault="00816A41" w:rsidP="00E34F10">
            <w:pPr>
              <w:pStyle w:val="Akapitzlist"/>
              <w:numPr>
                <w:ilvl w:val="0"/>
                <w:numId w:val="66"/>
              </w:numPr>
              <w:snapToGrid w:val="0"/>
              <w:spacing w:after="0" w:line="240" w:lineRule="auto"/>
              <w:jc w:val="both"/>
              <w:rPr>
                <w:rFonts w:cs="Arial"/>
                <w:sz w:val="20"/>
                <w:szCs w:val="20"/>
              </w:rPr>
            </w:pPr>
            <w:r w:rsidRPr="00DF0C08">
              <w:rPr>
                <w:rFonts w:cs="Arial"/>
                <w:sz w:val="20"/>
                <w:szCs w:val="20"/>
              </w:rPr>
              <w:t>1 punkt jeśli projekt realizowany jest w budynku podłączonym do sieci ciepłowniczej;</w:t>
            </w:r>
          </w:p>
          <w:p w14:paraId="2F770F83" w14:textId="77777777" w:rsidR="00816A41" w:rsidRPr="00DF0C08" w:rsidRDefault="00816A41" w:rsidP="00E34F10">
            <w:pPr>
              <w:pStyle w:val="Akapitzlist"/>
              <w:numPr>
                <w:ilvl w:val="0"/>
                <w:numId w:val="66"/>
              </w:numPr>
              <w:snapToGrid w:val="0"/>
              <w:spacing w:after="0" w:line="240" w:lineRule="auto"/>
              <w:jc w:val="both"/>
              <w:rPr>
                <w:rFonts w:cs="Arial"/>
                <w:sz w:val="20"/>
                <w:szCs w:val="20"/>
              </w:rPr>
            </w:pPr>
            <w:r w:rsidRPr="00DF0C08">
              <w:rPr>
                <w:rFonts w:cs="Arial"/>
                <w:sz w:val="20"/>
                <w:szCs w:val="20"/>
              </w:rPr>
              <w:t>1 punkt, jeśli projekt polega na zmianie lokalnego źródła ciepła (kotła) na podłączenie do sieci ciepłowniczej;</w:t>
            </w:r>
          </w:p>
          <w:p w14:paraId="059AE225" w14:textId="77777777" w:rsidR="00816A41" w:rsidRPr="00DF0C08" w:rsidRDefault="00816A41" w:rsidP="00E34F10">
            <w:pPr>
              <w:pStyle w:val="Akapitzlist"/>
              <w:numPr>
                <w:ilvl w:val="0"/>
                <w:numId w:val="66"/>
              </w:numPr>
              <w:snapToGrid w:val="0"/>
              <w:spacing w:after="0" w:line="240" w:lineRule="auto"/>
              <w:jc w:val="both"/>
              <w:rPr>
                <w:rFonts w:cs="Arial"/>
                <w:sz w:val="20"/>
                <w:szCs w:val="20"/>
              </w:rPr>
            </w:pPr>
            <w:r w:rsidRPr="00DF0C08">
              <w:rPr>
                <w:rFonts w:cs="Arial"/>
                <w:sz w:val="20"/>
                <w:szCs w:val="20"/>
              </w:rPr>
              <w:t>1 punkt, jeśli nowo budowany budynek podłączany będzie do sieci ciepłowniczej.</w:t>
            </w:r>
          </w:p>
          <w:p w14:paraId="21E258D8" w14:textId="77777777" w:rsidR="00816A41" w:rsidRPr="00DF0C08" w:rsidRDefault="00816A41" w:rsidP="0014326D">
            <w:pPr>
              <w:snapToGrid w:val="0"/>
              <w:spacing w:after="0" w:line="240" w:lineRule="auto"/>
              <w:jc w:val="both"/>
              <w:rPr>
                <w:rFonts w:cs="Arial"/>
                <w:sz w:val="20"/>
                <w:szCs w:val="20"/>
              </w:rPr>
            </w:pPr>
          </w:p>
          <w:p w14:paraId="0377212D"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nie sumują się.</w:t>
            </w:r>
          </w:p>
          <w:p w14:paraId="0C407280" w14:textId="77777777"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lastRenderedPageBreak/>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użytkowej wszystkich budynków objętych projektem. </w:t>
            </w:r>
          </w:p>
          <w:p w14:paraId="1F753FFD" w14:textId="77777777" w:rsidR="00816A41" w:rsidRPr="00DF0C08"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14:paraId="70249C2F"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0 pkt - 1 pkt</w:t>
            </w:r>
          </w:p>
          <w:p w14:paraId="478897A8"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140512F2"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486530A1" w14:textId="77777777" w:rsidR="0086369A" w:rsidRPr="00DF0C08" w:rsidRDefault="0086369A" w:rsidP="00E34F10">
            <w:pPr>
              <w:numPr>
                <w:ilvl w:val="0"/>
                <w:numId w:val="19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D077C4F"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14:paraId="5338CB26" w14:textId="77777777" w:rsidR="00816A41" w:rsidRPr="00DF0C08" w:rsidRDefault="00816A41" w:rsidP="0014326D">
            <w:pPr>
              <w:snapToGrid w:val="0"/>
              <w:spacing w:after="0" w:line="240" w:lineRule="auto"/>
              <w:contextualSpacing/>
              <w:jc w:val="both"/>
              <w:rPr>
                <w:rFonts w:cs="Arial"/>
                <w:sz w:val="20"/>
                <w:szCs w:val="20"/>
              </w:rPr>
            </w:pPr>
            <w:r w:rsidRPr="00DF0C08">
              <w:rPr>
                <w:rFonts w:cs="Arial"/>
                <w:sz w:val="20"/>
                <w:szCs w:val="20"/>
              </w:rPr>
              <w:t>W ramach kryterium należy zweryfikować czy projekt zapewnia preferowany poziom oszczędności energii pierwotnej w stosunku do stanu sprzed inwestycji.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006F54E7">
              <w:rPr>
                <w:rFonts w:cs="Arial"/>
                <w:sz w:val="20"/>
                <w:szCs w:val="20"/>
              </w:rPr>
              <w:t xml:space="preserve"> </w:t>
            </w:r>
            <w:r w:rsidR="006F54E7" w:rsidRPr="006F54E7">
              <w:rPr>
                <w:rFonts w:cs="Arial"/>
                <w:sz w:val="20"/>
                <w:szCs w:val="20"/>
              </w:rPr>
              <w:t>(nie należy uwzględniać stanu sprzed inwestycji a jedynie poziom referencyjny, tzn. o ile lepsze efekty przynosi projekt względem poziomu referencyjnego, będącego w istocie kryterium dostępowym)</w:t>
            </w:r>
            <w:r w:rsidRPr="00DF0C08">
              <w:rPr>
                <w:rFonts w:cs="Arial"/>
                <w:sz w:val="20"/>
                <w:szCs w:val="20"/>
              </w:rPr>
              <w:t>:</w:t>
            </w:r>
          </w:p>
          <w:p w14:paraId="44D652BC" w14:textId="77777777" w:rsidR="0086369A" w:rsidRPr="00DF0C08" w:rsidRDefault="00816A41" w:rsidP="00E34F10">
            <w:pPr>
              <w:pStyle w:val="Akapitzlist"/>
              <w:numPr>
                <w:ilvl w:val="0"/>
                <w:numId w:val="198"/>
              </w:numPr>
              <w:snapToGrid w:val="0"/>
              <w:spacing w:after="0" w:line="240" w:lineRule="auto"/>
              <w:jc w:val="both"/>
              <w:rPr>
                <w:rFonts w:cs="Arial"/>
                <w:sz w:val="20"/>
                <w:szCs w:val="20"/>
              </w:rPr>
            </w:pPr>
            <w:r w:rsidRPr="00DF0C08">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14:paraId="6D30DFA5" w14:textId="77777777" w:rsidR="0086369A" w:rsidRPr="00DF0C08" w:rsidRDefault="00816A41" w:rsidP="00E34F10">
            <w:pPr>
              <w:pStyle w:val="Akapitzlist"/>
              <w:numPr>
                <w:ilvl w:val="0"/>
                <w:numId w:val="198"/>
              </w:numPr>
              <w:snapToGrid w:val="0"/>
              <w:spacing w:after="0" w:line="240" w:lineRule="auto"/>
              <w:jc w:val="both"/>
              <w:rPr>
                <w:rFonts w:cs="Arial"/>
                <w:sz w:val="20"/>
                <w:szCs w:val="20"/>
              </w:rPr>
            </w:pPr>
            <w:r w:rsidRPr="00DF0C08">
              <w:rPr>
                <w:rFonts w:cs="Arial"/>
                <w:sz w:val="20"/>
                <w:szCs w:val="20"/>
              </w:rPr>
              <w:t>2 punkty, jeśli projekt zakłada zmniejszenie zapotrzebowania na energię pierwotną pow. 10% do 15% w stosunku do ww. wymagań;</w:t>
            </w:r>
          </w:p>
          <w:p w14:paraId="0700A59F" w14:textId="77777777" w:rsidR="0086369A" w:rsidRPr="00DF0C08" w:rsidRDefault="00816A41" w:rsidP="00E34F10">
            <w:pPr>
              <w:pStyle w:val="Akapitzlist"/>
              <w:numPr>
                <w:ilvl w:val="0"/>
                <w:numId w:val="198"/>
              </w:numPr>
              <w:snapToGrid w:val="0"/>
              <w:spacing w:after="0" w:line="240" w:lineRule="auto"/>
              <w:jc w:val="both"/>
              <w:rPr>
                <w:rFonts w:cs="Arial"/>
                <w:sz w:val="20"/>
                <w:szCs w:val="20"/>
              </w:rPr>
            </w:pPr>
            <w:r w:rsidRPr="00DF0C08">
              <w:rPr>
                <w:rFonts w:cs="Arial"/>
                <w:sz w:val="20"/>
                <w:szCs w:val="20"/>
              </w:rPr>
              <w:t>3 punkty, jeśli projekt zakłada zmniejszenie zapotrzebowania na energię pierwotną pow. 15% do 20% w stosunku do ww. wymagań;</w:t>
            </w:r>
          </w:p>
          <w:p w14:paraId="3EDE6ECC" w14:textId="77777777" w:rsidR="0086369A" w:rsidRPr="00DF0C08" w:rsidRDefault="00816A41" w:rsidP="00E34F10">
            <w:pPr>
              <w:pStyle w:val="Akapitzlist"/>
              <w:numPr>
                <w:ilvl w:val="0"/>
                <w:numId w:val="198"/>
              </w:numPr>
              <w:snapToGrid w:val="0"/>
              <w:spacing w:after="0" w:line="240" w:lineRule="auto"/>
              <w:jc w:val="both"/>
              <w:rPr>
                <w:rFonts w:cs="Arial"/>
                <w:sz w:val="20"/>
                <w:szCs w:val="20"/>
              </w:rPr>
            </w:pPr>
            <w:r w:rsidRPr="00DF0C08">
              <w:rPr>
                <w:rFonts w:cs="Arial"/>
                <w:sz w:val="20"/>
                <w:szCs w:val="20"/>
              </w:rPr>
              <w:t>4 punkty, jeśli projekt zakłada zmniejszenie zapotrzebowania na energię pierwotną pow. 20% do 25% w stosunku do ww. wymagań;</w:t>
            </w:r>
          </w:p>
          <w:p w14:paraId="764D5E20" w14:textId="77777777" w:rsidR="0086369A" w:rsidRPr="00DF0C08" w:rsidRDefault="00816A41" w:rsidP="00E34F10">
            <w:pPr>
              <w:pStyle w:val="Akapitzlist"/>
              <w:numPr>
                <w:ilvl w:val="0"/>
                <w:numId w:val="198"/>
              </w:numPr>
              <w:snapToGrid w:val="0"/>
              <w:spacing w:after="0" w:line="240" w:lineRule="auto"/>
              <w:jc w:val="both"/>
              <w:rPr>
                <w:rFonts w:cs="Arial"/>
                <w:sz w:val="20"/>
                <w:szCs w:val="20"/>
              </w:rPr>
            </w:pPr>
            <w:r w:rsidRPr="00DF0C08">
              <w:rPr>
                <w:rFonts w:cs="Arial"/>
                <w:sz w:val="20"/>
                <w:szCs w:val="20"/>
              </w:rPr>
              <w:t>5 punktów, jeśli projekt zakłada zmniejszenie zapotrzebowania na energię pierwotną pow. 25% do 30% w stosunku do ww. wymagań;</w:t>
            </w:r>
          </w:p>
          <w:p w14:paraId="1120DF8C" w14:textId="77777777" w:rsidR="0086369A" w:rsidRPr="00DF0C08" w:rsidRDefault="00816A41" w:rsidP="00E34F10">
            <w:pPr>
              <w:pStyle w:val="Akapitzlist"/>
              <w:numPr>
                <w:ilvl w:val="0"/>
                <w:numId w:val="198"/>
              </w:numPr>
              <w:snapToGrid w:val="0"/>
              <w:spacing w:after="0" w:line="240" w:lineRule="auto"/>
              <w:jc w:val="both"/>
              <w:rPr>
                <w:rFonts w:cs="Arial"/>
                <w:sz w:val="20"/>
                <w:szCs w:val="20"/>
              </w:rPr>
            </w:pPr>
            <w:r w:rsidRPr="00DF0C08">
              <w:rPr>
                <w:rFonts w:cs="Arial"/>
                <w:sz w:val="20"/>
                <w:szCs w:val="20"/>
              </w:rPr>
              <w:t xml:space="preserve">6 punktów, jeśli projekt zakłada zmniejszenie zapotrzebowania </w:t>
            </w:r>
            <w:r w:rsidRPr="00DF0C08">
              <w:rPr>
                <w:rFonts w:cs="Arial"/>
                <w:sz w:val="20"/>
                <w:szCs w:val="20"/>
              </w:rPr>
              <w:lastRenderedPageBreak/>
              <w:t>na energię pierwotną pow. 30% w stosunku do ww. wymagań.</w:t>
            </w:r>
          </w:p>
          <w:p w14:paraId="352CC352" w14:textId="77777777" w:rsidR="00816A41" w:rsidRPr="00DF0C08" w:rsidRDefault="00816A41" w:rsidP="0014326D">
            <w:pPr>
              <w:snapToGrid w:val="0"/>
              <w:spacing w:after="0" w:line="240" w:lineRule="auto"/>
              <w:ind w:left="33"/>
              <w:jc w:val="both"/>
              <w:rPr>
                <w:rFonts w:cs="Arial"/>
                <w:sz w:val="20"/>
                <w:szCs w:val="20"/>
              </w:rPr>
            </w:pPr>
            <w:r w:rsidRPr="00DF0C08">
              <w:rPr>
                <w:rFonts w:cs="Arial"/>
                <w:sz w:val="20"/>
                <w:szCs w:val="20"/>
              </w:rPr>
              <w:t>Jeśli projekt realizowany jest w więcej niż 1 budynku należy 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14:paraId="114DE2E1"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0 pkt - 6 pkt</w:t>
            </w:r>
          </w:p>
          <w:p w14:paraId="74058D27"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453F68BE"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1B49878" w14:textId="77777777" w:rsidR="0086369A" w:rsidRPr="00DF0C08" w:rsidRDefault="0086369A"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84A032B"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Odnawialne Źródła Energii oraz oszczędność energii</w:t>
            </w:r>
          </w:p>
          <w:p w14:paraId="3A685EB7" w14:textId="77777777" w:rsidR="00816A41" w:rsidRPr="00DF0C08"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14:paraId="51066101"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w:t>
            </w:r>
            <w:r w:rsidRPr="00DF0C08">
              <w:rPr>
                <w:rFonts w:cs="Arial"/>
                <w:sz w:val="20"/>
                <w:szCs w:val="20"/>
              </w:rPr>
              <w:t xml:space="preserve"> przewiduje zastosowanie urządzeń wykorzystujących Odnawialne Źródła Energii. </w:t>
            </w:r>
          </w:p>
          <w:p w14:paraId="7CC44AFC" w14:textId="77777777" w:rsidR="00816A41" w:rsidRPr="00DF0C08" w:rsidRDefault="00816A41" w:rsidP="0014326D">
            <w:pPr>
              <w:pStyle w:val="Tekstkomentarza"/>
              <w:jc w:val="both"/>
              <w:rPr>
                <w:rFonts w:cs="Arial"/>
                <w:lang w:val="pl-PL"/>
              </w:rPr>
            </w:pPr>
          </w:p>
          <w:p w14:paraId="117DADC5" w14:textId="77777777" w:rsidR="00816A41" w:rsidRPr="00DF0C08" w:rsidRDefault="00816A41" w:rsidP="0014326D">
            <w:pPr>
              <w:pStyle w:val="Tekstkomentarza"/>
              <w:jc w:val="both"/>
              <w:rPr>
                <w:rFonts w:asciiTheme="minorHAnsi" w:hAnsiTheme="minorHAnsi"/>
                <w:lang w:val="pl-PL"/>
              </w:rPr>
            </w:pPr>
            <w:r w:rsidRPr="00DF0C08">
              <w:rPr>
                <w:rFonts w:asciiTheme="minorHAnsi" w:hAnsiTheme="minorHAnsi" w:cs="Arial"/>
                <w:lang w:val="pl-PL"/>
              </w:rPr>
              <w:t>Premiowany będzie</w:t>
            </w:r>
            <w:r w:rsidRPr="00DF0C08">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14:paraId="1D801ABC" w14:textId="77777777" w:rsidR="00816A41" w:rsidRPr="00DF0C08" w:rsidRDefault="00816A41" w:rsidP="0014326D">
            <w:pPr>
              <w:pStyle w:val="Tekstkomentarza"/>
              <w:jc w:val="both"/>
              <w:rPr>
                <w:lang w:val="pl-PL"/>
              </w:rPr>
            </w:pPr>
          </w:p>
          <w:p w14:paraId="568E72AA" w14:textId="77777777" w:rsidR="00816A41" w:rsidRPr="00DF0C08" w:rsidRDefault="00816A4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0 punktów, jeśli projekt nie wykorzystuje OZE</w:t>
            </w:r>
          </w:p>
          <w:p w14:paraId="31D1D1D4" w14:textId="77777777" w:rsidR="00816A41" w:rsidRPr="00DF0C08" w:rsidRDefault="00816A4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 xml:space="preserve">1 punkt, jeżeli realny udział energii z OZE wynosi </w:t>
            </w:r>
            <w:r w:rsidRPr="00DF0C08">
              <w:rPr>
                <w:rFonts w:cs="Arial"/>
                <w:sz w:val="20"/>
                <w:szCs w:val="20"/>
              </w:rPr>
              <w:t>powyżej</w:t>
            </w:r>
            <w:r w:rsidRPr="00DF0C08">
              <w:rPr>
                <w:rFonts w:eastAsia="Times New Roman" w:cs="Arial"/>
                <w:sz w:val="20"/>
                <w:szCs w:val="20"/>
              </w:rPr>
              <w:t xml:space="preserve"> 0% do 10%;</w:t>
            </w:r>
          </w:p>
          <w:p w14:paraId="596B8556" w14:textId="77777777" w:rsidR="00816A41" w:rsidRPr="00DF0C08" w:rsidRDefault="00816A4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2 punkt, jeżeli realny udział energii z OZE wynosi powyżej 10% do 20%;</w:t>
            </w:r>
          </w:p>
          <w:p w14:paraId="0CE70D7C" w14:textId="77777777" w:rsidR="00816A41" w:rsidRPr="00DF0C08" w:rsidRDefault="00816A4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3 punkty, jeżeli realny udział energii z OZE wynosi powyżej 20% do 30%;</w:t>
            </w:r>
          </w:p>
          <w:p w14:paraId="16FD0E57" w14:textId="77777777" w:rsidR="00816A41" w:rsidRPr="00DF0C08" w:rsidRDefault="00816A41" w:rsidP="00E34F10">
            <w:pPr>
              <w:pStyle w:val="Akapitzlist"/>
              <w:numPr>
                <w:ilvl w:val="0"/>
                <w:numId w:val="75"/>
              </w:numPr>
              <w:autoSpaceDE w:val="0"/>
              <w:autoSpaceDN w:val="0"/>
              <w:adjustRightInd w:val="0"/>
              <w:spacing w:after="0" w:line="240" w:lineRule="auto"/>
              <w:jc w:val="both"/>
              <w:rPr>
                <w:rFonts w:eastAsia="Times New Roman" w:cs="Arial"/>
                <w:sz w:val="20"/>
                <w:szCs w:val="20"/>
              </w:rPr>
            </w:pPr>
            <w:r w:rsidRPr="00DF0C08">
              <w:rPr>
                <w:rFonts w:eastAsia="Times New Roman" w:cs="Arial"/>
                <w:sz w:val="20"/>
                <w:szCs w:val="20"/>
              </w:rPr>
              <w:t>5 punktów, jeżeli realny udział energii z OZE wynosi powyżej 30%.</w:t>
            </w:r>
          </w:p>
          <w:p w14:paraId="051BCD3E" w14:textId="77777777"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p>
          <w:p w14:paraId="169D6864" w14:textId="77777777"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Jeśli projekt obejmuje więcej niż 1 budynek należy uśrednić energię z OZE oraz energię zużywaną dla całego projektu.</w:t>
            </w:r>
          </w:p>
          <w:p w14:paraId="2FBA85E4" w14:textId="77777777" w:rsidR="00816A41" w:rsidRPr="00DF0C08" w:rsidRDefault="00816A41" w:rsidP="0014326D">
            <w:pPr>
              <w:autoSpaceDE w:val="0"/>
              <w:autoSpaceDN w:val="0"/>
              <w:adjustRightInd w:val="0"/>
              <w:spacing w:after="0" w:line="240" w:lineRule="auto"/>
              <w:ind w:left="33"/>
              <w:jc w:val="both"/>
              <w:rPr>
                <w:rFonts w:eastAsia="Times New Roman" w:cs="Arial"/>
                <w:sz w:val="20"/>
                <w:szCs w:val="20"/>
              </w:rPr>
            </w:pPr>
            <w:r w:rsidRPr="00DF0C08">
              <w:rPr>
                <w:rFonts w:eastAsia="Times New Roman" w:cs="Arial"/>
                <w:sz w:val="20"/>
                <w:szCs w:val="20"/>
              </w:rPr>
              <w:t xml:space="preserve">Poprzez energię zużywaną w budynku należy przyjąć poziom energii </w:t>
            </w:r>
            <w:r w:rsidR="00F612B6" w:rsidRPr="00374797">
              <w:rPr>
                <w:rFonts w:eastAsia="Times New Roman" w:cs="Arial"/>
                <w:sz w:val="20"/>
                <w:szCs w:val="20"/>
              </w:rPr>
              <w:t>na cele zwią</w:t>
            </w:r>
            <w:r w:rsidR="00F612B6">
              <w:rPr>
                <w:rFonts w:eastAsia="Times New Roman" w:cs="Arial"/>
                <w:sz w:val="20"/>
                <w:szCs w:val="20"/>
              </w:rPr>
              <w:t>zane z ogrzewaniem i przygotowa</w:t>
            </w:r>
            <w:r w:rsidR="00F612B6" w:rsidRPr="00374797">
              <w:rPr>
                <w:rFonts w:eastAsia="Times New Roman" w:cs="Arial"/>
                <w:sz w:val="20"/>
                <w:szCs w:val="20"/>
              </w:rPr>
              <w:t>n</w:t>
            </w:r>
            <w:r w:rsidR="00F612B6">
              <w:rPr>
                <w:rFonts w:eastAsia="Times New Roman" w:cs="Arial"/>
                <w:sz w:val="20"/>
                <w:szCs w:val="20"/>
              </w:rPr>
              <w:t>i</w:t>
            </w:r>
            <w:r w:rsidR="00F612B6" w:rsidRPr="00374797">
              <w:rPr>
                <w:rFonts w:eastAsia="Times New Roman" w:cs="Arial"/>
                <w:sz w:val="20"/>
                <w:szCs w:val="20"/>
              </w:rPr>
              <w:t>em CWU</w:t>
            </w:r>
            <w:r w:rsidR="00F612B6" w:rsidRPr="00DF0C08">
              <w:rPr>
                <w:rFonts w:eastAsia="Times New Roman" w:cs="Arial"/>
                <w:sz w:val="20"/>
                <w:szCs w:val="20"/>
              </w:rPr>
              <w:t xml:space="preserve"> </w:t>
            </w:r>
            <w:r w:rsidRPr="00DF0C08">
              <w:rPr>
                <w:rFonts w:eastAsia="Times New Roman" w:cs="Arial"/>
                <w:sz w:val="20"/>
                <w:szCs w:val="20"/>
              </w:rPr>
              <w:t>wynikający z realizacji projektu zgodnie z efektem oszacowanym w audycie/dokumentacji projektowej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14:paraId="21AF5332" w14:textId="77777777" w:rsidR="00816A41" w:rsidRPr="00DF0C08" w:rsidRDefault="00816A41" w:rsidP="0014326D">
            <w:pPr>
              <w:snapToGrid w:val="0"/>
              <w:spacing w:after="0"/>
              <w:jc w:val="center"/>
              <w:rPr>
                <w:rFonts w:cs="Arial"/>
                <w:sz w:val="20"/>
                <w:szCs w:val="20"/>
              </w:rPr>
            </w:pPr>
            <w:r w:rsidRPr="00DF0C08">
              <w:rPr>
                <w:rFonts w:cs="Arial"/>
                <w:sz w:val="20"/>
                <w:szCs w:val="20"/>
              </w:rPr>
              <w:t>0 pkt - 5 pkt</w:t>
            </w:r>
          </w:p>
          <w:p w14:paraId="5E17770F"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2C2BFC20"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CA22940" w14:textId="77777777" w:rsidR="0086369A" w:rsidRPr="00DF0C08" w:rsidRDefault="0086369A"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4154920"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14:paraId="1FA33867" w14:textId="77777777" w:rsidR="00816A41" w:rsidRPr="00DF0C08" w:rsidRDefault="00816A41" w:rsidP="0014326D">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przyczynia się do poprawy jakości powietrza poprzez redukcję:</w:t>
            </w:r>
          </w:p>
          <w:p w14:paraId="53B790D9" w14:textId="77777777" w:rsidR="00816A41" w:rsidRPr="00DF0C08" w:rsidRDefault="00816A41" w:rsidP="00E34F10">
            <w:pPr>
              <w:pStyle w:val="Akapitzlist"/>
              <w:numPr>
                <w:ilvl w:val="0"/>
                <w:numId w:val="274"/>
              </w:numPr>
              <w:snapToGrid w:val="0"/>
              <w:spacing w:after="0" w:line="240" w:lineRule="auto"/>
              <w:jc w:val="both"/>
              <w:rPr>
                <w:rFonts w:cs="Arial"/>
                <w:sz w:val="20"/>
                <w:szCs w:val="20"/>
              </w:rPr>
            </w:pPr>
            <w:r w:rsidRPr="00DF0C08">
              <w:rPr>
                <w:rFonts w:cs="Arial"/>
                <w:sz w:val="20"/>
                <w:szCs w:val="20"/>
              </w:rPr>
              <w:t xml:space="preserve">emisji CO2 w wyniku realizacji projektu (na podstawie emisji unikniętej lub zredukowanej z uwzględnieniem </w:t>
            </w:r>
            <w:r w:rsidR="00F612B6">
              <w:rPr>
                <w:rFonts w:cs="Arial"/>
                <w:sz w:val="20"/>
                <w:szCs w:val="20"/>
              </w:rPr>
              <w:t xml:space="preserve">metodologii </w:t>
            </w:r>
            <w:proofErr w:type="spellStart"/>
            <w:r w:rsidR="00F612B6">
              <w:rPr>
                <w:rFonts w:cs="Arial"/>
                <w:sz w:val="20"/>
                <w:szCs w:val="20"/>
              </w:rPr>
              <w:t>WFOŚiGW</w:t>
            </w:r>
            <w:proofErr w:type="spellEnd"/>
            <w:r w:rsidR="00F612B6">
              <w:rPr>
                <w:rFonts w:cs="Arial"/>
                <w:sz w:val="20"/>
                <w:szCs w:val="20"/>
              </w:rPr>
              <w:t xml:space="preserve"> wskazanej w regulaminie konkursu</w:t>
            </w:r>
            <w:r w:rsidRPr="00DF0C08">
              <w:rPr>
                <w:rFonts w:cs="Arial"/>
                <w:sz w:val="20"/>
                <w:szCs w:val="20"/>
              </w:rPr>
              <w:t>);</w:t>
            </w:r>
          </w:p>
          <w:p w14:paraId="443CAEF9" w14:textId="77777777" w:rsidR="00816A41" w:rsidRPr="00DF0C08" w:rsidRDefault="00816A41" w:rsidP="00E34F10">
            <w:pPr>
              <w:pStyle w:val="Akapitzlist"/>
              <w:numPr>
                <w:ilvl w:val="0"/>
                <w:numId w:val="274"/>
              </w:numPr>
              <w:snapToGrid w:val="0"/>
              <w:spacing w:after="0" w:line="240" w:lineRule="auto"/>
              <w:jc w:val="both"/>
              <w:rPr>
                <w:rFonts w:cs="Arial"/>
                <w:sz w:val="20"/>
                <w:szCs w:val="20"/>
              </w:rPr>
            </w:pPr>
            <w:r w:rsidRPr="00DF0C08">
              <w:rPr>
                <w:rFonts w:cs="Arial"/>
                <w:sz w:val="20"/>
                <w:szCs w:val="20"/>
              </w:rPr>
              <w:t>emisji pyłów PM10</w:t>
            </w:r>
            <w:r w:rsidR="00F612B6">
              <w:rPr>
                <w:rFonts w:cs="Arial"/>
                <w:sz w:val="20"/>
                <w:szCs w:val="20"/>
              </w:rPr>
              <w:t xml:space="preserve"> </w:t>
            </w:r>
            <w:r w:rsidR="00F612B6" w:rsidRPr="00F612B6">
              <w:rPr>
                <w:rFonts w:cs="Arial"/>
                <w:sz w:val="20"/>
                <w:szCs w:val="20"/>
              </w:rPr>
              <w:t xml:space="preserve">w wyniku realizacji projektu (na podstawie emisji unikniętej lub zredukowanej z uwzględnieniem </w:t>
            </w:r>
            <w:r w:rsidR="00F612B6" w:rsidRPr="00F612B6">
              <w:rPr>
                <w:rFonts w:cs="Arial"/>
                <w:sz w:val="20"/>
                <w:szCs w:val="20"/>
              </w:rPr>
              <w:lastRenderedPageBreak/>
              <w:t xml:space="preserve">metodologii </w:t>
            </w:r>
            <w:proofErr w:type="spellStart"/>
            <w:r w:rsidR="00F612B6" w:rsidRPr="00F612B6">
              <w:rPr>
                <w:rFonts w:cs="Arial"/>
                <w:sz w:val="20"/>
                <w:szCs w:val="20"/>
              </w:rPr>
              <w:t>WFOŚiGW</w:t>
            </w:r>
            <w:proofErr w:type="spellEnd"/>
            <w:r w:rsidR="00F612B6" w:rsidRPr="00F612B6">
              <w:rPr>
                <w:rFonts w:cs="Arial"/>
                <w:sz w:val="20"/>
                <w:szCs w:val="20"/>
              </w:rPr>
              <w:t xml:space="preserve"> wskazanej w regulaminie konkursu</w:t>
            </w:r>
            <w:r w:rsidRPr="00DF0C08">
              <w:rPr>
                <w:rFonts w:cs="Arial"/>
                <w:sz w:val="20"/>
                <w:szCs w:val="20"/>
              </w:rPr>
              <w:t>.</w:t>
            </w:r>
          </w:p>
          <w:p w14:paraId="67114DA3" w14:textId="77777777" w:rsidR="00816A41" w:rsidRPr="00DF0C08" w:rsidRDefault="00816A41" w:rsidP="0014326D">
            <w:pPr>
              <w:snapToGrid w:val="0"/>
              <w:spacing w:after="0" w:line="240" w:lineRule="auto"/>
              <w:jc w:val="both"/>
              <w:rPr>
                <w:rFonts w:cs="Arial"/>
                <w:sz w:val="20"/>
                <w:szCs w:val="20"/>
              </w:rPr>
            </w:pPr>
          </w:p>
          <w:p w14:paraId="1DDC557C"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CO2 projekt otrzymuje:</w:t>
            </w:r>
          </w:p>
          <w:p w14:paraId="28C845C6" w14:textId="77777777" w:rsidR="00816A41" w:rsidRPr="00DF0C08" w:rsidRDefault="00816A4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0 punktów, jeśli redukcja CO2 mieści się w zakresie od 0% do 30%;</w:t>
            </w:r>
          </w:p>
          <w:p w14:paraId="26297A99" w14:textId="77777777" w:rsidR="00816A41" w:rsidRPr="00DF0C08" w:rsidRDefault="00816A4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0,5 punktu, jeśli redukcja CO2 mieści się powyżej 30% do 35%;</w:t>
            </w:r>
          </w:p>
          <w:p w14:paraId="205105DE" w14:textId="77777777" w:rsidR="00816A41" w:rsidRPr="00DF0C08" w:rsidRDefault="00816A4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1 punkt, jeśli redukcja CO2 mieści się powyżej 35% do 40%;</w:t>
            </w:r>
          </w:p>
          <w:p w14:paraId="5F5AD7A9" w14:textId="77777777" w:rsidR="00816A41" w:rsidRPr="00DF0C08" w:rsidRDefault="00816A4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1,5 punktu, jeśli redukcja CO2 mieści się powyżej 40% do 45%</w:t>
            </w:r>
          </w:p>
          <w:p w14:paraId="3B104935" w14:textId="77777777" w:rsidR="00816A41" w:rsidRPr="00DF0C08" w:rsidRDefault="00816A4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2 punkty, jeśli redukcja CO2 mieści się powyżej od 45% do 50%;</w:t>
            </w:r>
          </w:p>
          <w:p w14:paraId="7AD555C9" w14:textId="77777777" w:rsidR="00816A41" w:rsidRPr="00DF0C08" w:rsidRDefault="00816A4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2,5 punktu, jeśli redukcja CO2 mieści się powyżej 50% do 60%;</w:t>
            </w:r>
          </w:p>
          <w:p w14:paraId="6548F08F" w14:textId="77777777" w:rsidR="00816A41" w:rsidRPr="00DF0C08" w:rsidRDefault="00816A41" w:rsidP="00E34F10">
            <w:pPr>
              <w:pStyle w:val="Akapitzlist"/>
              <w:numPr>
                <w:ilvl w:val="0"/>
                <w:numId w:val="73"/>
              </w:numPr>
              <w:snapToGrid w:val="0"/>
              <w:spacing w:after="0" w:line="240" w:lineRule="auto"/>
              <w:jc w:val="both"/>
              <w:rPr>
                <w:rFonts w:cs="Arial"/>
                <w:sz w:val="20"/>
                <w:szCs w:val="20"/>
              </w:rPr>
            </w:pPr>
            <w:r w:rsidRPr="00DF0C08">
              <w:rPr>
                <w:rFonts w:cs="Arial"/>
                <w:sz w:val="20"/>
                <w:szCs w:val="20"/>
              </w:rPr>
              <w:t>3 punkty, jeśli redukcja CO2 przekracza 60%.</w:t>
            </w:r>
          </w:p>
          <w:p w14:paraId="3A41978F" w14:textId="77777777" w:rsidR="00816A41" w:rsidRPr="00DF0C08" w:rsidRDefault="00816A41" w:rsidP="0014326D">
            <w:pPr>
              <w:snapToGrid w:val="0"/>
              <w:spacing w:after="0" w:line="240" w:lineRule="auto"/>
              <w:jc w:val="both"/>
              <w:rPr>
                <w:rFonts w:cs="Arial"/>
                <w:sz w:val="20"/>
                <w:szCs w:val="20"/>
              </w:rPr>
            </w:pPr>
          </w:p>
          <w:p w14:paraId="01601B3A"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redukcji emisji pyłów PM10 projekt otrzymuje:</w:t>
            </w:r>
          </w:p>
          <w:p w14:paraId="5F011E1D" w14:textId="77777777" w:rsidR="00816A41" w:rsidRPr="00DF0C08" w:rsidRDefault="00816A41" w:rsidP="00E34F10">
            <w:pPr>
              <w:pStyle w:val="Akapitzlist"/>
              <w:numPr>
                <w:ilvl w:val="0"/>
                <w:numId w:val="74"/>
              </w:numPr>
              <w:snapToGrid w:val="0"/>
              <w:spacing w:after="0" w:line="240" w:lineRule="auto"/>
              <w:jc w:val="both"/>
              <w:rPr>
                <w:rFonts w:cs="Arial"/>
                <w:sz w:val="20"/>
                <w:szCs w:val="20"/>
              </w:rPr>
            </w:pPr>
            <w:r w:rsidRPr="00DF0C08">
              <w:rPr>
                <w:rFonts w:cs="Arial"/>
                <w:sz w:val="20"/>
                <w:szCs w:val="20"/>
              </w:rPr>
              <w:t>0 punktów, jeśli projekt nie przyczynia się do redukcji pyłów PM10</w:t>
            </w:r>
            <w:r w:rsidR="00EE7AC5">
              <w:rPr>
                <w:rFonts w:cs="Arial"/>
                <w:sz w:val="20"/>
                <w:szCs w:val="20"/>
              </w:rPr>
              <w:t xml:space="preserve"> lub redukcja wynosi poniżej 20%</w:t>
            </w:r>
            <w:r w:rsidRPr="00DF0C08">
              <w:rPr>
                <w:rFonts w:cs="Arial"/>
                <w:sz w:val="20"/>
                <w:szCs w:val="20"/>
              </w:rPr>
              <w:t>;</w:t>
            </w:r>
          </w:p>
          <w:p w14:paraId="48ED3885" w14:textId="77777777" w:rsidR="00EE7AC5" w:rsidRDefault="00816A41" w:rsidP="00E34F10">
            <w:pPr>
              <w:pStyle w:val="Akapitzlist"/>
              <w:numPr>
                <w:ilvl w:val="0"/>
                <w:numId w:val="74"/>
              </w:numPr>
              <w:snapToGrid w:val="0"/>
              <w:spacing w:after="0" w:line="240" w:lineRule="auto"/>
              <w:jc w:val="both"/>
              <w:rPr>
                <w:rFonts w:cs="Arial"/>
                <w:sz w:val="20"/>
                <w:szCs w:val="20"/>
              </w:rPr>
            </w:pPr>
            <w:r w:rsidRPr="00DF0C08">
              <w:rPr>
                <w:rFonts w:cs="Arial"/>
                <w:sz w:val="20"/>
                <w:szCs w:val="20"/>
              </w:rPr>
              <w:t xml:space="preserve">2 punkty, jeśli projekt przyczynia się do redukcji co najmniej o 20% pyłów PM10 na obszarze, gdzie nie występuje jego ponadnormatywne stężenie (zgodnie z </w:t>
            </w:r>
            <w:r w:rsidR="00EE7AC5">
              <w:rPr>
                <w:rFonts w:cs="Arial"/>
                <w:sz w:val="20"/>
                <w:szCs w:val="20"/>
              </w:rPr>
              <w:t>aktualną</w:t>
            </w:r>
            <w:r w:rsidRPr="00DF0C08">
              <w:rPr>
                <w:rFonts w:cs="Arial"/>
                <w:sz w:val="20"/>
                <w:szCs w:val="20"/>
              </w:rPr>
              <w:t xml:space="preserve"> oceną jakości powietrza na terenie województwa dolnośląskiego WIOŚ we Wrocławiu</w:t>
            </w:r>
            <w:r w:rsidR="00EE7AC5">
              <w:rPr>
                <w:rFonts w:cs="Arial"/>
                <w:sz w:val="20"/>
                <w:szCs w:val="20"/>
              </w:rPr>
              <w:t>, wskazaną w regulaminie konkursu</w:t>
            </w:r>
            <w:r w:rsidRPr="00DF0C08">
              <w:rPr>
                <w:rFonts w:cs="Arial"/>
                <w:sz w:val="20"/>
                <w:szCs w:val="20"/>
              </w:rPr>
              <w:t>) lub na obszarze gdzie nie dokonuje się pomiarów;</w:t>
            </w:r>
            <w:r w:rsidR="00EE7AC5">
              <w:rPr>
                <w:rFonts w:cs="Arial"/>
                <w:sz w:val="20"/>
                <w:szCs w:val="20"/>
              </w:rPr>
              <w:t xml:space="preserve"> </w:t>
            </w:r>
          </w:p>
          <w:p w14:paraId="4F9E2088" w14:textId="77777777" w:rsidR="00816A41" w:rsidRPr="00DF0C08" w:rsidRDefault="00EE7AC5" w:rsidP="00E34F10">
            <w:pPr>
              <w:pStyle w:val="Akapitzlist"/>
              <w:numPr>
                <w:ilvl w:val="0"/>
                <w:numId w:val="74"/>
              </w:numPr>
              <w:snapToGrid w:val="0"/>
              <w:spacing w:after="0" w:line="240" w:lineRule="auto"/>
              <w:jc w:val="both"/>
              <w:rPr>
                <w:rFonts w:cs="Arial"/>
                <w:sz w:val="20"/>
                <w:szCs w:val="20"/>
              </w:rPr>
            </w:pPr>
            <w:r>
              <w:rPr>
                <w:rFonts w:cs="Arial"/>
                <w:sz w:val="20"/>
                <w:szCs w:val="20"/>
              </w:rPr>
              <w:t>3</w:t>
            </w:r>
            <w:r w:rsidRPr="00DF0C08">
              <w:rPr>
                <w:rFonts w:cs="Arial"/>
                <w:sz w:val="20"/>
                <w:szCs w:val="20"/>
              </w:rPr>
              <w:t xml:space="preserve"> punkty, jeśli projekt przyczynia się do redukcji </w:t>
            </w:r>
            <w:r>
              <w:rPr>
                <w:rFonts w:cs="Arial"/>
                <w:sz w:val="20"/>
                <w:szCs w:val="20"/>
              </w:rPr>
              <w:t xml:space="preserve">co najmniej o 40% </w:t>
            </w:r>
            <w:r w:rsidRPr="00DF0C08">
              <w:rPr>
                <w:rFonts w:cs="Arial"/>
                <w:sz w:val="20"/>
                <w:szCs w:val="20"/>
              </w:rPr>
              <w:t xml:space="preserve">pyłów PM10 na obszarze, gdzie nie występuje jego ponadnormatywne stężenie (zgodnie z </w:t>
            </w:r>
            <w:r>
              <w:rPr>
                <w:rFonts w:cs="Arial"/>
                <w:sz w:val="20"/>
                <w:szCs w:val="20"/>
              </w:rPr>
              <w:t>aktualną</w:t>
            </w:r>
            <w:r w:rsidRPr="00DF0C08">
              <w:rPr>
                <w:rFonts w:cs="Arial"/>
                <w:sz w:val="20"/>
                <w:szCs w:val="20"/>
              </w:rPr>
              <w:t xml:space="preserve"> oceną jakości powietrza na terenie województwa dolnośląskiego</w:t>
            </w:r>
            <w:r>
              <w:rPr>
                <w:rFonts w:cs="Arial"/>
                <w:sz w:val="20"/>
                <w:szCs w:val="20"/>
              </w:rPr>
              <w:t xml:space="preserve"> </w:t>
            </w:r>
            <w:r w:rsidRPr="00DF0C08">
              <w:rPr>
                <w:rFonts w:cs="Arial"/>
                <w:sz w:val="20"/>
                <w:szCs w:val="20"/>
              </w:rPr>
              <w:t>– WIOŚ we Wrocławiu</w:t>
            </w:r>
            <w:r>
              <w:rPr>
                <w:rFonts w:cs="Arial"/>
                <w:sz w:val="20"/>
                <w:szCs w:val="20"/>
              </w:rPr>
              <w:t>, wskazaną w regulaminie konkursu</w:t>
            </w:r>
            <w:r w:rsidRPr="00DF0C08">
              <w:rPr>
                <w:rFonts w:cs="Arial"/>
                <w:sz w:val="20"/>
                <w:szCs w:val="20"/>
              </w:rPr>
              <w:t>) lub na obszarze gdzie nie dokonuje się pomiarów</w:t>
            </w:r>
            <w:r>
              <w:rPr>
                <w:rFonts w:cs="Arial"/>
                <w:sz w:val="20"/>
                <w:szCs w:val="20"/>
              </w:rPr>
              <w:t>;5</w:t>
            </w:r>
            <w:r w:rsidRPr="00DF0C08">
              <w:rPr>
                <w:rFonts w:cs="Arial"/>
                <w:sz w:val="20"/>
                <w:szCs w:val="20"/>
              </w:rPr>
              <w:t xml:space="preserve"> punkt</w:t>
            </w:r>
            <w:r>
              <w:rPr>
                <w:rFonts w:cs="Arial"/>
                <w:sz w:val="20"/>
                <w:szCs w:val="20"/>
              </w:rPr>
              <w:t>ów</w:t>
            </w:r>
            <w:r w:rsidR="00816A41" w:rsidRPr="00DF0C08">
              <w:rPr>
                <w:rFonts w:cs="Arial"/>
                <w:sz w:val="20"/>
                <w:szCs w:val="20"/>
              </w:rPr>
              <w:t xml:space="preserve">, jeśli projekt przyczynia się do redukcji co najmniej o 20% pyłów PM10 na obszarach, gdzie występują jego ponadnormatywne poziomy stężenia (zgodnie z </w:t>
            </w:r>
            <w:r>
              <w:rPr>
                <w:rFonts w:cs="Arial"/>
                <w:sz w:val="20"/>
                <w:szCs w:val="20"/>
              </w:rPr>
              <w:t>aktualną</w:t>
            </w:r>
            <w:r w:rsidR="00816A41" w:rsidRPr="00DF0C08">
              <w:rPr>
                <w:rFonts w:cs="Arial"/>
                <w:sz w:val="20"/>
                <w:szCs w:val="20"/>
              </w:rPr>
              <w:t xml:space="preserve"> oceną jakości powietrza na terenie województwa dolnośląskiego w WIOŚ we Wrocławiu</w:t>
            </w:r>
            <w:r>
              <w:rPr>
                <w:rFonts w:cs="Arial"/>
                <w:sz w:val="20"/>
                <w:szCs w:val="20"/>
              </w:rPr>
              <w:t>, wskazaną w regulaminie konkursu</w:t>
            </w:r>
            <w:r w:rsidR="00816A41" w:rsidRPr="00DF0C08">
              <w:rPr>
                <w:rFonts w:cs="Arial"/>
                <w:sz w:val="20"/>
                <w:szCs w:val="20"/>
              </w:rPr>
              <w:t>).</w:t>
            </w:r>
          </w:p>
          <w:p w14:paraId="0052CF90" w14:textId="77777777" w:rsidR="00EE7AC5" w:rsidRPr="00DF0C08" w:rsidRDefault="00EE7AC5" w:rsidP="00E34F10">
            <w:pPr>
              <w:pStyle w:val="Akapitzlist"/>
              <w:numPr>
                <w:ilvl w:val="0"/>
                <w:numId w:val="74"/>
              </w:numPr>
              <w:snapToGrid w:val="0"/>
              <w:spacing w:after="0" w:line="240" w:lineRule="auto"/>
              <w:jc w:val="both"/>
              <w:rPr>
                <w:rFonts w:cs="Arial"/>
                <w:sz w:val="20"/>
                <w:szCs w:val="20"/>
              </w:rPr>
            </w:pPr>
            <w:r>
              <w:rPr>
                <w:rFonts w:cs="Arial"/>
                <w:sz w:val="20"/>
                <w:szCs w:val="20"/>
              </w:rPr>
              <w:t>6</w:t>
            </w:r>
            <w:r w:rsidRPr="00DF0C08">
              <w:rPr>
                <w:rFonts w:cs="Arial"/>
                <w:sz w:val="20"/>
                <w:szCs w:val="20"/>
              </w:rPr>
              <w:t xml:space="preserve"> punkt</w:t>
            </w:r>
            <w:r>
              <w:rPr>
                <w:rFonts w:cs="Arial"/>
                <w:sz w:val="20"/>
                <w:szCs w:val="20"/>
              </w:rPr>
              <w:t>ów</w:t>
            </w:r>
            <w:r w:rsidRPr="00DF0C08">
              <w:rPr>
                <w:rFonts w:cs="Arial"/>
                <w:sz w:val="20"/>
                <w:szCs w:val="20"/>
              </w:rPr>
              <w:t xml:space="preserve">, jeśli projekt przyczynia się do redukcji co najmniej o </w:t>
            </w:r>
            <w:r>
              <w:rPr>
                <w:rFonts w:cs="Arial"/>
                <w:sz w:val="20"/>
                <w:szCs w:val="20"/>
              </w:rPr>
              <w:t>4</w:t>
            </w:r>
            <w:r w:rsidRPr="00DF0C08">
              <w:rPr>
                <w:rFonts w:cs="Arial"/>
                <w:sz w:val="20"/>
                <w:szCs w:val="20"/>
              </w:rPr>
              <w:t xml:space="preserve">0% pyłów PM10 na obszarach, gdzie występują jego ponadnormatywne poziomy stężenia (zgodnie z </w:t>
            </w:r>
            <w:r>
              <w:rPr>
                <w:rFonts w:cs="Arial"/>
                <w:sz w:val="20"/>
                <w:szCs w:val="20"/>
              </w:rPr>
              <w:t>aktualną</w:t>
            </w:r>
            <w:r w:rsidRPr="00DF0C08">
              <w:rPr>
                <w:rFonts w:cs="Arial"/>
                <w:sz w:val="20"/>
                <w:szCs w:val="20"/>
              </w:rPr>
              <w:t xml:space="preserve"> oceną jakości powietrza na terenie województwa dolnośląskiego WIOŚ </w:t>
            </w:r>
            <w:r w:rsidRPr="00DF0C08">
              <w:rPr>
                <w:rFonts w:cs="Arial"/>
                <w:sz w:val="20"/>
                <w:szCs w:val="20"/>
              </w:rPr>
              <w:lastRenderedPageBreak/>
              <w:t>we Wrocławiu</w:t>
            </w:r>
            <w:r>
              <w:rPr>
                <w:rFonts w:cs="Arial"/>
                <w:sz w:val="20"/>
                <w:szCs w:val="20"/>
              </w:rPr>
              <w:t>, wskazaną w regulaminie konkursu</w:t>
            </w:r>
            <w:r w:rsidRPr="00DF0C08">
              <w:rPr>
                <w:rFonts w:cs="Arial"/>
                <w:sz w:val="20"/>
                <w:szCs w:val="20"/>
              </w:rPr>
              <w:t>)</w:t>
            </w:r>
            <w:r>
              <w:rPr>
                <w:rFonts w:cs="Arial"/>
                <w:sz w:val="20"/>
                <w:szCs w:val="20"/>
              </w:rPr>
              <w:t>.</w:t>
            </w:r>
          </w:p>
          <w:p w14:paraId="03F165BD" w14:textId="77777777" w:rsidR="00816A41" w:rsidRPr="00DF0C08" w:rsidRDefault="00816A41" w:rsidP="0014326D">
            <w:pPr>
              <w:snapToGrid w:val="0"/>
              <w:spacing w:after="0" w:line="240" w:lineRule="auto"/>
              <w:jc w:val="both"/>
              <w:rPr>
                <w:rFonts w:cs="Arial"/>
                <w:sz w:val="20"/>
                <w:szCs w:val="20"/>
              </w:rPr>
            </w:pPr>
          </w:p>
          <w:p w14:paraId="5ED8AD65"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Punkty z sekcji dot. redukcji emisji CO2 sumują się z punktami z sekcji dot. redukcji emisji pyłów PM10.</w:t>
            </w:r>
          </w:p>
          <w:p w14:paraId="3980EA92"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przypadku budynków nowo budowanych jako punkt odniesienia należy przyjąć inwestycję o parametrach minimalnych, wymaganych przez prawo.</w:t>
            </w:r>
          </w:p>
          <w:p w14:paraId="21B3C5CC"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14:paraId="08B7E606" w14:textId="77777777" w:rsidR="00816A41" w:rsidRPr="00DF0C08" w:rsidRDefault="00816A41" w:rsidP="0014326D">
            <w:pPr>
              <w:snapToGrid w:val="0"/>
              <w:spacing w:after="0"/>
              <w:jc w:val="center"/>
              <w:rPr>
                <w:rFonts w:cs="Arial"/>
                <w:sz w:val="20"/>
                <w:szCs w:val="20"/>
              </w:rPr>
            </w:pPr>
            <w:r w:rsidRPr="00DF0C08">
              <w:rPr>
                <w:rFonts w:cs="Arial"/>
                <w:sz w:val="20"/>
                <w:szCs w:val="20"/>
              </w:rPr>
              <w:lastRenderedPageBreak/>
              <w:t xml:space="preserve">0 pkt - </w:t>
            </w:r>
            <w:r w:rsidR="005D32D5">
              <w:rPr>
                <w:rFonts w:cs="Arial"/>
                <w:sz w:val="20"/>
                <w:szCs w:val="20"/>
              </w:rPr>
              <w:t>9</w:t>
            </w:r>
            <w:r w:rsidR="005D32D5" w:rsidRPr="00DF0C08">
              <w:rPr>
                <w:rFonts w:cs="Arial"/>
                <w:sz w:val="20"/>
                <w:szCs w:val="20"/>
              </w:rPr>
              <w:t xml:space="preserve"> </w:t>
            </w:r>
            <w:r w:rsidRPr="00DF0C08">
              <w:rPr>
                <w:rFonts w:cs="Arial"/>
                <w:sz w:val="20"/>
                <w:szCs w:val="20"/>
              </w:rPr>
              <w:t>pkt</w:t>
            </w:r>
          </w:p>
          <w:p w14:paraId="12002F87"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816A41" w:rsidRPr="00DF0C08" w14:paraId="22C028CC"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E74264D" w14:textId="77777777" w:rsidR="0086369A" w:rsidRPr="00DF0C08" w:rsidRDefault="0086369A"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8EE272C" w14:textId="77777777" w:rsidR="00816A41" w:rsidRPr="00DF0C08" w:rsidRDefault="00816A41" w:rsidP="0014326D">
            <w:pPr>
              <w:snapToGrid w:val="0"/>
              <w:spacing w:after="0" w:line="240" w:lineRule="auto"/>
              <w:rPr>
                <w:rFonts w:eastAsia="Times New Roman" w:cs="Arial"/>
                <w:b/>
                <w:sz w:val="20"/>
                <w:szCs w:val="20"/>
              </w:rPr>
            </w:pPr>
            <w:r w:rsidRPr="00DF0C08">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14:paraId="23619C9A"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w:t>
            </w:r>
            <w:r w:rsidR="004C3B8F">
              <w:rPr>
                <w:rFonts w:cs="Arial"/>
                <w:sz w:val="20"/>
                <w:szCs w:val="20"/>
              </w:rPr>
              <w:t>.</w:t>
            </w:r>
          </w:p>
          <w:p w14:paraId="72C17CB6" w14:textId="77777777" w:rsidR="00816A41" w:rsidRPr="00DF0C08" w:rsidRDefault="00816A41" w:rsidP="0014326D">
            <w:pPr>
              <w:snapToGrid w:val="0"/>
              <w:spacing w:after="0" w:line="240" w:lineRule="auto"/>
              <w:jc w:val="both"/>
              <w:rPr>
                <w:rFonts w:cs="Arial"/>
                <w:sz w:val="20"/>
                <w:szCs w:val="20"/>
              </w:rPr>
            </w:pPr>
            <w:r w:rsidRPr="00DF0C08">
              <w:rPr>
                <w:rFonts w:cs="Arial"/>
                <w:sz w:val="20"/>
                <w:szCs w:val="20"/>
              </w:rPr>
              <w:t>Jeśli projekt:</w:t>
            </w:r>
          </w:p>
          <w:p w14:paraId="03DA37E0" w14:textId="77777777" w:rsidR="0086369A" w:rsidRPr="00DF0C08" w:rsidRDefault="00816A41" w:rsidP="00E34F10">
            <w:pPr>
              <w:pStyle w:val="Akapitzlist"/>
              <w:numPr>
                <w:ilvl w:val="0"/>
                <w:numId w:val="192"/>
              </w:numPr>
              <w:snapToGrid w:val="0"/>
              <w:spacing w:after="0" w:line="240" w:lineRule="auto"/>
              <w:jc w:val="both"/>
              <w:rPr>
                <w:rFonts w:cs="Arial"/>
                <w:sz w:val="20"/>
                <w:szCs w:val="20"/>
              </w:rPr>
            </w:pPr>
            <w:r w:rsidRPr="00DF0C08">
              <w:rPr>
                <w:rFonts w:cs="Arial"/>
                <w:sz w:val="20"/>
                <w:szCs w:val="20"/>
              </w:rPr>
              <w:t>wynika z programu rewitalizacji i znajduje się w prowadzonym przez IZ RPO WD wykazie programów rewitalizacji – 2 pkt.;</w:t>
            </w:r>
          </w:p>
          <w:p w14:paraId="659E3343" w14:textId="77777777" w:rsidR="0086369A" w:rsidRPr="00DF0C08" w:rsidRDefault="00816A41" w:rsidP="00E34F10">
            <w:pPr>
              <w:pStyle w:val="Akapitzlist"/>
              <w:numPr>
                <w:ilvl w:val="0"/>
                <w:numId w:val="192"/>
              </w:numPr>
              <w:snapToGrid w:val="0"/>
              <w:spacing w:after="0" w:line="240" w:lineRule="auto"/>
              <w:jc w:val="both"/>
              <w:rPr>
                <w:rFonts w:cs="Arial"/>
                <w:sz w:val="20"/>
                <w:szCs w:val="20"/>
              </w:rPr>
            </w:pPr>
            <w:r w:rsidRPr="00DF0C08">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14:paraId="01217599" w14:textId="77777777" w:rsidR="00816A41" w:rsidRPr="00DF0C08" w:rsidRDefault="00816A41" w:rsidP="0014326D">
            <w:pPr>
              <w:snapToGrid w:val="0"/>
              <w:spacing w:after="0"/>
              <w:jc w:val="center"/>
              <w:rPr>
                <w:rFonts w:cs="Arial"/>
                <w:sz w:val="20"/>
                <w:szCs w:val="20"/>
              </w:rPr>
            </w:pPr>
            <w:r w:rsidRPr="00DF0C08">
              <w:rPr>
                <w:rFonts w:cs="Arial"/>
                <w:sz w:val="20"/>
                <w:szCs w:val="20"/>
              </w:rPr>
              <w:t>0 pkt - 2 pkt</w:t>
            </w:r>
          </w:p>
          <w:p w14:paraId="7BA92367" w14:textId="77777777" w:rsidR="00816A41" w:rsidRPr="00DF0C08" w:rsidRDefault="00816A41" w:rsidP="0014326D">
            <w:pPr>
              <w:snapToGrid w:val="0"/>
              <w:spacing w:after="0"/>
              <w:jc w:val="center"/>
              <w:rPr>
                <w:rFonts w:cs="Arial"/>
                <w:sz w:val="20"/>
                <w:szCs w:val="20"/>
              </w:rPr>
            </w:pPr>
            <w:r w:rsidRPr="00DF0C08">
              <w:rPr>
                <w:rFonts w:cs="Arial"/>
                <w:sz w:val="20"/>
                <w:szCs w:val="20"/>
              </w:rPr>
              <w:t>(0 punktów w kryterium nie oznacza odrzucenia wniosku)</w:t>
            </w:r>
          </w:p>
        </w:tc>
      </w:tr>
      <w:tr w:rsidR="00D94EE9" w:rsidRPr="00DF0C08" w14:paraId="735F11DC"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40E9DB39" w14:textId="77777777" w:rsidR="00D94EE9" w:rsidRPr="00DF0C08" w:rsidRDefault="00D94EE9"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668BEDA0" w14:textId="77777777" w:rsidR="00D94EE9" w:rsidRPr="00DF0C08" w:rsidRDefault="00D94EE9" w:rsidP="00D94EE9">
            <w:pPr>
              <w:snapToGrid w:val="0"/>
              <w:spacing w:after="0" w:line="240" w:lineRule="auto"/>
              <w:rPr>
                <w:rFonts w:eastAsia="Times New Roman" w:cs="Arial"/>
                <w:b/>
                <w:sz w:val="20"/>
                <w:szCs w:val="20"/>
              </w:rPr>
            </w:pPr>
            <w:r w:rsidRPr="001A7723">
              <w:rPr>
                <w:rFonts w:eastAsia="Times New Roman" w:cs="Arial"/>
                <w:b/>
                <w:sz w:val="20"/>
                <w:szCs w:val="20"/>
              </w:rPr>
              <w:t>Miejsce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2127FDC0" w14:textId="77777777" w:rsidR="00D94EE9" w:rsidRPr="001A7723" w:rsidRDefault="00D94EE9" w:rsidP="00D94EE9">
            <w:pPr>
              <w:snapToGrid w:val="0"/>
              <w:spacing w:after="0" w:line="240" w:lineRule="auto"/>
              <w:jc w:val="both"/>
              <w:rPr>
                <w:rFonts w:cs="Arial"/>
                <w:sz w:val="20"/>
                <w:szCs w:val="20"/>
              </w:rPr>
            </w:pPr>
            <w:r w:rsidRPr="001A7723">
              <w:rPr>
                <w:rFonts w:cs="Arial"/>
                <w:sz w:val="20"/>
                <w:szCs w:val="20"/>
              </w:rPr>
              <w:t>Jeśli projekt zakłada realizację inwestycji w całości:</w:t>
            </w:r>
          </w:p>
          <w:p w14:paraId="163E7470" w14:textId="77777777" w:rsidR="00D94EE9" w:rsidRPr="001A7723" w:rsidRDefault="00D94EE9" w:rsidP="00D94EE9">
            <w:pPr>
              <w:snapToGrid w:val="0"/>
              <w:spacing w:after="0" w:line="240" w:lineRule="auto"/>
              <w:jc w:val="both"/>
              <w:rPr>
                <w:rFonts w:cs="Arial"/>
                <w:sz w:val="20"/>
                <w:szCs w:val="20"/>
              </w:rPr>
            </w:pPr>
            <w:r w:rsidRPr="001A7723">
              <w:rPr>
                <w:rFonts w:cs="Arial"/>
                <w:sz w:val="20"/>
                <w:szCs w:val="20"/>
              </w:rPr>
              <w:t>•</w:t>
            </w:r>
            <w:r w:rsidRPr="001A7723">
              <w:rPr>
                <w:rFonts w:cs="Arial"/>
                <w:sz w:val="20"/>
                <w:szCs w:val="20"/>
              </w:rPr>
              <w:tab/>
              <w:t>w  gminie uzdrowiskowej – otrzymuje 2 punkty;</w:t>
            </w:r>
          </w:p>
          <w:p w14:paraId="75059D50" w14:textId="77777777" w:rsidR="00D94EE9" w:rsidRPr="001A7723" w:rsidRDefault="00D94EE9" w:rsidP="00D94EE9">
            <w:pPr>
              <w:snapToGrid w:val="0"/>
              <w:spacing w:after="0" w:line="240" w:lineRule="auto"/>
              <w:jc w:val="both"/>
              <w:rPr>
                <w:rFonts w:cs="Arial"/>
                <w:sz w:val="20"/>
                <w:szCs w:val="20"/>
              </w:rPr>
            </w:pPr>
          </w:p>
          <w:p w14:paraId="737101D7" w14:textId="77777777" w:rsidR="00D94EE9" w:rsidRPr="001A7723" w:rsidRDefault="00D94EE9" w:rsidP="00D94EE9">
            <w:pPr>
              <w:snapToGrid w:val="0"/>
              <w:spacing w:after="0" w:line="240" w:lineRule="auto"/>
              <w:jc w:val="both"/>
              <w:rPr>
                <w:rFonts w:cs="Arial"/>
                <w:sz w:val="20"/>
                <w:szCs w:val="20"/>
              </w:rPr>
            </w:pPr>
            <w:r w:rsidRPr="001A7723">
              <w:rPr>
                <w:rFonts w:cs="Arial"/>
                <w:sz w:val="20"/>
                <w:szCs w:val="20"/>
              </w:rPr>
              <w:t>Realizacja inwestycji na obszarze gminy oznacza inwestycje w budynku (-ach) posadowionych na terenie gminy.</w:t>
            </w:r>
          </w:p>
          <w:p w14:paraId="51609801" w14:textId="77777777" w:rsidR="00D94EE9" w:rsidRPr="001A7723" w:rsidRDefault="00D94EE9" w:rsidP="00D94EE9">
            <w:pPr>
              <w:snapToGrid w:val="0"/>
              <w:spacing w:after="0" w:line="240" w:lineRule="auto"/>
              <w:jc w:val="both"/>
              <w:rPr>
                <w:rFonts w:cs="Arial"/>
                <w:sz w:val="20"/>
                <w:szCs w:val="20"/>
              </w:rPr>
            </w:pPr>
          </w:p>
          <w:p w14:paraId="01B444CB" w14:textId="77777777" w:rsidR="00D94EE9" w:rsidRPr="002B600A" w:rsidRDefault="00D94EE9" w:rsidP="00D94EE9">
            <w:pPr>
              <w:snapToGrid w:val="0"/>
              <w:spacing w:after="0" w:line="240" w:lineRule="auto"/>
              <w:contextualSpacing/>
              <w:jc w:val="both"/>
              <w:rPr>
                <w:rFonts w:cs="Arial"/>
                <w:sz w:val="20"/>
                <w:szCs w:val="20"/>
              </w:rPr>
            </w:pPr>
            <w:r w:rsidRPr="002B600A">
              <w:rPr>
                <w:rFonts w:cs="Arial"/>
                <w:sz w:val="20"/>
                <w:szCs w:val="20"/>
              </w:rPr>
              <w:t xml:space="preserve">Lista gmin uzdrowiskowych – zgodnie z Regulaminem konkursu. </w:t>
            </w:r>
          </w:p>
          <w:p w14:paraId="7BBFDED5" w14:textId="77777777" w:rsidR="00D94EE9" w:rsidRDefault="00D94EE9" w:rsidP="00D94EE9">
            <w:pPr>
              <w:snapToGrid w:val="0"/>
              <w:spacing w:after="0" w:line="240" w:lineRule="auto"/>
              <w:jc w:val="both"/>
              <w:rPr>
                <w:rFonts w:cs="Arial"/>
                <w:sz w:val="20"/>
                <w:szCs w:val="20"/>
              </w:rPr>
            </w:pPr>
          </w:p>
          <w:p w14:paraId="0AD48F57" w14:textId="77777777" w:rsidR="00D94EE9" w:rsidRPr="00DF0C08" w:rsidRDefault="00D94EE9" w:rsidP="00D94EE9">
            <w:pPr>
              <w:snapToGrid w:val="0"/>
              <w:spacing w:after="0" w:line="240" w:lineRule="auto"/>
              <w:jc w:val="both"/>
              <w:rPr>
                <w:rFonts w:cs="Arial"/>
                <w:sz w:val="20"/>
                <w:szCs w:val="20"/>
              </w:rPr>
            </w:pPr>
            <w:r>
              <w:rPr>
                <w:rFonts w:cs="Arial"/>
                <w:sz w:val="20"/>
                <w:szCs w:val="20"/>
              </w:rPr>
              <w:t xml:space="preserve">Nie dotyczy ZIT </w:t>
            </w:r>
            <w:proofErr w:type="spellStart"/>
            <w:r>
              <w:rPr>
                <w:rFonts w:cs="Arial"/>
                <w:sz w:val="20"/>
                <w:szCs w:val="20"/>
              </w:rPr>
              <w:t>WrOF</w:t>
            </w:r>
            <w:proofErr w:type="spellEnd"/>
          </w:p>
        </w:tc>
        <w:tc>
          <w:tcPr>
            <w:tcW w:w="3692" w:type="dxa"/>
            <w:tcBorders>
              <w:top w:val="single" w:sz="4" w:space="0" w:color="auto"/>
              <w:left w:val="single" w:sz="4" w:space="0" w:color="auto"/>
              <w:bottom w:val="single" w:sz="4" w:space="0" w:color="auto"/>
              <w:right w:val="single" w:sz="4" w:space="0" w:color="auto"/>
            </w:tcBorders>
            <w:vAlign w:val="center"/>
          </w:tcPr>
          <w:p w14:paraId="178BADB0" w14:textId="77777777" w:rsidR="00D94EE9" w:rsidRPr="001A7723" w:rsidRDefault="00D94EE9" w:rsidP="00D94EE9">
            <w:pPr>
              <w:snapToGrid w:val="0"/>
              <w:spacing w:after="0"/>
              <w:jc w:val="center"/>
              <w:rPr>
                <w:rFonts w:cs="Arial"/>
                <w:sz w:val="20"/>
                <w:szCs w:val="20"/>
              </w:rPr>
            </w:pPr>
            <w:r w:rsidRPr="001A7723">
              <w:rPr>
                <w:rFonts w:cs="Arial"/>
                <w:sz w:val="20"/>
                <w:szCs w:val="20"/>
              </w:rPr>
              <w:t>0 pkt – 2 pkt</w:t>
            </w:r>
          </w:p>
          <w:p w14:paraId="6492EB70" w14:textId="77777777" w:rsidR="00D94EE9" w:rsidRPr="00DF0C08" w:rsidRDefault="00D94EE9" w:rsidP="00D94EE9">
            <w:pPr>
              <w:snapToGrid w:val="0"/>
              <w:spacing w:after="0"/>
              <w:jc w:val="center"/>
              <w:rPr>
                <w:rFonts w:cs="Arial"/>
                <w:sz w:val="20"/>
                <w:szCs w:val="20"/>
              </w:rPr>
            </w:pPr>
            <w:r w:rsidRPr="001A7723">
              <w:rPr>
                <w:rFonts w:cs="Arial"/>
                <w:sz w:val="20"/>
                <w:szCs w:val="20"/>
              </w:rPr>
              <w:t>(0 punktów w kryterium nie oznacza odrzucenia wniosku)</w:t>
            </w:r>
          </w:p>
        </w:tc>
      </w:tr>
      <w:tr w:rsidR="00D94EE9" w:rsidRPr="00DF0C08" w14:paraId="461F5241"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13D0D86" w14:textId="77777777" w:rsidR="00D94EE9" w:rsidRPr="00DF0C08" w:rsidRDefault="00D94EE9"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E3C9709" w14:textId="77777777" w:rsidR="00D94EE9" w:rsidRPr="00DF0C08" w:rsidRDefault="00D94EE9" w:rsidP="00D94EE9">
            <w:pPr>
              <w:snapToGrid w:val="0"/>
              <w:spacing w:after="0" w:line="240" w:lineRule="auto"/>
              <w:rPr>
                <w:rFonts w:eastAsia="Times New Roman" w:cs="Arial"/>
                <w:b/>
                <w:sz w:val="20"/>
                <w:szCs w:val="20"/>
              </w:rPr>
            </w:pPr>
            <w:r w:rsidRPr="00DF0C08">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14:paraId="357B0771" w14:textId="77777777" w:rsidR="00D94EE9" w:rsidRPr="00DF0C08" w:rsidRDefault="00D94EE9" w:rsidP="00D94EE9">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inwestycja realizowana jest za pośrednictwem przedsiębiorstwa usług energetycznych (ESCO):</w:t>
            </w:r>
          </w:p>
          <w:p w14:paraId="4BD9455A" w14:textId="77777777" w:rsidR="00D94EE9" w:rsidRPr="00DF0C08" w:rsidRDefault="00D94EE9"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0 punktów, jeśli projekt nie jest realizowany za pośrednictwem ESCO;</w:t>
            </w:r>
          </w:p>
          <w:p w14:paraId="69467C96" w14:textId="77777777" w:rsidR="00D94EE9" w:rsidRPr="00DF0C08" w:rsidRDefault="00D94EE9"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 xml:space="preserve">1 punkt jeśli projekt realizowany jest za pośrednictwem ESCO, co wynika z zapisów we wniosku aplikacyjnym </w:t>
            </w:r>
            <w:r w:rsidR="00DA1722">
              <w:rPr>
                <w:rFonts w:cs="Arial"/>
                <w:sz w:val="20"/>
                <w:szCs w:val="20"/>
              </w:rPr>
              <w:t xml:space="preserve">i dołączonej do </w:t>
            </w:r>
            <w:r w:rsidR="00DA1722">
              <w:rPr>
                <w:rFonts w:cs="Arial"/>
                <w:sz w:val="20"/>
                <w:szCs w:val="20"/>
              </w:rPr>
              <w:lastRenderedPageBreak/>
              <w:t>wniosku umowy z firmą ESCO (lub projektu umowy)</w:t>
            </w:r>
            <w:r w:rsidR="00DA1722" w:rsidRPr="00DF0C08">
              <w:rPr>
                <w:rFonts w:cs="Arial"/>
                <w:sz w:val="20"/>
                <w:szCs w:val="20"/>
              </w:rPr>
              <w:t xml:space="preserve"> </w:t>
            </w:r>
          </w:p>
        </w:tc>
        <w:tc>
          <w:tcPr>
            <w:tcW w:w="3692" w:type="dxa"/>
            <w:tcBorders>
              <w:top w:val="single" w:sz="4" w:space="0" w:color="auto"/>
              <w:left w:val="single" w:sz="4" w:space="0" w:color="auto"/>
              <w:bottom w:val="single" w:sz="4" w:space="0" w:color="auto"/>
              <w:right w:val="single" w:sz="4" w:space="0" w:color="auto"/>
            </w:tcBorders>
            <w:vAlign w:val="center"/>
          </w:tcPr>
          <w:p w14:paraId="5026801A" w14:textId="77777777" w:rsidR="00D94EE9" w:rsidRPr="00DF0C08" w:rsidRDefault="00D94EE9" w:rsidP="00D94EE9">
            <w:pPr>
              <w:snapToGrid w:val="0"/>
              <w:spacing w:after="0"/>
              <w:jc w:val="center"/>
              <w:rPr>
                <w:rFonts w:cs="Arial"/>
                <w:sz w:val="20"/>
                <w:szCs w:val="20"/>
              </w:rPr>
            </w:pPr>
            <w:r w:rsidRPr="00DF0C08">
              <w:rPr>
                <w:rFonts w:cs="Arial"/>
                <w:sz w:val="20"/>
                <w:szCs w:val="20"/>
              </w:rPr>
              <w:lastRenderedPageBreak/>
              <w:t>0 pkt - 1 pkt</w:t>
            </w:r>
          </w:p>
          <w:p w14:paraId="700D37B7" w14:textId="77777777" w:rsidR="00D94EE9" w:rsidRPr="00DF0C08" w:rsidRDefault="00D94EE9" w:rsidP="00D94EE9">
            <w:pPr>
              <w:snapToGrid w:val="0"/>
              <w:spacing w:after="0"/>
              <w:jc w:val="center"/>
              <w:rPr>
                <w:rFonts w:cs="Arial"/>
                <w:sz w:val="20"/>
                <w:szCs w:val="20"/>
              </w:rPr>
            </w:pPr>
            <w:r w:rsidRPr="00DF0C08">
              <w:rPr>
                <w:rFonts w:cs="Arial"/>
                <w:sz w:val="20"/>
                <w:szCs w:val="20"/>
              </w:rPr>
              <w:t>(0 punktów w kryterium nie oznacza odrzucenia wniosku)</w:t>
            </w:r>
          </w:p>
        </w:tc>
      </w:tr>
      <w:tr w:rsidR="00D94EE9" w:rsidRPr="00DF0C08" w14:paraId="70564B55"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3AA35B4F" w14:textId="77777777" w:rsidR="00D94EE9" w:rsidRPr="00DF0C08" w:rsidRDefault="00D94EE9"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27F2BB6B" w14:textId="77777777" w:rsidR="00D94EE9" w:rsidRPr="00DF0C08" w:rsidRDefault="00D94EE9" w:rsidP="00D94EE9">
            <w:pPr>
              <w:snapToGrid w:val="0"/>
              <w:spacing w:after="0" w:line="240" w:lineRule="auto"/>
              <w:rPr>
                <w:rFonts w:eastAsia="Times New Roman" w:cs="Arial"/>
                <w:b/>
                <w:sz w:val="20"/>
                <w:szCs w:val="20"/>
              </w:rPr>
            </w:pPr>
            <w:r w:rsidRPr="00DF0C08">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14:paraId="260CC9EB" w14:textId="77777777" w:rsidR="00D94EE9" w:rsidRPr="00DF0C08" w:rsidRDefault="00D94EE9" w:rsidP="00D94EE9">
            <w:pPr>
              <w:snapToGrid w:val="0"/>
              <w:spacing w:after="0" w:line="240" w:lineRule="auto"/>
              <w:contextualSpacing/>
              <w:jc w:val="both"/>
              <w:rPr>
                <w:rFonts w:eastAsia="Times New Roman" w:cs="Arial"/>
                <w:sz w:val="20"/>
                <w:szCs w:val="20"/>
              </w:rPr>
            </w:pPr>
            <w:r w:rsidRPr="00DF0C08">
              <w:rPr>
                <w:rFonts w:cs="Arial"/>
                <w:sz w:val="20"/>
                <w:szCs w:val="20"/>
              </w:rPr>
              <w:t xml:space="preserve">W ramach kryterium należy zweryfikować czy </w:t>
            </w:r>
            <w:r w:rsidRPr="00DF0C08">
              <w:rPr>
                <w:rFonts w:eastAsia="Times New Roman" w:cs="Arial"/>
                <w:sz w:val="20"/>
                <w:szCs w:val="20"/>
              </w:rPr>
              <w:t>w projekcie przewidziano dodatkowe elementy demonstracyjne:</w:t>
            </w:r>
          </w:p>
          <w:p w14:paraId="53AB123D" w14:textId="77777777" w:rsidR="00D94EE9" w:rsidRPr="00DF0C08" w:rsidRDefault="00D94EE9" w:rsidP="00E34F10">
            <w:pPr>
              <w:pStyle w:val="Akapitzlist"/>
              <w:numPr>
                <w:ilvl w:val="0"/>
                <w:numId w:val="197"/>
              </w:numPr>
              <w:snapToGrid w:val="0"/>
              <w:spacing w:after="0" w:line="240" w:lineRule="auto"/>
              <w:jc w:val="both"/>
              <w:rPr>
                <w:rFonts w:cs="Arial"/>
                <w:sz w:val="20"/>
                <w:szCs w:val="20"/>
              </w:rPr>
            </w:pPr>
            <w:r w:rsidRPr="00DF0C08">
              <w:rPr>
                <w:rFonts w:cs="Arial"/>
                <w:sz w:val="20"/>
                <w:szCs w:val="20"/>
              </w:rPr>
              <w:t>zielone dachy – 2 pkt;</w:t>
            </w:r>
          </w:p>
          <w:p w14:paraId="64E78E24" w14:textId="77777777" w:rsidR="00D94EE9" w:rsidRPr="00DF0C08" w:rsidRDefault="00D94EE9" w:rsidP="00E34F10">
            <w:pPr>
              <w:pStyle w:val="Akapitzlist"/>
              <w:numPr>
                <w:ilvl w:val="0"/>
                <w:numId w:val="197"/>
              </w:numPr>
              <w:snapToGrid w:val="0"/>
              <w:spacing w:after="0" w:line="240" w:lineRule="auto"/>
              <w:jc w:val="both"/>
              <w:rPr>
                <w:rFonts w:cs="Arial"/>
                <w:sz w:val="20"/>
                <w:szCs w:val="20"/>
              </w:rPr>
            </w:pPr>
            <w:r w:rsidRPr="00DF0C08">
              <w:rPr>
                <w:rFonts w:cs="Arial"/>
                <w:sz w:val="20"/>
                <w:szCs w:val="20"/>
              </w:rPr>
              <w:t>zielone ściany – 1 pkt;</w:t>
            </w:r>
          </w:p>
          <w:p w14:paraId="2244EF12" w14:textId="77777777" w:rsidR="00D94EE9" w:rsidRPr="00DF0C08" w:rsidRDefault="00D94EE9" w:rsidP="00E34F10">
            <w:pPr>
              <w:pStyle w:val="Akapitzlist"/>
              <w:numPr>
                <w:ilvl w:val="0"/>
                <w:numId w:val="197"/>
              </w:numPr>
              <w:snapToGrid w:val="0"/>
              <w:spacing w:after="0" w:line="240" w:lineRule="auto"/>
              <w:jc w:val="both"/>
              <w:rPr>
                <w:rFonts w:cs="Arial"/>
                <w:sz w:val="20"/>
                <w:szCs w:val="20"/>
              </w:rPr>
            </w:pPr>
            <w:r w:rsidRPr="00DF0C08">
              <w:rPr>
                <w:rFonts w:cs="Arial"/>
                <w:sz w:val="20"/>
                <w:szCs w:val="20"/>
              </w:rPr>
              <w:t>system pozyskiwania wody deszczowej lub odzyskiwania wody szarej lub podobny – 1 pkt.</w:t>
            </w:r>
          </w:p>
          <w:p w14:paraId="49943FE8" w14:textId="77777777" w:rsidR="00D94EE9" w:rsidRPr="00DF0C08" w:rsidRDefault="00D94EE9" w:rsidP="00D94EE9">
            <w:pPr>
              <w:snapToGrid w:val="0"/>
              <w:spacing w:after="0" w:line="240" w:lineRule="auto"/>
              <w:jc w:val="both"/>
              <w:rPr>
                <w:rFonts w:cs="Arial"/>
                <w:sz w:val="20"/>
                <w:szCs w:val="20"/>
              </w:rPr>
            </w:pPr>
            <w:r w:rsidRPr="00DF0C08">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14:paraId="5764943A" w14:textId="77777777" w:rsidR="00D94EE9" w:rsidRPr="00DF0C08" w:rsidRDefault="00D94EE9" w:rsidP="00D94EE9">
            <w:pPr>
              <w:snapToGrid w:val="0"/>
              <w:spacing w:after="0"/>
              <w:jc w:val="center"/>
              <w:rPr>
                <w:rFonts w:cs="Arial"/>
                <w:sz w:val="20"/>
                <w:szCs w:val="20"/>
              </w:rPr>
            </w:pPr>
            <w:r w:rsidRPr="00DF0C08">
              <w:rPr>
                <w:rFonts w:cs="Arial"/>
                <w:sz w:val="20"/>
                <w:szCs w:val="20"/>
              </w:rPr>
              <w:t>0 pkt - 4 pkt</w:t>
            </w:r>
          </w:p>
          <w:p w14:paraId="489752F5" w14:textId="77777777" w:rsidR="00D94EE9" w:rsidRPr="00DF0C08" w:rsidRDefault="00D94EE9" w:rsidP="00D94EE9">
            <w:pPr>
              <w:snapToGrid w:val="0"/>
              <w:spacing w:after="0"/>
              <w:jc w:val="center"/>
              <w:rPr>
                <w:rFonts w:cs="Arial"/>
                <w:sz w:val="20"/>
                <w:szCs w:val="20"/>
              </w:rPr>
            </w:pPr>
            <w:r w:rsidRPr="00DF0C08">
              <w:rPr>
                <w:rFonts w:cs="Arial"/>
                <w:sz w:val="20"/>
                <w:szCs w:val="20"/>
              </w:rPr>
              <w:t>(0 punktów w kryterium nie oznacza odrzucenia wniosku)</w:t>
            </w:r>
          </w:p>
        </w:tc>
      </w:tr>
      <w:tr w:rsidR="00DA1722" w:rsidRPr="00DF0C08" w14:paraId="1CF24C58" w14:textId="77777777" w:rsidTr="00DA1722">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3994DCE9" w14:textId="77777777" w:rsidR="00DA1722" w:rsidRPr="00DF0C08" w:rsidRDefault="00DA1722"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EEBB92D" w14:textId="77777777" w:rsidR="00DA1722" w:rsidRPr="00DF0C08" w:rsidRDefault="00DA1722" w:rsidP="00DA1722">
            <w:pPr>
              <w:snapToGrid w:val="0"/>
              <w:spacing w:after="0" w:line="240" w:lineRule="auto"/>
              <w:rPr>
                <w:rFonts w:eastAsia="Times New Roman" w:cs="Arial"/>
                <w:b/>
                <w:sz w:val="20"/>
                <w:szCs w:val="20"/>
              </w:rPr>
            </w:pPr>
            <w:r w:rsidRPr="005B2476">
              <w:rPr>
                <w:rFonts w:eastAsia="Times New Roman" w:cs="Arial"/>
                <w:b/>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14:paraId="542BC7B7"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r>
              <w:rPr>
                <w:rFonts w:ascii="Calibri" w:eastAsia="SimSun" w:hAnsi="Calibri" w:cs="Arial"/>
                <w:kern w:val="3"/>
                <w:sz w:val="20"/>
                <w:szCs w:val="20"/>
              </w:rPr>
              <w:t xml:space="preserve"> </w:t>
            </w:r>
            <w:r w:rsidRPr="00021358">
              <w:rPr>
                <w:rFonts w:ascii="Calibri" w:eastAsia="SimSun" w:hAnsi="Calibri" w:cs="Arial"/>
                <w:kern w:val="3"/>
                <w:sz w:val="20"/>
                <w:szCs w:val="20"/>
              </w:rPr>
              <w:t>(aktualnego na moment ogłoszenia naboru)</w:t>
            </w:r>
            <w:r w:rsidRPr="00DF0C08">
              <w:rPr>
                <w:rFonts w:ascii="Calibri" w:eastAsia="SimSun" w:hAnsi="Calibri" w:cs="Arial"/>
                <w:kern w:val="3"/>
                <w:sz w:val="20"/>
                <w:szCs w:val="20"/>
              </w:rPr>
              <w:t>.</w:t>
            </w:r>
          </w:p>
          <w:p w14:paraId="2E99A58D"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rPr>
            </w:pPr>
          </w:p>
          <w:p w14:paraId="5770E58B" w14:textId="77777777" w:rsidR="00DA1722"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Poziom wskaźnika G wyliczony </w:t>
            </w:r>
            <w:r>
              <w:rPr>
                <w:rFonts w:ascii="Calibri" w:eastAsia="SimSun" w:hAnsi="Calibri" w:cs="Arial"/>
                <w:kern w:val="3"/>
                <w:sz w:val="20"/>
                <w:szCs w:val="20"/>
              </w:rPr>
              <w:t xml:space="preserve">jest </w:t>
            </w:r>
            <w:r w:rsidRPr="00DF0C08">
              <w:rPr>
                <w:rFonts w:ascii="Calibri" w:eastAsia="SimSun" w:hAnsi="Calibri" w:cs="Arial"/>
                <w:kern w:val="3"/>
                <w:sz w:val="20"/>
                <w:szCs w:val="20"/>
              </w:rPr>
              <w:t>przez M</w:t>
            </w:r>
            <w:r>
              <w:rPr>
                <w:rFonts w:ascii="Calibri" w:eastAsia="SimSun" w:hAnsi="Calibri" w:cs="Arial"/>
                <w:kern w:val="3"/>
                <w:sz w:val="20"/>
                <w:szCs w:val="20"/>
              </w:rPr>
              <w:t xml:space="preserve">inisterstwo </w:t>
            </w:r>
            <w:r w:rsidRPr="00DF0C08">
              <w:rPr>
                <w:rFonts w:ascii="Calibri" w:eastAsia="SimSun" w:hAnsi="Calibri" w:cs="Arial"/>
                <w:kern w:val="3"/>
                <w:sz w:val="20"/>
                <w:szCs w:val="20"/>
              </w:rPr>
              <w:t>F</w:t>
            </w:r>
            <w:r>
              <w:rPr>
                <w:rFonts w:ascii="Calibri" w:eastAsia="SimSun" w:hAnsi="Calibri" w:cs="Arial"/>
                <w:kern w:val="3"/>
                <w:sz w:val="20"/>
                <w:szCs w:val="20"/>
              </w:rPr>
              <w:t>inansów</w:t>
            </w:r>
            <w:r w:rsidRPr="00DF0C08">
              <w:rPr>
                <w:rFonts w:ascii="Calibri" w:eastAsia="SimSun" w:hAnsi="Calibri" w:cs="Arial"/>
                <w:kern w:val="3"/>
                <w:sz w:val="20"/>
                <w:szCs w:val="20"/>
              </w:rPr>
              <w:t xml:space="preserve"> wg zasad określonych zgodnie z  art. 20 ust. 4 ustawy z dnia 13  listopada 2003 r. o dochodach jednostek samorządu terytorialnego. </w:t>
            </w:r>
          </w:p>
          <w:p w14:paraId="2122DEBD"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843D18">
              <w:rPr>
                <w:rFonts w:ascii="Calibri" w:eastAsia="SimSun" w:hAnsi="Calibri" w:cs="Arial"/>
                <w:kern w:val="3"/>
                <w:sz w:val="20"/>
                <w:szCs w:val="20"/>
              </w:rPr>
              <w:t>Aktualna wartość wskaźnika G wraz z podziałem procentowym gmin na grupy wskazywana jest w Regulaminie konkursu.</w:t>
            </w:r>
          </w:p>
          <w:p w14:paraId="51C7B8F3"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p>
          <w:p w14:paraId="760F1645" w14:textId="77777777" w:rsidR="00DA1722" w:rsidRPr="00DF0C08" w:rsidRDefault="00DA1722" w:rsidP="00DA1722">
            <w:pPr>
              <w:widowControl w:val="0"/>
              <w:suppressAutoHyphens/>
              <w:autoSpaceDN w:val="0"/>
              <w:spacing w:line="240" w:lineRule="auto"/>
              <w:textAlignment w:val="baseline"/>
              <w:rPr>
                <w:rFonts w:ascii="Calibri" w:eastAsia="SimSun" w:hAnsi="Calibri" w:cs="Tahoma"/>
                <w:kern w:val="3"/>
                <w:sz w:val="20"/>
                <w:szCs w:val="20"/>
              </w:rPr>
            </w:pPr>
            <w:r w:rsidRPr="00DF0C08">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sz w:val="20"/>
                <w:szCs w:val="20"/>
              </w:rPr>
              <w:t xml:space="preserve"> </w:t>
            </w:r>
          </w:p>
          <w:p w14:paraId="3BD646A9" w14:textId="77777777" w:rsidR="00DA1722" w:rsidRPr="00DF0C08" w:rsidRDefault="00DA1722" w:rsidP="00DA1722">
            <w:pPr>
              <w:suppressAutoHyphens/>
              <w:autoSpaceDN w:val="0"/>
              <w:spacing w:after="0" w:line="240" w:lineRule="auto"/>
              <w:jc w:val="both"/>
              <w:textAlignment w:val="baseline"/>
              <w:rPr>
                <w:rFonts w:ascii="Calibri" w:eastAsia="SimSun" w:hAnsi="Calibri" w:cs="Arial"/>
                <w:kern w:val="3"/>
                <w:sz w:val="20"/>
                <w:szCs w:val="20"/>
              </w:rPr>
            </w:pPr>
            <w:r w:rsidRPr="00DF0C08">
              <w:rPr>
                <w:rFonts w:ascii="Calibri" w:eastAsia="SimSun" w:hAnsi="Calibri" w:cs="Arial"/>
                <w:kern w:val="3"/>
                <w:sz w:val="20"/>
                <w:szCs w:val="20"/>
              </w:rPr>
              <w:t xml:space="preserve">Projekt zlokalizowany w gminie z grupy: </w:t>
            </w:r>
          </w:p>
          <w:p w14:paraId="266182F5" w14:textId="77777777" w:rsidR="00DA1722" w:rsidRPr="00DF0C08" w:rsidRDefault="00DA1722" w:rsidP="00E34F10">
            <w:pPr>
              <w:pStyle w:val="Akapitzlist"/>
              <w:widowControl w:val="0"/>
              <w:numPr>
                <w:ilvl w:val="0"/>
                <w:numId w:val="19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do 70% średniej wartości wskaźnika G – 4 pkt</w:t>
            </w:r>
          </w:p>
          <w:p w14:paraId="05E9C860" w14:textId="77777777" w:rsidR="00DA1722" w:rsidRPr="00DF0C08" w:rsidRDefault="00DA1722" w:rsidP="00E34F10">
            <w:pPr>
              <w:pStyle w:val="Akapitzlist"/>
              <w:widowControl w:val="0"/>
              <w:numPr>
                <w:ilvl w:val="0"/>
                <w:numId w:val="19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70% do 80% średniej wartości wskaźnika G </w:t>
            </w:r>
            <w:r w:rsidRPr="00DF0C08">
              <w:rPr>
                <w:rFonts w:ascii="Calibri" w:eastAsia="Calibri" w:hAnsi="Calibri" w:cs="Times New Roman"/>
                <w:kern w:val="3"/>
                <w:sz w:val="20"/>
                <w:szCs w:val="20"/>
              </w:rPr>
              <w:t xml:space="preserve"> – 3 pkt; </w:t>
            </w:r>
          </w:p>
          <w:p w14:paraId="74B8B668" w14:textId="77777777" w:rsidR="00DA1722" w:rsidRPr="00DF0C08" w:rsidRDefault="00DA1722" w:rsidP="00E34F10">
            <w:pPr>
              <w:pStyle w:val="Akapitzlist"/>
              <w:widowControl w:val="0"/>
              <w:numPr>
                <w:ilvl w:val="0"/>
                <w:numId w:val="19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80% do 90% średniej wartości wskaźnika G </w:t>
            </w:r>
            <w:r w:rsidRPr="00DF0C08">
              <w:rPr>
                <w:rFonts w:ascii="Calibri" w:eastAsia="Calibri" w:hAnsi="Calibri" w:cs="Times New Roman"/>
                <w:kern w:val="3"/>
                <w:sz w:val="20"/>
                <w:szCs w:val="20"/>
              </w:rPr>
              <w:t xml:space="preserve"> – 2 pkt;</w:t>
            </w:r>
          </w:p>
          <w:p w14:paraId="6D3AA213" w14:textId="77777777" w:rsidR="00DA1722" w:rsidRPr="00DF0C08" w:rsidRDefault="00DA1722" w:rsidP="00E34F10">
            <w:pPr>
              <w:pStyle w:val="Akapitzlist"/>
              <w:widowControl w:val="0"/>
              <w:numPr>
                <w:ilvl w:val="0"/>
                <w:numId w:val="19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90% do 100% średniej wartości wskaźnika G </w:t>
            </w:r>
            <w:r w:rsidRPr="00DF0C08">
              <w:rPr>
                <w:rFonts w:ascii="Calibri" w:eastAsia="Calibri" w:hAnsi="Calibri" w:cs="Times New Roman"/>
                <w:kern w:val="3"/>
                <w:sz w:val="20"/>
                <w:szCs w:val="20"/>
              </w:rPr>
              <w:t xml:space="preserve"> – 1 pkt;</w:t>
            </w:r>
          </w:p>
          <w:p w14:paraId="7D689B20" w14:textId="77777777" w:rsidR="00DA1722" w:rsidRPr="00DF0C08" w:rsidRDefault="00DA1722" w:rsidP="00E34F10">
            <w:pPr>
              <w:pStyle w:val="Akapitzlist"/>
              <w:widowControl w:val="0"/>
              <w:numPr>
                <w:ilvl w:val="0"/>
                <w:numId w:val="190"/>
              </w:numPr>
              <w:suppressAutoHyphens/>
              <w:autoSpaceDN w:val="0"/>
              <w:spacing w:after="0" w:line="240" w:lineRule="auto"/>
              <w:ind w:left="600"/>
              <w:jc w:val="both"/>
              <w:textAlignment w:val="baseline"/>
              <w:rPr>
                <w:rFonts w:ascii="Calibri" w:eastAsia="Calibri" w:hAnsi="Calibri" w:cs="Times New Roman"/>
                <w:kern w:val="3"/>
                <w:sz w:val="20"/>
                <w:szCs w:val="20"/>
              </w:rPr>
            </w:pPr>
            <w:r w:rsidRPr="00DF0C08">
              <w:rPr>
                <w:rFonts w:ascii="Calibri" w:eastAsia="SimSun" w:hAnsi="Calibri" w:cs="Tahoma"/>
                <w:kern w:val="3"/>
                <w:sz w:val="20"/>
                <w:szCs w:val="20"/>
              </w:rPr>
              <w:t>powyżej 100% średniej wartości wskaźnika G </w:t>
            </w:r>
            <w:r w:rsidRPr="00DF0C08">
              <w:rPr>
                <w:rFonts w:ascii="Calibri" w:eastAsia="Calibri" w:hAnsi="Calibri" w:cs="Times New Roman"/>
                <w:kern w:val="3"/>
                <w:sz w:val="20"/>
                <w:szCs w:val="20"/>
              </w:rPr>
              <w:t>– 0 pkt.</w:t>
            </w:r>
          </w:p>
          <w:p w14:paraId="31140DF1" w14:textId="77777777" w:rsidR="00DA1722" w:rsidRPr="00DF0C08" w:rsidRDefault="00DA1722" w:rsidP="00DA1722">
            <w:pPr>
              <w:suppressAutoHyphens/>
              <w:autoSpaceDN w:val="0"/>
              <w:spacing w:after="0" w:line="240" w:lineRule="auto"/>
              <w:ind w:left="261"/>
              <w:jc w:val="both"/>
              <w:textAlignment w:val="baseline"/>
              <w:rPr>
                <w:rFonts w:ascii="Calibri" w:eastAsia="Calibri" w:hAnsi="Calibri" w:cs="Times New Roman"/>
                <w:kern w:val="3"/>
                <w:sz w:val="20"/>
                <w:szCs w:val="20"/>
              </w:rPr>
            </w:pPr>
          </w:p>
          <w:p w14:paraId="69679F01" w14:textId="77777777" w:rsidR="00DA1722" w:rsidRPr="00DF0C08" w:rsidRDefault="00DA1722" w:rsidP="00DA172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Times New Roman" w:hAnsi="Calibri" w:cs="Times New Roman"/>
                <w:kern w:val="3"/>
                <w:sz w:val="20"/>
                <w:szCs w:val="20"/>
              </w:rPr>
              <w:t>Kryterium weryfikowane na podstawie zapisów wniosku o dofinansowanie projektu.</w:t>
            </w:r>
            <w:r w:rsidRPr="00DF0C08">
              <w:rPr>
                <w:rFonts w:ascii="Calibri" w:eastAsia="SimSun" w:hAnsi="Calibri" w:cs="Tahoma"/>
                <w:kern w:val="3"/>
                <w:sz w:val="20"/>
                <w:szCs w:val="20"/>
              </w:rPr>
              <w:t xml:space="preserve"> </w:t>
            </w:r>
          </w:p>
          <w:p w14:paraId="474BDC01" w14:textId="77777777" w:rsidR="00DA1722" w:rsidRPr="00DF0C08" w:rsidRDefault="00DA1722" w:rsidP="00DA1722">
            <w:pPr>
              <w:suppressAutoHyphens/>
              <w:autoSpaceDN w:val="0"/>
              <w:spacing w:after="0" w:line="240" w:lineRule="auto"/>
              <w:jc w:val="both"/>
              <w:textAlignment w:val="baseline"/>
              <w:rPr>
                <w:rFonts w:ascii="Calibri" w:eastAsia="Times New Roman" w:hAnsi="Calibri" w:cs="Times New Roman"/>
                <w:kern w:val="3"/>
                <w:sz w:val="20"/>
                <w:szCs w:val="20"/>
              </w:rPr>
            </w:pPr>
          </w:p>
          <w:p w14:paraId="4443E8C1" w14:textId="77777777" w:rsidR="00DA1722" w:rsidRPr="00DF0C08" w:rsidRDefault="00DA1722" w:rsidP="00DA1722">
            <w:pPr>
              <w:widowControl w:val="0"/>
              <w:suppressAutoHyphens/>
              <w:autoSpaceDN w:val="0"/>
              <w:spacing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20"/>
                <w:szCs w:val="20"/>
              </w:rPr>
              <w:lastRenderedPageBreak/>
              <w:t>W przypadku projektów partnerskich, projektów realizowanych na obszarach kilku gmin, liczba punktów będzie średnią wyliczoną na podstawie danych dla poszczególnych partnerów.</w:t>
            </w:r>
          </w:p>
          <w:p w14:paraId="7C451E82" w14:textId="77777777" w:rsidR="00DA1722" w:rsidRPr="00DF0C08" w:rsidRDefault="00DA1722" w:rsidP="00DA1722">
            <w:pPr>
              <w:snapToGrid w:val="0"/>
              <w:spacing w:after="0" w:line="240" w:lineRule="auto"/>
              <w:contextualSpacing/>
              <w:jc w:val="both"/>
              <w:rPr>
                <w:rFonts w:cs="Arial"/>
                <w:sz w:val="20"/>
                <w:szCs w:val="20"/>
              </w:rPr>
            </w:pPr>
            <w:r w:rsidRPr="00DF0C08">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14:paraId="02B05EBC" w14:textId="77777777" w:rsidR="00DA1722" w:rsidRPr="00DF0C08" w:rsidRDefault="00DA1722" w:rsidP="00DA1722">
            <w:pPr>
              <w:suppressAutoHyphens/>
              <w:autoSpaceDN w:val="0"/>
              <w:spacing w:after="0" w:line="240" w:lineRule="auto"/>
              <w:jc w:val="center"/>
              <w:textAlignment w:val="baseline"/>
              <w:rPr>
                <w:rFonts w:ascii="Calibri" w:eastAsia="SimSun" w:hAnsi="Calibri" w:cs="Tahoma"/>
                <w:kern w:val="3"/>
                <w:sz w:val="20"/>
                <w:szCs w:val="20"/>
              </w:rPr>
            </w:pPr>
            <w:r w:rsidRPr="00DF0C08">
              <w:rPr>
                <w:rFonts w:ascii="Calibri" w:eastAsia="SimSun" w:hAnsi="Calibri" w:cs="Tahoma"/>
                <w:kern w:val="3"/>
                <w:sz w:val="20"/>
                <w:szCs w:val="20"/>
              </w:rPr>
              <w:lastRenderedPageBreak/>
              <w:t>0 pkt – 4 pkt</w:t>
            </w:r>
          </w:p>
          <w:p w14:paraId="432F0F5D" w14:textId="77777777" w:rsidR="00DA1722" w:rsidRPr="00DF0C08" w:rsidRDefault="00DA1722" w:rsidP="00DA1722">
            <w:pPr>
              <w:suppressAutoHyphens/>
              <w:autoSpaceDN w:val="0"/>
              <w:spacing w:after="0" w:line="240" w:lineRule="auto"/>
              <w:jc w:val="center"/>
              <w:textAlignment w:val="baseline"/>
              <w:rPr>
                <w:rFonts w:ascii="Calibri" w:eastAsia="SimSun" w:hAnsi="Calibri" w:cs="Tahoma"/>
                <w:kern w:val="3"/>
                <w:sz w:val="20"/>
                <w:szCs w:val="20"/>
              </w:rPr>
            </w:pPr>
          </w:p>
          <w:p w14:paraId="7F6D3E0C" w14:textId="77777777" w:rsidR="00DA1722" w:rsidRPr="00DF0C08" w:rsidRDefault="00DA1722" w:rsidP="00DA1722">
            <w:pPr>
              <w:snapToGrid w:val="0"/>
              <w:spacing w:after="0"/>
              <w:jc w:val="center"/>
              <w:rPr>
                <w:rFonts w:cs="Arial"/>
                <w:sz w:val="20"/>
                <w:szCs w:val="20"/>
              </w:rPr>
            </w:pPr>
            <w:r w:rsidRPr="00DF0C08">
              <w:rPr>
                <w:rFonts w:ascii="Calibri" w:eastAsia="SimSun" w:hAnsi="Calibri" w:cs="Tahoma"/>
                <w:kern w:val="3"/>
                <w:sz w:val="20"/>
                <w:szCs w:val="20"/>
              </w:rPr>
              <w:t>(0 punktów w kryterium nie oznacza odrzucenia wniosku)</w:t>
            </w:r>
          </w:p>
        </w:tc>
      </w:tr>
      <w:tr w:rsidR="00DA1722" w:rsidRPr="00DF0C08" w14:paraId="71A0550F"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16679AB9" w14:textId="77777777" w:rsidR="00DA1722" w:rsidRPr="00DF0C08" w:rsidRDefault="00DA1722" w:rsidP="00E34F10">
            <w:pPr>
              <w:numPr>
                <w:ilvl w:val="0"/>
                <w:numId w:val="199"/>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1FA75B03" w14:textId="77777777" w:rsidR="00DA1722" w:rsidRPr="00DF0C08" w:rsidRDefault="00DA1722" w:rsidP="00DA1722">
            <w:pPr>
              <w:snapToGrid w:val="0"/>
              <w:spacing w:after="0" w:line="240" w:lineRule="auto"/>
              <w:jc w:val="both"/>
              <w:rPr>
                <w:rFonts w:eastAsia="Times New Roman" w:cs="Arial"/>
                <w:b/>
                <w:sz w:val="20"/>
                <w:szCs w:val="20"/>
              </w:rPr>
            </w:pPr>
            <w:r w:rsidRPr="00DF0C08">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14:paraId="725B5795" w14:textId="77777777" w:rsidR="00DA1722" w:rsidRPr="00DF0C08" w:rsidRDefault="00DA1722" w:rsidP="00DA1722">
            <w:pPr>
              <w:spacing w:after="0" w:line="240" w:lineRule="auto"/>
              <w:jc w:val="both"/>
              <w:rPr>
                <w:rFonts w:cs="Arial"/>
                <w:sz w:val="20"/>
                <w:szCs w:val="20"/>
              </w:rPr>
            </w:pPr>
            <w:r w:rsidRPr="00DF0C08">
              <w:rPr>
                <w:rFonts w:cs="Arial"/>
                <w:sz w:val="20"/>
                <w:szCs w:val="20"/>
              </w:rPr>
              <w:t>W ramach kryterium będzie weryfikowana wysokość wkładu własnego w budżecie projektu.</w:t>
            </w:r>
          </w:p>
          <w:p w14:paraId="353BD2A2" w14:textId="77777777" w:rsidR="00DA1722" w:rsidRPr="00DF0C08" w:rsidRDefault="00DA1722" w:rsidP="00DA1722">
            <w:pPr>
              <w:spacing w:after="0" w:line="240" w:lineRule="auto"/>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30C7315" w14:textId="77777777" w:rsidR="00DA1722" w:rsidRPr="00DF0C08" w:rsidRDefault="00DA1722" w:rsidP="00DA1722">
            <w:pPr>
              <w:spacing w:after="0" w:line="240" w:lineRule="auto"/>
              <w:jc w:val="both"/>
              <w:rPr>
                <w:rFonts w:cs="Arial"/>
                <w:sz w:val="20"/>
                <w:szCs w:val="20"/>
              </w:rPr>
            </w:pPr>
          </w:p>
          <w:p w14:paraId="1FA7CB7E" w14:textId="77777777" w:rsidR="00DA1722" w:rsidRPr="00DF0C08" w:rsidRDefault="00DA1722" w:rsidP="00DA1722">
            <w:pPr>
              <w:spacing w:after="0" w:line="240" w:lineRule="auto"/>
              <w:jc w:val="both"/>
              <w:rPr>
                <w:rFonts w:cs="Arial"/>
                <w:sz w:val="20"/>
                <w:szCs w:val="20"/>
              </w:rPr>
            </w:pPr>
            <w:r w:rsidRPr="00DF0C08">
              <w:rPr>
                <w:rFonts w:cs="Arial"/>
                <w:sz w:val="20"/>
                <w:szCs w:val="20"/>
              </w:rPr>
              <w:t>Deklarowany przez wnioskodawcę wkład własny jest większy od wymaganego minimalnego wkładu:</w:t>
            </w:r>
          </w:p>
          <w:p w14:paraId="0336529B" w14:textId="77777777" w:rsidR="00DA1722" w:rsidRPr="00DF0C08" w:rsidRDefault="00DA1722" w:rsidP="00E34F10">
            <w:pPr>
              <w:pStyle w:val="Akapitzlist"/>
              <w:numPr>
                <w:ilvl w:val="0"/>
                <w:numId w:val="194"/>
              </w:numPr>
              <w:spacing w:after="0" w:line="240" w:lineRule="auto"/>
              <w:jc w:val="both"/>
              <w:rPr>
                <w:rFonts w:cs="Arial"/>
                <w:sz w:val="20"/>
                <w:szCs w:val="20"/>
              </w:rPr>
            </w:pPr>
            <w:r w:rsidRPr="00DF0C08">
              <w:rPr>
                <w:rFonts w:cs="Arial"/>
                <w:sz w:val="20"/>
                <w:szCs w:val="20"/>
              </w:rPr>
              <w:t>poniżej 5 punktów procentowych - 0 pkt;</w:t>
            </w:r>
          </w:p>
          <w:p w14:paraId="560BAFC4" w14:textId="77777777" w:rsidR="00DA1722" w:rsidRPr="00DF0C08" w:rsidRDefault="00DA1722" w:rsidP="00E34F10">
            <w:pPr>
              <w:pStyle w:val="Akapitzlist"/>
              <w:numPr>
                <w:ilvl w:val="0"/>
                <w:numId w:val="194"/>
              </w:numPr>
              <w:spacing w:after="0" w:line="240" w:lineRule="auto"/>
              <w:jc w:val="both"/>
              <w:rPr>
                <w:rFonts w:cs="Arial"/>
                <w:sz w:val="20"/>
                <w:szCs w:val="20"/>
              </w:rPr>
            </w:pPr>
            <w:r w:rsidRPr="00DF0C08">
              <w:rPr>
                <w:rFonts w:cs="Arial"/>
                <w:sz w:val="20"/>
                <w:szCs w:val="20"/>
              </w:rPr>
              <w:t>od 5 punktów procentowych do 10 punktów  procentowych  -  1 pkt;</w:t>
            </w:r>
          </w:p>
          <w:p w14:paraId="1962D989" w14:textId="77777777" w:rsidR="00DA1722" w:rsidRPr="00DF0C08" w:rsidRDefault="00DA1722" w:rsidP="00E34F10">
            <w:pPr>
              <w:pStyle w:val="Akapitzlist"/>
              <w:numPr>
                <w:ilvl w:val="0"/>
                <w:numId w:val="194"/>
              </w:numPr>
              <w:spacing w:after="0" w:line="240" w:lineRule="auto"/>
              <w:jc w:val="both"/>
              <w:rPr>
                <w:rFonts w:cs="Arial"/>
                <w:sz w:val="20"/>
                <w:szCs w:val="20"/>
              </w:rPr>
            </w:pPr>
            <w:r w:rsidRPr="00DF0C08">
              <w:rPr>
                <w:rFonts w:cs="Arial"/>
                <w:sz w:val="20"/>
                <w:szCs w:val="20"/>
              </w:rPr>
              <w:t>powyżej 10 punktów procentowych do 20 punktów procentowych - 2 pkt;</w:t>
            </w:r>
          </w:p>
          <w:p w14:paraId="00401365" w14:textId="77777777" w:rsidR="00DA1722" w:rsidRPr="00DF0C08" w:rsidRDefault="00DA1722" w:rsidP="00E34F10">
            <w:pPr>
              <w:pStyle w:val="Akapitzlist"/>
              <w:numPr>
                <w:ilvl w:val="0"/>
                <w:numId w:val="194"/>
              </w:numPr>
              <w:spacing w:after="0" w:line="240" w:lineRule="auto"/>
              <w:jc w:val="both"/>
              <w:rPr>
                <w:rFonts w:cs="Arial"/>
                <w:sz w:val="20"/>
                <w:szCs w:val="20"/>
              </w:rPr>
            </w:pPr>
            <w:r w:rsidRPr="00DF0C08">
              <w:rPr>
                <w:rFonts w:cs="Arial"/>
                <w:sz w:val="20"/>
                <w:szCs w:val="20"/>
              </w:rPr>
              <w:t>powyżej 20 punktów procentowych – 3 pkt.</w:t>
            </w:r>
          </w:p>
          <w:p w14:paraId="3534CD21" w14:textId="77777777" w:rsidR="00DA1722" w:rsidRPr="00DF0C08" w:rsidRDefault="00DA1722" w:rsidP="00DA1722">
            <w:pPr>
              <w:spacing w:after="0" w:line="240" w:lineRule="auto"/>
              <w:jc w:val="both"/>
              <w:rPr>
                <w:rFonts w:cs="Arial"/>
                <w:sz w:val="20"/>
                <w:szCs w:val="20"/>
              </w:rPr>
            </w:pPr>
          </w:p>
          <w:p w14:paraId="45AE30BF" w14:textId="77777777" w:rsidR="00DA1722" w:rsidRPr="00DF0C08" w:rsidRDefault="00DA1722" w:rsidP="00DA1722">
            <w:pPr>
              <w:spacing w:after="0" w:line="240" w:lineRule="auto"/>
              <w:jc w:val="both"/>
              <w:rPr>
                <w:rFonts w:cs="Arial"/>
                <w:sz w:val="20"/>
                <w:szCs w:val="20"/>
              </w:rPr>
            </w:pPr>
            <w:r w:rsidRPr="00DF0C08">
              <w:rPr>
                <w:rFonts w:cs="Arial"/>
                <w:sz w:val="20"/>
                <w:szCs w:val="20"/>
              </w:rPr>
              <w:t>Projekty, które nie przewidują zwiększonego wkładu własnego niż wymagany minimalny wkład – 0 pkt.</w:t>
            </w:r>
          </w:p>
          <w:p w14:paraId="4690FBBC" w14:textId="77777777" w:rsidR="00DA1722" w:rsidRPr="00DF0C08" w:rsidRDefault="00DA1722" w:rsidP="00DA1722">
            <w:pPr>
              <w:spacing w:after="0" w:line="240" w:lineRule="auto"/>
              <w:jc w:val="both"/>
              <w:rPr>
                <w:rFonts w:cs="Arial"/>
                <w:sz w:val="20"/>
                <w:szCs w:val="20"/>
              </w:rPr>
            </w:pPr>
          </w:p>
          <w:p w14:paraId="431627CC" w14:textId="77777777" w:rsidR="00DA1722" w:rsidRPr="00DF0C08" w:rsidRDefault="00DA1722" w:rsidP="00DA1722">
            <w:pPr>
              <w:spacing w:after="0" w:line="240" w:lineRule="auto"/>
              <w:jc w:val="both"/>
              <w:rPr>
                <w:rFonts w:cs="Arial"/>
                <w:sz w:val="20"/>
                <w:szCs w:val="20"/>
              </w:rPr>
            </w:pPr>
            <w:r w:rsidRPr="00DF0C08">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14:paraId="4401A868" w14:textId="77777777" w:rsidR="00DA1722" w:rsidRPr="00DF0C08" w:rsidRDefault="00DA1722" w:rsidP="00DA1722">
            <w:pPr>
              <w:snapToGrid w:val="0"/>
              <w:spacing w:after="0" w:line="240" w:lineRule="auto"/>
              <w:jc w:val="center"/>
              <w:rPr>
                <w:rFonts w:cs="Arial"/>
                <w:bCs/>
                <w:sz w:val="20"/>
                <w:szCs w:val="20"/>
              </w:rPr>
            </w:pPr>
            <w:r w:rsidRPr="00DF0C08">
              <w:rPr>
                <w:rFonts w:cs="Arial"/>
                <w:bCs/>
                <w:sz w:val="20"/>
                <w:szCs w:val="20"/>
              </w:rPr>
              <w:t>0 pkt - 3 pkt</w:t>
            </w:r>
          </w:p>
          <w:p w14:paraId="0EA67BD2" w14:textId="77777777" w:rsidR="00DA1722" w:rsidRPr="00DF0C08" w:rsidRDefault="00DA1722" w:rsidP="00DA1722">
            <w:pPr>
              <w:snapToGrid w:val="0"/>
              <w:spacing w:after="0" w:line="240" w:lineRule="auto"/>
              <w:jc w:val="center"/>
              <w:rPr>
                <w:rFonts w:cs="Arial"/>
                <w:bCs/>
                <w:sz w:val="20"/>
                <w:szCs w:val="20"/>
              </w:rPr>
            </w:pPr>
          </w:p>
          <w:p w14:paraId="23E8D931" w14:textId="77777777" w:rsidR="00DA1722" w:rsidRPr="00DF0C08" w:rsidRDefault="00DA1722" w:rsidP="00DA1722">
            <w:pPr>
              <w:snapToGrid w:val="0"/>
              <w:spacing w:after="0" w:line="240" w:lineRule="auto"/>
              <w:jc w:val="center"/>
              <w:rPr>
                <w:rFonts w:cs="Arial"/>
                <w:bCs/>
                <w:sz w:val="20"/>
                <w:szCs w:val="20"/>
              </w:rPr>
            </w:pPr>
            <w:r w:rsidRPr="00DF0C08">
              <w:rPr>
                <w:rFonts w:cs="Arial"/>
                <w:bCs/>
                <w:sz w:val="20"/>
                <w:szCs w:val="20"/>
              </w:rPr>
              <w:t>(0 punktów w kryterium nie oznacza</w:t>
            </w:r>
          </w:p>
          <w:p w14:paraId="36E10597" w14:textId="77777777" w:rsidR="00DA1722" w:rsidRPr="00DF0C08" w:rsidRDefault="00DA1722" w:rsidP="00DA1722">
            <w:pPr>
              <w:snapToGrid w:val="0"/>
              <w:spacing w:after="0" w:line="240" w:lineRule="auto"/>
              <w:jc w:val="center"/>
              <w:rPr>
                <w:rFonts w:cs="Arial"/>
                <w:b/>
                <w:bCs/>
                <w:sz w:val="20"/>
                <w:szCs w:val="20"/>
              </w:rPr>
            </w:pPr>
            <w:r w:rsidRPr="00DF0C08">
              <w:rPr>
                <w:rFonts w:cs="Arial"/>
                <w:bCs/>
                <w:sz w:val="20"/>
                <w:szCs w:val="20"/>
              </w:rPr>
              <w:t>odrzucenia wniosku)</w:t>
            </w:r>
          </w:p>
        </w:tc>
      </w:tr>
      <w:tr w:rsidR="00DA1722" w:rsidRPr="00DF0C08" w14:paraId="18279981" w14:textId="77777777"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14:paraId="2EEC0D2C" w14:textId="77777777" w:rsidR="00DA1722" w:rsidRPr="00DF0C08" w:rsidRDefault="00DA1722" w:rsidP="00E34F10">
            <w:pPr>
              <w:numPr>
                <w:ilvl w:val="0"/>
                <w:numId w:val="199"/>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14:paraId="30C21A0A" w14:textId="77777777" w:rsidR="00DA1722" w:rsidRPr="00DF0C08" w:rsidRDefault="00DA1722" w:rsidP="00DA1722">
            <w:pPr>
              <w:snapToGrid w:val="0"/>
              <w:spacing w:after="0" w:line="240" w:lineRule="auto"/>
              <w:rPr>
                <w:rFonts w:eastAsia="Times New Roman" w:cs="Arial"/>
                <w:b/>
                <w:sz w:val="20"/>
                <w:szCs w:val="20"/>
              </w:rPr>
            </w:pPr>
            <w:r w:rsidRPr="00DF0C08">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14:paraId="216DCF4C" w14:textId="77777777" w:rsidR="00DA1722" w:rsidRPr="00DF0C08" w:rsidRDefault="00DA1722" w:rsidP="00DA1722">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CB64C09" w14:textId="77777777" w:rsidR="00DA1722" w:rsidRPr="00DF0C08" w:rsidRDefault="00DA1722" w:rsidP="00E34F10">
            <w:pPr>
              <w:pStyle w:val="Akapitzlist"/>
              <w:numPr>
                <w:ilvl w:val="0"/>
                <w:numId w:val="275"/>
              </w:numPr>
              <w:snapToGrid w:val="0"/>
              <w:spacing w:after="0" w:line="240" w:lineRule="auto"/>
              <w:jc w:val="both"/>
              <w:rPr>
                <w:rFonts w:cs="Arial"/>
                <w:sz w:val="20"/>
                <w:szCs w:val="20"/>
              </w:rPr>
            </w:pPr>
            <w:r w:rsidRPr="00DF0C08">
              <w:rPr>
                <w:rFonts w:cs="Arial"/>
                <w:sz w:val="20"/>
                <w:szCs w:val="20"/>
              </w:rPr>
              <w:t>Powierzchnia użytkowa budynków poddanych termomodernizacji;</w:t>
            </w:r>
          </w:p>
          <w:p w14:paraId="488FBC4D" w14:textId="77777777" w:rsidR="00DA1722" w:rsidRPr="00DF0C08" w:rsidRDefault="00DA1722" w:rsidP="00E34F10">
            <w:pPr>
              <w:pStyle w:val="Akapitzlist"/>
              <w:numPr>
                <w:ilvl w:val="0"/>
                <w:numId w:val="275"/>
              </w:numPr>
              <w:rPr>
                <w:rFonts w:cs="Arial"/>
                <w:sz w:val="20"/>
                <w:szCs w:val="20"/>
              </w:rPr>
            </w:pPr>
            <w:r w:rsidRPr="00DF0C08">
              <w:rPr>
                <w:rFonts w:cs="Arial"/>
                <w:sz w:val="20"/>
                <w:szCs w:val="20"/>
              </w:rPr>
              <w:t>Efektywność energetyczna: zmniejszenie rocznego zużycia energii pierwotnej w budynkach publicznych;</w:t>
            </w:r>
          </w:p>
          <w:p w14:paraId="4D37B74E" w14:textId="77777777" w:rsidR="00DA1722" w:rsidRPr="00DF0C08" w:rsidRDefault="00DA1722" w:rsidP="00E34F10">
            <w:pPr>
              <w:pStyle w:val="Akapitzlist"/>
              <w:numPr>
                <w:ilvl w:val="0"/>
                <w:numId w:val="275"/>
              </w:numPr>
              <w:snapToGrid w:val="0"/>
              <w:spacing w:after="0" w:line="240" w:lineRule="auto"/>
              <w:jc w:val="both"/>
              <w:rPr>
                <w:rFonts w:cs="Arial"/>
                <w:sz w:val="20"/>
                <w:szCs w:val="20"/>
              </w:rPr>
            </w:pPr>
            <w:r w:rsidRPr="00DF0C08">
              <w:rPr>
                <w:rFonts w:cs="Arial"/>
                <w:sz w:val="20"/>
                <w:szCs w:val="20"/>
              </w:rPr>
              <w:t>Redukcja emisji gazów cieplarnianych: szacowany roczny spadek emisji gazów cieplarnianych.</w:t>
            </w:r>
          </w:p>
          <w:p w14:paraId="6D80034D" w14:textId="77777777" w:rsidR="00DA1722" w:rsidRPr="00DF0C08" w:rsidRDefault="00DA1722" w:rsidP="00DA1722">
            <w:pPr>
              <w:snapToGrid w:val="0"/>
              <w:spacing w:after="0" w:line="240" w:lineRule="auto"/>
              <w:jc w:val="both"/>
              <w:rPr>
                <w:rFonts w:cs="Arial"/>
                <w:sz w:val="20"/>
                <w:szCs w:val="20"/>
              </w:rPr>
            </w:pPr>
          </w:p>
          <w:p w14:paraId="630B8440" w14:textId="77777777" w:rsidR="00DA1722" w:rsidRPr="00DF0C08" w:rsidRDefault="00DA1722" w:rsidP="00DA1722">
            <w:pPr>
              <w:snapToGrid w:val="0"/>
              <w:spacing w:after="0" w:line="240" w:lineRule="auto"/>
              <w:jc w:val="both"/>
              <w:rPr>
                <w:rFonts w:cs="Arial"/>
                <w:sz w:val="20"/>
                <w:szCs w:val="20"/>
              </w:rPr>
            </w:pPr>
            <w:r w:rsidRPr="00DF0C08">
              <w:rPr>
                <w:rFonts w:cs="Arial"/>
                <w:sz w:val="20"/>
                <w:szCs w:val="20"/>
              </w:rPr>
              <w:lastRenderedPageBreak/>
              <w:t>Jeżeli w wyniku realizacji projektu osiągnięta zostanie określona wartość procentowa wskaźnika zapisanego w RPO WD 2014 – 2020:</w:t>
            </w:r>
          </w:p>
          <w:p w14:paraId="4BDD7F04" w14:textId="77777777" w:rsidR="00DA1722" w:rsidRPr="00DF0C08" w:rsidRDefault="00DA172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12 punktów za przekroczenie 10% wartości wskaźnika wskazanego powyżej w pkt 1;</w:t>
            </w:r>
          </w:p>
          <w:p w14:paraId="0B5E8849" w14:textId="77777777" w:rsidR="00DA1722" w:rsidRPr="00DF0C08" w:rsidRDefault="00DA172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8 punktów za przekroczenie 7% wartości wskaźnika wskazanego powyżej w pkt 1;</w:t>
            </w:r>
          </w:p>
          <w:p w14:paraId="449F051A" w14:textId="77777777" w:rsidR="00DA1722" w:rsidRPr="00DF0C08" w:rsidRDefault="00DA172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6 punktów za przekroczenie 5% wartości wskaźnika wskazanego powyżej w pkt 1;</w:t>
            </w:r>
          </w:p>
          <w:p w14:paraId="23939335" w14:textId="77777777" w:rsidR="00DA1722" w:rsidRPr="00DF0C08" w:rsidRDefault="00DA172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1;</w:t>
            </w:r>
          </w:p>
          <w:p w14:paraId="6F832D25" w14:textId="77777777" w:rsidR="00DA1722" w:rsidRPr="00DF0C08" w:rsidRDefault="00DA172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4 punkty za przekroczenie 10% wartości wskaźnika wskazanego powyżej w pkt 2;</w:t>
            </w:r>
          </w:p>
          <w:p w14:paraId="1667DCEE" w14:textId="77777777" w:rsidR="00DA1722" w:rsidRPr="00DF0C08" w:rsidRDefault="00DA172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3 punkty za przekroczenie 7% wartości wskaźnika wskazanego powyżej w pkt 2;</w:t>
            </w:r>
          </w:p>
          <w:p w14:paraId="29934CEF" w14:textId="77777777" w:rsidR="00DA1722" w:rsidRPr="00DF0C08" w:rsidRDefault="00DA172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2 punkty za przekroczenie 5% wartości wskaźnika wskazanego powyżej w pkt 2;</w:t>
            </w:r>
          </w:p>
          <w:p w14:paraId="12FB48B0" w14:textId="77777777" w:rsidR="00DA1722" w:rsidRPr="00DF0C08" w:rsidRDefault="00DA172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2;</w:t>
            </w:r>
          </w:p>
          <w:p w14:paraId="4D2055F0" w14:textId="77777777" w:rsidR="00DA1722" w:rsidRPr="00DF0C08" w:rsidRDefault="00DA172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4 punkty za przekroczenie 5% wartości wskaźnika wskazanego powyżej w pkt. 3;</w:t>
            </w:r>
          </w:p>
          <w:p w14:paraId="6C8DB565" w14:textId="77777777" w:rsidR="00DA1722" w:rsidRPr="00DF0C08" w:rsidRDefault="00DA172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2 punkty za przekroczenie 3% wartości wskaźnika wskazanego powyżej w pkt. 3;</w:t>
            </w:r>
          </w:p>
          <w:p w14:paraId="1374E266" w14:textId="77777777" w:rsidR="00DA1722" w:rsidRPr="00DF0C08" w:rsidRDefault="00DA1722" w:rsidP="00E34F10">
            <w:pPr>
              <w:pStyle w:val="Akapitzlist"/>
              <w:numPr>
                <w:ilvl w:val="0"/>
                <w:numId w:val="67"/>
              </w:numPr>
              <w:snapToGrid w:val="0"/>
              <w:spacing w:after="0" w:line="240" w:lineRule="auto"/>
              <w:jc w:val="both"/>
              <w:rPr>
                <w:rFonts w:cs="Arial"/>
                <w:sz w:val="20"/>
                <w:szCs w:val="20"/>
              </w:rPr>
            </w:pPr>
            <w:r w:rsidRPr="00DF0C08">
              <w:rPr>
                <w:rFonts w:cs="Arial"/>
                <w:sz w:val="20"/>
                <w:szCs w:val="20"/>
              </w:rPr>
              <w:t>1 punkt za przekroczenie 2% wartości wskaźnika wskazanego powyżej w pkt. 3.</w:t>
            </w:r>
          </w:p>
          <w:p w14:paraId="061E1C87" w14:textId="77777777" w:rsidR="00DA1722" w:rsidRPr="00DF0C08" w:rsidRDefault="00DA1722" w:rsidP="00DA1722">
            <w:pPr>
              <w:snapToGrid w:val="0"/>
              <w:spacing w:after="0" w:line="240" w:lineRule="auto"/>
              <w:ind w:left="414"/>
              <w:jc w:val="both"/>
              <w:rPr>
                <w:rFonts w:cs="Arial"/>
                <w:sz w:val="20"/>
                <w:szCs w:val="20"/>
              </w:rPr>
            </w:pPr>
          </w:p>
          <w:p w14:paraId="4C3926BB" w14:textId="77777777" w:rsidR="00DA1722" w:rsidRPr="00DF0C08" w:rsidRDefault="00DA1722" w:rsidP="00DA1722">
            <w:pPr>
              <w:snapToGrid w:val="0"/>
              <w:spacing w:after="0" w:line="240" w:lineRule="auto"/>
              <w:jc w:val="both"/>
              <w:rPr>
                <w:rFonts w:cs="Arial"/>
                <w:sz w:val="20"/>
                <w:szCs w:val="20"/>
              </w:rPr>
            </w:pPr>
            <w:r w:rsidRPr="00DF0C08">
              <w:rPr>
                <w:rFonts w:cs="Arial"/>
                <w:sz w:val="20"/>
                <w:szCs w:val="20"/>
              </w:rPr>
              <w:t>Punkty podlegają sumowaniu w zależności od tego ile wskaźników i w jakim zakresie realizuje projekt.</w:t>
            </w:r>
          </w:p>
          <w:p w14:paraId="478FBCE8" w14:textId="77777777" w:rsidR="00DA1722" w:rsidRPr="00DF0C08" w:rsidRDefault="00DA1722" w:rsidP="00DA1722">
            <w:pPr>
              <w:snapToGrid w:val="0"/>
              <w:spacing w:after="0" w:line="240" w:lineRule="auto"/>
              <w:jc w:val="both"/>
              <w:rPr>
                <w:rFonts w:cs="Arial"/>
                <w:b/>
                <w:sz w:val="20"/>
                <w:szCs w:val="20"/>
              </w:rPr>
            </w:pPr>
            <w:r w:rsidRPr="00DF0C08">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14:paraId="704EFC7A" w14:textId="77777777" w:rsidR="00DA1722" w:rsidRPr="00DF0C08" w:rsidRDefault="00DA1722" w:rsidP="00DA1722">
            <w:pPr>
              <w:snapToGrid w:val="0"/>
              <w:spacing w:after="0"/>
              <w:jc w:val="center"/>
              <w:rPr>
                <w:rFonts w:cs="Arial"/>
                <w:sz w:val="20"/>
                <w:szCs w:val="20"/>
              </w:rPr>
            </w:pPr>
            <w:r w:rsidRPr="00DF0C08">
              <w:rPr>
                <w:rFonts w:cs="Arial"/>
                <w:sz w:val="20"/>
                <w:szCs w:val="20"/>
              </w:rPr>
              <w:lastRenderedPageBreak/>
              <w:t>0 pkt - 20 pkt</w:t>
            </w:r>
          </w:p>
          <w:p w14:paraId="2138B940" w14:textId="77777777" w:rsidR="00DA1722" w:rsidRPr="00DF0C08" w:rsidRDefault="00DA1722" w:rsidP="00DA1722">
            <w:pPr>
              <w:snapToGrid w:val="0"/>
              <w:spacing w:after="0"/>
              <w:jc w:val="center"/>
              <w:rPr>
                <w:rFonts w:cs="Arial"/>
                <w:sz w:val="20"/>
                <w:szCs w:val="20"/>
              </w:rPr>
            </w:pPr>
            <w:r w:rsidRPr="00DF0C08">
              <w:rPr>
                <w:rFonts w:cs="Arial"/>
                <w:sz w:val="20"/>
                <w:szCs w:val="20"/>
              </w:rPr>
              <w:t>(0 punktów w kryterium nie oznacza odrzucenia wniosku)</w:t>
            </w:r>
          </w:p>
        </w:tc>
      </w:tr>
      <w:tr w:rsidR="00DA1722" w:rsidRPr="00DF0C08" w14:paraId="0F8FB405" w14:textId="77777777"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14:paraId="4238A7C1" w14:textId="77777777" w:rsidR="00DA1722" w:rsidRPr="00DF0C08" w:rsidRDefault="00DA1722" w:rsidP="00DA1722">
            <w:pPr>
              <w:snapToGrid w:val="0"/>
              <w:spacing w:after="0" w:line="240" w:lineRule="auto"/>
              <w:ind w:left="426" w:hanging="495"/>
              <w:jc w:val="right"/>
              <w:rPr>
                <w:rFonts w:cs="Arial"/>
                <w:b/>
                <w:sz w:val="20"/>
                <w:szCs w:val="20"/>
              </w:rPr>
            </w:pPr>
            <w:r w:rsidRPr="00DF0C08">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14:paraId="1288724E" w14:textId="77777777" w:rsidR="00DA1722" w:rsidRPr="00DF0C08" w:rsidRDefault="00290722" w:rsidP="00DA1722">
            <w:pPr>
              <w:snapToGrid w:val="0"/>
              <w:spacing w:after="0"/>
              <w:jc w:val="center"/>
              <w:rPr>
                <w:rFonts w:cs="Arial"/>
                <w:b/>
                <w:sz w:val="20"/>
                <w:szCs w:val="20"/>
              </w:rPr>
            </w:pPr>
            <w:r>
              <w:rPr>
                <w:rFonts w:cs="Arial"/>
                <w:b/>
                <w:sz w:val="20"/>
                <w:szCs w:val="20"/>
              </w:rPr>
              <w:t>5</w:t>
            </w:r>
            <w:r w:rsidRPr="00DF0C08">
              <w:rPr>
                <w:rFonts w:cs="Arial"/>
                <w:b/>
                <w:sz w:val="20"/>
                <w:szCs w:val="20"/>
              </w:rPr>
              <w:t xml:space="preserve">9 </w:t>
            </w:r>
            <w:r w:rsidR="00DA1722" w:rsidRPr="00DF0C08">
              <w:rPr>
                <w:rFonts w:cs="Arial"/>
                <w:b/>
                <w:sz w:val="20"/>
                <w:szCs w:val="20"/>
              </w:rPr>
              <w:t>pkt</w:t>
            </w:r>
          </w:p>
          <w:p w14:paraId="1795CFFD" w14:textId="77777777" w:rsidR="00DA1722" w:rsidRDefault="00290722" w:rsidP="00DA1722">
            <w:pPr>
              <w:snapToGrid w:val="0"/>
              <w:spacing w:after="0"/>
              <w:jc w:val="center"/>
              <w:rPr>
                <w:rFonts w:cs="Arial"/>
                <w:b/>
                <w:sz w:val="20"/>
                <w:szCs w:val="20"/>
              </w:rPr>
            </w:pPr>
            <w:r>
              <w:rPr>
                <w:rFonts w:cs="Arial"/>
                <w:b/>
                <w:sz w:val="20"/>
                <w:szCs w:val="20"/>
              </w:rPr>
              <w:t>D</w:t>
            </w:r>
            <w:r w:rsidRPr="00DF0C08">
              <w:rPr>
                <w:rFonts w:cs="Arial"/>
                <w:b/>
                <w:sz w:val="20"/>
                <w:szCs w:val="20"/>
              </w:rPr>
              <w:t xml:space="preserve">la </w:t>
            </w:r>
            <w:r w:rsidR="00DA1722" w:rsidRPr="00DF0C08">
              <w:rPr>
                <w:rFonts w:cs="Arial"/>
                <w:b/>
                <w:sz w:val="20"/>
                <w:szCs w:val="20"/>
              </w:rPr>
              <w:t xml:space="preserve">ZIT </w:t>
            </w:r>
            <w:r>
              <w:rPr>
                <w:rFonts w:cs="Arial"/>
                <w:b/>
                <w:sz w:val="20"/>
                <w:szCs w:val="20"/>
              </w:rPr>
              <w:t>AW, ZIT AJ 3</w:t>
            </w:r>
            <w:r w:rsidRPr="00DF0C08">
              <w:rPr>
                <w:rFonts w:cs="Arial"/>
                <w:b/>
                <w:sz w:val="20"/>
                <w:szCs w:val="20"/>
              </w:rPr>
              <w:t xml:space="preserve">9 </w:t>
            </w:r>
            <w:r w:rsidR="00DA1722" w:rsidRPr="00DF0C08">
              <w:rPr>
                <w:rFonts w:cs="Arial"/>
                <w:b/>
                <w:sz w:val="20"/>
                <w:szCs w:val="20"/>
              </w:rPr>
              <w:t>pkt</w:t>
            </w:r>
          </w:p>
          <w:p w14:paraId="6958D27B" w14:textId="77777777" w:rsidR="00290722" w:rsidRPr="00DF0C08" w:rsidRDefault="00290722" w:rsidP="00DA1722">
            <w:pPr>
              <w:snapToGrid w:val="0"/>
              <w:spacing w:after="0"/>
              <w:jc w:val="center"/>
              <w:rPr>
                <w:rFonts w:cs="Arial"/>
                <w:b/>
                <w:sz w:val="20"/>
                <w:szCs w:val="20"/>
              </w:rPr>
            </w:pPr>
            <w:r>
              <w:rPr>
                <w:rFonts w:cs="Arial"/>
                <w:b/>
                <w:sz w:val="20"/>
                <w:szCs w:val="20"/>
              </w:rPr>
              <w:t xml:space="preserve">Dla ZIT </w:t>
            </w:r>
            <w:proofErr w:type="spellStart"/>
            <w:r>
              <w:rPr>
                <w:rFonts w:cs="Arial"/>
                <w:b/>
                <w:sz w:val="20"/>
                <w:szCs w:val="20"/>
              </w:rPr>
              <w:t>WrOF</w:t>
            </w:r>
            <w:proofErr w:type="spellEnd"/>
            <w:r>
              <w:rPr>
                <w:rFonts w:cs="Arial"/>
                <w:b/>
                <w:sz w:val="20"/>
                <w:szCs w:val="20"/>
              </w:rPr>
              <w:t xml:space="preserve"> – 37 pkt</w:t>
            </w:r>
          </w:p>
        </w:tc>
      </w:tr>
    </w:tbl>
    <w:p w14:paraId="16F9D68C" w14:textId="77777777" w:rsidR="00816A41" w:rsidRDefault="00816A41" w:rsidP="00DF6365">
      <w:pPr>
        <w:spacing w:line="360" w:lineRule="auto"/>
        <w:rPr>
          <w:rFonts w:eastAsia="Times New Roman" w:cs="Tahoma"/>
          <w:b/>
          <w:bCs/>
          <w:iCs/>
          <w:sz w:val="28"/>
          <w:szCs w:val="28"/>
        </w:rPr>
      </w:pPr>
    </w:p>
    <w:p w14:paraId="09A86B37" w14:textId="77777777" w:rsidR="00611B77" w:rsidRDefault="00611B77" w:rsidP="00DF6365">
      <w:pPr>
        <w:spacing w:line="360" w:lineRule="auto"/>
        <w:rPr>
          <w:rFonts w:eastAsia="Times New Roman" w:cs="Tahoma"/>
          <w:b/>
          <w:bCs/>
          <w:iCs/>
          <w:sz w:val="28"/>
          <w:szCs w:val="28"/>
        </w:rPr>
      </w:pPr>
    </w:p>
    <w:p w14:paraId="1D25D2DB" w14:textId="77777777" w:rsidR="00611B77" w:rsidRPr="00DF0C08" w:rsidRDefault="00611B77" w:rsidP="00DF6365">
      <w:pPr>
        <w:spacing w:line="360" w:lineRule="auto"/>
        <w:rPr>
          <w:rFonts w:eastAsia="Times New Roman" w:cs="Tahoma"/>
          <w:b/>
          <w:bCs/>
          <w:iCs/>
          <w:sz w:val="28"/>
          <w:szCs w:val="28"/>
        </w:rPr>
      </w:pPr>
    </w:p>
    <w:p w14:paraId="4F16E609" w14:textId="77777777" w:rsidR="00125CF2" w:rsidRPr="00DF0C08" w:rsidRDefault="00125CF2" w:rsidP="00125CF2">
      <w:pPr>
        <w:spacing w:line="240" w:lineRule="auto"/>
      </w:pPr>
      <w:r w:rsidRPr="00DF0C08">
        <w:rPr>
          <w:b/>
          <w:i/>
          <w:sz w:val="20"/>
          <w:szCs w:val="20"/>
        </w:rPr>
        <w:t>Działanie 3.4 Wdrażanie strategii niskoemisyjnych (nabory dla ZIT)</w:t>
      </w:r>
    </w:p>
    <w:p w14:paraId="3C83D63D" w14:textId="77777777" w:rsidR="00125CF2" w:rsidRPr="00DF0C08" w:rsidRDefault="00125CF2" w:rsidP="00125CF2">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14:paraId="28BEBC60" w14:textId="77777777" w:rsidR="00125CF2" w:rsidRPr="00DF0C08" w:rsidRDefault="00125CF2" w:rsidP="00125CF2">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384D7D07" w14:textId="77777777" w:rsidR="00125CF2" w:rsidRPr="00DF0C08" w:rsidRDefault="00125CF2" w:rsidP="00125CF2">
      <w:pPr>
        <w:spacing w:after="0" w:line="240" w:lineRule="auto"/>
        <w:rPr>
          <w:sz w:val="20"/>
          <w:szCs w:val="20"/>
        </w:rPr>
      </w:pPr>
      <w:r w:rsidRPr="00DF0C08">
        <w:rPr>
          <w:sz w:val="20"/>
          <w:szCs w:val="20"/>
        </w:rPr>
        <w:t>Typ 3.4.A.c inwestycje związane z systemami zarządzania ruchem i energią;</w:t>
      </w:r>
    </w:p>
    <w:p w14:paraId="0FC23A55" w14:textId="77777777" w:rsidR="00125CF2" w:rsidRPr="00DF0C08" w:rsidRDefault="00125CF2" w:rsidP="00125CF2">
      <w:pPr>
        <w:spacing w:after="0" w:line="240" w:lineRule="auto"/>
        <w:rPr>
          <w:sz w:val="20"/>
          <w:szCs w:val="20"/>
        </w:rPr>
      </w:pPr>
      <w:r w:rsidRPr="00DF0C08">
        <w:rPr>
          <w:sz w:val="20"/>
          <w:szCs w:val="20"/>
        </w:rPr>
        <w:t>Typ 3.4.A.d inwestycje ograniczające indywidualny ruch zmotoryzowany w centrach miast: drogi rowerowe, ciągi piesze</w:t>
      </w:r>
    </w:p>
    <w:p w14:paraId="2944789E" w14:textId="77777777" w:rsidR="00125CF2" w:rsidRPr="00DF0C08" w:rsidRDefault="00125CF2"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473EE4" w:rsidRPr="00DF0C08" w14:paraId="526F7D6A" w14:textId="77777777"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D3FF8B" w14:textId="77777777" w:rsidR="00473EE4" w:rsidRPr="00DF0C08" w:rsidRDefault="00473EE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9FF4F89" w14:textId="77777777" w:rsidR="00473EE4" w:rsidRPr="00DF0C08" w:rsidRDefault="00473EE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9B2505" w14:textId="77777777" w:rsidR="00473EE4" w:rsidRPr="00DF0C08" w:rsidRDefault="00473EE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E7FA06" w14:textId="77777777" w:rsidR="00473EE4" w:rsidRPr="00DF0C08" w:rsidRDefault="00473EE4" w:rsidP="007025A7">
            <w:pPr>
              <w:jc w:val="center"/>
              <w:rPr>
                <w:rFonts w:eastAsia="Times New Roman" w:cs="Tahoma"/>
                <w:b/>
                <w:sz w:val="20"/>
                <w:szCs w:val="20"/>
              </w:rPr>
            </w:pPr>
            <w:r w:rsidRPr="00DF0C08">
              <w:rPr>
                <w:rFonts w:eastAsia="Times New Roman" w:cs="Arial"/>
                <w:b/>
                <w:sz w:val="20"/>
                <w:szCs w:val="20"/>
              </w:rPr>
              <w:t>Opis znaczenia kryterium</w:t>
            </w:r>
          </w:p>
        </w:tc>
      </w:tr>
      <w:tr w:rsidR="00473EE4" w:rsidRPr="00DF0C08" w14:paraId="43F44402" w14:textId="77777777" w:rsidTr="00D90CD2">
        <w:trPr>
          <w:gridAfter w:val="1"/>
          <w:wAfter w:w="10" w:type="dxa"/>
          <w:trHeight w:val="952"/>
        </w:trPr>
        <w:tc>
          <w:tcPr>
            <w:tcW w:w="825" w:type="dxa"/>
            <w:shd w:val="clear" w:color="auto" w:fill="auto"/>
            <w:tcMar>
              <w:left w:w="108" w:type="dxa"/>
            </w:tcMar>
            <w:vAlign w:val="center"/>
          </w:tcPr>
          <w:p w14:paraId="1A2B1F0E" w14:textId="77777777" w:rsidR="0086369A" w:rsidRPr="00DF0C08" w:rsidRDefault="0086369A" w:rsidP="00E34F10">
            <w:pPr>
              <w:numPr>
                <w:ilvl w:val="0"/>
                <w:numId w:val="220"/>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035323DF"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2793D5F0" w14:textId="77777777" w:rsidR="00473EE4" w:rsidRPr="00DF0C08" w:rsidRDefault="00473EE4" w:rsidP="007025A7">
            <w:pPr>
              <w:snapToGrid w:val="0"/>
              <w:jc w:val="both"/>
              <w:rPr>
                <w:rFonts w:cs="Arial"/>
                <w:sz w:val="20"/>
                <w:szCs w:val="20"/>
              </w:rPr>
            </w:pPr>
            <w:r w:rsidRPr="00DF0C08">
              <w:rPr>
                <w:rFonts w:cs="Arial"/>
                <w:sz w:val="20"/>
                <w:szCs w:val="20"/>
              </w:rPr>
              <w:t>W ramach kryterium należy zweryfikować czy inwestycja ma wpływ na:</w:t>
            </w:r>
          </w:p>
          <w:p w14:paraId="6D832D4E" w14:textId="77777777" w:rsidR="0086369A" w:rsidRPr="00DF0C08" w:rsidRDefault="00473EE4" w:rsidP="00E34F10">
            <w:pPr>
              <w:pStyle w:val="Akapitzlist"/>
              <w:numPr>
                <w:ilvl w:val="0"/>
                <w:numId w:val="134"/>
              </w:numPr>
              <w:snapToGrid w:val="0"/>
              <w:spacing w:after="200" w:line="276" w:lineRule="auto"/>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14:paraId="5C6E075D" w14:textId="77777777" w:rsidR="0086369A" w:rsidRPr="00DF0C08" w:rsidRDefault="00473EE4" w:rsidP="00E34F10">
            <w:pPr>
              <w:pStyle w:val="Akapitzlist"/>
              <w:numPr>
                <w:ilvl w:val="0"/>
                <w:numId w:val="134"/>
              </w:numPr>
              <w:snapToGrid w:val="0"/>
              <w:spacing w:after="200" w:line="276" w:lineRule="auto"/>
              <w:jc w:val="both"/>
              <w:rPr>
                <w:rFonts w:eastAsiaTheme="minorEastAsia" w:cs="Arial"/>
                <w:sz w:val="20"/>
                <w:szCs w:val="20"/>
                <w:lang w:eastAsia="pl-PL"/>
              </w:rPr>
            </w:pPr>
            <w:r w:rsidRPr="00DF0C08">
              <w:rPr>
                <w:rFonts w:cs="Arial"/>
                <w:sz w:val="20"/>
                <w:szCs w:val="20"/>
              </w:rPr>
              <w:t>zmniejszenie wykorzystania samochodów osobowych;</w:t>
            </w:r>
          </w:p>
          <w:p w14:paraId="041D68B5" w14:textId="77777777" w:rsidR="0086369A" w:rsidRPr="00DF0C08" w:rsidRDefault="00473EE4" w:rsidP="00E34F10">
            <w:pPr>
              <w:pStyle w:val="Akapitzlist"/>
              <w:numPr>
                <w:ilvl w:val="0"/>
                <w:numId w:val="134"/>
              </w:numPr>
              <w:snapToGrid w:val="0"/>
              <w:spacing w:after="200" w:line="276" w:lineRule="auto"/>
              <w:jc w:val="both"/>
              <w:rPr>
                <w:rFonts w:eastAsiaTheme="minorEastAsia" w:cs="Arial"/>
                <w:sz w:val="20"/>
                <w:szCs w:val="20"/>
                <w:lang w:eastAsia="pl-PL"/>
              </w:rPr>
            </w:pPr>
            <w:r w:rsidRPr="00DF0C08">
              <w:rPr>
                <w:rFonts w:cs="Arial"/>
                <w:sz w:val="20"/>
                <w:szCs w:val="20"/>
              </w:rPr>
              <w:t>lepsza integracja gałęzi transportu;</w:t>
            </w:r>
          </w:p>
          <w:p w14:paraId="7746AD22" w14:textId="77777777" w:rsidR="0086369A" w:rsidRPr="00DF0C08" w:rsidRDefault="00473EE4" w:rsidP="00E34F10">
            <w:pPr>
              <w:pStyle w:val="Akapitzlist"/>
              <w:numPr>
                <w:ilvl w:val="0"/>
                <w:numId w:val="134"/>
              </w:numPr>
              <w:snapToGrid w:val="0"/>
              <w:spacing w:after="200" w:line="276" w:lineRule="auto"/>
              <w:jc w:val="both"/>
              <w:rPr>
                <w:rFonts w:eastAsiaTheme="minorEastAsia" w:cs="Arial"/>
                <w:sz w:val="20"/>
                <w:szCs w:val="20"/>
                <w:lang w:eastAsia="pl-PL"/>
              </w:rPr>
            </w:pPr>
            <w:r w:rsidRPr="00DF0C08">
              <w:rPr>
                <w:rFonts w:cs="Arial"/>
                <w:sz w:val="20"/>
                <w:szCs w:val="20"/>
              </w:rPr>
              <w:t>niższa emisja zanieczyszczeń powietrza, hałasu oraz niższe zatłoczenie;</w:t>
            </w:r>
          </w:p>
          <w:p w14:paraId="6D6CF932" w14:textId="77777777" w:rsidR="0086369A" w:rsidRPr="00DF0C08" w:rsidRDefault="00473EE4" w:rsidP="00E34F10">
            <w:pPr>
              <w:pStyle w:val="Akapitzlist"/>
              <w:numPr>
                <w:ilvl w:val="0"/>
                <w:numId w:val="134"/>
              </w:numPr>
              <w:snapToGrid w:val="0"/>
              <w:spacing w:after="200" w:line="276" w:lineRule="auto"/>
              <w:jc w:val="both"/>
              <w:rPr>
                <w:rFonts w:eastAsiaTheme="minorEastAsia" w:cs="Arial"/>
                <w:sz w:val="20"/>
                <w:szCs w:val="20"/>
                <w:lang w:eastAsia="pl-PL"/>
              </w:rPr>
            </w:pPr>
            <w:r w:rsidRPr="00DF0C08">
              <w:rPr>
                <w:rFonts w:cs="Arial"/>
                <w:sz w:val="20"/>
                <w:szCs w:val="20"/>
              </w:rPr>
              <w:t>poprawa bezpieczeństwa ruchu drogowego.</w:t>
            </w:r>
          </w:p>
          <w:p w14:paraId="08A0D925" w14:textId="77777777" w:rsidR="00473EE4" w:rsidRPr="00DF0C08" w:rsidRDefault="00473EE4" w:rsidP="007025A7">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14:paraId="1DB71C29" w14:textId="77777777" w:rsidR="00473EE4" w:rsidRPr="00DF0C08" w:rsidRDefault="00473EE4" w:rsidP="007025A7">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14C021D2" w14:textId="77777777" w:rsidR="00473EE4" w:rsidRPr="00DF0C08" w:rsidRDefault="00473EE4" w:rsidP="007025A7">
            <w:pPr>
              <w:snapToGrid w:val="0"/>
              <w:spacing w:before="240"/>
              <w:jc w:val="both"/>
              <w:rPr>
                <w:rFonts w:cs="Arial"/>
                <w:sz w:val="20"/>
                <w:szCs w:val="20"/>
              </w:rPr>
            </w:pPr>
          </w:p>
          <w:p w14:paraId="29DE2F5C" w14:textId="77777777" w:rsidR="00473EE4" w:rsidRPr="00DF0C08" w:rsidRDefault="00473EE4" w:rsidP="007025A7">
            <w:pPr>
              <w:snapToGrid w:val="0"/>
              <w:jc w:val="both"/>
              <w:rPr>
                <w:rFonts w:cs="Arial"/>
                <w:sz w:val="20"/>
                <w:szCs w:val="20"/>
              </w:rPr>
            </w:pPr>
            <w:r w:rsidRPr="00DF0C08">
              <w:rPr>
                <w:rFonts w:cs="Arial"/>
                <w:sz w:val="20"/>
                <w:szCs w:val="20"/>
              </w:rPr>
              <w:lastRenderedPageBreak/>
              <w:t xml:space="preserve">Wyżej użyte pojęcia oznaczają: </w:t>
            </w:r>
          </w:p>
          <w:p w14:paraId="4BCBAD7E" w14:textId="77777777" w:rsidR="00473EE4" w:rsidRPr="00DF0C08" w:rsidRDefault="00473EE4" w:rsidP="007025A7">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proofErr w:type="spellStart"/>
            <w:r w:rsidR="004573C8">
              <w:rPr>
                <w:rFonts w:cs="Arial"/>
                <w:sz w:val="20"/>
                <w:szCs w:val="20"/>
              </w:rPr>
              <w:t>t.j</w:t>
            </w:r>
            <w:proofErr w:type="spellEnd"/>
            <w:r w:rsidR="004573C8">
              <w:rPr>
                <w:rFonts w:cs="Arial"/>
                <w:sz w:val="20"/>
                <w:szCs w:val="20"/>
              </w:rPr>
              <w:t xml:space="preserve">. </w:t>
            </w:r>
            <w:r w:rsidRPr="00DF0C08">
              <w:rPr>
                <w:rFonts w:cs="Arial"/>
                <w:sz w:val="20"/>
                <w:szCs w:val="20"/>
              </w:rPr>
              <w:t xml:space="preserve">Dz. U. z </w:t>
            </w:r>
            <w:r w:rsidR="00E048EB" w:rsidRPr="00DF0C08">
              <w:rPr>
                <w:rFonts w:cs="Arial"/>
                <w:sz w:val="20"/>
                <w:szCs w:val="20"/>
              </w:rPr>
              <w:t>201</w:t>
            </w:r>
            <w:r w:rsidR="00E048EB">
              <w:rPr>
                <w:rFonts w:cs="Arial"/>
                <w:sz w:val="20"/>
                <w:szCs w:val="20"/>
              </w:rPr>
              <w:t>6</w:t>
            </w:r>
            <w:r w:rsidR="00E048EB" w:rsidRPr="00DF0C08">
              <w:rPr>
                <w:rFonts w:cs="Arial"/>
                <w:sz w:val="20"/>
                <w:szCs w:val="20"/>
              </w:rPr>
              <w:t xml:space="preserve"> </w:t>
            </w:r>
            <w:r w:rsidRPr="00DF0C08">
              <w:rPr>
                <w:rFonts w:cs="Arial"/>
                <w:sz w:val="20"/>
                <w:szCs w:val="20"/>
              </w:rPr>
              <w:t xml:space="preserve">r., poz. </w:t>
            </w:r>
            <w:r w:rsidR="00F13CC8">
              <w:rPr>
                <w:rFonts w:cs="Arial"/>
                <w:sz w:val="20"/>
                <w:szCs w:val="20"/>
              </w:rPr>
              <w:t xml:space="preserve">1867 </w:t>
            </w:r>
            <w:r w:rsidRPr="00DF0C08">
              <w:rPr>
                <w:rFonts w:cs="Arial"/>
                <w:sz w:val="20"/>
                <w:szCs w:val="20"/>
              </w:rPr>
              <w:t xml:space="preserve">z </w:t>
            </w:r>
            <w:proofErr w:type="spellStart"/>
            <w:r w:rsidRPr="00DF0C08">
              <w:rPr>
                <w:rFonts w:cs="Arial"/>
                <w:sz w:val="20"/>
                <w:szCs w:val="20"/>
              </w:rPr>
              <w:t>późn</w:t>
            </w:r>
            <w:proofErr w:type="spellEnd"/>
            <w:r w:rsidRPr="00DF0C08">
              <w:rPr>
                <w:rFonts w:cs="Arial"/>
                <w:sz w:val="20"/>
                <w:szCs w:val="20"/>
              </w:rPr>
              <w:t>. zm.): powszechnie dostępny regularny przewóz osób wykonywany w określonych odstępach czasu i po określonej linii komunikacyjnej, liniach komunikacyjnych lub sieci komunikacyjnej;</w:t>
            </w:r>
          </w:p>
          <w:p w14:paraId="5FCBA924" w14:textId="77777777" w:rsidR="00473EE4" w:rsidRPr="00DF0C08" w:rsidRDefault="00473EE4" w:rsidP="007025A7">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2324B946" w14:textId="77777777" w:rsidR="00473EE4" w:rsidRPr="00DF0C08" w:rsidRDefault="00473EE4" w:rsidP="007025A7">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52E47B2F" w14:textId="77777777" w:rsidR="00473EE4" w:rsidRPr="00DF0C08" w:rsidRDefault="00473EE4" w:rsidP="007025A7">
            <w:pPr>
              <w:snapToGrid w:val="0"/>
              <w:jc w:val="center"/>
            </w:pPr>
            <w:r w:rsidRPr="00DF0C08">
              <w:rPr>
                <w:rFonts w:cs="Arial"/>
                <w:sz w:val="20"/>
                <w:szCs w:val="20"/>
              </w:rPr>
              <w:lastRenderedPageBreak/>
              <w:t>Tak/Nie</w:t>
            </w:r>
          </w:p>
          <w:p w14:paraId="2256A23A"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709A50FA"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6B2172B7" w14:textId="77777777" w:rsidR="00473EE4" w:rsidRPr="00DF0C08" w:rsidRDefault="00473EE4" w:rsidP="007025A7">
            <w:pPr>
              <w:snapToGrid w:val="0"/>
              <w:jc w:val="center"/>
              <w:rPr>
                <w:rFonts w:cs="Arial"/>
                <w:sz w:val="20"/>
                <w:szCs w:val="20"/>
              </w:rPr>
            </w:pPr>
          </w:p>
          <w:p w14:paraId="7D3AC5E5"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52C6E64A"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p w14:paraId="337D87B7" w14:textId="77777777" w:rsidR="00473EE4" w:rsidRPr="00DF0C08" w:rsidRDefault="00473EE4" w:rsidP="007025A7">
            <w:pPr>
              <w:snapToGrid w:val="0"/>
              <w:jc w:val="center"/>
              <w:rPr>
                <w:rFonts w:cs="Arial"/>
                <w:sz w:val="20"/>
                <w:szCs w:val="20"/>
              </w:rPr>
            </w:pPr>
          </w:p>
          <w:p w14:paraId="71CC415B" w14:textId="77777777" w:rsidR="00473EE4" w:rsidRPr="00DF0C08" w:rsidRDefault="00473EE4" w:rsidP="007025A7">
            <w:pPr>
              <w:snapToGrid w:val="0"/>
              <w:jc w:val="center"/>
              <w:rPr>
                <w:rFonts w:cs="Arial"/>
                <w:sz w:val="20"/>
                <w:szCs w:val="20"/>
              </w:rPr>
            </w:pPr>
          </w:p>
        </w:tc>
      </w:tr>
      <w:tr w:rsidR="00473EE4" w:rsidRPr="00DF0C08" w14:paraId="55F10A40" w14:textId="77777777" w:rsidTr="00D90CD2">
        <w:trPr>
          <w:gridAfter w:val="1"/>
          <w:wAfter w:w="10" w:type="dxa"/>
          <w:trHeight w:val="952"/>
        </w:trPr>
        <w:tc>
          <w:tcPr>
            <w:tcW w:w="825" w:type="dxa"/>
            <w:shd w:val="clear" w:color="auto" w:fill="auto"/>
            <w:tcMar>
              <w:left w:w="108" w:type="dxa"/>
            </w:tcMar>
            <w:vAlign w:val="center"/>
          </w:tcPr>
          <w:p w14:paraId="0CE1D5A0"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4ECD06E2" w14:textId="77777777"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2A8DE8F0" w14:textId="77777777" w:rsidR="00473EE4" w:rsidRPr="00DF0C08" w:rsidRDefault="00473EE4" w:rsidP="007025A7">
            <w:pPr>
              <w:snapToGrid w:val="0"/>
              <w:jc w:val="both"/>
              <w:rPr>
                <w:rFonts w:cs="Arial"/>
                <w:sz w:val="20"/>
                <w:szCs w:val="20"/>
              </w:rPr>
            </w:pPr>
            <w:r w:rsidRPr="00DF0C08">
              <w:rPr>
                <w:rFonts w:cs="Arial"/>
                <w:sz w:val="20"/>
                <w:szCs w:val="20"/>
              </w:rPr>
              <w:t>Jeśli projekt zakłada zakup taboru należy zweryfikować:</w:t>
            </w:r>
          </w:p>
          <w:p w14:paraId="212E1B0D" w14:textId="77777777" w:rsidR="0086369A" w:rsidRPr="00DF0C08" w:rsidRDefault="00473EE4" w:rsidP="00E34F10">
            <w:pPr>
              <w:pStyle w:val="Akapitzlist"/>
              <w:numPr>
                <w:ilvl w:val="0"/>
                <w:numId w:val="129"/>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0D08FBA" w14:textId="77777777" w:rsidR="0086369A" w:rsidRPr="00DF0C08" w:rsidRDefault="00473EE4" w:rsidP="00E34F10">
            <w:pPr>
              <w:pStyle w:val="Akapitzlist"/>
              <w:numPr>
                <w:ilvl w:val="0"/>
                <w:numId w:val="129"/>
              </w:numPr>
              <w:snapToGrid w:val="0"/>
              <w:jc w:val="both"/>
              <w:rPr>
                <w:rFonts w:eastAsiaTheme="minorEastAsia" w:cs="Arial"/>
                <w:sz w:val="20"/>
                <w:szCs w:val="20"/>
                <w:lang w:eastAsia="pl-PL"/>
              </w:rPr>
            </w:pPr>
            <w:r w:rsidRPr="00DF0C08">
              <w:rPr>
                <w:rFonts w:cs="Arial"/>
                <w:sz w:val="20"/>
                <w:szCs w:val="20"/>
              </w:rPr>
              <w:t>w przypadku zakupu/modernizacji pojazdów</w:t>
            </w:r>
            <w:r w:rsidR="00F13CC8">
              <w:rPr>
                <w:rFonts w:cs="Arial"/>
                <w:sz w:val="20"/>
                <w:szCs w:val="20"/>
              </w:rPr>
              <w:t xml:space="preserve"> – czy nie są to </w:t>
            </w:r>
            <w:proofErr w:type="spellStart"/>
            <w:r w:rsidR="00F13CC8">
              <w:rPr>
                <w:rFonts w:cs="Arial"/>
                <w:sz w:val="20"/>
                <w:szCs w:val="20"/>
              </w:rPr>
              <w:t>pojazdy</w:t>
            </w:r>
            <w:r w:rsidR="00F13CC8" w:rsidRPr="00DF0C08">
              <w:rPr>
                <w:rFonts w:cs="Arial"/>
                <w:sz w:val="20"/>
                <w:szCs w:val="20"/>
              </w:rPr>
              <w:t>wyposażon</w:t>
            </w:r>
            <w:r w:rsidR="00F13CC8">
              <w:rPr>
                <w:rFonts w:cs="Arial"/>
                <w:sz w:val="20"/>
                <w:szCs w:val="20"/>
              </w:rPr>
              <w:t>e</w:t>
            </w:r>
            <w:proofErr w:type="spellEnd"/>
            <w:r w:rsidR="00F13CC8" w:rsidRPr="00DF0C08">
              <w:rPr>
                <w:rFonts w:cs="Arial"/>
                <w:sz w:val="20"/>
                <w:szCs w:val="20"/>
              </w:rPr>
              <w:t xml:space="preserve"> </w:t>
            </w:r>
            <w:r w:rsidRPr="00DF0C08">
              <w:rPr>
                <w:rFonts w:cs="Arial"/>
                <w:sz w:val="20"/>
                <w:szCs w:val="20"/>
              </w:rPr>
              <w:t>w silniki Diesla</w:t>
            </w:r>
            <w:r w:rsidR="00F13CC8">
              <w:rPr>
                <w:rFonts w:cs="Arial"/>
                <w:sz w:val="20"/>
                <w:szCs w:val="20"/>
              </w:rPr>
              <w:t>(nie dotyczy pojazdów hybrydowych, w których dopuszcza się stosowanie, jako elementu napędu hybrydowego, silników Diesla spełniających normę Euro 6</w:t>
            </w:r>
            <w:r w:rsidRPr="00DF0C08">
              <w:rPr>
                <w:rFonts w:cs="Arial"/>
                <w:sz w:val="20"/>
                <w:szCs w:val="20"/>
              </w:rPr>
              <w:t>;</w:t>
            </w:r>
          </w:p>
          <w:p w14:paraId="5C26896B" w14:textId="77777777" w:rsidR="0086369A" w:rsidRPr="00DF0C08" w:rsidRDefault="00473EE4" w:rsidP="00E34F10">
            <w:pPr>
              <w:pStyle w:val="Akapitzlist"/>
              <w:numPr>
                <w:ilvl w:val="0"/>
                <w:numId w:val="129"/>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14:paraId="4D72A636" w14:textId="77777777" w:rsidR="00473EE4" w:rsidRPr="00DF0C08" w:rsidRDefault="00473EE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14:paraId="425F50D7" w14:textId="77777777"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14:paraId="5DAD1F2C" w14:textId="77777777" w:rsidR="00473EE4" w:rsidRPr="00DF0C08" w:rsidRDefault="00473EE4" w:rsidP="007025A7">
            <w:pPr>
              <w:snapToGrid w:val="0"/>
              <w:jc w:val="both"/>
              <w:rPr>
                <w:rFonts w:cs="Arial"/>
                <w:sz w:val="20"/>
                <w:szCs w:val="20"/>
              </w:rPr>
            </w:pPr>
            <w:r w:rsidRPr="00DF0C08">
              <w:rPr>
                <w:rFonts w:cs="Arial"/>
                <w:sz w:val="20"/>
                <w:szCs w:val="20"/>
              </w:rPr>
              <w:lastRenderedPageBreak/>
              <w:t>„transport miejski i podmiejski” – zgodnie z definicją w Szczegółowym Opisie Osi Priorytetowych – rozdział VI. Słownik terminologiczny i spis skrótów:</w:t>
            </w:r>
          </w:p>
          <w:p w14:paraId="5591B75F" w14:textId="77777777" w:rsidR="00473EE4" w:rsidRPr="00DF0C08" w:rsidRDefault="00473EE4" w:rsidP="007025A7">
            <w:pPr>
              <w:snapToGrid w:val="0"/>
              <w:jc w:val="both"/>
              <w:rPr>
                <w:rFonts w:cs="Arial"/>
                <w:sz w:val="20"/>
                <w:szCs w:val="20"/>
              </w:rPr>
            </w:pPr>
            <w:r w:rsidRPr="00DF0C08">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52348FED" w14:textId="77777777" w:rsidR="00473EE4" w:rsidRPr="00DF0C08" w:rsidRDefault="00473EE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45825DD3" w14:textId="77777777"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14:paraId="3556429E"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49466E81" w14:textId="77777777"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14:paraId="2E0A332A" w14:textId="77777777" w:rsidR="00473EE4" w:rsidRPr="00DF0C08" w:rsidRDefault="00473EE4" w:rsidP="007025A7">
            <w:pPr>
              <w:snapToGrid w:val="0"/>
              <w:jc w:val="center"/>
              <w:rPr>
                <w:rFonts w:cs="Arial"/>
                <w:sz w:val="20"/>
                <w:szCs w:val="20"/>
              </w:rPr>
            </w:pPr>
          </w:p>
          <w:p w14:paraId="5859A61A"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0246171B"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2F1373D8" w14:textId="77777777" w:rsidTr="00D90CD2">
        <w:trPr>
          <w:gridAfter w:val="1"/>
          <w:wAfter w:w="10" w:type="dxa"/>
          <w:trHeight w:val="952"/>
        </w:trPr>
        <w:tc>
          <w:tcPr>
            <w:tcW w:w="825" w:type="dxa"/>
            <w:shd w:val="clear" w:color="auto" w:fill="auto"/>
            <w:tcMar>
              <w:left w:w="108" w:type="dxa"/>
            </w:tcMar>
            <w:vAlign w:val="center"/>
          </w:tcPr>
          <w:p w14:paraId="1B230FDF"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2B24A798" w14:textId="77777777"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383E33EF" w14:textId="77777777" w:rsidR="00473EE4" w:rsidRPr="00DF0C08" w:rsidRDefault="00473EE4" w:rsidP="007025A7">
            <w:pPr>
              <w:snapToGrid w:val="0"/>
              <w:jc w:val="both"/>
              <w:rPr>
                <w:rFonts w:cs="Arial"/>
                <w:sz w:val="20"/>
                <w:szCs w:val="20"/>
              </w:rPr>
            </w:pPr>
            <w:r w:rsidRPr="00DF0C08">
              <w:rPr>
                <w:rFonts w:cs="Arial"/>
                <w:sz w:val="20"/>
                <w:szCs w:val="20"/>
              </w:rPr>
              <w:t xml:space="preserve">Jeśli projekt zakłada realizację inwestycji takich jak </w:t>
            </w:r>
            <w:proofErr w:type="spellStart"/>
            <w:r w:rsidRPr="00DF0C08">
              <w:rPr>
                <w:rFonts w:cs="Arial"/>
                <w:sz w:val="20"/>
                <w:szCs w:val="20"/>
              </w:rPr>
              <w:t>Park&amp;Ride</w:t>
            </w:r>
            <w:proofErr w:type="spellEnd"/>
            <w:r w:rsidRPr="00DF0C08">
              <w:rPr>
                <w:rFonts w:cs="Arial"/>
                <w:sz w:val="20"/>
                <w:szCs w:val="20"/>
              </w:rPr>
              <w:t xml:space="preserve">, </w:t>
            </w:r>
            <w:proofErr w:type="spellStart"/>
            <w:r w:rsidRPr="00DF0C08">
              <w:rPr>
                <w:rFonts w:cs="Arial"/>
                <w:sz w:val="20"/>
                <w:szCs w:val="20"/>
              </w:rPr>
              <w:t>Bike&amp;Ride</w:t>
            </w:r>
            <w:proofErr w:type="spellEnd"/>
            <w:r w:rsidRPr="00DF0C08">
              <w:rPr>
                <w:rFonts w:cs="Arial"/>
                <w:sz w:val="20"/>
                <w:szCs w:val="20"/>
              </w:rPr>
              <w:t xml:space="preserv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14:paraId="455B16C4" w14:textId="77777777" w:rsidR="0086369A" w:rsidRPr="00DF0C08" w:rsidRDefault="00473EE4" w:rsidP="00E34F10">
            <w:pPr>
              <w:pStyle w:val="Akapitzlist"/>
              <w:numPr>
                <w:ilvl w:val="0"/>
                <w:numId w:val="130"/>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528526DB" w14:textId="77777777" w:rsidR="0086369A" w:rsidRPr="00DF0C08" w:rsidRDefault="00473EE4" w:rsidP="00E34F10">
            <w:pPr>
              <w:pStyle w:val="Akapitzlist"/>
              <w:numPr>
                <w:ilvl w:val="0"/>
                <w:numId w:val="130"/>
              </w:numPr>
              <w:snapToGrid w:val="0"/>
              <w:jc w:val="both"/>
              <w:rPr>
                <w:rFonts w:eastAsiaTheme="minorEastAsia"/>
                <w:lang w:eastAsia="pl-PL"/>
              </w:rPr>
            </w:pPr>
            <w:r w:rsidRPr="00DF0C08">
              <w:rPr>
                <w:rFonts w:cs="Arial"/>
                <w:sz w:val="20"/>
                <w:szCs w:val="20"/>
              </w:rPr>
              <w:lastRenderedPageBreak/>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59308E9A" w14:textId="77777777" w:rsidR="0086369A" w:rsidRPr="00DF0C08" w:rsidRDefault="00473EE4" w:rsidP="00E34F10">
            <w:pPr>
              <w:pStyle w:val="Akapitzlist"/>
              <w:numPr>
                <w:ilvl w:val="0"/>
                <w:numId w:val="130"/>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36DB8B21" w14:textId="77777777" w:rsidR="00473EE4" w:rsidRPr="00DF0C08" w:rsidRDefault="00473EE4" w:rsidP="007025A7">
            <w:pPr>
              <w:snapToGrid w:val="0"/>
              <w:spacing w:before="240"/>
              <w:jc w:val="both"/>
              <w:rPr>
                <w:rFonts w:cs="Arial"/>
                <w:sz w:val="20"/>
                <w:szCs w:val="20"/>
              </w:rPr>
            </w:pPr>
            <w:r w:rsidRPr="00DF0C08">
              <w:rPr>
                <w:rFonts w:cs="Arial"/>
                <w:sz w:val="20"/>
                <w:szCs w:val="20"/>
              </w:rPr>
              <w:t>Wystarczy wykazać spełnienie co najmniej jednego warunku.</w:t>
            </w:r>
          </w:p>
          <w:p w14:paraId="1F753B05" w14:textId="77777777" w:rsidR="00473EE4" w:rsidRPr="00DF0C08" w:rsidRDefault="00473EE4" w:rsidP="007025A7">
            <w:pPr>
              <w:snapToGrid w:val="0"/>
              <w:spacing w:before="240"/>
              <w:jc w:val="both"/>
              <w:rPr>
                <w:rFonts w:cs="Arial"/>
                <w:sz w:val="20"/>
                <w:szCs w:val="20"/>
              </w:rPr>
            </w:pPr>
            <w:r w:rsidRPr="00DF0C08">
              <w:rPr>
                <w:rFonts w:cs="Arial"/>
                <w:sz w:val="20"/>
                <w:szCs w:val="20"/>
              </w:rPr>
              <w:t xml:space="preserve">Wyżej użyte pojęcia oznaczają: </w:t>
            </w:r>
          </w:p>
          <w:p w14:paraId="6F65F3F9" w14:textId="77777777" w:rsidR="00473EE4" w:rsidRPr="00DF0C08" w:rsidRDefault="00473EE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354D8A66" w14:textId="77777777" w:rsidR="00473EE4" w:rsidRPr="00DF0C08" w:rsidRDefault="00473EE4" w:rsidP="007025A7">
            <w:pPr>
              <w:snapToGrid w:val="0"/>
              <w:jc w:val="both"/>
              <w:rPr>
                <w:rFonts w:cs="Arial"/>
                <w:sz w:val="20"/>
                <w:szCs w:val="20"/>
              </w:rPr>
            </w:pPr>
            <w:r w:rsidRPr="00DF0C08">
              <w:rPr>
                <w:rFonts w:cs="Arial"/>
                <w:sz w:val="20"/>
                <w:szCs w:val="20"/>
              </w:rPr>
              <w:t>„</w:t>
            </w:r>
            <w:proofErr w:type="spellStart"/>
            <w:r w:rsidRPr="00DF0C08">
              <w:rPr>
                <w:rFonts w:cs="Arial"/>
                <w:sz w:val="20"/>
                <w:szCs w:val="20"/>
              </w:rPr>
              <w:t>Park&amp;Ride</w:t>
            </w:r>
            <w:proofErr w:type="spellEnd"/>
            <w:r w:rsidRPr="00DF0C08">
              <w:rPr>
                <w:rFonts w:cs="Arial"/>
                <w:sz w:val="20"/>
                <w:szCs w:val="20"/>
              </w:rPr>
              <w:t>” – „Parkuj i jedź” – parking przeznaczony dla osób korzystających z publicznego transportu zbiorowego;</w:t>
            </w:r>
          </w:p>
          <w:p w14:paraId="7AC3371B" w14:textId="77777777" w:rsidR="00473EE4" w:rsidRPr="00DF0C08" w:rsidRDefault="00473EE4" w:rsidP="007025A7">
            <w:pPr>
              <w:snapToGrid w:val="0"/>
              <w:jc w:val="both"/>
              <w:rPr>
                <w:rFonts w:cs="Arial"/>
                <w:sz w:val="20"/>
                <w:szCs w:val="20"/>
              </w:rPr>
            </w:pPr>
            <w:r w:rsidRPr="00DF0C08">
              <w:rPr>
                <w:rFonts w:cs="Arial"/>
                <w:sz w:val="20"/>
                <w:szCs w:val="20"/>
              </w:rPr>
              <w:t>„</w:t>
            </w:r>
            <w:proofErr w:type="spellStart"/>
            <w:r w:rsidRPr="00DF0C08">
              <w:rPr>
                <w:rFonts w:cs="Arial"/>
                <w:sz w:val="20"/>
                <w:szCs w:val="20"/>
              </w:rPr>
              <w:t>Bike&amp;Ride</w:t>
            </w:r>
            <w:proofErr w:type="spellEnd"/>
            <w:r w:rsidRPr="00DF0C08">
              <w:rPr>
                <w:rFonts w:cs="Arial"/>
                <w:sz w:val="20"/>
                <w:szCs w:val="20"/>
              </w:rPr>
              <w:t>” – parking dla rowerów, umożliwiający bezpieczne pozostawienie roweru i kontynuację dalszej podróży przy użyciu publicznego transportu zbiorowego;</w:t>
            </w:r>
          </w:p>
          <w:p w14:paraId="2E25EEA9" w14:textId="77777777" w:rsidR="00473EE4" w:rsidRPr="00DF0C08" w:rsidRDefault="00473EE4" w:rsidP="007025A7">
            <w:pPr>
              <w:snapToGrid w:val="0"/>
              <w:jc w:val="both"/>
              <w:rPr>
                <w:rFonts w:cs="Arial"/>
                <w:sz w:val="20"/>
                <w:szCs w:val="20"/>
              </w:rPr>
            </w:pPr>
            <w:r w:rsidRPr="00DF0C08">
              <w:rPr>
                <w:rFonts w:cs="Arial"/>
                <w:sz w:val="20"/>
                <w:szCs w:val="20"/>
              </w:rPr>
              <w:t xml:space="preserve">„zintegrowane centrum przesiadkowe” – zintegrowany węzeł przesiadkowy, zgodnie z definicją z ustawy z dnia 16 grudnia 2010 r. o publicznym transporcie zbiorowym (Dz. U. z 2011 r. nr 5, poz. 13 z </w:t>
            </w:r>
            <w:proofErr w:type="spellStart"/>
            <w:r w:rsidRPr="00DF0C08">
              <w:rPr>
                <w:rFonts w:cs="Arial"/>
                <w:sz w:val="20"/>
                <w:szCs w:val="20"/>
              </w:rPr>
              <w:t>późn</w:t>
            </w:r>
            <w:proofErr w:type="spellEnd"/>
            <w:r w:rsidRPr="00DF0C08">
              <w:rPr>
                <w:rFonts w:cs="Arial"/>
                <w:sz w:val="20"/>
                <w:szCs w:val="20"/>
              </w:rPr>
              <w:t xml:space="preserve">. zm.): miejsce umożliwiające dogodną zmianę środka transportu wyposażone w niezbędną dla obsługi podróżnych infrastrukturę, w szczególności: miejsca postojowe, przystanki komunikacyjne, punkty </w:t>
            </w:r>
            <w:r w:rsidRPr="00DF0C08">
              <w:rPr>
                <w:rFonts w:cs="Arial"/>
                <w:sz w:val="20"/>
                <w:szCs w:val="20"/>
              </w:rPr>
              <w:lastRenderedPageBreak/>
              <w:t>sprzedaży biletów, systemy informacyjne umożliwiające zapoznanie się zwłaszcza z rozkładem jazdy, linią komunikacyjną lub siecią komunikacyjną;</w:t>
            </w:r>
          </w:p>
          <w:p w14:paraId="004199F2" w14:textId="77777777" w:rsidR="00473EE4" w:rsidRPr="00DF0C08" w:rsidRDefault="00473EE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FBB9681" w14:textId="77777777" w:rsidR="00473EE4" w:rsidRPr="00DF0C08" w:rsidRDefault="00473EE4" w:rsidP="007025A7">
            <w:pPr>
              <w:snapToGrid w:val="0"/>
              <w:jc w:val="both"/>
              <w:rPr>
                <w:rFonts w:cs="Arial"/>
                <w:sz w:val="20"/>
                <w:szCs w:val="20"/>
              </w:rPr>
            </w:pPr>
            <w:r w:rsidRPr="00DF0C08">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0A89B88C" w14:textId="77777777" w:rsidR="00473EE4" w:rsidRPr="00DF0C08" w:rsidRDefault="00473EE4" w:rsidP="007025A7">
            <w:pPr>
              <w:snapToGrid w:val="0"/>
              <w:jc w:val="both"/>
              <w:rPr>
                <w:rFonts w:cs="Arial"/>
                <w:sz w:val="20"/>
                <w:szCs w:val="20"/>
              </w:rPr>
            </w:pPr>
            <w:r w:rsidRPr="00DF0C08">
              <w:rPr>
                <w:rFonts w:cs="Arial"/>
                <w:sz w:val="20"/>
                <w:szCs w:val="20"/>
              </w:rPr>
              <w:t xml:space="preserve">* w przypadku projektów, w których występuje wyłącznie element związany z zakupem taboru elektrycznego, stacje ładowania na potrzeby tego taboru mogą stanowić do 25% wartości wydatków kwalifikowalnych; w przypadku innych typów projektów – poniżej </w:t>
            </w:r>
            <w:r w:rsidR="001B6807">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1B6807">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60798117" w14:textId="77777777"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14:paraId="305A2BF8"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0E55900E"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3841D17" w14:textId="77777777" w:rsidR="00473EE4" w:rsidRPr="00DF0C08" w:rsidRDefault="00473EE4" w:rsidP="007025A7">
            <w:pPr>
              <w:snapToGrid w:val="0"/>
              <w:jc w:val="center"/>
              <w:rPr>
                <w:rFonts w:cs="Arial"/>
                <w:sz w:val="20"/>
                <w:szCs w:val="20"/>
              </w:rPr>
            </w:pPr>
          </w:p>
          <w:p w14:paraId="7E5CB113"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45022F2C"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p w14:paraId="7FD87BD4" w14:textId="77777777" w:rsidR="00473EE4" w:rsidRPr="00DF0C08" w:rsidRDefault="00473EE4" w:rsidP="007025A7">
            <w:pPr>
              <w:snapToGrid w:val="0"/>
              <w:jc w:val="center"/>
              <w:rPr>
                <w:rFonts w:cs="Arial"/>
                <w:sz w:val="20"/>
                <w:szCs w:val="20"/>
              </w:rPr>
            </w:pPr>
          </w:p>
        </w:tc>
      </w:tr>
      <w:tr w:rsidR="00473EE4" w:rsidRPr="00DF0C08" w14:paraId="64CEE298" w14:textId="77777777" w:rsidTr="00D90CD2">
        <w:trPr>
          <w:gridAfter w:val="1"/>
          <w:wAfter w:w="10" w:type="dxa"/>
          <w:trHeight w:val="558"/>
        </w:trPr>
        <w:tc>
          <w:tcPr>
            <w:tcW w:w="825" w:type="dxa"/>
            <w:shd w:val="clear" w:color="auto" w:fill="auto"/>
            <w:tcMar>
              <w:left w:w="108" w:type="dxa"/>
            </w:tcMar>
            <w:vAlign w:val="center"/>
          </w:tcPr>
          <w:p w14:paraId="184FFAD1"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F55D321"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14:paraId="2A918377" w14:textId="77777777" w:rsidR="00473EE4" w:rsidRPr="00DF0C08" w:rsidRDefault="00473EE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2B6D23FB" w14:textId="77777777" w:rsidR="00473EE4" w:rsidRPr="00DF0C08" w:rsidRDefault="00473EE4" w:rsidP="007025A7">
            <w:pPr>
              <w:jc w:val="both"/>
              <w:rPr>
                <w:rFonts w:cs="Arial"/>
                <w:sz w:val="20"/>
                <w:szCs w:val="20"/>
              </w:rPr>
            </w:pPr>
          </w:p>
          <w:p w14:paraId="150A0D0F" w14:textId="77777777" w:rsidR="00473EE4" w:rsidRPr="00DF0C08" w:rsidRDefault="00473EE4" w:rsidP="007025A7">
            <w:pPr>
              <w:jc w:val="both"/>
              <w:rPr>
                <w:rFonts w:eastAsia="Times New Roman" w:cs="Arial"/>
                <w:sz w:val="20"/>
                <w:szCs w:val="20"/>
              </w:rPr>
            </w:pPr>
            <w:r w:rsidRPr="00DF0C08">
              <w:rPr>
                <w:rFonts w:eastAsia="Times New Roman" w:cs="Arial"/>
                <w:sz w:val="20"/>
                <w:szCs w:val="20"/>
              </w:rPr>
              <w:t>Wyżej użyte pojęcia oznaczają:</w:t>
            </w:r>
          </w:p>
          <w:p w14:paraId="3DA3A6C1" w14:textId="77777777" w:rsidR="00473EE4" w:rsidRPr="00DF0C08" w:rsidRDefault="00473EE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F13CC8">
              <w:rPr>
                <w:rFonts w:eastAsia="Times New Roman" w:cs="Arial"/>
                <w:sz w:val="20"/>
                <w:szCs w:val="20"/>
              </w:rPr>
              <w:t xml:space="preserve"> 21 marca 1985 r. o drogach publicznych (</w:t>
            </w:r>
            <w:proofErr w:type="spellStart"/>
            <w:r w:rsidR="00F13CC8">
              <w:rPr>
                <w:rFonts w:eastAsia="Times New Roman" w:cs="Arial"/>
                <w:sz w:val="20"/>
                <w:szCs w:val="20"/>
              </w:rPr>
              <w:t>t.j</w:t>
            </w:r>
            <w:proofErr w:type="spellEnd"/>
            <w:r w:rsidR="00F13CC8">
              <w:rPr>
                <w:rFonts w:eastAsia="Times New Roman" w:cs="Arial"/>
                <w:sz w:val="20"/>
                <w:szCs w:val="20"/>
              </w:rPr>
              <w:t xml:space="preserve">. Dz.U z 2016 r., poz. 1440 z </w:t>
            </w:r>
            <w:proofErr w:type="spellStart"/>
            <w:r w:rsidR="00F13CC8">
              <w:rPr>
                <w:rFonts w:eastAsia="Times New Roman" w:cs="Arial"/>
                <w:sz w:val="20"/>
                <w:szCs w:val="20"/>
              </w:rPr>
              <w:t>późn</w:t>
            </w:r>
            <w:proofErr w:type="spellEnd"/>
            <w:r w:rsidR="00F13CC8">
              <w:rPr>
                <w:rFonts w:eastAsia="Times New Roman" w:cs="Arial"/>
                <w:sz w:val="20"/>
                <w:szCs w:val="20"/>
              </w:rPr>
              <w:t xml:space="preserve">. </w:t>
            </w:r>
            <w:proofErr w:type="spellStart"/>
            <w:r w:rsidR="00F13CC8">
              <w:rPr>
                <w:rFonts w:eastAsia="Times New Roman" w:cs="Arial"/>
                <w:sz w:val="20"/>
                <w:szCs w:val="20"/>
              </w:rPr>
              <w:t>zm</w:t>
            </w:r>
            <w:proofErr w:type="spellEnd"/>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4A411DB1" w14:textId="77777777" w:rsidR="00473EE4" w:rsidRPr="00DF0C08" w:rsidRDefault="00473EE4" w:rsidP="007025A7">
            <w:pPr>
              <w:jc w:val="both"/>
              <w:rPr>
                <w:rFonts w:eastAsia="Times New Roman" w:cs="Arial"/>
                <w:sz w:val="20"/>
                <w:szCs w:val="20"/>
              </w:rPr>
            </w:pPr>
            <w:r w:rsidRPr="00DF0C08">
              <w:rPr>
                <w:rFonts w:eastAsia="Times New Roman" w:cs="Arial"/>
                <w:sz w:val="20"/>
                <w:szCs w:val="20"/>
              </w:rPr>
              <w:t xml:space="preserve">„system zarządzania energią” - system wykorzystujący technologie informacyjne i komunikacyjne pozwalający na zarządzanie energią na </w:t>
            </w:r>
            <w:r w:rsidRPr="00DF0C08">
              <w:rPr>
                <w:rFonts w:eastAsia="Times New Roman" w:cs="Arial"/>
                <w:sz w:val="20"/>
                <w:szCs w:val="20"/>
              </w:rPr>
              <w:lastRenderedPageBreak/>
              <w:t>potrzeby ruchu drogowego.</w:t>
            </w:r>
          </w:p>
        </w:tc>
        <w:tc>
          <w:tcPr>
            <w:tcW w:w="4119" w:type="dxa"/>
            <w:gridSpan w:val="2"/>
            <w:shd w:val="clear" w:color="auto" w:fill="auto"/>
            <w:tcMar>
              <w:left w:w="108" w:type="dxa"/>
            </w:tcMar>
            <w:vAlign w:val="center"/>
          </w:tcPr>
          <w:p w14:paraId="3F1CF880" w14:textId="77777777"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14:paraId="5576213D"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2FE5F9BA"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24AA22DF" w14:textId="77777777" w:rsidR="00473EE4" w:rsidRPr="00DF0C08" w:rsidRDefault="00473EE4" w:rsidP="007025A7">
            <w:pPr>
              <w:snapToGrid w:val="0"/>
              <w:jc w:val="center"/>
              <w:rPr>
                <w:rFonts w:cs="Arial"/>
                <w:sz w:val="20"/>
                <w:szCs w:val="20"/>
              </w:rPr>
            </w:pPr>
          </w:p>
          <w:p w14:paraId="2E0897BC"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1AB1CF28"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p w14:paraId="3264EC6D" w14:textId="77777777" w:rsidR="00473EE4" w:rsidRPr="00DF0C08" w:rsidRDefault="00473EE4" w:rsidP="007025A7">
            <w:pPr>
              <w:snapToGrid w:val="0"/>
              <w:jc w:val="center"/>
              <w:rPr>
                <w:rFonts w:cs="Arial"/>
                <w:sz w:val="20"/>
                <w:szCs w:val="20"/>
              </w:rPr>
            </w:pPr>
          </w:p>
        </w:tc>
      </w:tr>
      <w:tr w:rsidR="00473EE4" w:rsidRPr="00DF0C08" w14:paraId="7FF9BF06" w14:textId="77777777" w:rsidTr="00D90CD2">
        <w:trPr>
          <w:gridAfter w:val="1"/>
          <w:wAfter w:w="10" w:type="dxa"/>
          <w:trHeight w:val="558"/>
        </w:trPr>
        <w:tc>
          <w:tcPr>
            <w:tcW w:w="825" w:type="dxa"/>
            <w:shd w:val="clear" w:color="auto" w:fill="auto"/>
            <w:tcMar>
              <w:left w:w="108" w:type="dxa"/>
            </w:tcMar>
            <w:vAlign w:val="center"/>
          </w:tcPr>
          <w:p w14:paraId="6FD7C89E"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43848B7" w14:textId="77777777"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Zgodność z RPO – wpływ projektu na ograniczenie indywidualnego ruchu zmotoryzowanego w centrach miast (dot. dróg dla rowerów)</w:t>
            </w:r>
          </w:p>
        </w:tc>
        <w:tc>
          <w:tcPr>
            <w:tcW w:w="6229" w:type="dxa"/>
            <w:gridSpan w:val="2"/>
            <w:shd w:val="clear" w:color="auto" w:fill="auto"/>
            <w:tcMar>
              <w:left w:w="108" w:type="dxa"/>
            </w:tcMar>
            <w:vAlign w:val="center"/>
          </w:tcPr>
          <w:p w14:paraId="3E4A5CF0" w14:textId="77777777" w:rsidR="00473EE4" w:rsidRPr="00DF0C08" w:rsidRDefault="00473EE4" w:rsidP="004573C8">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45DC2F77" w14:textId="77777777" w:rsidR="0086369A" w:rsidRPr="00DF0C08" w:rsidRDefault="00473EE4" w:rsidP="00E34F10">
            <w:pPr>
              <w:pStyle w:val="Akapitzlist"/>
              <w:numPr>
                <w:ilvl w:val="0"/>
                <w:numId w:val="137"/>
              </w:numPr>
              <w:snapToGrid w:val="0"/>
              <w:spacing w:after="200"/>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2B15BEA0" w14:textId="77777777" w:rsidR="0086369A" w:rsidRPr="00DF0C08" w:rsidRDefault="00473EE4" w:rsidP="00E34F10">
            <w:pPr>
              <w:pStyle w:val="Akapitzlist"/>
              <w:numPr>
                <w:ilvl w:val="0"/>
                <w:numId w:val="137"/>
              </w:numPr>
              <w:snapToGrid w:val="0"/>
              <w:spacing w:after="200"/>
              <w:jc w:val="both"/>
              <w:rPr>
                <w:rFonts w:eastAsiaTheme="minorEastAsia"/>
                <w:lang w:eastAsia="pl-PL"/>
              </w:rPr>
            </w:pPr>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14:paraId="7C3EC428" w14:textId="77777777" w:rsidR="0086369A" w:rsidRPr="00DF0C08" w:rsidRDefault="00473EE4" w:rsidP="00E34F10">
            <w:pPr>
              <w:pStyle w:val="Akapitzlist"/>
              <w:numPr>
                <w:ilvl w:val="0"/>
                <w:numId w:val="137"/>
              </w:numPr>
              <w:snapToGrid w:val="0"/>
              <w:spacing w:after="200"/>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0EF8300A" w14:textId="77777777" w:rsidR="00473EE4" w:rsidRPr="00DF0C08" w:rsidRDefault="00473EE4" w:rsidP="004573C8">
            <w:pPr>
              <w:snapToGrid w:val="0"/>
              <w:spacing w:before="240"/>
              <w:jc w:val="both"/>
              <w:rPr>
                <w:rFonts w:cs="Arial"/>
                <w:sz w:val="20"/>
                <w:szCs w:val="20"/>
              </w:rPr>
            </w:pPr>
            <w:r w:rsidRPr="00DF0C08">
              <w:rPr>
                <w:rFonts w:cs="Arial"/>
                <w:sz w:val="20"/>
                <w:szCs w:val="20"/>
              </w:rPr>
              <w:t>Wystarczy spełnić co najmniej 1 warunek.</w:t>
            </w:r>
          </w:p>
          <w:p w14:paraId="6257ACB3" w14:textId="77777777" w:rsidR="00473EE4" w:rsidRPr="00DF0C08" w:rsidRDefault="00473EE4" w:rsidP="004573C8">
            <w:pPr>
              <w:snapToGrid w:val="0"/>
              <w:jc w:val="both"/>
              <w:rPr>
                <w:rFonts w:cs="Arial"/>
                <w:sz w:val="20"/>
                <w:szCs w:val="20"/>
              </w:rPr>
            </w:pPr>
            <w:r w:rsidRPr="00DF0C08">
              <w:rPr>
                <w:rFonts w:cs="Arial"/>
                <w:sz w:val="20"/>
                <w:szCs w:val="20"/>
              </w:rPr>
              <w:t xml:space="preserve">Wyżej użyte pojęcia oznaczają: </w:t>
            </w:r>
          </w:p>
          <w:p w14:paraId="58892A4A" w14:textId="77777777" w:rsidR="00473EE4" w:rsidRPr="00DF0C08" w:rsidRDefault="00473EE4" w:rsidP="004573C8">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14:paraId="21283BDE" w14:textId="77777777" w:rsidR="00473EE4" w:rsidRPr="00DF0C08" w:rsidRDefault="00473EE4" w:rsidP="007025A7">
            <w:pPr>
              <w:snapToGrid w:val="0"/>
              <w:jc w:val="center"/>
              <w:rPr>
                <w:rFonts w:cs="Arial"/>
                <w:sz w:val="20"/>
                <w:szCs w:val="20"/>
              </w:rPr>
            </w:pPr>
            <w:r w:rsidRPr="00DF0C08">
              <w:rPr>
                <w:rFonts w:cs="Arial"/>
                <w:sz w:val="20"/>
                <w:szCs w:val="20"/>
              </w:rPr>
              <w:t>Tak/Nie/Nie dotyczy</w:t>
            </w:r>
          </w:p>
          <w:p w14:paraId="1F8D651A"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0E6C6BCB" w14:textId="77777777"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14:paraId="706FF9F3" w14:textId="77777777" w:rsidR="00473EE4" w:rsidRPr="00DF0C08" w:rsidRDefault="00473EE4" w:rsidP="007025A7">
            <w:pPr>
              <w:snapToGrid w:val="0"/>
              <w:jc w:val="center"/>
              <w:rPr>
                <w:rFonts w:cs="Arial"/>
                <w:sz w:val="20"/>
                <w:szCs w:val="20"/>
              </w:rPr>
            </w:pPr>
          </w:p>
          <w:p w14:paraId="12D4C9C1"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084CA8F0"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595684A7" w14:textId="77777777" w:rsidTr="00D90CD2">
        <w:trPr>
          <w:gridAfter w:val="1"/>
          <w:wAfter w:w="10" w:type="dxa"/>
          <w:trHeight w:val="699"/>
        </w:trPr>
        <w:tc>
          <w:tcPr>
            <w:tcW w:w="825" w:type="dxa"/>
            <w:shd w:val="clear" w:color="auto" w:fill="auto"/>
            <w:tcMar>
              <w:left w:w="108" w:type="dxa"/>
            </w:tcMar>
            <w:vAlign w:val="center"/>
          </w:tcPr>
          <w:p w14:paraId="2B224018"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5C019662" w14:textId="77777777" w:rsidR="00473EE4" w:rsidRPr="00DF0C08" w:rsidRDefault="00473EE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14:paraId="43F31A3F" w14:textId="77777777" w:rsidR="00473EE4" w:rsidRPr="00DF0C08" w:rsidRDefault="00473EE4" w:rsidP="007025A7">
            <w:pPr>
              <w:snapToGrid w:val="0"/>
              <w:jc w:val="both"/>
            </w:pPr>
            <w:r w:rsidRPr="00DF0C08">
              <w:rPr>
                <w:rFonts w:cs="Arial"/>
                <w:sz w:val="20"/>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t>
            </w:r>
            <w:r w:rsidRPr="00DF0C08">
              <w:rPr>
                <w:rFonts w:cs="Arial"/>
                <w:sz w:val="20"/>
                <w:szCs w:val="20"/>
              </w:rPr>
              <w:lastRenderedPageBreak/>
              <w:t xml:space="preserve">wartość musi wynosić mniej niż </w:t>
            </w:r>
            <w:r w:rsidR="00A0424C">
              <w:rPr>
                <w:rFonts w:cs="Arial"/>
                <w:sz w:val="20"/>
                <w:szCs w:val="20"/>
              </w:rPr>
              <w:t xml:space="preserve">49% </w:t>
            </w:r>
            <w:r w:rsidRPr="00DF0C08">
              <w:rPr>
                <w:rFonts w:cs="Arial"/>
                <w:sz w:val="20"/>
                <w:szCs w:val="20"/>
              </w:rPr>
              <w:t>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14:paraId="6042CB43" w14:textId="77777777"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14:paraId="7D7CA426"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31B24BB4" w14:textId="77777777"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14:paraId="200F02A6" w14:textId="77777777" w:rsidR="00473EE4" w:rsidRPr="00DF0C08" w:rsidRDefault="00473EE4" w:rsidP="007025A7">
            <w:pPr>
              <w:snapToGrid w:val="0"/>
              <w:jc w:val="center"/>
              <w:rPr>
                <w:rFonts w:cs="Arial"/>
                <w:sz w:val="20"/>
                <w:szCs w:val="20"/>
              </w:rPr>
            </w:pPr>
          </w:p>
          <w:p w14:paraId="7AE54E00"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49EE62F1"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27827E08" w14:textId="77777777" w:rsidTr="00D90CD2">
        <w:trPr>
          <w:gridAfter w:val="1"/>
          <w:wAfter w:w="10" w:type="dxa"/>
          <w:trHeight w:val="699"/>
        </w:trPr>
        <w:tc>
          <w:tcPr>
            <w:tcW w:w="825" w:type="dxa"/>
            <w:shd w:val="clear" w:color="auto" w:fill="auto"/>
            <w:tcMar>
              <w:left w:w="108" w:type="dxa"/>
            </w:tcMar>
            <w:vAlign w:val="center"/>
          </w:tcPr>
          <w:p w14:paraId="672BD0FC"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16FD36FB" w14:textId="77777777" w:rsidR="00473EE4" w:rsidRPr="00DF0C08" w:rsidRDefault="00473EE4" w:rsidP="007025A7">
            <w:pPr>
              <w:snapToGrid w:val="0"/>
              <w:jc w:val="both"/>
            </w:pPr>
            <w:r w:rsidRPr="00DF0C08">
              <w:rPr>
                <w:rFonts w:eastAsia="Times New Roman" w:cs="Arial"/>
                <w:b/>
                <w:sz w:val="20"/>
                <w:szCs w:val="20"/>
              </w:rPr>
              <w:t xml:space="preserve">Efektywność kosztowa inwestycji </w:t>
            </w:r>
          </w:p>
          <w:p w14:paraId="0B32F016" w14:textId="77777777" w:rsidR="00473EE4" w:rsidRPr="00DF0C08" w:rsidRDefault="00473EE4" w:rsidP="007025A7">
            <w:pPr>
              <w:snapToGrid w:val="0"/>
              <w:jc w:val="both"/>
            </w:pPr>
          </w:p>
        </w:tc>
        <w:tc>
          <w:tcPr>
            <w:tcW w:w="6229" w:type="dxa"/>
            <w:gridSpan w:val="2"/>
            <w:shd w:val="clear" w:color="auto" w:fill="auto"/>
            <w:tcMar>
              <w:left w:w="108" w:type="dxa"/>
            </w:tcMar>
            <w:vAlign w:val="center"/>
          </w:tcPr>
          <w:p w14:paraId="3C31389C" w14:textId="77777777" w:rsidR="00473EE4" w:rsidRPr="00DF0C08" w:rsidRDefault="00473EE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4755907D" w14:textId="77777777" w:rsidR="00473EE4" w:rsidRPr="00DF0C08" w:rsidRDefault="00473EE4" w:rsidP="007025A7">
            <w:pPr>
              <w:snapToGrid w:val="0"/>
              <w:contextualSpacing/>
              <w:jc w:val="both"/>
              <w:rPr>
                <w:rFonts w:eastAsia="Times New Roman" w:cs="Arial"/>
                <w:sz w:val="20"/>
                <w:szCs w:val="20"/>
              </w:rPr>
            </w:pPr>
          </w:p>
          <w:p w14:paraId="3894E0C1" w14:textId="77777777" w:rsidR="00473EE4" w:rsidRPr="00DF0C08" w:rsidRDefault="00473EE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14:paraId="427F21AE" w14:textId="77777777" w:rsidR="00473EE4" w:rsidRPr="00DF0C08" w:rsidRDefault="00473EE4" w:rsidP="007025A7">
            <w:pPr>
              <w:snapToGrid w:val="0"/>
              <w:jc w:val="center"/>
            </w:pPr>
            <w:r w:rsidRPr="00DF0C08">
              <w:rPr>
                <w:rFonts w:cs="Arial"/>
                <w:sz w:val="20"/>
                <w:szCs w:val="20"/>
              </w:rPr>
              <w:t>Tak/Nie</w:t>
            </w:r>
          </w:p>
          <w:p w14:paraId="223BFAB0"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720CE9AE"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746DBDCE" w14:textId="77777777" w:rsidR="00473EE4" w:rsidRPr="00DF0C08" w:rsidRDefault="00473EE4" w:rsidP="007025A7">
            <w:pPr>
              <w:snapToGrid w:val="0"/>
              <w:jc w:val="center"/>
              <w:rPr>
                <w:rFonts w:cs="Arial"/>
                <w:sz w:val="20"/>
                <w:szCs w:val="20"/>
              </w:rPr>
            </w:pPr>
          </w:p>
          <w:p w14:paraId="311782F2"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6E07422C"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4D212F97" w14:textId="77777777" w:rsidTr="00D90CD2">
        <w:trPr>
          <w:gridAfter w:val="1"/>
          <w:wAfter w:w="10" w:type="dxa"/>
          <w:trHeight w:val="699"/>
        </w:trPr>
        <w:tc>
          <w:tcPr>
            <w:tcW w:w="825" w:type="dxa"/>
            <w:shd w:val="clear" w:color="auto" w:fill="auto"/>
            <w:tcMar>
              <w:left w:w="108" w:type="dxa"/>
            </w:tcMar>
            <w:vAlign w:val="center"/>
          </w:tcPr>
          <w:p w14:paraId="5429D00C"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631F3FB6" w14:textId="77777777" w:rsidR="00473EE4" w:rsidRPr="00DF0C08" w:rsidRDefault="00473EE4" w:rsidP="007025A7">
            <w:pPr>
              <w:snapToGrid w:val="0"/>
              <w:jc w:val="both"/>
            </w:pPr>
            <w:r w:rsidRPr="00DF0C08">
              <w:rPr>
                <w:rFonts w:eastAsia="Times New Roman" w:cs="Arial"/>
                <w:b/>
                <w:sz w:val="20"/>
                <w:szCs w:val="20"/>
              </w:rPr>
              <w:t xml:space="preserve">Poprawa jakości powietrza </w:t>
            </w:r>
          </w:p>
          <w:p w14:paraId="40DC23C6" w14:textId="77777777" w:rsidR="00473EE4" w:rsidRPr="00DF0C08" w:rsidRDefault="00473EE4" w:rsidP="007025A7">
            <w:pPr>
              <w:snapToGrid w:val="0"/>
              <w:jc w:val="both"/>
            </w:pPr>
          </w:p>
        </w:tc>
        <w:tc>
          <w:tcPr>
            <w:tcW w:w="6229" w:type="dxa"/>
            <w:gridSpan w:val="2"/>
            <w:shd w:val="clear" w:color="auto" w:fill="auto"/>
            <w:tcMar>
              <w:left w:w="108" w:type="dxa"/>
            </w:tcMar>
            <w:vAlign w:val="center"/>
          </w:tcPr>
          <w:p w14:paraId="58554A08" w14:textId="77777777" w:rsidR="00473EE4" w:rsidRPr="00DF0C08" w:rsidRDefault="00473EE4" w:rsidP="007025A7">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14:paraId="5B05EC59" w14:textId="77777777" w:rsidR="0086369A" w:rsidRPr="00DF0C08" w:rsidRDefault="00473EE4" w:rsidP="00E34F10">
            <w:pPr>
              <w:pStyle w:val="Akapitzlist"/>
              <w:numPr>
                <w:ilvl w:val="0"/>
                <w:numId w:val="270"/>
              </w:numPr>
              <w:snapToGrid w:val="0"/>
              <w:ind w:left="604"/>
              <w:jc w:val="both"/>
              <w:rPr>
                <w:rFonts w:eastAsiaTheme="minorEastAsia"/>
                <w:lang w:eastAsia="pl-PL"/>
              </w:rPr>
            </w:pPr>
            <w:r w:rsidRPr="001738CB">
              <w:rPr>
                <w:rFonts w:cs="Arial"/>
                <w:sz w:val="20"/>
                <w:szCs w:val="20"/>
              </w:rPr>
              <w:t xml:space="preserve">CO2 w wyniku realizacji projektu (na podstawie emisji unikniętej lub zredukowanej z uwzględnieniem </w:t>
            </w:r>
            <w:r w:rsidR="004573C8" w:rsidRPr="001738CB">
              <w:rPr>
                <w:rFonts w:cs="Arial"/>
                <w:sz w:val="20"/>
                <w:szCs w:val="20"/>
              </w:rPr>
              <w:t>Metodologii szacowania wartości docelowych dla wskaźników wybranych do realizacji w RPO WD 2014 - 2020</w:t>
            </w:r>
            <w:r w:rsidRPr="001738CB">
              <w:rPr>
                <w:rFonts w:cs="Arial"/>
                <w:sz w:val="20"/>
                <w:szCs w:val="20"/>
              </w:rPr>
              <w:t>);</w:t>
            </w:r>
          </w:p>
          <w:p w14:paraId="0D48EB33" w14:textId="77777777" w:rsidR="0086369A" w:rsidRPr="00DF0C08" w:rsidRDefault="00473EE4" w:rsidP="00E34F10">
            <w:pPr>
              <w:pStyle w:val="Akapitzlist"/>
              <w:numPr>
                <w:ilvl w:val="0"/>
                <w:numId w:val="270"/>
              </w:numPr>
              <w:snapToGrid w:val="0"/>
              <w:ind w:left="604"/>
              <w:jc w:val="both"/>
              <w:rPr>
                <w:rFonts w:eastAsiaTheme="minorEastAsia"/>
                <w:lang w:eastAsia="pl-PL"/>
              </w:rPr>
            </w:pPr>
            <w:r w:rsidRPr="001738CB">
              <w:rPr>
                <w:rFonts w:cs="Arial"/>
                <w:sz w:val="20"/>
                <w:szCs w:val="20"/>
              </w:rPr>
              <w:t>innych zanieczyszczeń.</w:t>
            </w:r>
          </w:p>
          <w:p w14:paraId="4173C756" w14:textId="77777777" w:rsidR="00473EE4" w:rsidRPr="00DF0C08" w:rsidRDefault="00473EE4" w:rsidP="007025A7">
            <w:pPr>
              <w:snapToGrid w:val="0"/>
              <w:jc w:val="both"/>
              <w:rPr>
                <w:rFonts w:cs="Arial"/>
                <w:sz w:val="20"/>
                <w:szCs w:val="20"/>
              </w:rPr>
            </w:pPr>
          </w:p>
          <w:p w14:paraId="11B316D8" w14:textId="77777777" w:rsidR="00473EE4" w:rsidRPr="00DF0C08" w:rsidRDefault="00473EE4" w:rsidP="007025A7">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1E8025D3" w14:textId="77777777" w:rsidR="00473EE4" w:rsidRPr="00DF0C08" w:rsidRDefault="00473EE4" w:rsidP="007025A7">
            <w:pPr>
              <w:snapToGrid w:val="0"/>
              <w:jc w:val="both"/>
              <w:rPr>
                <w:rFonts w:cs="Arial"/>
                <w:sz w:val="20"/>
                <w:szCs w:val="20"/>
              </w:rPr>
            </w:pPr>
          </w:p>
          <w:p w14:paraId="3537E2D3" w14:textId="77777777" w:rsidR="00473EE4" w:rsidRPr="00DF0C08" w:rsidRDefault="00473EE4" w:rsidP="007025A7">
            <w:pPr>
              <w:snapToGrid w:val="0"/>
              <w:jc w:val="both"/>
            </w:pPr>
            <w:r w:rsidRPr="00DF0C08">
              <w:rPr>
                <w:rFonts w:cs="Arial"/>
                <w:sz w:val="20"/>
                <w:szCs w:val="20"/>
              </w:rPr>
              <w:t>Należy spełnić co najmniej 1 z powyższych warunków.</w:t>
            </w:r>
          </w:p>
        </w:tc>
        <w:tc>
          <w:tcPr>
            <w:tcW w:w="4119" w:type="dxa"/>
            <w:gridSpan w:val="2"/>
            <w:shd w:val="clear" w:color="auto" w:fill="auto"/>
            <w:tcMar>
              <w:left w:w="108" w:type="dxa"/>
            </w:tcMar>
            <w:vAlign w:val="center"/>
          </w:tcPr>
          <w:p w14:paraId="3C0583F5" w14:textId="77777777" w:rsidR="00473EE4" w:rsidRPr="00DF0C08" w:rsidRDefault="00473EE4" w:rsidP="007025A7">
            <w:pPr>
              <w:snapToGrid w:val="0"/>
              <w:jc w:val="center"/>
            </w:pPr>
            <w:r w:rsidRPr="00DF0C08">
              <w:rPr>
                <w:rFonts w:cs="Arial"/>
                <w:sz w:val="20"/>
                <w:szCs w:val="20"/>
              </w:rPr>
              <w:t>Tak/Nie</w:t>
            </w:r>
          </w:p>
          <w:p w14:paraId="3AA41689"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44015904" w14:textId="77777777" w:rsidR="00473EE4" w:rsidRPr="00DF0C08" w:rsidRDefault="00473EE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2C0C0BA" w14:textId="77777777" w:rsidR="00473EE4" w:rsidRPr="00DF0C08" w:rsidRDefault="00473EE4" w:rsidP="007025A7">
            <w:pPr>
              <w:snapToGrid w:val="0"/>
              <w:jc w:val="center"/>
              <w:rPr>
                <w:rFonts w:cs="Arial"/>
                <w:sz w:val="20"/>
                <w:szCs w:val="20"/>
              </w:rPr>
            </w:pPr>
          </w:p>
          <w:p w14:paraId="37AE63FB"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383E67CF"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505122A0" w14:textId="77777777" w:rsidTr="00D90CD2">
        <w:trPr>
          <w:gridAfter w:val="1"/>
          <w:wAfter w:w="10" w:type="dxa"/>
          <w:trHeight w:val="411"/>
        </w:trPr>
        <w:tc>
          <w:tcPr>
            <w:tcW w:w="825" w:type="dxa"/>
            <w:shd w:val="clear" w:color="auto" w:fill="auto"/>
            <w:tcMar>
              <w:left w:w="108" w:type="dxa"/>
            </w:tcMar>
            <w:vAlign w:val="center"/>
          </w:tcPr>
          <w:p w14:paraId="0D2B80F6"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58FF0D52" w14:textId="77777777" w:rsidR="00473EE4" w:rsidRPr="00DF0C08" w:rsidRDefault="00473EE4" w:rsidP="007025A7">
            <w:pPr>
              <w:snapToGrid w:val="0"/>
              <w:spacing w:before="240"/>
              <w:jc w:val="both"/>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14:paraId="4BAEE638" w14:textId="77777777" w:rsidR="00473EE4" w:rsidRPr="00DF0C08" w:rsidRDefault="00473EE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14:paraId="0FC2CD9C" w14:textId="77777777" w:rsidR="0086369A" w:rsidRPr="00DF0C08" w:rsidRDefault="00473EE4" w:rsidP="00E34F10">
            <w:pPr>
              <w:pStyle w:val="Akapitzlist"/>
              <w:numPr>
                <w:ilvl w:val="0"/>
                <w:numId w:val="131"/>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w:t>
            </w:r>
            <w:r w:rsidRPr="00DF0C08">
              <w:rPr>
                <w:rFonts w:cs="Arial"/>
                <w:sz w:val="20"/>
                <w:szCs w:val="20"/>
              </w:rPr>
              <w:lastRenderedPageBreak/>
              <w:t>stanowić mniej niż</w:t>
            </w:r>
            <w:r w:rsidR="00A0424C">
              <w:rPr>
                <w:rFonts w:cs="Arial"/>
                <w:sz w:val="20"/>
                <w:szCs w:val="20"/>
              </w:rPr>
              <w:t xml:space="preserve"> 49%</w:t>
            </w:r>
            <w:r w:rsidRPr="00DF0C08">
              <w:rPr>
                <w:rFonts w:cs="Arial"/>
                <w:sz w:val="20"/>
                <w:szCs w:val="20"/>
              </w:rPr>
              <w:t xml:space="preserve"> wartości wydatków kwalifikowalnych </w:t>
            </w:r>
            <w:r w:rsidRPr="00DF0C08">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14:paraId="3F56964A" w14:textId="77777777" w:rsidR="0086369A" w:rsidRPr="00DF0C08" w:rsidRDefault="00473EE4" w:rsidP="00E34F10">
            <w:pPr>
              <w:pStyle w:val="Akapitzlist"/>
              <w:numPr>
                <w:ilvl w:val="0"/>
                <w:numId w:val="131"/>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7D06CB2" w14:textId="77777777" w:rsidR="0086369A" w:rsidRPr="00DF0C08" w:rsidRDefault="00473EE4" w:rsidP="00E34F10">
            <w:pPr>
              <w:pStyle w:val="Akapitzlist"/>
              <w:numPr>
                <w:ilvl w:val="0"/>
                <w:numId w:val="131"/>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11E6E460" w14:textId="77777777" w:rsidR="0086369A" w:rsidRPr="00DF0C08" w:rsidRDefault="00473EE4" w:rsidP="00E34F10">
            <w:pPr>
              <w:pStyle w:val="Akapitzlist"/>
              <w:numPr>
                <w:ilvl w:val="0"/>
                <w:numId w:val="131"/>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61D3E627" w14:textId="77777777" w:rsidR="00473EE4" w:rsidRPr="00DF0C08" w:rsidRDefault="00473EE4" w:rsidP="007025A7">
            <w:pPr>
              <w:pStyle w:val="Akapitzlist"/>
              <w:spacing w:before="240"/>
              <w:ind w:left="32"/>
              <w:jc w:val="both"/>
              <w:rPr>
                <w:rFonts w:cs="Arial"/>
                <w:b/>
                <w:sz w:val="20"/>
                <w:szCs w:val="20"/>
              </w:rPr>
            </w:pPr>
          </w:p>
          <w:p w14:paraId="1931579D" w14:textId="77777777" w:rsidR="00473EE4" w:rsidRPr="00DF0C08" w:rsidRDefault="00473EE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14:paraId="14FAD5AA" w14:textId="77777777" w:rsidR="00473EE4" w:rsidRPr="00DF0C08" w:rsidRDefault="00473EE4" w:rsidP="007025A7">
            <w:pPr>
              <w:snapToGrid w:val="0"/>
              <w:jc w:val="center"/>
              <w:rPr>
                <w:rFonts w:cs="Arial"/>
                <w:sz w:val="20"/>
                <w:szCs w:val="20"/>
              </w:rPr>
            </w:pPr>
            <w:r w:rsidRPr="00DF0C08">
              <w:rPr>
                <w:rFonts w:cs="Arial"/>
                <w:sz w:val="20"/>
                <w:szCs w:val="20"/>
              </w:rPr>
              <w:lastRenderedPageBreak/>
              <w:t>Tak/Nie/Nie dotyczy</w:t>
            </w:r>
          </w:p>
          <w:p w14:paraId="75E39400" w14:textId="77777777" w:rsidR="00473EE4" w:rsidRPr="00DF0C08" w:rsidRDefault="00473EE4" w:rsidP="007025A7">
            <w:pPr>
              <w:snapToGrid w:val="0"/>
              <w:jc w:val="center"/>
              <w:rPr>
                <w:rFonts w:cs="Arial"/>
                <w:sz w:val="20"/>
                <w:szCs w:val="20"/>
              </w:rPr>
            </w:pPr>
            <w:r w:rsidRPr="00DF0C08">
              <w:rPr>
                <w:rFonts w:cs="Arial"/>
                <w:sz w:val="20"/>
                <w:szCs w:val="20"/>
              </w:rPr>
              <w:t>Kryterium obligatoryjne</w:t>
            </w:r>
          </w:p>
          <w:p w14:paraId="36B1BB83" w14:textId="77777777" w:rsidR="00473EE4" w:rsidRPr="00DF0C08" w:rsidRDefault="00473EE4" w:rsidP="007025A7">
            <w:pPr>
              <w:snapToGrid w:val="0"/>
              <w:jc w:val="center"/>
              <w:rPr>
                <w:rFonts w:cs="Arial"/>
                <w:sz w:val="20"/>
                <w:szCs w:val="20"/>
              </w:rPr>
            </w:pPr>
            <w:r w:rsidRPr="00DF0C08">
              <w:rPr>
                <w:rFonts w:cs="Arial"/>
                <w:sz w:val="20"/>
                <w:szCs w:val="20"/>
              </w:rPr>
              <w:t>(spełnienie jest niezbędne dla możliwości otrzymania dofinansowania)</w:t>
            </w:r>
          </w:p>
          <w:p w14:paraId="5B735FA3" w14:textId="77777777" w:rsidR="00473EE4" w:rsidRPr="00DF0C08" w:rsidRDefault="00473EE4" w:rsidP="007025A7">
            <w:pPr>
              <w:snapToGrid w:val="0"/>
              <w:jc w:val="center"/>
              <w:rPr>
                <w:rFonts w:cs="Arial"/>
                <w:sz w:val="20"/>
                <w:szCs w:val="20"/>
              </w:rPr>
            </w:pPr>
          </w:p>
          <w:p w14:paraId="7428E241" w14:textId="77777777" w:rsidR="00473EE4" w:rsidRPr="00DF0C08" w:rsidRDefault="00473EE4" w:rsidP="007025A7">
            <w:pPr>
              <w:snapToGrid w:val="0"/>
              <w:jc w:val="center"/>
              <w:rPr>
                <w:rFonts w:cs="Arial"/>
                <w:sz w:val="20"/>
                <w:szCs w:val="20"/>
              </w:rPr>
            </w:pPr>
            <w:r w:rsidRPr="00DF0C08">
              <w:rPr>
                <w:rFonts w:cs="Arial"/>
                <w:sz w:val="20"/>
                <w:szCs w:val="20"/>
              </w:rPr>
              <w:t>Niespełnienie kryterium oznacza</w:t>
            </w:r>
          </w:p>
          <w:p w14:paraId="5F7CC2FC" w14:textId="77777777" w:rsidR="00473EE4" w:rsidRPr="00DF0C08" w:rsidRDefault="00473EE4" w:rsidP="007025A7">
            <w:pPr>
              <w:snapToGrid w:val="0"/>
              <w:jc w:val="center"/>
              <w:rPr>
                <w:rFonts w:cs="Arial"/>
                <w:sz w:val="20"/>
                <w:szCs w:val="20"/>
              </w:rPr>
            </w:pPr>
            <w:r w:rsidRPr="00DF0C08">
              <w:rPr>
                <w:rFonts w:cs="Arial"/>
                <w:sz w:val="20"/>
                <w:szCs w:val="20"/>
              </w:rPr>
              <w:t>odrzucenie wniosku</w:t>
            </w:r>
          </w:p>
        </w:tc>
      </w:tr>
      <w:tr w:rsidR="00473EE4" w:rsidRPr="00DF0C08" w14:paraId="74BBCB69" w14:textId="77777777" w:rsidTr="00D90CD2">
        <w:trPr>
          <w:gridAfter w:val="1"/>
          <w:wAfter w:w="10" w:type="dxa"/>
          <w:trHeight w:val="952"/>
        </w:trPr>
        <w:tc>
          <w:tcPr>
            <w:tcW w:w="825" w:type="dxa"/>
            <w:shd w:val="clear" w:color="auto" w:fill="auto"/>
            <w:tcMar>
              <w:left w:w="108" w:type="dxa"/>
            </w:tcMar>
            <w:vAlign w:val="center"/>
          </w:tcPr>
          <w:p w14:paraId="53AA2F3D"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2E30C34" w14:textId="77777777" w:rsidR="00473EE4" w:rsidRDefault="00473EE4" w:rsidP="007025A7">
            <w:pPr>
              <w:snapToGrid w:val="0"/>
              <w:jc w:val="both"/>
              <w:rPr>
                <w:rFonts w:eastAsia="Times New Roman" w:cs="Arial"/>
                <w:b/>
                <w:sz w:val="20"/>
                <w:szCs w:val="20"/>
              </w:rPr>
            </w:pPr>
            <w:r w:rsidRPr="00DF0C08">
              <w:rPr>
                <w:rFonts w:eastAsia="Times New Roman" w:cs="Arial"/>
                <w:b/>
                <w:sz w:val="20"/>
                <w:szCs w:val="20"/>
              </w:rPr>
              <w:t xml:space="preserve">Zakup/modernizacja taboru </w:t>
            </w:r>
          </w:p>
          <w:p w14:paraId="1B5806F4" w14:textId="77777777" w:rsidR="00B959A4" w:rsidRPr="00B959A4" w:rsidRDefault="00B959A4" w:rsidP="007025A7">
            <w:pPr>
              <w:snapToGrid w:val="0"/>
              <w:jc w:val="both"/>
              <w:rPr>
                <w:rFonts w:eastAsia="Times New Roman" w:cs="Arial"/>
                <w:sz w:val="20"/>
                <w:szCs w:val="20"/>
              </w:rPr>
            </w:pPr>
            <w:r w:rsidRPr="00B959A4">
              <w:rPr>
                <w:rFonts w:eastAsia="Times New Roman" w:cs="Arial"/>
                <w:sz w:val="20"/>
                <w:szCs w:val="20"/>
              </w:rPr>
              <w:t>(</w:t>
            </w:r>
            <w:r>
              <w:rPr>
                <w:rFonts w:eastAsia="Times New Roman" w:cs="Arial"/>
                <w:sz w:val="20"/>
                <w:szCs w:val="20"/>
              </w:rPr>
              <w:t>jeśli dotyczy)</w:t>
            </w:r>
          </w:p>
        </w:tc>
        <w:tc>
          <w:tcPr>
            <w:tcW w:w="6229" w:type="dxa"/>
            <w:gridSpan w:val="2"/>
            <w:shd w:val="clear" w:color="auto" w:fill="auto"/>
            <w:tcMar>
              <w:left w:w="108" w:type="dxa"/>
            </w:tcMar>
            <w:vAlign w:val="center"/>
          </w:tcPr>
          <w:p w14:paraId="1B0F6CE0" w14:textId="77777777" w:rsidR="00473EE4" w:rsidRPr="00DF0C08" w:rsidRDefault="00473EE4" w:rsidP="007025A7">
            <w:pPr>
              <w:snapToGrid w:val="0"/>
              <w:contextualSpacing/>
              <w:jc w:val="both"/>
              <w:rPr>
                <w:rFonts w:cs="Arial"/>
                <w:sz w:val="20"/>
                <w:szCs w:val="20"/>
              </w:rPr>
            </w:pPr>
            <w:r w:rsidRPr="00DF0C08">
              <w:rPr>
                <w:rFonts w:cs="Arial"/>
                <w:sz w:val="20"/>
                <w:szCs w:val="20"/>
              </w:rPr>
              <w:t>Jeśli inwestycja polega na zakupie/modernizacji taboru, projekt:</w:t>
            </w:r>
          </w:p>
          <w:p w14:paraId="39D083A0" w14:textId="77777777" w:rsidR="0086369A" w:rsidRPr="00DF0C08" w:rsidRDefault="00473EE4" w:rsidP="00E34F10">
            <w:pPr>
              <w:pStyle w:val="Akapitzlist"/>
              <w:numPr>
                <w:ilvl w:val="0"/>
                <w:numId w:val="136"/>
              </w:numPr>
              <w:snapToGrid w:val="0"/>
              <w:jc w:val="both"/>
              <w:rPr>
                <w:rFonts w:eastAsiaTheme="minorEastAsia" w:cs="Arial"/>
                <w:sz w:val="20"/>
                <w:szCs w:val="20"/>
                <w:lang w:eastAsia="pl-PL"/>
              </w:rPr>
            </w:pPr>
            <w:r w:rsidRPr="00DF0C08">
              <w:rPr>
                <w:rFonts w:cs="Arial"/>
                <w:sz w:val="20"/>
                <w:szCs w:val="20"/>
              </w:rPr>
              <w:t xml:space="preserve">otrzymuje </w:t>
            </w:r>
            <w:r w:rsidR="004573C8">
              <w:rPr>
                <w:rFonts w:cs="Arial"/>
                <w:b/>
                <w:bCs/>
                <w:sz w:val="20"/>
                <w:szCs w:val="20"/>
              </w:rPr>
              <w:t>3</w:t>
            </w:r>
            <w:r w:rsidR="004573C8" w:rsidRPr="00DF0C08">
              <w:rPr>
                <w:rFonts w:cs="Arial"/>
                <w:b/>
                <w:bCs/>
                <w:sz w:val="20"/>
                <w:szCs w:val="20"/>
              </w:rPr>
              <w:t xml:space="preserve"> </w:t>
            </w:r>
            <w:r w:rsidRPr="00DF0C08">
              <w:rPr>
                <w:rFonts w:cs="Arial"/>
                <w:b/>
                <w:bCs/>
                <w:sz w:val="20"/>
                <w:szCs w:val="20"/>
              </w:rPr>
              <w:t>punkt</w:t>
            </w:r>
            <w:r w:rsidR="004573C8">
              <w:rPr>
                <w:rFonts w:cs="Arial"/>
                <w:b/>
                <w:bCs/>
                <w:sz w:val="20"/>
                <w:szCs w:val="20"/>
              </w:rPr>
              <w:t>y</w:t>
            </w:r>
            <w:r w:rsidRPr="00DF0C08">
              <w:rPr>
                <w:rFonts w:cs="Arial"/>
                <w:sz w:val="20"/>
                <w:szCs w:val="20"/>
              </w:rPr>
              <w:t>, jeśli co najmniej ¼ zakupionego/zmodernizowanego taboru stanowią pojazdy dostosowane do przewozu osób niepełnosprawnych w zakresie szerszym niż wymagany przepisami;</w:t>
            </w:r>
          </w:p>
          <w:p w14:paraId="0F565816" w14:textId="77777777" w:rsidR="0086369A" w:rsidRPr="00DF0C08" w:rsidRDefault="00473EE4" w:rsidP="00E34F10">
            <w:pPr>
              <w:pStyle w:val="Akapitzlist"/>
              <w:numPr>
                <w:ilvl w:val="0"/>
                <w:numId w:val="136"/>
              </w:numPr>
              <w:snapToGrid w:val="0"/>
              <w:jc w:val="both"/>
              <w:rPr>
                <w:rFonts w:eastAsiaTheme="minorEastAsia" w:cs="Arial"/>
                <w:sz w:val="20"/>
                <w:szCs w:val="20"/>
                <w:lang w:eastAsia="pl-PL"/>
              </w:rPr>
            </w:pPr>
            <w:r w:rsidRPr="00DF0C08">
              <w:rPr>
                <w:rFonts w:cs="Arial"/>
                <w:sz w:val="20"/>
                <w:szCs w:val="20"/>
              </w:rPr>
              <w:t xml:space="preserve">otrzymuje </w:t>
            </w:r>
            <w:r w:rsidRPr="00DF0C08">
              <w:rPr>
                <w:rFonts w:cs="Arial"/>
                <w:b/>
                <w:bCs/>
                <w:sz w:val="20"/>
                <w:szCs w:val="20"/>
              </w:rPr>
              <w:t>1 punkt</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7E7DF7FD" w14:textId="77777777" w:rsidR="00473EE4" w:rsidRPr="00DF0C08" w:rsidRDefault="00473EE4" w:rsidP="007025A7">
            <w:pPr>
              <w:snapToGrid w:val="0"/>
              <w:ind w:left="360"/>
              <w:jc w:val="both"/>
              <w:rPr>
                <w:rFonts w:cs="Arial"/>
                <w:sz w:val="20"/>
                <w:szCs w:val="20"/>
              </w:rPr>
            </w:pPr>
          </w:p>
          <w:p w14:paraId="419FA75C" w14:textId="77777777" w:rsidR="00473EE4" w:rsidRPr="00DF0C08" w:rsidRDefault="00473EE4" w:rsidP="007025A7">
            <w:pPr>
              <w:snapToGrid w:val="0"/>
              <w:jc w:val="both"/>
              <w:rPr>
                <w:rFonts w:cs="Arial"/>
                <w:sz w:val="20"/>
                <w:szCs w:val="20"/>
              </w:rPr>
            </w:pPr>
            <w:r w:rsidRPr="00DF0C08">
              <w:rPr>
                <w:rFonts w:cs="Arial"/>
                <w:sz w:val="20"/>
                <w:szCs w:val="20"/>
              </w:rPr>
              <w:t>Ułamki należy zaokrąglać w górę, np. ¼ z 10 szt. to 3 autobusy.</w:t>
            </w:r>
          </w:p>
          <w:p w14:paraId="24E45767" w14:textId="77777777" w:rsidR="00473EE4" w:rsidRPr="00DF0C08" w:rsidRDefault="00473EE4" w:rsidP="007025A7">
            <w:pPr>
              <w:snapToGrid w:val="0"/>
              <w:jc w:val="both"/>
              <w:rPr>
                <w:rFonts w:cs="Arial"/>
                <w:sz w:val="20"/>
                <w:szCs w:val="20"/>
              </w:rPr>
            </w:pPr>
          </w:p>
          <w:p w14:paraId="66F9E23B" w14:textId="77777777" w:rsidR="00473EE4" w:rsidRPr="00DF0C08" w:rsidRDefault="00473EE4" w:rsidP="007025A7">
            <w:pPr>
              <w:snapToGrid w:val="0"/>
              <w:jc w:val="both"/>
              <w:rPr>
                <w:rFonts w:cs="Arial"/>
                <w:sz w:val="20"/>
                <w:szCs w:val="20"/>
              </w:rPr>
            </w:pPr>
            <w:r w:rsidRPr="00DF0C08">
              <w:rPr>
                <w:rFonts w:cs="Arial"/>
                <w:sz w:val="20"/>
                <w:szCs w:val="20"/>
              </w:rPr>
              <w:t>Punkty sumują się.</w:t>
            </w:r>
          </w:p>
        </w:tc>
        <w:tc>
          <w:tcPr>
            <w:tcW w:w="4119" w:type="dxa"/>
            <w:gridSpan w:val="2"/>
            <w:shd w:val="clear" w:color="auto" w:fill="auto"/>
            <w:tcMar>
              <w:left w:w="108" w:type="dxa"/>
            </w:tcMar>
            <w:vAlign w:val="center"/>
          </w:tcPr>
          <w:p w14:paraId="1B68ED25" w14:textId="77777777" w:rsidR="00473EE4" w:rsidRPr="00DF0C08" w:rsidRDefault="00473EE4" w:rsidP="007025A7">
            <w:pPr>
              <w:snapToGrid w:val="0"/>
              <w:jc w:val="center"/>
              <w:rPr>
                <w:rFonts w:cs="Arial"/>
                <w:sz w:val="20"/>
                <w:szCs w:val="20"/>
              </w:rPr>
            </w:pPr>
            <w:r w:rsidRPr="00DF0C08">
              <w:rPr>
                <w:rFonts w:cs="Arial"/>
                <w:b/>
                <w:bCs/>
                <w:sz w:val="20"/>
                <w:szCs w:val="20"/>
              </w:rPr>
              <w:t xml:space="preserve">0 pkt - </w:t>
            </w:r>
            <w:r w:rsidR="004573C8">
              <w:rPr>
                <w:rFonts w:cs="Arial"/>
                <w:b/>
                <w:bCs/>
                <w:sz w:val="20"/>
                <w:szCs w:val="20"/>
              </w:rPr>
              <w:t>4</w:t>
            </w:r>
            <w:r w:rsidR="004573C8" w:rsidRPr="00DF0C08">
              <w:rPr>
                <w:rFonts w:cs="Arial"/>
                <w:b/>
                <w:bCs/>
                <w:sz w:val="20"/>
                <w:szCs w:val="20"/>
              </w:rPr>
              <w:t xml:space="preserve"> </w:t>
            </w:r>
            <w:r w:rsidRPr="00DF0C08">
              <w:rPr>
                <w:rFonts w:cs="Arial"/>
                <w:b/>
                <w:bCs/>
                <w:sz w:val="20"/>
                <w:szCs w:val="20"/>
              </w:rPr>
              <w:t>pkt</w:t>
            </w:r>
          </w:p>
          <w:p w14:paraId="235E53A6" w14:textId="77777777" w:rsidR="00473EE4" w:rsidRPr="00DF0C08" w:rsidRDefault="00473EE4" w:rsidP="007025A7">
            <w:pPr>
              <w:snapToGrid w:val="0"/>
              <w:jc w:val="center"/>
              <w:rPr>
                <w:rFonts w:cs="Arial"/>
                <w:b/>
                <w:sz w:val="20"/>
                <w:szCs w:val="20"/>
              </w:rPr>
            </w:pPr>
            <w:r w:rsidRPr="00DF0C08">
              <w:rPr>
                <w:rFonts w:cs="Arial"/>
                <w:sz w:val="20"/>
                <w:szCs w:val="20"/>
              </w:rPr>
              <w:t>(0 punktów w kryterium nie oznacza odrzucenia wniosku)</w:t>
            </w:r>
          </w:p>
        </w:tc>
      </w:tr>
      <w:tr w:rsidR="00473EE4" w:rsidRPr="00DF0C08" w14:paraId="794FF70D" w14:textId="77777777" w:rsidTr="00D90CD2">
        <w:trPr>
          <w:gridAfter w:val="1"/>
          <w:wAfter w:w="10" w:type="dxa"/>
          <w:trHeight w:val="952"/>
        </w:trPr>
        <w:tc>
          <w:tcPr>
            <w:tcW w:w="825" w:type="dxa"/>
            <w:shd w:val="clear" w:color="auto" w:fill="auto"/>
            <w:tcMar>
              <w:left w:w="108" w:type="dxa"/>
            </w:tcMar>
            <w:vAlign w:val="center"/>
          </w:tcPr>
          <w:p w14:paraId="63777F9E"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7A67AFA1"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14:paraId="76C9AE84" w14:textId="77777777" w:rsidR="00473EE4" w:rsidRPr="00DF0C08" w:rsidRDefault="00473EE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CE30CD">
              <w:rPr>
                <w:sz w:val="20"/>
                <w:szCs w:val="20"/>
              </w:rPr>
              <w:t>.</w:t>
            </w:r>
          </w:p>
          <w:p w14:paraId="3239080C" w14:textId="77777777" w:rsidR="00473EE4" w:rsidRPr="00DF0C08" w:rsidRDefault="00473EE4" w:rsidP="007025A7">
            <w:pPr>
              <w:snapToGrid w:val="0"/>
              <w:contextualSpacing/>
              <w:jc w:val="both"/>
              <w:rPr>
                <w:rFonts w:eastAsia="Times New Roman" w:cs="Arial"/>
                <w:sz w:val="20"/>
                <w:szCs w:val="20"/>
              </w:rPr>
            </w:pPr>
          </w:p>
          <w:p w14:paraId="50F68535" w14:textId="77777777" w:rsidR="0086369A" w:rsidRPr="00DF0C08" w:rsidRDefault="00473EE4" w:rsidP="00E34F10">
            <w:pPr>
              <w:pStyle w:val="Akapitzlist"/>
              <w:numPr>
                <w:ilvl w:val="0"/>
                <w:numId w:val="127"/>
              </w:numPr>
              <w:snapToGrid w:val="0"/>
              <w:jc w:val="both"/>
              <w:rPr>
                <w:rFonts w:eastAsiaTheme="minorEastAsia" w:cs="Arial"/>
                <w:sz w:val="20"/>
                <w:szCs w:val="20"/>
                <w:lang w:eastAsia="pl-PL"/>
              </w:rPr>
            </w:pPr>
            <w:r w:rsidRPr="00DF0C08">
              <w:rPr>
                <w:rFonts w:cs="Arial"/>
                <w:sz w:val="20"/>
                <w:szCs w:val="20"/>
              </w:rPr>
              <w:t xml:space="preserve">0 punktów, jeśli projekt nie został ujęty w </w:t>
            </w:r>
            <w:r w:rsidR="002006A7">
              <w:rPr>
                <w:rFonts w:cs="Arial"/>
                <w:sz w:val="20"/>
                <w:szCs w:val="20"/>
              </w:rPr>
              <w:t xml:space="preserve"> programie rewitalizacji</w:t>
            </w:r>
          </w:p>
          <w:p w14:paraId="1C611BB9" w14:textId="77777777" w:rsidR="0086369A" w:rsidRPr="00DF0C08" w:rsidRDefault="00473EE4" w:rsidP="00E34F10">
            <w:pPr>
              <w:pStyle w:val="Akapitzlist"/>
              <w:numPr>
                <w:ilvl w:val="0"/>
                <w:numId w:val="127"/>
              </w:numPr>
              <w:snapToGrid w:val="0"/>
              <w:jc w:val="both"/>
              <w:rPr>
                <w:rFonts w:eastAsiaTheme="minorEastAsia" w:cs="Arial"/>
                <w:sz w:val="20"/>
                <w:szCs w:val="20"/>
                <w:lang w:eastAsia="pl-PL"/>
              </w:rPr>
            </w:pPr>
            <w:r w:rsidRPr="00DF0C08">
              <w:rPr>
                <w:rFonts w:cs="Arial"/>
                <w:b/>
                <w:bCs/>
                <w:sz w:val="20"/>
                <w:szCs w:val="20"/>
              </w:rPr>
              <w:t xml:space="preserve">1 punkt </w:t>
            </w:r>
            <w:r w:rsidRPr="00DF0C08">
              <w:rPr>
                <w:rFonts w:cs="Arial"/>
                <w:sz w:val="20"/>
                <w:szCs w:val="20"/>
              </w:rPr>
              <w:t xml:space="preserve">jeśli projekt ujęty jest w </w:t>
            </w:r>
            <w:proofErr w:type="spellStart"/>
            <w:r w:rsidR="002006A7">
              <w:rPr>
                <w:rFonts w:cs="Arial"/>
                <w:sz w:val="20"/>
                <w:szCs w:val="20"/>
              </w:rPr>
              <w:t>w</w:t>
            </w:r>
            <w:proofErr w:type="spellEnd"/>
            <w:r w:rsidR="002006A7">
              <w:rPr>
                <w:rFonts w:cs="Arial"/>
                <w:sz w:val="20"/>
                <w:szCs w:val="20"/>
              </w:rPr>
              <w:t xml:space="preserve"> programie rewitalizacji.</w:t>
            </w:r>
          </w:p>
        </w:tc>
        <w:tc>
          <w:tcPr>
            <w:tcW w:w="4119" w:type="dxa"/>
            <w:gridSpan w:val="2"/>
            <w:shd w:val="clear" w:color="auto" w:fill="auto"/>
            <w:tcMar>
              <w:left w:w="108" w:type="dxa"/>
            </w:tcMar>
            <w:vAlign w:val="center"/>
          </w:tcPr>
          <w:p w14:paraId="54713709" w14:textId="77777777" w:rsidR="00473EE4" w:rsidRPr="00DF0C08" w:rsidRDefault="00473EE4" w:rsidP="007025A7">
            <w:pPr>
              <w:snapToGrid w:val="0"/>
              <w:jc w:val="center"/>
              <w:rPr>
                <w:rFonts w:cs="Arial"/>
                <w:sz w:val="20"/>
                <w:szCs w:val="20"/>
              </w:rPr>
            </w:pPr>
            <w:r w:rsidRPr="00DF0C08">
              <w:rPr>
                <w:rFonts w:cs="Arial"/>
                <w:b/>
                <w:bCs/>
                <w:sz w:val="20"/>
                <w:szCs w:val="20"/>
              </w:rPr>
              <w:t>0 pkt - 1 pkt</w:t>
            </w:r>
          </w:p>
          <w:p w14:paraId="16594244" w14:textId="77777777"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14:paraId="542814C9" w14:textId="77777777" w:rsidTr="00D90CD2">
        <w:trPr>
          <w:gridAfter w:val="1"/>
          <w:wAfter w:w="10" w:type="dxa"/>
          <w:trHeight w:val="952"/>
        </w:trPr>
        <w:tc>
          <w:tcPr>
            <w:tcW w:w="825" w:type="dxa"/>
            <w:shd w:val="clear" w:color="auto" w:fill="auto"/>
            <w:tcMar>
              <w:left w:w="108" w:type="dxa"/>
            </w:tcMar>
            <w:vAlign w:val="center"/>
          </w:tcPr>
          <w:p w14:paraId="0BC5B173"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3A3548D7"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Multimodalność projektu</w:t>
            </w:r>
          </w:p>
        </w:tc>
        <w:tc>
          <w:tcPr>
            <w:tcW w:w="6229" w:type="dxa"/>
            <w:gridSpan w:val="2"/>
            <w:shd w:val="clear" w:color="auto" w:fill="auto"/>
            <w:tcMar>
              <w:left w:w="108" w:type="dxa"/>
            </w:tcMar>
            <w:vAlign w:val="center"/>
          </w:tcPr>
          <w:p w14:paraId="2938458F" w14:textId="77777777" w:rsidR="00473EE4" w:rsidRPr="00DF0C08" w:rsidRDefault="00473EE4" w:rsidP="004573C8">
            <w:pPr>
              <w:snapToGrid w:val="0"/>
              <w:contextualSpacing/>
              <w:jc w:val="both"/>
            </w:pPr>
            <w:r w:rsidRPr="00DF0C08">
              <w:rPr>
                <w:rFonts w:cs="Arial"/>
                <w:sz w:val="20"/>
                <w:szCs w:val="20"/>
              </w:rPr>
              <w:t xml:space="preserve">Jeśli inwestycja: </w:t>
            </w:r>
          </w:p>
          <w:p w14:paraId="6ED1568A" w14:textId="77777777" w:rsidR="0086369A" w:rsidRPr="00DF0C08" w:rsidRDefault="00473EE4" w:rsidP="00E34F10">
            <w:pPr>
              <w:pStyle w:val="Akapitzlist"/>
              <w:numPr>
                <w:ilvl w:val="0"/>
                <w:numId w:val="138"/>
              </w:numPr>
              <w:snapToGrid w:val="0"/>
              <w:spacing w:after="200"/>
              <w:ind w:left="459"/>
              <w:jc w:val="both"/>
              <w:rPr>
                <w:rFonts w:eastAsiaTheme="minorEastAsia"/>
                <w:lang w:eastAsia="pl-PL"/>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zidentyfikowany przez IZ RPO WD i/lub został ujęty w Planie Gospodarki Niskoemisyjnej. We wniosku o dofinansowanie należy uzasadnić </w:t>
            </w:r>
            <w:proofErr w:type="spellStart"/>
            <w:r w:rsidRPr="00DF0C08">
              <w:rPr>
                <w:rFonts w:cs="Arial"/>
                <w:sz w:val="20"/>
                <w:szCs w:val="20"/>
              </w:rPr>
              <w:t>multimodlaność</w:t>
            </w:r>
            <w:proofErr w:type="spellEnd"/>
            <w:r w:rsidRPr="00DF0C08">
              <w:rPr>
                <w:rFonts w:cs="Arial"/>
                <w:sz w:val="20"/>
                <w:szCs w:val="20"/>
              </w:rPr>
              <w:t xml:space="preserve"> projektu i wskazać właściwy dokument, w którym projekt został ujęty. W przypadku projektu ujętego w Palnie Gospodarki Niskoemisyjnej należy załączyć do wniosku zaświadczenie/</w:t>
            </w:r>
            <w:r w:rsidR="004573C8">
              <w:rPr>
                <w:rFonts w:cs="Arial"/>
                <w:sz w:val="20"/>
                <w:szCs w:val="20"/>
              </w:rPr>
              <w:t>potwierdzenie/</w:t>
            </w:r>
            <w:r w:rsidRPr="00DF0C08">
              <w:rPr>
                <w:rFonts w:cs="Arial"/>
                <w:sz w:val="20"/>
                <w:szCs w:val="20"/>
              </w:rPr>
              <w:t xml:space="preserve">oświadczenie* z urzędu gminy, dla której sporządzono dany PGN - </w:t>
            </w:r>
            <w:r w:rsidRPr="00DF0C08">
              <w:rPr>
                <w:rFonts w:cs="Arial"/>
                <w:b/>
                <w:bCs/>
                <w:sz w:val="20"/>
                <w:szCs w:val="20"/>
              </w:rPr>
              <w:t>projekt otrzymuje 2 punkty,</w:t>
            </w:r>
            <w:r w:rsidRPr="00DF0C08">
              <w:rPr>
                <w:rFonts w:cs="Arial"/>
                <w:sz w:val="20"/>
                <w:szCs w:val="20"/>
              </w:rPr>
              <w:t xml:space="preserve"> </w:t>
            </w:r>
          </w:p>
          <w:p w14:paraId="6FF1D2EF" w14:textId="77777777" w:rsidR="00473EE4" w:rsidRPr="00DF0C08" w:rsidRDefault="00473EE4" w:rsidP="004573C8">
            <w:pPr>
              <w:pStyle w:val="Akapitzlist"/>
              <w:snapToGrid w:val="0"/>
              <w:ind w:left="459"/>
              <w:jc w:val="both"/>
            </w:pPr>
            <w:r w:rsidRPr="00DF0C08">
              <w:rPr>
                <w:rFonts w:cs="Arial"/>
                <w:sz w:val="20"/>
                <w:szCs w:val="20"/>
              </w:rPr>
              <w:t>np. (budowa zintegrowanego centrum przesiadkowego bezpośrednio przy przystanku kolejowym przewidzianym do realizacji w ramach projektu pozakonkursowego ujętego w aktualnym wykazie);</w:t>
            </w:r>
          </w:p>
          <w:p w14:paraId="2B35FCC2" w14:textId="77777777" w:rsidR="0086369A" w:rsidRPr="00DF0C08" w:rsidRDefault="00473EE4" w:rsidP="00E34F10">
            <w:pPr>
              <w:pStyle w:val="Akapitzlist"/>
              <w:numPr>
                <w:ilvl w:val="0"/>
                <w:numId w:val="138"/>
              </w:numPr>
              <w:snapToGrid w:val="0"/>
              <w:spacing w:after="200"/>
              <w:ind w:left="459"/>
              <w:jc w:val="both"/>
              <w:rPr>
                <w:rFonts w:eastAsiaTheme="minorEastAsia"/>
                <w:lang w:eastAsia="pl-PL"/>
              </w:rPr>
            </w:pPr>
            <w:r w:rsidRPr="00DF0C08">
              <w:rPr>
                <w:rFonts w:cs="Arial"/>
                <w:sz w:val="20"/>
                <w:szCs w:val="20"/>
              </w:rPr>
              <w:t>składa się z co najmniej z 2 typów projektów dotyczących:</w:t>
            </w:r>
          </w:p>
          <w:p w14:paraId="512E6189" w14:textId="77777777" w:rsidR="0086369A" w:rsidRPr="00DF0C08" w:rsidRDefault="00473EE4" w:rsidP="00E34F10">
            <w:pPr>
              <w:pStyle w:val="Akapitzlist"/>
              <w:numPr>
                <w:ilvl w:val="0"/>
                <w:numId w:val="133"/>
              </w:numPr>
              <w:snapToGrid w:val="0"/>
              <w:jc w:val="both"/>
              <w:rPr>
                <w:rFonts w:eastAsiaTheme="minorEastAsia"/>
                <w:lang w:eastAsia="pl-PL"/>
              </w:rPr>
            </w:pPr>
            <w:r w:rsidRPr="00DF0C08">
              <w:rPr>
                <w:rFonts w:cs="Arial"/>
                <w:sz w:val="20"/>
                <w:szCs w:val="20"/>
              </w:rPr>
              <w:t>zakupu taboru na potrzeby  publicznego transportu zbiorowego, (typ 3.4.A.a);</w:t>
            </w:r>
          </w:p>
          <w:p w14:paraId="7B60B469" w14:textId="77777777" w:rsidR="0086369A" w:rsidRPr="00DF0C08" w:rsidRDefault="00473EE4" w:rsidP="00E34F10">
            <w:pPr>
              <w:pStyle w:val="Akapitzlist"/>
              <w:numPr>
                <w:ilvl w:val="0"/>
                <w:numId w:val="133"/>
              </w:numPr>
              <w:snapToGrid w:val="0"/>
              <w:jc w:val="both"/>
              <w:rPr>
                <w:rFonts w:eastAsiaTheme="minorEastAsia"/>
                <w:lang w:eastAsia="pl-PL"/>
              </w:rPr>
            </w:pPr>
            <w:r w:rsidRPr="00DF0C08">
              <w:rPr>
                <w:rFonts w:cs="Arial"/>
                <w:sz w:val="20"/>
                <w:szCs w:val="20"/>
              </w:rPr>
              <w:t>inwestycji ograniczających indywidualny ruch zmotoryzowany w centrach miast np. P&amp;R, B&amp;R, zintegrowane centra przesiadkowe, wspólny bilet itp. (typ 3.4.A.b);</w:t>
            </w:r>
          </w:p>
          <w:p w14:paraId="47F612B6" w14:textId="77777777" w:rsidR="0086369A" w:rsidRPr="00DF0C08" w:rsidRDefault="00473EE4" w:rsidP="00E34F10">
            <w:pPr>
              <w:pStyle w:val="Akapitzlist"/>
              <w:numPr>
                <w:ilvl w:val="0"/>
                <w:numId w:val="133"/>
              </w:numPr>
              <w:snapToGrid w:val="0"/>
              <w:jc w:val="both"/>
              <w:rPr>
                <w:rFonts w:eastAsiaTheme="minorEastAsia"/>
                <w:lang w:eastAsia="pl-PL"/>
              </w:rPr>
            </w:pPr>
            <w:r w:rsidRPr="00DF0C08">
              <w:rPr>
                <w:rFonts w:cs="Arial"/>
                <w:sz w:val="20"/>
                <w:szCs w:val="20"/>
              </w:rPr>
              <w:t>inwestycji związanych z systemami zarządzania ruchem i energią (typ 3.4.A.c);</w:t>
            </w:r>
          </w:p>
          <w:p w14:paraId="46389F9E" w14:textId="77777777" w:rsidR="0086369A" w:rsidRPr="00DF0C08" w:rsidRDefault="00473EE4" w:rsidP="00E34F10">
            <w:pPr>
              <w:pStyle w:val="Akapitzlist"/>
              <w:numPr>
                <w:ilvl w:val="0"/>
                <w:numId w:val="133"/>
              </w:numPr>
              <w:snapToGrid w:val="0"/>
              <w:jc w:val="both"/>
              <w:rPr>
                <w:rFonts w:eastAsiaTheme="minorEastAsia"/>
                <w:lang w:eastAsia="pl-PL"/>
              </w:rPr>
            </w:pPr>
            <w:r w:rsidRPr="00DF0C08">
              <w:rPr>
                <w:rFonts w:cs="Arial"/>
                <w:sz w:val="20"/>
                <w:szCs w:val="20"/>
              </w:rPr>
              <w:lastRenderedPageBreak/>
              <w:t>inwestycji związanych z drogami dla rowerów (typ 3.4.A.d);</w:t>
            </w:r>
          </w:p>
          <w:p w14:paraId="05503F87" w14:textId="77777777" w:rsidR="0086369A" w:rsidRPr="00DF0C08" w:rsidRDefault="00473EE4" w:rsidP="00E34F10">
            <w:pPr>
              <w:pStyle w:val="Akapitzlist"/>
              <w:numPr>
                <w:ilvl w:val="0"/>
                <w:numId w:val="133"/>
              </w:numPr>
              <w:snapToGrid w:val="0"/>
              <w:jc w:val="both"/>
              <w:rPr>
                <w:rFonts w:eastAsiaTheme="minorEastAsia"/>
                <w:lang w:eastAsia="pl-PL"/>
              </w:rPr>
            </w:pPr>
            <w:r w:rsidRPr="00DF0C08">
              <w:rPr>
                <w:rFonts w:cs="Arial"/>
                <w:b/>
                <w:bCs/>
                <w:sz w:val="20"/>
                <w:szCs w:val="20"/>
              </w:rPr>
              <w:t xml:space="preserve">projekt otrzymuje 1 punkt </w:t>
            </w:r>
          </w:p>
          <w:p w14:paraId="72A1CA53" w14:textId="77777777" w:rsidR="00473EE4" w:rsidRPr="00DF0C08" w:rsidRDefault="00473EE4" w:rsidP="004573C8">
            <w:pPr>
              <w:pStyle w:val="Akapitzlist"/>
              <w:snapToGrid w:val="0"/>
              <w:jc w:val="both"/>
            </w:pPr>
            <w:r w:rsidRPr="00DF0C08">
              <w:rPr>
                <w:rFonts w:cs="Arial"/>
                <w:sz w:val="20"/>
                <w:szCs w:val="20"/>
              </w:rPr>
              <w:t>(np. projekt polega na zakupie taboru oraz budowie centrum przesiadkowego albo projekt polega na budowie drogi dla rowerów i obiektu B&amp;R).</w:t>
            </w:r>
          </w:p>
          <w:p w14:paraId="43DBB967" w14:textId="77777777" w:rsidR="00473EE4" w:rsidRPr="00DF0C08" w:rsidRDefault="00473EE4" w:rsidP="004573C8">
            <w:pPr>
              <w:pStyle w:val="Akapitzlist"/>
              <w:snapToGrid w:val="0"/>
              <w:jc w:val="both"/>
              <w:rPr>
                <w:rFonts w:cs="Arial"/>
                <w:sz w:val="20"/>
                <w:szCs w:val="20"/>
              </w:rPr>
            </w:pPr>
          </w:p>
          <w:p w14:paraId="5F6489F2" w14:textId="77777777" w:rsidR="00473EE4" w:rsidRPr="00DF0C08" w:rsidRDefault="00473EE4" w:rsidP="004573C8">
            <w:pPr>
              <w:snapToGrid w:val="0"/>
              <w:jc w:val="both"/>
            </w:pPr>
            <w:r w:rsidRPr="00DF0C08">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14:paraId="2F0CE77A" w14:textId="77777777" w:rsidR="00473EE4" w:rsidRPr="00DF0C08" w:rsidRDefault="00473EE4" w:rsidP="004573C8">
            <w:pPr>
              <w:snapToGrid w:val="0"/>
              <w:jc w:val="both"/>
              <w:rPr>
                <w:rFonts w:cs="Arial"/>
                <w:sz w:val="20"/>
                <w:szCs w:val="20"/>
              </w:rPr>
            </w:pPr>
            <w:r w:rsidRPr="00DF0C08">
              <w:rPr>
                <w:rFonts w:cs="Arial"/>
                <w:sz w:val="20"/>
                <w:szCs w:val="20"/>
              </w:rPr>
              <w:t>* oświadczenie – dopuszczalne tylko w przypadku projektów własnych gminy.</w:t>
            </w:r>
          </w:p>
          <w:p w14:paraId="1D18EFA4" w14:textId="77777777" w:rsidR="00473EE4" w:rsidRPr="00DF0C08" w:rsidRDefault="00473EE4" w:rsidP="004573C8">
            <w:pPr>
              <w:snapToGrid w:val="0"/>
              <w:jc w:val="both"/>
              <w:rPr>
                <w:rFonts w:cs="Arial"/>
                <w:sz w:val="20"/>
                <w:szCs w:val="20"/>
              </w:rPr>
            </w:pPr>
          </w:p>
          <w:p w14:paraId="60AE2285" w14:textId="77777777" w:rsidR="00473EE4" w:rsidRPr="00DF0C08" w:rsidRDefault="00473EE4" w:rsidP="004573C8">
            <w:pPr>
              <w:snapToGrid w:val="0"/>
              <w:jc w:val="both"/>
            </w:pPr>
            <w:r w:rsidRPr="00DF0C08">
              <w:rPr>
                <w:rFonts w:cs="Arial"/>
                <w:sz w:val="20"/>
                <w:szCs w:val="20"/>
              </w:rPr>
              <w:t xml:space="preserve">W przypadku ZIT </w:t>
            </w:r>
            <w:proofErr w:type="spellStart"/>
            <w:r w:rsidRPr="00DF0C08">
              <w:rPr>
                <w:rFonts w:cs="Arial"/>
                <w:sz w:val="20"/>
                <w:szCs w:val="20"/>
              </w:rPr>
              <w:t>WrOF</w:t>
            </w:r>
            <w:proofErr w:type="spellEnd"/>
            <w:r w:rsidRPr="00DF0C08">
              <w:rPr>
                <w:rFonts w:cs="Arial"/>
                <w:sz w:val="20"/>
                <w:szCs w:val="20"/>
              </w:rPr>
              <w:t xml:space="preserve"> kryterium nie ma zastosowania – multimodalność badana będzie na etapie oceny zgodności projektu ze strategią ZIT.</w:t>
            </w:r>
          </w:p>
        </w:tc>
        <w:tc>
          <w:tcPr>
            <w:tcW w:w="4119" w:type="dxa"/>
            <w:gridSpan w:val="2"/>
            <w:shd w:val="clear" w:color="auto" w:fill="auto"/>
            <w:tcMar>
              <w:left w:w="108" w:type="dxa"/>
            </w:tcMar>
            <w:vAlign w:val="center"/>
          </w:tcPr>
          <w:p w14:paraId="136F2E26" w14:textId="77777777" w:rsidR="00473EE4" w:rsidRPr="00DF0C08" w:rsidRDefault="00473EE4" w:rsidP="007025A7">
            <w:pPr>
              <w:snapToGrid w:val="0"/>
              <w:jc w:val="center"/>
              <w:rPr>
                <w:rFonts w:cs="Arial"/>
                <w:sz w:val="20"/>
                <w:szCs w:val="20"/>
              </w:rPr>
            </w:pPr>
            <w:r w:rsidRPr="00DF0C08">
              <w:rPr>
                <w:rFonts w:cs="Arial"/>
                <w:b/>
                <w:bCs/>
                <w:sz w:val="20"/>
                <w:szCs w:val="20"/>
              </w:rPr>
              <w:lastRenderedPageBreak/>
              <w:t>0 pkt – 3 pkt</w:t>
            </w:r>
            <w:r w:rsidRPr="00DF0C08">
              <w:rPr>
                <w:rFonts w:cs="Arial"/>
                <w:sz w:val="20"/>
                <w:szCs w:val="20"/>
              </w:rPr>
              <w:t xml:space="preserve"> </w:t>
            </w:r>
          </w:p>
          <w:p w14:paraId="2B4A1583" w14:textId="77777777"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14:paraId="15CC92EF" w14:textId="77777777" w:rsidTr="00D90CD2">
        <w:trPr>
          <w:gridAfter w:val="1"/>
          <w:wAfter w:w="10" w:type="dxa"/>
          <w:trHeight w:val="952"/>
        </w:trPr>
        <w:tc>
          <w:tcPr>
            <w:tcW w:w="825" w:type="dxa"/>
            <w:tcBorders>
              <w:top w:val="nil"/>
            </w:tcBorders>
            <w:shd w:val="clear" w:color="auto" w:fill="auto"/>
            <w:tcMar>
              <w:left w:w="108" w:type="dxa"/>
            </w:tcMar>
            <w:vAlign w:val="center"/>
          </w:tcPr>
          <w:p w14:paraId="20B246D4"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14:paraId="7253E464" w14:textId="77777777" w:rsidR="00473EE4" w:rsidRPr="00DF0C08" w:rsidRDefault="00473EE4" w:rsidP="007025A7">
            <w:pPr>
              <w:snapToGrid w:val="0"/>
            </w:pPr>
            <w:r w:rsidRPr="00DF0C08">
              <w:rPr>
                <w:rFonts w:eastAsia="Times New Roman" w:cs="Arial"/>
                <w:b/>
                <w:sz w:val="20"/>
                <w:szCs w:val="20"/>
              </w:rPr>
              <w:t>Poprawa dostępności</w:t>
            </w:r>
          </w:p>
          <w:p w14:paraId="176DC512" w14:textId="77777777" w:rsidR="00473EE4" w:rsidRPr="00DF0C08" w:rsidRDefault="00473EE4" w:rsidP="007025A7">
            <w:pPr>
              <w:snapToGrid w:val="0"/>
              <w:jc w:val="both"/>
            </w:pPr>
            <w:r w:rsidRPr="00DF0C08">
              <w:rPr>
                <w:rFonts w:eastAsia="Times New Roman" w:cs="Arial"/>
                <w:b/>
                <w:sz w:val="20"/>
                <w:szCs w:val="20"/>
              </w:rPr>
              <w:t>(kryterium nie dotyczy naborów kierowanych wyłącznie na zakup/modernizacji autobusów)</w:t>
            </w:r>
          </w:p>
        </w:tc>
        <w:tc>
          <w:tcPr>
            <w:tcW w:w="6229" w:type="dxa"/>
            <w:gridSpan w:val="2"/>
            <w:tcBorders>
              <w:top w:val="nil"/>
            </w:tcBorders>
            <w:shd w:val="clear" w:color="auto" w:fill="auto"/>
            <w:tcMar>
              <w:left w:w="108" w:type="dxa"/>
            </w:tcMar>
            <w:vAlign w:val="center"/>
          </w:tcPr>
          <w:p w14:paraId="692DF703" w14:textId="77777777" w:rsidR="00473EE4" w:rsidRPr="00DF0C08" w:rsidRDefault="00473EE4" w:rsidP="007025A7">
            <w:pPr>
              <w:snapToGrid w:val="0"/>
              <w:contextualSpacing/>
              <w:jc w:val="both"/>
            </w:pPr>
            <w:r w:rsidRPr="00DF0C08">
              <w:rPr>
                <w:rFonts w:cs="Arial"/>
                <w:sz w:val="20"/>
                <w:szCs w:val="20"/>
              </w:rPr>
              <w:t>Należy zweryfikować, czy projekt poprawia dostępność do obszarów  aktywności gospodarczej, a także do rynku pracy i usług publicznych:</w:t>
            </w:r>
          </w:p>
          <w:p w14:paraId="236A2621" w14:textId="77777777" w:rsidR="0086369A" w:rsidRPr="00DF0C08" w:rsidRDefault="00473EE4" w:rsidP="00E34F10">
            <w:pPr>
              <w:pStyle w:val="Akapitzlist"/>
              <w:numPr>
                <w:ilvl w:val="0"/>
                <w:numId w:val="127"/>
              </w:numPr>
              <w:snapToGrid w:val="0"/>
              <w:jc w:val="both"/>
              <w:rPr>
                <w:rFonts w:eastAsiaTheme="minorEastAsia"/>
                <w:lang w:eastAsia="pl-PL"/>
              </w:rPr>
            </w:pPr>
            <w:r w:rsidRPr="00DF0C08">
              <w:rPr>
                <w:rFonts w:cs="Arial"/>
                <w:sz w:val="20"/>
                <w:szCs w:val="20"/>
              </w:rPr>
              <w:t>0 punktów – jeśli projekt nie poprawia dostępności do ww. obszarów;</w:t>
            </w:r>
          </w:p>
          <w:p w14:paraId="3A457304" w14:textId="77777777" w:rsidR="0086369A" w:rsidRPr="00DF0C08" w:rsidRDefault="00473EE4" w:rsidP="00E34F10">
            <w:pPr>
              <w:pStyle w:val="Akapitzlist"/>
              <w:numPr>
                <w:ilvl w:val="0"/>
                <w:numId w:val="127"/>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obszarów aktywności gospodarczej;</w:t>
            </w:r>
          </w:p>
          <w:p w14:paraId="155A2EAE" w14:textId="77777777" w:rsidR="0086369A" w:rsidRPr="00DF0C08" w:rsidRDefault="00473EE4" w:rsidP="00E34F10">
            <w:pPr>
              <w:pStyle w:val="Akapitzlist"/>
              <w:numPr>
                <w:ilvl w:val="0"/>
                <w:numId w:val="127"/>
              </w:numPr>
              <w:snapToGrid w:val="0"/>
              <w:jc w:val="both"/>
              <w:rPr>
                <w:rFonts w:eastAsiaTheme="minorEastAsia"/>
                <w:lang w:eastAsia="pl-PL"/>
              </w:rPr>
            </w:pPr>
            <w:r w:rsidRPr="00DF0C08">
              <w:rPr>
                <w:rFonts w:cs="Arial"/>
                <w:b/>
                <w:bCs/>
                <w:sz w:val="20"/>
                <w:szCs w:val="20"/>
              </w:rPr>
              <w:t>2 punkty</w:t>
            </w:r>
            <w:r w:rsidRPr="00DF0C08">
              <w:rPr>
                <w:rFonts w:cs="Arial"/>
                <w:sz w:val="20"/>
                <w:szCs w:val="20"/>
              </w:rPr>
              <w:t xml:space="preserve"> – jeśli projekt poprawia dostępność do usług publicznych.</w:t>
            </w:r>
          </w:p>
          <w:p w14:paraId="3FBD94F7" w14:textId="77777777" w:rsidR="00473EE4" w:rsidRPr="00DF0C08" w:rsidRDefault="00473EE4" w:rsidP="007025A7">
            <w:pPr>
              <w:rPr>
                <w:rFonts w:cs="Arial"/>
                <w:sz w:val="20"/>
                <w:szCs w:val="20"/>
              </w:rPr>
            </w:pPr>
          </w:p>
          <w:p w14:paraId="670893B5" w14:textId="77777777" w:rsidR="00473EE4" w:rsidRPr="00DF0C08" w:rsidRDefault="00473EE4" w:rsidP="007025A7">
            <w:pPr>
              <w:snapToGrid w:val="0"/>
              <w:contextualSpacing/>
              <w:jc w:val="both"/>
            </w:pPr>
            <w:r w:rsidRPr="00DF0C08">
              <w:rPr>
                <w:rFonts w:cs="Arial"/>
                <w:sz w:val="20"/>
                <w:szCs w:val="20"/>
              </w:rPr>
              <w:t>Wyżej użyte pojęcia oznaczają:</w:t>
            </w:r>
          </w:p>
          <w:p w14:paraId="4F1767A3" w14:textId="77777777" w:rsidR="00473EE4" w:rsidRPr="00DF0C08" w:rsidRDefault="00473EE4" w:rsidP="007025A7">
            <w:pPr>
              <w:snapToGrid w:val="0"/>
              <w:contextualSpacing/>
              <w:jc w:val="both"/>
            </w:pPr>
            <w:r w:rsidRPr="00DF0C08">
              <w:rPr>
                <w:rFonts w:cs="Arial"/>
                <w:sz w:val="20"/>
                <w:szCs w:val="20"/>
              </w:rPr>
              <w:t>„obszar aktywności gospodarczej” - specjalne strefy ekonomiczne, inkubatory przedsiębiorczości, strefy i obszary przemysłowe;</w:t>
            </w:r>
          </w:p>
          <w:p w14:paraId="4FEFACBC" w14:textId="77777777" w:rsidR="00473EE4" w:rsidRPr="00DF0C08" w:rsidRDefault="00473EE4" w:rsidP="007025A7">
            <w:pPr>
              <w:snapToGrid w:val="0"/>
              <w:contextualSpacing/>
              <w:jc w:val="both"/>
            </w:pPr>
            <w:r w:rsidRPr="00DF0C08">
              <w:rPr>
                <w:rFonts w:cs="Arial"/>
                <w:sz w:val="20"/>
                <w:szCs w:val="20"/>
              </w:rPr>
              <w:t xml:space="preserve">„rynek usług publicznych” - powiatowe, </w:t>
            </w:r>
            <w:proofErr w:type="spellStart"/>
            <w:r w:rsidRPr="00DF0C08">
              <w:rPr>
                <w:rFonts w:cs="Arial"/>
                <w:sz w:val="20"/>
                <w:szCs w:val="20"/>
              </w:rPr>
              <w:t>subregionalne</w:t>
            </w:r>
            <w:proofErr w:type="spellEnd"/>
            <w:r w:rsidRPr="00DF0C08">
              <w:rPr>
                <w:rFonts w:cs="Arial"/>
                <w:sz w:val="20"/>
                <w:szCs w:val="20"/>
              </w:rPr>
              <w:t xml:space="preserve"> i regionalne ośrodki miejskie oferujące co najmniej dwie usługi publiczne związane np. z edukacją,  administracją, sądownictwem, opieką zdrowotną, kulturą.</w:t>
            </w:r>
          </w:p>
          <w:p w14:paraId="38C27DF1" w14:textId="77777777" w:rsidR="00473EE4" w:rsidRPr="00DF0C08" w:rsidRDefault="00473EE4" w:rsidP="007025A7">
            <w:pPr>
              <w:snapToGrid w:val="0"/>
              <w:contextualSpacing/>
              <w:jc w:val="both"/>
              <w:rPr>
                <w:rFonts w:cs="Arial"/>
                <w:sz w:val="20"/>
                <w:szCs w:val="20"/>
              </w:rPr>
            </w:pPr>
            <w:r w:rsidRPr="00DF0C08">
              <w:rPr>
                <w:rFonts w:cs="Arial"/>
                <w:sz w:val="20"/>
                <w:szCs w:val="20"/>
              </w:rPr>
              <w:t>Punkty można sumować.</w:t>
            </w:r>
          </w:p>
        </w:tc>
        <w:tc>
          <w:tcPr>
            <w:tcW w:w="4119" w:type="dxa"/>
            <w:gridSpan w:val="2"/>
            <w:tcBorders>
              <w:top w:val="nil"/>
            </w:tcBorders>
            <w:shd w:val="clear" w:color="auto" w:fill="auto"/>
            <w:tcMar>
              <w:left w:w="108" w:type="dxa"/>
            </w:tcMar>
            <w:vAlign w:val="center"/>
          </w:tcPr>
          <w:p w14:paraId="186651A2" w14:textId="77777777" w:rsidR="00473EE4" w:rsidRPr="00DF0C08" w:rsidRDefault="00473EE4" w:rsidP="007025A7">
            <w:pPr>
              <w:snapToGrid w:val="0"/>
              <w:jc w:val="center"/>
              <w:rPr>
                <w:b/>
                <w:bCs/>
              </w:rPr>
            </w:pPr>
            <w:r w:rsidRPr="00DF0C08">
              <w:rPr>
                <w:rFonts w:cs="Arial"/>
                <w:b/>
                <w:bCs/>
                <w:sz w:val="20"/>
                <w:szCs w:val="20"/>
              </w:rPr>
              <w:t>0 pkt – 4 pkt</w:t>
            </w:r>
          </w:p>
          <w:p w14:paraId="2856677B" w14:textId="77777777"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14:paraId="18FC41A5" w14:textId="77777777" w:rsidTr="00D90CD2">
        <w:trPr>
          <w:gridAfter w:val="1"/>
          <w:wAfter w:w="10" w:type="dxa"/>
          <w:trHeight w:val="952"/>
        </w:trPr>
        <w:tc>
          <w:tcPr>
            <w:tcW w:w="825" w:type="dxa"/>
            <w:shd w:val="clear" w:color="auto" w:fill="auto"/>
            <w:tcMar>
              <w:left w:w="108" w:type="dxa"/>
            </w:tcMar>
            <w:vAlign w:val="center"/>
          </w:tcPr>
          <w:p w14:paraId="642D859B"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16B80A6" w14:textId="77777777" w:rsidR="00473EE4" w:rsidRPr="00DF0C08" w:rsidRDefault="00473EE4" w:rsidP="007025A7">
            <w:pPr>
              <w:snapToGrid w:val="0"/>
              <w:jc w:val="both"/>
              <w:rPr>
                <w:rFonts w:eastAsia="Times New Roman" w:cs="Arial"/>
                <w:b/>
                <w:sz w:val="20"/>
                <w:szCs w:val="20"/>
              </w:rPr>
            </w:pPr>
            <w:r w:rsidRPr="00DF0C08">
              <w:rPr>
                <w:rFonts w:eastAsia="Times New Roman" w:cs="Arial"/>
                <w:b/>
                <w:sz w:val="20"/>
                <w:szCs w:val="20"/>
              </w:rPr>
              <w:t xml:space="preserve">Zgodność z Dolnośląską Polityką Rowerową - Standardami projektowymi i wykonawczymi dla infrastruktury rowerowej województwa </w:t>
            </w:r>
            <w:r w:rsidRPr="00DF0C08">
              <w:rPr>
                <w:rFonts w:eastAsia="Times New Roman" w:cs="Arial"/>
                <w:b/>
                <w:sz w:val="20"/>
                <w:szCs w:val="20"/>
              </w:rPr>
              <w:lastRenderedPageBreak/>
              <w:t>dolnośląskiego</w:t>
            </w:r>
            <w:r w:rsidR="005869CE">
              <w:rPr>
                <w:rFonts w:eastAsia="Times New Roman" w:cs="Arial"/>
                <w:b/>
                <w:sz w:val="20"/>
                <w:szCs w:val="20"/>
              </w:rPr>
              <w:t xml:space="preserve"> (jeśli dotyczy)</w:t>
            </w:r>
          </w:p>
        </w:tc>
        <w:tc>
          <w:tcPr>
            <w:tcW w:w="6229" w:type="dxa"/>
            <w:gridSpan w:val="2"/>
            <w:shd w:val="clear" w:color="auto" w:fill="auto"/>
            <w:tcMar>
              <w:left w:w="108" w:type="dxa"/>
            </w:tcMar>
            <w:vAlign w:val="center"/>
          </w:tcPr>
          <w:p w14:paraId="54332503" w14:textId="77777777" w:rsidR="00473EE4" w:rsidRPr="00DF0C08" w:rsidRDefault="00473EE4" w:rsidP="004573C8">
            <w:pPr>
              <w:snapToGrid w:val="0"/>
              <w:contextualSpacing/>
              <w:jc w:val="both"/>
            </w:pPr>
            <w:r w:rsidRPr="00DF0C08">
              <w:rPr>
                <w:rFonts w:cs="Arial"/>
                <w:sz w:val="20"/>
                <w:szCs w:val="20"/>
              </w:rPr>
              <w:lastRenderedPageBreak/>
              <w:t xml:space="preserve">Przy ocenie projektów badana będzie zgodność zaproponowanych rozwiązań ze Standardami projektowymi i wykonawczymi dla infrastruktury rowerowej województwa dolnośląskiego.  Projekt otrzyma: </w:t>
            </w:r>
          </w:p>
          <w:p w14:paraId="491FD395" w14:textId="77777777" w:rsidR="0086369A" w:rsidRPr="00DF0C08" w:rsidRDefault="00473EE4" w:rsidP="00E34F10">
            <w:pPr>
              <w:numPr>
                <w:ilvl w:val="0"/>
                <w:numId w:val="142"/>
              </w:numPr>
              <w:snapToGrid w:val="0"/>
              <w:spacing w:after="200"/>
              <w:contextualSpacing/>
              <w:jc w:val="both"/>
              <w:rPr>
                <w:rFonts w:eastAsiaTheme="minorEastAsia"/>
                <w:lang w:eastAsia="pl-PL"/>
              </w:rPr>
            </w:pPr>
            <w:r w:rsidRPr="00DF0C08">
              <w:rPr>
                <w:rFonts w:cs="Arial"/>
                <w:b/>
                <w:bCs/>
                <w:sz w:val="20"/>
                <w:szCs w:val="20"/>
              </w:rPr>
              <w:t>3 punkty</w:t>
            </w:r>
            <w:r w:rsidRPr="00DF0C08">
              <w:rPr>
                <w:rFonts w:cs="Arial"/>
                <w:sz w:val="20"/>
                <w:szCs w:val="20"/>
              </w:rPr>
              <w:t xml:space="preserve">, jeśli droga dla rowerów uwzględnia standardy na </w:t>
            </w:r>
            <w:r w:rsidRPr="00DF0C08">
              <w:rPr>
                <w:rFonts w:cs="Arial"/>
                <w:sz w:val="20"/>
                <w:szCs w:val="20"/>
              </w:rPr>
              <w:lastRenderedPageBreak/>
              <w:t>całym odcinku stanowiącym przedmiot projektu;</w:t>
            </w:r>
          </w:p>
          <w:p w14:paraId="6504DFC1" w14:textId="77777777" w:rsidR="0086369A" w:rsidRPr="00DF0C08" w:rsidRDefault="00473EE4" w:rsidP="00E34F10">
            <w:pPr>
              <w:numPr>
                <w:ilvl w:val="0"/>
                <w:numId w:val="142"/>
              </w:numPr>
              <w:snapToGrid w:val="0"/>
              <w:spacing w:after="200"/>
              <w:contextualSpacing/>
              <w:jc w:val="both"/>
              <w:rPr>
                <w:rFonts w:eastAsiaTheme="minorEastAsia"/>
                <w:lang w:eastAsia="pl-PL"/>
              </w:rPr>
            </w:pPr>
            <w:r w:rsidRPr="00DF0C08">
              <w:rPr>
                <w:rFonts w:cs="Arial"/>
                <w:b/>
                <w:bCs/>
                <w:sz w:val="20"/>
                <w:szCs w:val="20"/>
              </w:rPr>
              <w:t>1 punkt</w:t>
            </w:r>
            <w:r w:rsidRPr="00DF0C08">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14:paraId="0708ED25" w14:textId="77777777" w:rsidR="00473EE4" w:rsidRPr="00DF0C08" w:rsidRDefault="00473EE4" w:rsidP="007025A7">
            <w:pPr>
              <w:snapToGrid w:val="0"/>
              <w:jc w:val="center"/>
              <w:rPr>
                <w:b/>
                <w:bCs/>
              </w:rPr>
            </w:pPr>
            <w:r w:rsidRPr="00DF0C08">
              <w:rPr>
                <w:rFonts w:cs="Arial"/>
                <w:b/>
                <w:bCs/>
                <w:sz w:val="20"/>
                <w:szCs w:val="20"/>
              </w:rPr>
              <w:lastRenderedPageBreak/>
              <w:t>0 pkt – 3 pkt</w:t>
            </w:r>
          </w:p>
          <w:p w14:paraId="7C7E6BD8" w14:textId="77777777" w:rsidR="00473EE4" w:rsidRPr="00DF0C08" w:rsidRDefault="00473EE4" w:rsidP="007025A7">
            <w:pPr>
              <w:snapToGrid w:val="0"/>
              <w:jc w:val="center"/>
            </w:pPr>
            <w:r w:rsidRPr="00DF0C08">
              <w:rPr>
                <w:rFonts w:cs="Arial"/>
                <w:sz w:val="20"/>
                <w:szCs w:val="20"/>
              </w:rPr>
              <w:t>(0 punktów w kryterium nie oznacza odrzucenia wniosku)</w:t>
            </w:r>
          </w:p>
        </w:tc>
      </w:tr>
      <w:tr w:rsidR="00473EE4" w:rsidRPr="00DF0C08" w14:paraId="48BE40E2" w14:textId="77777777" w:rsidTr="00D90CD2">
        <w:trPr>
          <w:gridAfter w:val="1"/>
          <w:wAfter w:w="10" w:type="dxa"/>
          <w:trHeight w:val="952"/>
        </w:trPr>
        <w:tc>
          <w:tcPr>
            <w:tcW w:w="825" w:type="dxa"/>
            <w:shd w:val="clear" w:color="auto" w:fill="auto"/>
            <w:tcMar>
              <w:left w:w="108" w:type="dxa"/>
            </w:tcMar>
            <w:vAlign w:val="center"/>
          </w:tcPr>
          <w:p w14:paraId="206F1A4E" w14:textId="77777777" w:rsidR="0086369A" w:rsidRPr="00DF0C08" w:rsidRDefault="0086369A" w:rsidP="00E34F10">
            <w:pPr>
              <w:numPr>
                <w:ilvl w:val="0"/>
                <w:numId w:val="128"/>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14:paraId="6150E120"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Poprawa spójności komunikacyjnej</w:t>
            </w:r>
            <w:r w:rsidR="005869CE">
              <w:rPr>
                <w:rFonts w:eastAsia="Times New Roman" w:cs="Arial"/>
                <w:b/>
                <w:sz w:val="20"/>
                <w:szCs w:val="20"/>
              </w:rPr>
              <w:br/>
            </w:r>
            <w:r w:rsidR="005869CE" w:rsidRPr="005869CE">
              <w:rPr>
                <w:rFonts w:eastAsia="Times New Roman" w:cs="Arial"/>
                <w:b/>
                <w:sz w:val="20"/>
                <w:szCs w:val="20"/>
              </w:rPr>
              <w:t>(jeśli dotyczy)</w:t>
            </w:r>
          </w:p>
          <w:p w14:paraId="76D96AB4" w14:textId="77777777" w:rsidR="00473EE4" w:rsidRPr="00DF0C08" w:rsidRDefault="00473EE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14:paraId="0DDF72AE" w14:textId="77777777" w:rsidR="00473EE4" w:rsidRPr="00DF0C08" w:rsidRDefault="00473EE4" w:rsidP="007025A7">
            <w:pPr>
              <w:jc w:val="both"/>
              <w:rPr>
                <w:rFonts w:cs="Arial"/>
                <w:sz w:val="20"/>
                <w:szCs w:val="20"/>
              </w:rPr>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503F3748" w14:textId="77777777" w:rsidR="0086369A" w:rsidRPr="00DF0C08" w:rsidRDefault="00473EE4" w:rsidP="00E34F10">
            <w:pPr>
              <w:pStyle w:val="Akapitzlist"/>
              <w:numPr>
                <w:ilvl w:val="0"/>
                <w:numId w:val="135"/>
              </w:numPr>
              <w:jc w:val="both"/>
              <w:rPr>
                <w:rFonts w:eastAsiaTheme="minorEastAsia" w:cs="Arial"/>
                <w:sz w:val="20"/>
                <w:szCs w:val="20"/>
                <w:lang w:eastAsia="pl-PL"/>
              </w:rPr>
            </w:pPr>
            <w:r w:rsidRPr="00DF0C08">
              <w:rPr>
                <w:rFonts w:cs="Arial"/>
                <w:sz w:val="20"/>
                <w:szCs w:val="20"/>
              </w:rPr>
              <w:t xml:space="preserve">jeśli projekt zakłada połączenie z istniejącym odcinkiem drogi dla rowerów/pasem ruchu dla rowerów – otrzymuje </w:t>
            </w:r>
            <w:r w:rsidRPr="00DF0C08">
              <w:rPr>
                <w:rFonts w:cs="Arial"/>
                <w:b/>
                <w:bCs/>
                <w:sz w:val="20"/>
                <w:szCs w:val="20"/>
              </w:rPr>
              <w:t>1 punkt</w:t>
            </w:r>
            <w:r w:rsidRPr="00DF0C08">
              <w:rPr>
                <w:rFonts w:cs="Arial"/>
                <w:sz w:val="20"/>
                <w:szCs w:val="20"/>
              </w:rPr>
              <w:t>.</w:t>
            </w:r>
          </w:p>
        </w:tc>
        <w:tc>
          <w:tcPr>
            <w:tcW w:w="4119" w:type="dxa"/>
            <w:gridSpan w:val="2"/>
            <w:shd w:val="clear" w:color="auto" w:fill="auto"/>
            <w:tcMar>
              <w:left w:w="108" w:type="dxa"/>
            </w:tcMar>
            <w:vAlign w:val="center"/>
          </w:tcPr>
          <w:p w14:paraId="2438963B" w14:textId="77777777" w:rsidR="00473EE4" w:rsidRPr="00DF0C08" w:rsidRDefault="00473EE4" w:rsidP="007025A7">
            <w:pPr>
              <w:snapToGrid w:val="0"/>
              <w:jc w:val="center"/>
              <w:rPr>
                <w:rFonts w:cs="Arial"/>
                <w:sz w:val="20"/>
                <w:szCs w:val="20"/>
              </w:rPr>
            </w:pPr>
            <w:r w:rsidRPr="00DF0C08">
              <w:rPr>
                <w:rFonts w:cs="Arial"/>
                <w:b/>
                <w:bCs/>
                <w:sz w:val="20"/>
                <w:szCs w:val="20"/>
              </w:rPr>
              <w:t>0 – 1 pkt</w:t>
            </w:r>
            <w:r w:rsidRPr="00DF0C08">
              <w:rPr>
                <w:rFonts w:cs="Arial"/>
                <w:sz w:val="20"/>
                <w:szCs w:val="20"/>
              </w:rPr>
              <w:t xml:space="preserve"> </w:t>
            </w:r>
          </w:p>
          <w:p w14:paraId="29E81D71" w14:textId="77777777"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14:paraId="572C9E8A" w14:textId="77777777" w:rsidTr="00D90CD2">
        <w:trPr>
          <w:gridAfter w:val="1"/>
          <w:wAfter w:w="10" w:type="dxa"/>
          <w:trHeight w:val="952"/>
        </w:trPr>
        <w:tc>
          <w:tcPr>
            <w:tcW w:w="825" w:type="dxa"/>
            <w:shd w:val="clear" w:color="auto" w:fill="auto"/>
            <w:tcMar>
              <w:left w:w="108" w:type="dxa"/>
            </w:tcMar>
            <w:vAlign w:val="center"/>
          </w:tcPr>
          <w:p w14:paraId="45CBE6DB" w14:textId="77777777" w:rsidR="0086369A" w:rsidRPr="00DF0C08" w:rsidRDefault="0086369A" w:rsidP="00E34F10">
            <w:pPr>
              <w:numPr>
                <w:ilvl w:val="0"/>
                <w:numId w:val="128"/>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3A6447B6" w14:textId="77777777" w:rsidR="00473EE4" w:rsidRPr="00DF0C08" w:rsidRDefault="00473EE4" w:rsidP="007025A7">
            <w:pPr>
              <w:snapToGrid w:val="0"/>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14:paraId="341FD707" w14:textId="77777777" w:rsidR="00473EE4" w:rsidRPr="00DF0C08" w:rsidRDefault="00473EE4" w:rsidP="007025A7">
            <w:pPr>
              <w:rPr>
                <w:rFonts w:cs="Arial"/>
                <w:sz w:val="20"/>
                <w:szCs w:val="20"/>
              </w:rPr>
            </w:pPr>
            <w:r w:rsidRPr="00DF0C08">
              <w:rPr>
                <w:rFonts w:cs="Arial"/>
                <w:sz w:val="20"/>
                <w:szCs w:val="20"/>
              </w:rPr>
              <w:t>Jeśli projekt zakłada realizację inwestycji:</w:t>
            </w:r>
          </w:p>
          <w:p w14:paraId="4488ED14" w14:textId="77777777" w:rsidR="0086369A" w:rsidRPr="00DF0C08" w:rsidRDefault="00473EE4" w:rsidP="00E34F10">
            <w:pPr>
              <w:pStyle w:val="Akapitzlist"/>
              <w:numPr>
                <w:ilvl w:val="0"/>
                <w:numId w:val="132"/>
              </w:numPr>
              <w:snapToGrid w:val="0"/>
              <w:jc w:val="both"/>
              <w:rPr>
                <w:rFonts w:eastAsiaTheme="minorEastAsia" w:cs="Arial"/>
                <w:sz w:val="20"/>
                <w:szCs w:val="20"/>
                <w:lang w:eastAsia="pl-PL"/>
              </w:rPr>
            </w:pPr>
            <w:r w:rsidRPr="00DF0C08">
              <w:rPr>
                <w:rFonts w:cs="Arial"/>
                <w:sz w:val="20"/>
                <w:szCs w:val="20"/>
              </w:rPr>
              <w:t xml:space="preserve">w mieście o liczbie mieszkańców pow. 20 tys. - otrzymuje </w:t>
            </w:r>
            <w:r w:rsidRPr="00DF0C08">
              <w:rPr>
                <w:rFonts w:cs="Arial"/>
                <w:b/>
                <w:bCs/>
                <w:sz w:val="20"/>
                <w:szCs w:val="20"/>
              </w:rPr>
              <w:t>2 punkty</w:t>
            </w:r>
            <w:r w:rsidRPr="00DF0C08">
              <w:rPr>
                <w:rFonts w:cs="Arial"/>
                <w:sz w:val="20"/>
                <w:szCs w:val="20"/>
              </w:rPr>
              <w:t>;</w:t>
            </w:r>
          </w:p>
          <w:p w14:paraId="53FBE152" w14:textId="77777777" w:rsidR="0086369A" w:rsidRPr="00DF0C08" w:rsidRDefault="00473EE4" w:rsidP="00E34F10">
            <w:pPr>
              <w:pStyle w:val="Akapitzlist"/>
              <w:numPr>
                <w:ilvl w:val="0"/>
                <w:numId w:val="132"/>
              </w:numPr>
              <w:snapToGrid w:val="0"/>
              <w:jc w:val="both"/>
              <w:rPr>
                <w:rFonts w:eastAsiaTheme="minorEastAsia"/>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14:paraId="00FFE474" w14:textId="77777777" w:rsidR="00473EE4" w:rsidRPr="00DF0C08" w:rsidRDefault="00473EE4" w:rsidP="007025A7">
            <w:pPr>
              <w:snapToGrid w:val="0"/>
              <w:jc w:val="both"/>
              <w:rPr>
                <w:rFonts w:cs="Arial"/>
                <w:sz w:val="20"/>
                <w:szCs w:val="20"/>
              </w:rPr>
            </w:pPr>
          </w:p>
          <w:p w14:paraId="73EBEB90" w14:textId="77777777" w:rsidR="00473EE4" w:rsidRDefault="00473EE4" w:rsidP="007025A7">
            <w:pPr>
              <w:snapToGrid w:val="0"/>
              <w:jc w:val="both"/>
              <w:rPr>
                <w:rFonts w:cs="Arial"/>
                <w:sz w:val="20"/>
                <w:szCs w:val="20"/>
              </w:rPr>
            </w:pPr>
            <w:r w:rsidRPr="00DF0C08">
              <w:rPr>
                <w:rFonts w:cs="Arial"/>
                <w:sz w:val="20"/>
                <w:szCs w:val="20"/>
              </w:rPr>
              <w:t>Punkty nie sumują się.</w:t>
            </w:r>
          </w:p>
          <w:p w14:paraId="3CB8E0B6" w14:textId="77777777" w:rsidR="004573C8" w:rsidRPr="001A7723" w:rsidRDefault="004573C8" w:rsidP="004573C8">
            <w:pPr>
              <w:snapToGrid w:val="0"/>
              <w:jc w:val="both"/>
              <w:rPr>
                <w:rFonts w:cs="Arial"/>
                <w:sz w:val="20"/>
                <w:szCs w:val="20"/>
              </w:rPr>
            </w:pPr>
            <w:r w:rsidRPr="001A7723">
              <w:rPr>
                <w:rFonts w:cs="Arial"/>
                <w:sz w:val="20"/>
                <w:szCs w:val="20"/>
              </w:rPr>
              <w:t>Realizacja inwestycji na obszarze gminy oznacza inwestycje w budynku (-ach) posadowionych na terenie gminy.</w:t>
            </w:r>
          </w:p>
          <w:p w14:paraId="1B916CA1" w14:textId="77777777" w:rsidR="004573C8" w:rsidRPr="00DF0C08" w:rsidRDefault="004573C8" w:rsidP="007025A7">
            <w:pPr>
              <w:snapToGrid w:val="0"/>
              <w:jc w:val="both"/>
            </w:pPr>
          </w:p>
          <w:p w14:paraId="35010D0B" w14:textId="77777777" w:rsidR="00473EE4" w:rsidRDefault="00473EE4" w:rsidP="007025A7">
            <w:pPr>
              <w:snapToGrid w:val="0"/>
              <w:jc w:val="both"/>
              <w:rPr>
                <w:rFonts w:cs="Arial"/>
                <w:sz w:val="20"/>
                <w:szCs w:val="20"/>
              </w:rPr>
            </w:pPr>
            <w:r w:rsidRPr="00DF0C08">
              <w:rPr>
                <w:rFonts w:cs="Arial"/>
                <w:sz w:val="20"/>
                <w:szCs w:val="20"/>
              </w:rPr>
              <w:t>W przypadku projektów związanych z zakupem taboru,  miejsce</w:t>
            </w:r>
            <w:r w:rsidR="004573C8">
              <w:rPr>
                <w:rFonts w:cs="Arial"/>
                <w:sz w:val="20"/>
                <w:szCs w:val="20"/>
              </w:rPr>
              <w:t>m</w:t>
            </w:r>
            <w:r w:rsidRPr="00DF0C08">
              <w:rPr>
                <w:rFonts w:cs="Arial"/>
                <w:sz w:val="20"/>
                <w:szCs w:val="20"/>
              </w:rPr>
              <w:t xml:space="preserve"> realizacji </w:t>
            </w:r>
            <w:r w:rsidR="004573C8">
              <w:rPr>
                <w:rFonts w:cs="Arial"/>
                <w:sz w:val="20"/>
                <w:szCs w:val="20"/>
              </w:rPr>
              <w:t>jest obszar gminy, na terenie której w okresie trwałości projektu w przeważającej mierze będzie wykorzystywany tabor</w:t>
            </w:r>
            <w:r w:rsidRPr="00DF0C08">
              <w:rPr>
                <w:rFonts w:cs="Arial"/>
                <w:sz w:val="20"/>
                <w:szCs w:val="20"/>
              </w:rPr>
              <w:t>.</w:t>
            </w:r>
          </w:p>
          <w:p w14:paraId="045E2D73" w14:textId="77777777" w:rsidR="004573C8" w:rsidRDefault="004573C8" w:rsidP="004573C8">
            <w:pPr>
              <w:snapToGrid w:val="0"/>
              <w:jc w:val="both"/>
              <w:rPr>
                <w:sz w:val="20"/>
                <w:szCs w:val="20"/>
              </w:rPr>
            </w:pPr>
            <w:r>
              <w:rPr>
                <w:sz w:val="20"/>
                <w:szCs w:val="20"/>
              </w:rPr>
              <w:t>Dla projektów obejmujących inwestycje w infrastrukturę oraz tabor każdy element projektu powinien spełniać powyższe warunki.</w:t>
            </w:r>
          </w:p>
          <w:p w14:paraId="2C024F13" w14:textId="77777777" w:rsidR="004573C8" w:rsidRDefault="004573C8" w:rsidP="004573C8">
            <w:pPr>
              <w:snapToGrid w:val="0"/>
              <w:jc w:val="both"/>
              <w:rPr>
                <w:sz w:val="20"/>
                <w:szCs w:val="20"/>
              </w:rPr>
            </w:pPr>
          </w:p>
          <w:p w14:paraId="6FA04B84" w14:textId="77777777" w:rsidR="004573C8" w:rsidRDefault="004573C8" w:rsidP="004573C8">
            <w:pPr>
              <w:snapToGrid w:val="0"/>
              <w:jc w:val="both"/>
              <w:rPr>
                <w:sz w:val="20"/>
                <w:szCs w:val="20"/>
              </w:rPr>
            </w:pPr>
            <w:r>
              <w:rPr>
                <w:sz w:val="20"/>
                <w:szCs w:val="20"/>
              </w:rPr>
              <w:t>Lista gmin uzdrowiskowych – zgodnie z regulaminem konkursu</w:t>
            </w:r>
          </w:p>
          <w:p w14:paraId="737DE8F5" w14:textId="77777777" w:rsidR="004573C8" w:rsidRDefault="004573C8" w:rsidP="004573C8">
            <w:pPr>
              <w:snapToGrid w:val="0"/>
              <w:jc w:val="both"/>
              <w:rPr>
                <w:sz w:val="20"/>
                <w:szCs w:val="20"/>
              </w:rPr>
            </w:pPr>
          </w:p>
          <w:p w14:paraId="405EEF52" w14:textId="77777777" w:rsidR="004573C8" w:rsidRPr="00DF0C08" w:rsidRDefault="004573C8" w:rsidP="004573C8">
            <w:pPr>
              <w:snapToGrid w:val="0"/>
              <w:jc w:val="both"/>
            </w:pPr>
            <w:r w:rsidRPr="004573C8">
              <w:rPr>
                <w:sz w:val="20"/>
                <w:szCs w:val="20"/>
              </w:rPr>
              <w:t xml:space="preserve">Nie dotyczy ZIT </w:t>
            </w:r>
            <w:proofErr w:type="spellStart"/>
            <w:r w:rsidRPr="004573C8">
              <w:rPr>
                <w:sz w:val="20"/>
                <w:szCs w:val="20"/>
              </w:rPr>
              <w:t>WrOF</w:t>
            </w:r>
            <w:proofErr w:type="spellEnd"/>
            <w:r>
              <w:rPr>
                <w:sz w:val="20"/>
                <w:szCs w:val="20"/>
              </w:rPr>
              <w:t xml:space="preserve"> w części dot. uzdrowisk</w:t>
            </w:r>
          </w:p>
        </w:tc>
        <w:tc>
          <w:tcPr>
            <w:tcW w:w="4119" w:type="dxa"/>
            <w:gridSpan w:val="2"/>
            <w:shd w:val="clear" w:color="auto" w:fill="auto"/>
            <w:tcMar>
              <w:left w:w="108" w:type="dxa"/>
            </w:tcMar>
            <w:vAlign w:val="center"/>
          </w:tcPr>
          <w:p w14:paraId="1510016C" w14:textId="77777777" w:rsidR="00473EE4" w:rsidRPr="00DF0C08" w:rsidRDefault="00473EE4" w:rsidP="007025A7">
            <w:pPr>
              <w:snapToGrid w:val="0"/>
              <w:jc w:val="center"/>
              <w:rPr>
                <w:rFonts w:cs="Arial"/>
                <w:sz w:val="20"/>
                <w:szCs w:val="20"/>
              </w:rPr>
            </w:pPr>
            <w:r w:rsidRPr="00DF0C08">
              <w:rPr>
                <w:rFonts w:cs="Arial"/>
                <w:b/>
                <w:bCs/>
                <w:sz w:val="20"/>
                <w:szCs w:val="20"/>
              </w:rPr>
              <w:t>0 pkt – 2 pkt</w:t>
            </w:r>
          </w:p>
          <w:p w14:paraId="22133D8A" w14:textId="77777777" w:rsidR="00473EE4" w:rsidRPr="00DF0C08" w:rsidRDefault="00473EE4" w:rsidP="007025A7">
            <w:pPr>
              <w:snapToGrid w:val="0"/>
              <w:jc w:val="center"/>
              <w:rPr>
                <w:rFonts w:cs="Arial"/>
                <w:sz w:val="20"/>
                <w:szCs w:val="20"/>
              </w:rPr>
            </w:pPr>
            <w:r w:rsidRPr="00DF0C08">
              <w:rPr>
                <w:rFonts w:cs="Arial"/>
                <w:sz w:val="20"/>
                <w:szCs w:val="20"/>
              </w:rPr>
              <w:t>(0 punktów w kryterium nie oznacza odrzucenia wniosku)</w:t>
            </w:r>
          </w:p>
        </w:tc>
      </w:tr>
      <w:tr w:rsidR="00473EE4" w:rsidRPr="00DF0C08" w14:paraId="53AC5C8A" w14:textId="77777777" w:rsidTr="00D90CD2">
        <w:trPr>
          <w:gridAfter w:val="1"/>
          <w:wAfter w:w="10" w:type="dxa"/>
          <w:trHeight w:val="952"/>
        </w:trPr>
        <w:tc>
          <w:tcPr>
            <w:tcW w:w="10594" w:type="dxa"/>
            <w:gridSpan w:val="4"/>
            <w:shd w:val="clear" w:color="auto" w:fill="auto"/>
            <w:tcMar>
              <w:left w:w="108" w:type="dxa"/>
            </w:tcMar>
            <w:vAlign w:val="center"/>
          </w:tcPr>
          <w:p w14:paraId="65CAF1F1" w14:textId="77777777" w:rsidR="00473EE4" w:rsidRPr="00DF0C08" w:rsidRDefault="00473EE4" w:rsidP="007025A7">
            <w:pPr>
              <w:snapToGrid w:val="0"/>
              <w:contextualSpacing/>
              <w:jc w:val="right"/>
              <w:rPr>
                <w:rFonts w:cs="Arial"/>
                <w:b/>
                <w:sz w:val="20"/>
                <w:szCs w:val="20"/>
              </w:rPr>
            </w:pPr>
            <w:r w:rsidRPr="00DF0C08">
              <w:rPr>
                <w:rFonts w:cs="Arial"/>
                <w:b/>
                <w:sz w:val="20"/>
                <w:szCs w:val="20"/>
              </w:rPr>
              <w:t>SUMA:</w:t>
            </w:r>
          </w:p>
        </w:tc>
        <w:tc>
          <w:tcPr>
            <w:tcW w:w="4119" w:type="dxa"/>
            <w:gridSpan w:val="2"/>
            <w:shd w:val="clear" w:color="auto" w:fill="auto"/>
            <w:tcMar>
              <w:left w:w="108" w:type="dxa"/>
            </w:tcMar>
            <w:vAlign w:val="center"/>
          </w:tcPr>
          <w:p w14:paraId="35B09447" w14:textId="77777777" w:rsidR="00473EE4" w:rsidRPr="00DF0C08" w:rsidRDefault="004573C8" w:rsidP="007025A7">
            <w:pPr>
              <w:snapToGrid w:val="0"/>
              <w:jc w:val="center"/>
              <w:rPr>
                <w:rFonts w:cs="Arial"/>
                <w:b/>
                <w:sz w:val="20"/>
                <w:szCs w:val="20"/>
              </w:rPr>
            </w:pPr>
            <w:r>
              <w:rPr>
                <w:rFonts w:cs="Arial"/>
                <w:b/>
                <w:sz w:val="20"/>
                <w:szCs w:val="20"/>
              </w:rPr>
              <w:t>18</w:t>
            </w:r>
            <w:r w:rsidRPr="00DF0C08">
              <w:rPr>
                <w:rFonts w:cs="Arial"/>
                <w:b/>
                <w:sz w:val="20"/>
                <w:szCs w:val="20"/>
              </w:rPr>
              <w:t xml:space="preserve"> </w:t>
            </w:r>
            <w:r w:rsidR="00473EE4" w:rsidRPr="00DF0C08">
              <w:rPr>
                <w:rFonts w:cs="Arial"/>
                <w:b/>
                <w:sz w:val="20"/>
                <w:szCs w:val="20"/>
              </w:rPr>
              <w:t>pkt</w:t>
            </w:r>
          </w:p>
          <w:p w14:paraId="52352695" w14:textId="77777777" w:rsidR="00473EE4" w:rsidRPr="00DF0C08" w:rsidRDefault="004573C8" w:rsidP="007025A7">
            <w:pPr>
              <w:snapToGrid w:val="0"/>
              <w:jc w:val="center"/>
              <w:rPr>
                <w:rFonts w:cs="Arial"/>
                <w:b/>
                <w:sz w:val="20"/>
                <w:szCs w:val="20"/>
              </w:rPr>
            </w:pPr>
            <w:r>
              <w:rPr>
                <w:rFonts w:cs="Arial"/>
                <w:b/>
                <w:sz w:val="20"/>
                <w:szCs w:val="20"/>
              </w:rPr>
              <w:t>15</w:t>
            </w:r>
            <w:r w:rsidRPr="00DF0C08">
              <w:rPr>
                <w:rFonts w:cs="Arial"/>
                <w:b/>
                <w:sz w:val="20"/>
                <w:szCs w:val="20"/>
              </w:rPr>
              <w:t xml:space="preserve"> </w:t>
            </w:r>
            <w:r w:rsidR="00473EE4" w:rsidRPr="00DF0C08">
              <w:rPr>
                <w:rFonts w:cs="Arial"/>
                <w:b/>
                <w:sz w:val="20"/>
                <w:szCs w:val="20"/>
              </w:rPr>
              <w:t xml:space="preserve">pkt dla ZIT </w:t>
            </w:r>
            <w:proofErr w:type="spellStart"/>
            <w:r w:rsidR="00473EE4" w:rsidRPr="00DF0C08">
              <w:rPr>
                <w:rFonts w:cs="Arial"/>
                <w:b/>
                <w:sz w:val="20"/>
                <w:szCs w:val="20"/>
              </w:rPr>
              <w:t>WrOF</w:t>
            </w:r>
            <w:proofErr w:type="spellEnd"/>
          </w:p>
          <w:p w14:paraId="5C160435" w14:textId="77777777" w:rsidR="00473EE4" w:rsidRPr="00DF0C08" w:rsidRDefault="00473EE4" w:rsidP="007025A7">
            <w:pPr>
              <w:snapToGrid w:val="0"/>
              <w:jc w:val="center"/>
              <w:rPr>
                <w:rFonts w:cs="Arial"/>
                <w:b/>
                <w:sz w:val="20"/>
                <w:szCs w:val="20"/>
              </w:rPr>
            </w:pPr>
          </w:p>
        </w:tc>
      </w:tr>
    </w:tbl>
    <w:p w14:paraId="1666FA92" w14:textId="77777777" w:rsidR="00611B77" w:rsidRDefault="00611B77" w:rsidP="00AB1454">
      <w:pPr>
        <w:spacing w:line="240" w:lineRule="auto"/>
        <w:rPr>
          <w:b/>
          <w:i/>
          <w:sz w:val="20"/>
          <w:szCs w:val="20"/>
        </w:rPr>
      </w:pPr>
    </w:p>
    <w:p w14:paraId="07A75DC1" w14:textId="77777777" w:rsidR="00611B77" w:rsidRDefault="00611B77" w:rsidP="00AB1454">
      <w:pPr>
        <w:spacing w:line="240" w:lineRule="auto"/>
        <w:rPr>
          <w:b/>
          <w:i/>
          <w:sz w:val="20"/>
          <w:szCs w:val="20"/>
        </w:rPr>
      </w:pPr>
    </w:p>
    <w:p w14:paraId="3AC456C2" w14:textId="77777777" w:rsidR="00611B77" w:rsidRDefault="00611B77" w:rsidP="00AB1454">
      <w:pPr>
        <w:spacing w:line="240" w:lineRule="auto"/>
        <w:rPr>
          <w:b/>
          <w:i/>
          <w:sz w:val="20"/>
          <w:szCs w:val="20"/>
        </w:rPr>
      </w:pPr>
    </w:p>
    <w:p w14:paraId="1941194F" w14:textId="77777777" w:rsidR="00611B77" w:rsidRDefault="00611B77" w:rsidP="00AB1454">
      <w:pPr>
        <w:spacing w:line="240" w:lineRule="auto"/>
        <w:rPr>
          <w:b/>
          <w:i/>
          <w:sz w:val="20"/>
          <w:szCs w:val="20"/>
        </w:rPr>
      </w:pPr>
    </w:p>
    <w:p w14:paraId="7174B474" w14:textId="77777777" w:rsidR="00611B77" w:rsidRDefault="00611B77" w:rsidP="00AB1454">
      <w:pPr>
        <w:spacing w:line="240" w:lineRule="auto"/>
        <w:rPr>
          <w:b/>
          <w:i/>
          <w:sz w:val="20"/>
          <w:szCs w:val="20"/>
        </w:rPr>
      </w:pPr>
    </w:p>
    <w:p w14:paraId="253BAE4B" w14:textId="77777777" w:rsidR="00AB1454" w:rsidRPr="00DF0C08" w:rsidRDefault="00AB1454" w:rsidP="00AB1454">
      <w:pPr>
        <w:spacing w:line="240" w:lineRule="auto"/>
        <w:rPr>
          <w:b/>
          <w:i/>
          <w:sz w:val="20"/>
          <w:szCs w:val="20"/>
        </w:rPr>
      </w:pPr>
      <w:r w:rsidRPr="00DF0C08">
        <w:rPr>
          <w:b/>
          <w:i/>
          <w:sz w:val="20"/>
          <w:szCs w:val="20"/>
        </w:rPr>
        <w:t>Działanie 3.4 Wdrażanie strategii niskoemisyjnych (OSI)</w:t>
      </w:r>
    </w:p>
    <w:p w14:paraId="7D9A394D" w14:textId="77777777" w:rsidR="00AB1454" w:rsidRPr="00DF0C08" w:rsidRDefault="00AB1454" w:rsidP="00AB1454">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14:paraId="209538CF" w14:textId="77777777" w:rsidR="00AB1454" w:rsidRPr="00DF0C08" w:rsidRDefault="00AB1454" w:rsidP="00AB1454">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17B11E2A" w14:textId="77777777" w:rsidR="00AB1454" w:rsidRPr="00DF0C08" w:rsidRDefault="00AB1454" w:rsidP="00AB1454">
      <w:pPr>
        <w:spacing w:after="0" w:line="240" w:lineRule="auto"/>
        <w:rPr>
          <w:sz w:val="20"/>
          <w:szCs w:val="20"/>
        </w:rPr>
      </w:pPr>
      <w:r w:rsidRPr="00DF0C08">
        <w:rPr>
          <w:sz w:val="20"/>
          <w:szCs w:val="20"/>
        </w:rPr>
        <w:t>Typ 3.4.A.c inwestycje związane z systemami zarządzania ruchem i energią;</w:t>
      </w:r>
    </w:p>
    <w:p w14:paraId="00DEF73F" w14:textId="77777777" w:rsidR="00473EE4" w:rsidRPr="00DF0C08" w:rsidRDefault="00473EE4" w:rsidP="00DF6365">
      <w:pPr>
        <w:spacing w:line="360" w:lineRule="auto"/>
        <w:rPr>
          <w:rFonts w:eastAsia="Times New Roman" w:cs="Tahoma"/>
          <w:b/>
          <w:bCs/>
          <w:iCs/>
          <w:sz w:val="28"/>
          <w:szCs w:val="28"/>
        </w:rPr>
      </w:pPr>
    </w:p>
    <w:tbl>
      <w:tblPr>
        <w:tblStyle w:val="Tabela-Siatka1"/>
        <w:tblW w:w="14723" w:type="dxa"/>
        <w:tblInd w:w="276" w:type="dxa"/>
        <w:tblLook w:val="0000" w:firstRow="0" w:lastRow="0" w:firstColumn="0" w:lastColumn="0" w:noHBand="0" w:noVBand="0"/>
      </w:tblPr>
      <w:tblGrid>
        <w:gridCol w:w="825"/>
        <w:gridCol w:w="3540"/>
        <w:gridCol w:w="10"/>
        <w:gridCol w:w="6219"/>
        <w:gridCol w:w="19"/>
        <w:gridCol w:w="4100"/>
        <w:gridCol w:w="10"/>
      </w:tblGrid>
      <w:tr w:rsidR="00AB1454" w:rsidRPr="00DF0C08" w14:paraId="02775282" w14:textId="77777777" w:rsidTr="00D90CD2">
        <w:trPr>
          <w:trHeight w:val="432"/>
        </w:trPr>
        <w:tc>
          <w:tcPr>
            <w:tcW w:w="82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BFD207" w14:textId="77777777" w:rsidR="00AB1454" w:rsidRPr="00DF0C08" w:rsidRDefault="00AB1454" w:rsidP="007025A7">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E91B7A" w14:textId="77777777" w:rsidR="00AB1454" w:rsidRPr="00DF0C08" w:rsidRDefault="00AB1454" w:rsidP="007025A7">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D000DB" w14:textId="77777777" w:rsidR="00AB1454" w:rsidRPr="00DF0C08" w:rsidRDefault="00AB1454" w:rsidP="007025A7">
            <w:pPr>
              <w:jc w:val="center"/>
              <w:rPr>
                <w:rFonts w:eastAsia="Times New Roman" w:cs="Arial"/>
                <w:b/>
                <w:sz w:val="20"/>
                <w:szCs w:val="20"/>
              </w:rPr>
            </w:pPr>
            <w:r w:rsidRPr="00DF0C08">
              <w:rPr>
                <w:rFonts w:eastAsia="Times New Roman" w:cs="Arial"/>
                <w:b/>
                <w:sz w:val="20"/>
                <w:szCs w:val="20"/>
              </w:rPr>
              <w:t>Definicja kryterium</w:t>
            </w:r>
          </w:p>
        </w:tc>
        <w:tc>
          <w:tcPr>
            <w:tcW w:w="411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BD8A82" w14:textId="77777777" w:rsidR="00AB1454" w:rsidRPr="00DF0C08" w:rsidRDefault="00AB1454" w:rsidP="007025A7">
            <w:pPr>
              <w:jc w:val="center"/>
              <w:rPr>
                <w:rFonts w:eastAsia="Times New Roman" w:cs="Tahoma"/>
                <w:b/>
                <w:sz w:val="20"/>
                <w:szCs w:val="20"/>
              </w:rPr>
            </w:pPr>
            <w:r w:rsidRPr="00DF0C08">
              <w:rPr>
                <w:rFonts w:eastAsia="Times New Roman" w:cs="Arial"/>
                <w:b/>
                <w:sz w:val="20"/>
                <w:szCs w:val="20"/>
              </w:rPr>
              <w:t>Opis znaczenia kryterium</w:t>
            </w:r>
          </w:p>
        </w:tc>
      </w:tr>
      <w:tr w:rsidR="00AB1454" w:rsidRPr="00DF0C08" w14:paraId="766CDD5D" w14:textId="77777777" w:rsidTr="00D90CD2">
        <w:trPr>
          <w:gridAfter w:val="1"/>
          <w:wAfter w:w="10" w:type="dxa"/>
          <w:trHeight w:val="952"/>
        </w:trPr>
        <w:tc>
          <w:tcPr>
            <w:tcW w:w="825" w:type="dxa"/>
            <w:shd w:val="clear" w:color="auto" w:fill="auto"/>
            <w:tcMar>
              <w:left w:w="108" w:type="dxa"/>
            </w:tcMar>
            <w:vAlign w:val="center"/>
          </w:tcPr>
          <w:p w14:paraId="36A4EEF5" w14:textId="77777777" w:rsidR="0086369A" w:rsidRPr="00DF0C08" w:rsidRDefault="0086369A" w:rsidP="00E34F10">
            <w:pPr>
              <w:numPr>
                <w:ilvl w:val="0"/>
                <w:numId w:val="144"/>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706FFA63" w14:textId="77777777" w:rsidR="00AB1454" w:rsidRPr="00DF0C08" w:rsidRDefault="00AB1454" w:rsidP="007025A7">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12E592AA" w14:textId="77777777" w:rsidR="00AB1454" w:rsidRPr="00DF0C08" w:rsidRDefault="00AB1454" w:rsidP="004573C8">
            <w:pPr>
              <w:snapToGrid w:val="0"/>
              <w:jc w:val="both"/>
              <w:rPr>
                <w:rFonts w:cs="Arial"/>
                <w:sz w:val="20"/>
                <w:szCs w:val="20"/>
              </w:rPr>
            </w:pPr>
            <w:r w:rsidRPr="00DF0C08">
              <w:rPr>
                <w:rFonts w:cs="Arial"/>
                <w:sz w:val="20"/>
                <w:szCs w:val="20"/>
              </w:rPr>
              <w:t>W ramach kryterium należy zweryfikować czy inwestycja ma wpływ na:</w:t>
            </w:r>
          </w:p>
          <w:p w14:paraId="0C38506A" w14:textId="77777777" w:rsidR="0086369A" w:rsidRPr="00DF0C08" w:rsidRDefault="00AB1454" w:rsidP="00E34F10">
            <w:pPr>
              <w:pStyle w:val="Akapitzlist"/>
              <w:numPr>
                <w:ilvl w:val="0"/>
                <w:numId w:val="219"/>
              </w:numPr>
              <w:snapToGrid w:val="0"/>
              <w:spacing w:after="200"/>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14:paraId="67719F03" w14:textId="77777777" w:rsidR="0086369A" w:rsidRPr="00DF0C08" w:rsidRDefault="00AB1454" w:rsidP="00E34F10">
            <w:pPr>
              <w:pStyle w:val="Akapitzlist"/>
              <w:numPr>
                <w:ilvl w:val="0"/>
                <w:numId w:val="219"/>
              </w:numPr>
              <w:snapToGrid w:val="0"/>
              <w:spacing w:after="200"/>
              <w:jc w:val="both"/>
              <w:rPr>
                <w:rFonts w:eastAsiaTheme="minorEastAsia" w:cs="Arial"/>
                <w:sz w:val="20"/>
                <w:szCs w:val="20"/>
                <w:lang w:eastAsia="pl-PL"/>
              </w:rPr>
            </w:pPr>
            <w:r w:rsidRPr="00DF0C08">
              <w:rPr>
                <w:rFonts w:cs="Arial"/>
                <w:sz w:val="20"/>
                <w:szCs w:val="20"/>
              </w:rPr>
              <w:t>zmniejszenie wykorzystania samochodów osobowych;</w:t>
            </w:r>
          </w:p>
          <w:p w14:paraId="0CEE3240" w14:textId="77777777" w:rsidR="0086369A" w:rsidRPr="00DF0C08" w:rsidRDefault="00AB1454" w:rsidP="00E34F10">
            <w:pPr>
              <w:pStyle w:val="Akapitzlist"/>
              <w:numPr>
                <w:ilvl w:val="0"/>
                <w:numId w:val="219"/>
              </w:numPr>
              <w:snapToGrid w:val="0"/>
              <w:spacing w:after="200"/>
              <w:jc w:val="both"/>
              <w:rPr>
                <w:rFonts w:eastAsiaTheme="minorEastAsia" w:cs="Arial"/>
                <w:sz w:val="20"/>
                <w:szCs w:val="20"/>
                <w:lang w:eastAsia="pl-PL"/>
              </w:rPr>
            </w:pPr>
            <w:r w:rsidRPr="00DF0C08">
              <w:rPr>
                <w:rFonts w:cs="Arial"/>
                <w:sz w:val="20"/>
                <w:szCs w:val="20"/>
              </w:rPr>
              <w:t>lepsza integracja gałęzi transportu;</w:t>
            </w:r>
          </w:p>
          <w:p w14:paraId="290A73E7" w14:textId="77777777" w:rsidR="0086369A" w:rsidRPr="00DF0C08" w:rsidRDefault="00AB1454" w:rsidP="00E34F10">
            <w:pPr>
              <w:pStyle w:val="Akapitzlist"/>
              <w:numPr>
                <w:ilvl w:val="0"/>
                <w:numId w:val="219"/>
              </w:numPr>
              <w:snapToGrid w:val="0"/>
              <w:spacing w:after="200"/>
              <w:jc w:val="both"/>
              <w:rPr>
                <w:rFonts w:eastAsiaTheme="minorEastAsia" w:cs="Arial"/>
                <w:sz w:val="20"/>
                <w:szCs w:val="20"/>
                <w:lang w:eastAsia="pl-PL"/>
              </w:rPr>
            </w:pPr>
            <w:r w:rsidRPr="00DF0C08">
              <w:rPr>
                <w:rFonts w:cs="Arial"/>
                <w:sz w:val="20"/>
                <w:szCs w:val="20"/>
              </w:rPr>
              <w:t>niższa emisja zanieczyszczeń powietrza, hałasu oraz niższe zatłoczenie;</w:t>
            </w:r>
          </w:p>
          <w:p w14:paraId="110D36AB" w14:textId="77777777" w:rsidR="0086369A" w:rsidRPr="00DF0C08" w:rsidRDefault="00AB1454" w:rsidP="00E34F10">
            <w:pPr>
              <w:pStyle w:val="Akapitzlist"/>
              <w:numPr>
                <w:ilvl w:val="0"/>
                <w:numId w:val="219"/>
              </w:numPr>
              <w:snapToGrid w:val="0"/>
              <w:spacing w:after="200"/>
              <w:jc w:val="both"/>
              <w:rPr>
                <w:rFonts w:eastAsiaTheme="minorEastAsia" w:cs="Arial"/>
                <w:sz w:val="20"/>
                <w:szCs w:val="20"/>
                <w:lang w:eastAsia="pl-PL"/>
              </w:rPr>
            </w:pPr>
            <w:r w:rsidRPr="00DF0C08">
              <w:rPr>
                <w:rFonts w:cs="Arial"/>
                <w:sz w:val="20"/>
                <w:szCs w:val="20"/>
              </w:rPr>
              <w:t>poprawa bezpieczeństwa ruchu drogowego.</w:t>
            </w:r>
          </w:p>
          <w:p w14:paraId="42F6F81E" w14:textId="77777777" w:rsidR="00AB1454" w:rsidRPr="00DF0C08" w:rsidRDefault="00AB1454" w:rsidP="004573C8">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14:paraId="17996101" w14:textId="77777777" w:rsidR="00AB1454" w:rsidRPr="00DF0C08" w:rsidRDefault="00AB1454" w:rsidP="004573C8">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w:t>
            </w:r>
          </w:p>
          <w:p w14:paraId="722B2F7D" w14:textId="77777777" w:rsidR="00AB1454" w:rsidRPr="00DF0C08" w:rsidRDefault="00AB1454" w:rsidP="004573C8">
            <w:pPr>
              <w:snapToGrid w:val="0"/>
              <w:spacing w:before="240"/>
              <w:jc w:val="both"/>
              <w:rPr>
                <w:rFonts w:cs="Arial"/>
                <w:sz w:val="20"/>
                <w:szCs w:val="20"/>
              </w:rPr>
            </w:pPr>
          </w:p>
          <w:p w14:paraId="7DC9BD3A" w14:textId="77777777" w:rsidR="00AB1454" w:rsidRPr="00DF0C08" w:rsidRDefault="00AB1454" w:rsidP="004573C8">
            <w:pPr>
              <w:snapToGrid w:val="0"/>
              <w:jc w:val="both"/>
              <w:rPr>
                <w:rFonts w:cs="Arial"/>
                <w:sz w:val="20"/>
                <w:szCs w:val="20"/>
              </w:rPr>
            </w:pPr>
            <w:r w:rsidRPr="00DF0C08">
              <w:rPr>
                <w:rFonts w:cs="Arial"/>
                <w:sz w:val="20"/>
                <w:szCs w:val="20"/>
              </w:rPr>
              <w:t xml:space="preserve">Wyżej użyte pojęcia oznaczają: </w:t>
            </w:r>
          </w:p>
          <w:p w14:paraId="3F6D4CC9" w14:textId="77777777" w:rsidR="00AB1454" w:rsidRPr="00DF0C08" w:rsidRDefault="00AB1454" w:rsidP="004573C8">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proofErr w:type="spellStart"/>
            <w:r w:rsidR="004573C8">
              <w:rPr>
                <w:rFonts w:cs="Arial"/>
                <w:sz w:val="20"/>
                <w:szCs w:val="20"/>
              </w:rPr>
              <w:t>t.j</w:t>
            </w:r>
            <w:proofErr w:type="spellEnd"/>
            <w:r w:rsidR="004573C8">
              <w:rPr>
                <w:rFonts w:cs="Arial"/>
                <w:sz w:val="20"/>
                <w:szCs w:val="20"/>
              </w:rPr>
              <w:t xml:space="preserve">. </w:t>
            </w:r>
            <w:r w:rsidRPr="00DF0C08">
              <w:rPr>
                <w:rFonts w:cs="Arial"/>
                <w:sz w:val="20"/>
                <w:szCs w:val="20"/>
              </w:rPr>
              <w:t xml:space="preserve">Dz. U. z </w:t>
            </w:r>
            <w:r w:rsidR="004573C8" w:rsidRPr="00DF0C08">
              <w:rPr>
                <w:rFonts w:cs="Arial"/>
                <w:sz w:val="20"/>
                <w:szCs w:val="20"/>
              </w:rPr>
              <w:t>201</w:t>
            </w:r>
            <w:r w:rsidR="004573C8">
              <w:rPr>
                <w:rFonts w:cs="Arial"/>
                <w:sz w:val="20"/>
                <w:szCs w:val="20"/>
              </w:rPr>
              <w:t>6</w:t>
            </w:r>
            <w:r w:rsidR="004573C8" w:rsidRPr="00DF0C08">
              <w:rPr>
                <w:rFonts w:cs="Arial"/>
                <w:sz w:val="20"/>
                <w:szCs w:val="20"/>
              </w:rPr>
              <w:t xml:space="preserve"> </w:t>
            </w:r>
            <w:r w:rsidRPr="00DF0C08">
              <w:rPr>
                <w:rFonts w:cs="Arial"/>
                <w:sz w:val="20"/>
                <w:szCs w:val="20"/>
              </w:rPr>
              <w:t xml:space="preserve">r., poz. </w:t>
            </w:r>
            <w:r w:rsidR="004573C8">
              <w:rPr>
                <w:rFonts w:cs="Arial"/>
                <w:sz w:val="20"/>
                <w:szCs w:val="20"/>
              </w:rPr>
              <w:t xml:space="preserve">1867 </w:t>
            </w:r>
            <w:r w:rsidRPr="00DF0C08">
              <w:rPr>
                <w:rFonts w:cs="Arial"/>
                <w:sz w:val="20"/>
                <w:szCs w:val="20"/>
              </w:rPr>
              <w:t xml:space="preserve">z </w:t>
            </w:r>
            <w:proofErr w:type="spellStart"/>
            <w:r w:rsidRPr="00DF0C08">
              <w:rPr>
                <w:rFonts w:cs="Arial"/>
                <w:sz w:val="20"/>
                <w:szCs w:val="20"/>
              </w:rPr>
              <w:t>późn</w:t>
            </w:r>
            <w:proofErr w:type="spellEnd"/>
            <w:r w:rsidRPr="00DF0C08">
              <w:rPr>
                <w:rFonts w:cs="Arial"/>
                <w:sz w:val="20"/>
                <w:szCs w:val="20"/>
              </w:rPr>
              <w:t xml:space="preserve">. zm.): powszechnie dostępny regularny </w:t>
            </w:r>
            <w:r w:rsidRPr="00DF0C08">
              <w:rPr>
                <w:rFonts w:cs="Arial"/>
                <w:sz w:val="20"/>
                <w:szCs w:val="20"/>
              </w:rPr>
              <w:lastRenderedPageBreak/>
              <w:t>przewóz osób wykonywany w określonych odstępach czasu i po określonej linii komunikacyjnej, liniach komunikacyjnych lub sieci komunikacyjnej;</w:t>
            </w:r>
          </w:p>
          <w:p w14:paraId="5F279874" w14:textId="77777777" w:rsidR="00AB1454" w:rsidRPr="00DF0C08" w:rsidRDefault="00AB1454" w:rsidP="004573C8">
            <w:pPr>
              <w:snapToGrid w:val="0"/>
              <w:jc w:val="both"/>
              <w:rPr>
                <w:rFonts w:cs="Arial"/>
                <w:sz w:val="20"/>
                <w:szCs w:val="20"/>
              </w:rPr>
            </w:pPr>
            <w:r w:rsidRPr="00DF0C08">
              <w:rPr>
                <w:rFonts w:cs="Arial"/>
                <w:sz w:val="20"/>
                <w:szCs w:val="20"/>
              </w:rPr>
              <w:t>„indywidualny transport niezmotoryzowany” – transport indywidualny, realizowany za pomocą pojazdów innych niż wyposażone w silnik spalinowy;</w:t>
            </w:r>
          </w:p>
          <w:p w14:paraId="0D108764" w14:textId="77777777" w:rsidR="00AB1454" w:rsidRPr="00DF0C08" w:rsidRDefault="00AB1454" w:rsidP="004573C8">
            <w:pPr>
              <w:snapToGrid w:val="0"/>
              <w:jc w:val="both"/>
              <w:rPr>
                <w:rFonts w:cs="Arial"/>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4E26B45C" w14:textId="77777777" w:rsidR="00AB1454" w:rsidRPr="00DF0C08" w:rsidRDefault="00AB1454" w:rsidP="007025A7">
            <w:pPr>
              <w:snapToGrid w:val="0"/>
              <w:jc w:val="center"/>
            </w:pPr>
            <w:r w:rsidRPr="00DF0C08">
              <w:rPr>
                <w:rFonts w:cs="Arial"/>
                <w:sz w:val="20"/>
                <w:szCs w:val="20"/>
              </w:rPr>
              <w:lastRenderedPageBreak/>
              <w:t>Tak/Nie</w:t>
            </w:r>
          </w:p>
          <w:p w14:paraId="3DE20DA1"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2431BC05" w14:textId="77777777"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2306E030" w14:textId="77777777" w:rsidR="00AB1454" w:rsidRPr="00DF0C08" w:rsidRDefault="00AB1454" w:rsidP="007025A7">
            <w:pPr>
              <w:snapToGrid w:val="0"/>
              <w:jc w:val="center"/>
              <w:rPr>
                <w:rFonts w:cs="Arial"/>
                <w:sz w:val="20"/>
                <w:szCs w:val="20"/>
              </w:rPr>
            </w:pPr>
          </w:p>
          <w:p w14:paraId="59D35925"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1C0FB3C4"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p w14:paraId="21701915" w14:textId="77777777" w:rsidR="00AB1454" w:rsidRPr="00DF0C08" w:rsidRDefault="00AB1454" w:rsidP="007025A7">
            <w:pPr>
              <w:snapToGrid w:val="0"/>
              <w:jc w:val="center"/>
              <w:rPr>
                <w:rFonts w:cs="Arial"/>
                <w:sz w:val="20"/>
                <w:szCs w:val="20"/>
              </w:rPr>
            </w:pPr>
          </w:p>
          <w:p w14:paraId="647EFAEA" w14:textId="77777777" w:rsidR="00AB1454" w:rsidRPr="00DF0C08" w:rsidRDefault="00AB1454" w:rsidP="007025A7">
            <w:pPr>
              <w:snapToGrid w:val="0"/>
              <w:jc w:val="center"/>
              <w:rPr>
                <w:rFonts w:cs="Arial"/>
                <w:sz w:val="20"/>
                <w:szCs w:val="20"/>
              </w:rPr>
            </w:pPr>
          </w:p>
        </w:tc>
      </w:tr>
      <w:tr w:rsidR="00AB1454" w:rsidRPr="00DF0C08" w14:paraId="66FCA09C" w14:textId="77777777" w:rsidTr="00D90CD2">
        <w:trPr>
          <w:gridAfter w:val="1"/>
          <w:wAfter w:w="10" w:type="dxa"/>
          <w:trHeight w:val="952"/>
        </w:trPr>
        <w:tc>
          <w:tcPr>
            <w:tcW w:w="825" w:type="dxa"/>
            <w:shd w:val="clear" w:color="auto" w:fill="auto"/>
            <w:tcMar>
              <w:left w:w="108" w:type="dxa"/>
            </w:tcMar>
            <w:vAlign w:val="center"/>
          </w:tcPr>
          <w:p w14:paraId="49752A60" w14:textId="77777777" w:rsidR="0086369A" w:rsidRPr="00DF0C08" w:rsidRDefault="0086369A" w:rsidP="00E34F10">
            <w:pPr>
              <w:numPr>
                <w:ilvl w:val="0"/>
                <w:numId w:val="144"/>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2EE78CCD"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3.4.A.a zakup/modernizacja taboru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04116BD8" w14:textId="77777777" w:rsidR="00AB1454" w:rsidRPr="00DF0C08" w:rsidRDefault="00AB1454" w:rsidP="007025A7">
            <w:pPr>
              <w:snapToGrid w:val="0"/>
              <w:jc w:val="both"/>
              <w:rPr>
                <w:rFonts w:cs="Arial"/>
                <w:sz w:val="20"/>
                <w:szCs w:val="20"/>
              </w:rPr>
            </w:pPr>
            <w:r w:rsidRPr="00DF0C08">
              <w:rPr>
                <w:rFonts w:cs="Arial"/>
                <w:sz w:val="20"/>
                <w:szCs w:val="20"/>
              </w:rPr>
              <w:t>Jeśli projekt zakłada zakup taboru należy zweryfikować:</w:t>
            </w:r>
          </w:p>
          <w:p w14:paraId="2B62E901" w14:textId="77777777" w:rsidR="0086369A" w:rsidRPr="00DF0C08" w:rsidRDefault="00AB1454" w:rsidP="00E34F10">
            <w:pPr>
              <w:pStyle w:val="Akapitzlist"/>
              <w:numPr>
                <w:ilvl w:val="0"/>
                <w:numId w:val="139"/>
              </w:numPr>
              <w:snapToGrid w:val="0"/>
              <w:jc w:val="both"/>
              <w:rPr>
                <w:rFonts w:eastAsiaTheme="minorEastAsia" w:cs="Arial"/>
                <w:sz w:val="20"/>
                <w:szCs w:val="20"/>
                <w:lang w:eastAsia="pl-PL"/>
              </w:rPr>
            </w:pPr>
            <w:r w:rsidRPr="00DF0C08">
              <w:rPr>
                <w:rFonts w:cs="Arial"/>
                <w:sz w:val="20"/>
                <w:szCs w:val="20"/>
              </w:rPr>
              <w:t>czy pojazdy będą wykorzystywane do realizacji połączeń miejskich i/lub podmiejskich w ramach publicznego transportu zbiorowego;</w:t>
            </w:r>
          </w:p>
          <w:p w14:paraId="0C91934C" w14:textId="77777777" w:rsidR="0086369A" w:rsidRPr="00DF0C08" w:rsidRDefault="00AB1454" w:rsidP="00E34F10">
            <w:pPr>
              <w:pStyle w:val="Akapitzlist"/>
              <w:numPr>
                <w:ilvl w:val="0"/>
                <w:numId w:val="139"/>
              </w:numPr>
              <w:snapToGrid w:val="0"/>
              <w:jc w:val="both"/>
              <w:rPr>
                <w:rFonts w:eastAsiaTheme="minorEastAsia" w:cs="Arial"/>
                <w:sz w:val="20"/>
                <w:szCs w:val="20"/>
                <w:lang w:eastAsia="pl-PL"/>
              </w:rPr>
            </w:pPr>
            <w:r w:rsidRPr="00DF0C08">
              <w:rPr>
                <w:rFonts w:cs="Arial"/>
                <w:sz w:val="20"/>
                <w:szCs w:val="20"/>
              </w:rPr>
              <w:t>w przypadku zakupu/modernizacji pojazdów</w:t>
            </w:r>
            <w:r w:rsidR="004573C8">
              <w:rPr>
                <w:rFonts w:cs="Arial"/>
                <w:sz w:val="20"/>
                <w:szCs w:val="20"/>
              </w:rPr>
              <w:t xml:space="preserve"> – czy nie są to pojazdy</w:t>
            </w:r>
            <w:r w:rsidRPr="00DF0C08">
              <w:rPr>
                <w:rFonts w:cs="Arial"/>
                <w:sz w:val="20"/>
                <w:szCs w:val="20"/>
              </w:rPr>
              <w:t xml:space="preserve"> </w:t>
            </w:r>
            <w:r w:rsidR="004573C8" w:rsidRPr="00DF0C08">
              <w:rPr>
                <w:rFonts w:cs="Arial"/>
                <w:sz w:val="20"/>
                <w:szCs w:val="20"/>
              </w:rPr>
              <w:t>wyposażon</w:t>
            </w:r>
            <w:r w:rsidR="004573C8">
              <w:rPr>
                <w:rFonts w:cs="Arial"/>
                <w:sz w:val="20"/>
                <w:szCs w:val="20"/>
              </w:rPr>
              <w:t>e</w:t>
            </w:r>
            <w:r w:rsidR="004573C8" w:rsidRPr="00DF0C08">
              <w:rPr>
                <w:rFonts w:cs="Arial"/>
                <w:sz w:val="20"/>
                <w:szCs w:val="20"/>
              </w:rPr>
              <w:t xml:space="preserve"> </w:t>
            </w:r>
            <w:r w:rsidRPr="00DF0C08">
              <w:rPr>
                <w:rFonts w:cs="Arial"/>
                <w:sz w:val="20"/>
                <w:szCs w:val="20"/>
              </w:rPr>
              <w:t>w silniki Diesla</w:t>
            </w:r>
            <w:r w:rsidR="004573C8">
              <w:rPr>
                <w:rFonts w:cs="Arial"/>
                <w:sz w:val="20"/>
                <w:szCs w:val="20"/>
              </w:rPr>
              <w:t xml:space="preserve"> (nie dotyczy pojazdów hybrydowych, w których dopuszcza się stosowanie, jako elementu </w:t>
            </w:r>
            <w:r w:rsidR="0059111E">
              <w:rPr>
                <w:rFonts w:cs="Arial"/>
                <w:sz w:val="20"/>
                <w:szCs w:val="20"/>
              </w:rPr>
              <w:t>napędu hybrydowego, silników Diesla spełniających normę Euro 6</w:t>
            </w:r>
            <w:r w:rsidRPr="00DF0C08">
              <w:rPr>
                <w:rFonts w:cs="Arial"/>
                <w:sz w:val="20"/>
                <w:szCs w:val="20"/>
              </w:rPr>
              <w:t>;</w:t>
            </w:r>
          </w:p>
          <w:p w14:paraId="47CC8C79" w14:textId="77777777" w:rsidR="0086369A" w:rsidRPr="00DF0C08" w:rsidRDefault="00AB1454" w:rsidP="00E34F10">
            <w:pPr>
              <w:pStyle w:val="Akapitzlist"/>
              <w:numPr>
                <w:ilvl w:val="0"/>
                <w:numId w:val="139"/>
              </w:numPr>
              <w:snapToGrid w:val="0"/>
              <w:jc w:val="both"/>
              <w:rPr>
                <w:rFonts w:eastAsiaTheme="minorEastAsia" w:cs="Arial"/>
                <w:sz w:val="20"/>
                <w:szCs w:val="20"/>
                <w:lang w:eastAsia="pl-PL"/>
              </w:rPr>
            </w:pPr>
            <w:r w:rsidRPr="00DF0C08">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14:paraId="0D35CAD6" w14:textId="77777777" w:rsidR="00AB1454" w:rsidRPr="00DF0C08" w:rsidRDefault="00AB1454" w:rsidP="007025A7">
            <w:pPr>
              <w:snapToGrid w:val="0"/>
              <w:spacing w:before="240"/>
              <w:jc w:val="both"/>
              <w:rPr>
                <w:rFonts w:cs="Arial"/>
                <w:sz w:val="20"/>
                <w:szCs w:val="20"/>
              </w:rPr>
            </w:pPr>
            <w:r w:rsidRPr="00DF0C08">
              <w:rPr>
                <w:rFonts w:cs="Arial"/>
                <w:sz w:val="20"/>
                <w:szCs w:val="20"/>
              </w:rPr>
              <w:t>Należy spełnić każdy z powyższych warunków, jeśli dotyczy projektu.</w:t>
            </w:r>
          </w:p>
          <w:p w14:paraId="63B33527" w14:textId="77777777"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14:paraId="6D0B08F5" w14:textId="77777777" w:rsidR="00AB1454" w:rsidRPr="00DF0C08" w:rsidRDefault="00AB1454" w:rsidP="007025A7">
            <w:pPr>
              <w:snapToGrid w:val="0"/>
              <w:jc w:val="both"/>
              <w:rPr>
                <w:rFonts w:cs="Arial"/>
                <w:sz w:val="20"/>
                <w:szCs w:val="20"/>
              </w:rPr>
            </w:pPr>
            <w:r w:rsidRPr="00DF0C08">
              <w:rPr>
                <w:rFonts w:cs="Arial"/>
                <w:sz w:val="20"/>
                <w:szCs w:val="20"/>
              </w:rPr>
              <w:t>„transport miejski i podmiejski” – zgodnie z definicją w Szczegółowym Opisie Osi Priorytetowych – rozdział VI. Słownik terminologiczny i spis skrótów:</w:t>
            </w:r>
          </w:p>
          <w:p w14:paraId="5B639F81" w14:textId="77777777" w:rsidR="00AB1454" w:rsidRPr="00DF0C08" w:rsidRDefault="00AB1454" w:rsidP="007025A7">
            <w:pPr>
              <w:snapToGrid w:val="0"/>
              <w:jc w:val="both"/>
              <w:rPr>
                <w:rFonts w:cs="Arial"/>
                <w:sz w:val="20"/>
                <w:szCs w:val="20"/>
              </w:rPr>
            </w:pPr>
            <w:r w:rsidRPr="00DF0C08">
              <w:rPr>
                <w:rFonts w:cs="Arial"/>
                <w:sz w:val="20"/>
                <w:szCs w:val="20"/>
              </w:rPr>
              <w:t xml:space="preserve">„transport miejski” – dziedzina transportu publicznego obsługującego </w:t>
            </w:r>
            <w:r w:rsidRPr="00DF0C08">
              <w:rPr>
                <w:rFonts w:cs="Arial"/>
                <w:sz w:val="20"/>
                <w:szCs w:val="20"/>
              </w:rPr>
              <w:lastRenderedPageBreak/>
              <w:t>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14:paraId="17EB057C" w14:textId="77777777" w:rsidR="00AB1454" w:rsidRPr="00DF0C08" w:rsidRDefault="00AB1454" w:rsidP="007025A7">
            <w:pPr>
              <w:snapToGrid w:val="0"/>
              <w:jc w:val="both"/>
              <w:rPr>
                <w:rFonts w:cs="Arial"/>
                <w:sz w:val="20"/>
                <w:szCs w:val="20"/>
              </w:rPr>
            </w:pPr>
            <w:r w:rsidRPr="00DF0C08">
              <w:rPr>
                <w:rFonts w:cs="Arial"/>
                <w:sz w:val="20"/>
                <w:szCs w:val="20"/>
              </w:rPr>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2E3E35EC" w14:textId="77777777" w:rsidR="00AB1454" w:rsidRPr="00DF0C08" w:rsidRDefault="00AB1454" w:rsidP="007025A7">
            <w:pPr>
              <w:snapToGrid w:val="0"/>
              <w:jc w:val="center"/>
              <w:rPr>
                <w:rFonts w:cs="Arial"/>
                <w:sz w:val="20"/>
                <w:szCs w:val="20"/>
              </w:rPr>
            </w:pPr>
            <w:r w:rsidRPr="00DF0C08">
              <w:rPr>
                <w:rFonts w:cs="Arial"/>
                <w:sz w:val="20"/>
                <w:szCs w:val="20"/>
              </w:rPr>
              <w:lastRenderedPageBreak/>
              <w:t>Tak/Nie/Nie dotyczy</w:t>
            </w:r>
          </w:p>
          <w:p w14:paraId="23A76A57"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68A749A5" w14:textId="77777777"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14:paraId="74C12810" w14:textId="77777777" w:rsidR="00AB1454" w:rsidRPr="00DF0C08" w:rsidRDefault="00AB1454" w:rsidP="007025A7">
            <w:pPr>
              <w:snapToGrid w:val="0"/>
              <w:jc w:val="center"/>
              <w:rPr>
                <w:rFonts w:cs="Arial"/>
                <w:sz w:val="20"/>
                <w:szCs w:val="20"/>
              </w:rPr>
            </w:pPr>
          </w:p>
          <w:p w14:paraId="312AE7F2"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56110BC0"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14:paraId="19E036D0" w14:textId="77777777" w:rsidTr="00D90CD2">
        <w:trPr>
          <w:gridAfter w:val="1"/>
          <w:wAfter w:w="10" w:type="dxa"/>
          <w:trHeight w:val="952"/>
        </w:trPr>
        <w:tc>
          <w:tcPr>
            <w:tcW w:w="825" w:type="dxa"/>
            <w:shd w:val="clear" w:color="auto" w:fill="auto"/>
            <w:tcMar>
              <w:left w:w="108" w:type="dxa"/>
            </w:tcMar>
            <w:vAlign w:val="center"/>
          </w:tcPr>
          <w:p w14:paraId="04AA750A" w14:textId="77777777" w:rsidR="0086369A" w:rsidRPr="00DF0C08" w:rsidRDefault="0086369A" w:rsidP="00E34F10">
            <w:pPr>
              <w:numPr>
                <w:ilvl w:val="0"/>
                <w:numId w:val="144"/>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14:paraId="1A58B77C"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Zgodność z RPO – typ 3.4.A.b inwestycje ograniczające indywidualny ruch zmotoryzowany w centrach miast (jeśli dotyczy)</w:t>
            </w:r>
          </w:p>
        </w:tc>
        <w:tc>
          <w:tcPr>
            <w:tcW w:w="6229" w:type="dxa"/>
            <w:gridSpan w:val="2"/>
            <w:tcBorders>
              <w:top w:val="nil"/>
              <w:left w:val="single" w:sz="4" w:space="0" w:color="000001"/>
              <w:right w:val="single" w:sz="4" w:space="0" w:color="000001"/>
            </w:tcBorders>
            <w:shd w:val="clear" w:color="auto" w:fill="auto"/>
            <w:tcMar>
              <w:left w:w="108" w:type="dxa"/>
            </w:tcMar>
            <w:vAlign w:val="center"/>
          </w:tcPr>
          <w:p w14:paraId="5883C206" w14:textId="77777777" w:rsidR="00AB1454" w:rsidRPr="00DF0C08" w:rsidRDefault="00AB1454" w:rsidP="007025A7">
            <w:pPr>
              <w:snapToGrid w:val="0"/>
              <w:jc w:val="both"/>
              <w:rPr>
                <w:rFonts w:cs="Arial"/>
                <w:sz w:val="20"/>
                <w:szCs w:val="20"/>
              </w:rPr>
            </w:pPr>
            <w:r w:rsidRPr="00DF0C08">
              <w:rPr>
                <w:rFonts w:cs="Arial"/>
                <w:sz w:val="20"/>
                <w:szCs w:val="20"/>
              </w:rPr>
              <w:t xml:space="preserve">Jeśli projekt zakłada realizację inwestycji takich jak </w:t>
            </w:r>
            <w:proofErr w:type="spellStart"/>
            <w:r w:rsidRPr="00DF0C08">
              <w:rPr>
                <w:rFonts w:cs="Arial"/>
                <w:sz w:val="20"/>
                <w:szCs w:val="20"/>
              </w:rPr>
              <w:t>Park&amp;Ride</w:t>
            </w:r>
            <w:proofErr w:type="spellEnd"/>
            <w:r w:rsidRPr="00DF0C08">
              <w:rPr>
                <w:rFonts w:cs="Arial"/>
                <w:sz w:val="20"/>
                <w:szCs w:val="20"/>
              </w:rPr>
              <w:t xml:space="preserve">, </w:t>
            </w:r>
            <w:proofErr w:type="spellStart"/>
            <w:r w:rsidRPr="00DF0C08">
              <w:rPr>
                <w:rFonts w:cs="Arial"/>
                <w:sz w:val="20"/>
                <w:szCs w:val="20"/>
              </w:rPr>
              <w:t>Bike&amp;Ride</w:t>
            </w:r>
            <w:proofErr w:type="spellEnd"/>
            <w:r w:rsidRPr="00DF0C08">
              <w:rPr>
                <w:rFonts w:cs="Arial"/>
                <w:sz w:val="20"/>
                <w:szCs w:val="20"/>
              </w:rPr>
              <w:t xml:space="preserve">, zintegrowane centra przesiadkowe, </w:t>
            </w:r>
            <w:r w:rsidRPr="00DF0C08">
              <w:rPr>
                <w:rFonts w:cs="Calibri"/>
                <w:sz w:val="20"/>
                <w:szCs w:val="20"/>
              </w:rPr>
              <w:t>stacje ładowania pojazdów elektrycznych,</w:t>
            </w:r>
            <w:r w:rsidRPr="00DF0C08">
              <w:rPr>
                <w:rFonts w:cs="Arial"/>
                <w:sz w:val="20"/>
                <w:szCs w:val="20"/>
              </w:rPr>
              <w:t xml:space="preserve"> wspólny bilet (wspólny bilet, </w:t>
            </w:r>
            <w:r w:rsidRPr="00DF0C08">
              <w:rPr>
                <w:rFonts w:cs="Calibri"/>
                <w:sz w:val="20"/>
                <w:szCs w:val="20"/>
              </w:rPr>
              <w:t>stacje ładowania pojazdów elektrycznych</w:t>
            </w:r>
            <w:r w:rsidRPr="00DF0C08">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14:paraId="51B73FF0" w14:textId="77777777" w:rsidR="0086369A" w:rsidRPr="00DF0C08" w:rsidRDefault="00AB1454" w:rsidP="00E34F10">
            <w:pPr>
              <w:pStyle w:val="Akapitzlist"/>
              <w:numPr>
                <w:ilvl w:val="0"/>
                <w:numId w:val="140"/>
              </w:numPr>
              <w:snapToGrid w:val="0"/>
              <w:jc w:val="both"/>
              <w:rPr>
                <w:rFonts w:eastAsiaTheme="minorEastAsia" w:cs="Arial"/>
                <w:sz w:val="20"/>
                <w:szCs w:val="20"/>
                <w:lang w:eastAsia="pl-PL"/>
              </w:rPr>
            </w:pPr>
            <w:r w:rsidRPr="00DF0C08">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14:paraId="7E1CB945" w14:textId="77777777" w:rsidR="0086369A" w:rsidRPr="00DF0C08" w:rsidRDefault="00AB1454" w:rsidP="00E34F10">
            <w:pPr>
              <w:pStyle w:val="Akapitzlist"/>
              <w:numPr>
                <w:ilvl w:val="0"/>
                <w:numId w:val="140"/>
              </w:numPr>
              <w:snapToGrid w:val="0"/>
              <w:jc w:val="both"/>
              <w:rPr>
                <w:rFonts w:eastAsiaTheme="minorEastAsia"/>
                <w:lang w:eastAsia="pl-PL"/>
              </w:rPr>
            </w:pPr>
            <w:r w:rsidRPr="00DF0C08">
              <w:rPr>
                <w:rFonts w:cs="Arial"/>
                <w:sz w:val="20"/>
                <w:szCs w:val="20"/>
              </w:rPr>
              <w:t xml:space="preserve">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w:t>
            </w:r>
            <w:r w:rsidRPr="00DF0C08">
              <w:rPr>
                <w:rFonts w:cs="Arial"/>
                <w:sz w:val="20"/>
                <w:szCs w:val="20"/>
              </w:rPr>
              <w:lastRenderedPageBreak/>
              <w:t>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14:paraId="2EFC792A" w14:textId="77777777" w:rsidR="0086369A" w:rsidRPr="00DF0C08" w:rsidRDefault="00AB1454" w:rsidP="00E34F10">
            <w:pPr>
              <w:pStyle w:val="Akapitzlist"/>
              <w:numPr>
                <w:ilvl w:val="0"/>
                <w:numId w:val="140"/>
              </w:numPr>
              <w:snapToGrid w:val="0"/>
              <w:jc w:val="both"/>
              <w:rPr>
                <w:rFonts w:eastAsiaTheme="minorEastAsia" w:cs="Arial"/>
                <w:sz w:val="20"/>
                <w:szCs w:val="20"/>
                <w:lang w:eastAsia="pl-PL"/>
              </w:rPr>
            </w:pPr>
            <w:r w:rsidRPr="00DF0C08">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14:paraId="26C105B8" w14:textId="77777777" w:rsidR="00AB1454" w:rsidRPr="00DF0C08" w:rsidRDefault="00AB1454" w:rsidP="007025A7">
            <w:pPr>
              <w:snapToGrid w:val="0"/>
              <w:spacing w:before="240"/>
              <w:jc w:val="both"/>
              <w:rPr>
                <w:rFonts w:cs="Arial"/>
                <w:sz w:val="20"/>
                <w:szCs w:val="20"/>
              </w:rPr>
            </w:pPr>
            <w:r w:rsidRPr="00DF0C08">
              <w:rPr>
                <w:rFonts w:cs="Arial"/>
                <w:sz w:val="20"/>
                <w:szCs w:val="20"/>
              </w:rPr>
              <w:t>Wystarczy wykazać spełnienie co najmniej jednego warunku.</w:t>
            </w:r>
          </w:p>
          <w:p w14:paraId="560525EE" w14:textId="77777777" w:rsidR="00AB1454" w:rsidRPr="00DF0C08" w:rsidRDefault="00AB1454" w:rsidP="007025A7">
            <w:pPr>
              <w:snapToGrid w:val="0"/>
              <w:spacing w:before="240"/>
              <w:jc w:val="both"/>
              <w:rPr>
                <w:rFonts w:cs="Arial"/>
                <w:sz w:val="20"/>
                <w:szCs w:val="20"/>
              </w:rPr>
            </w:pPr>
            <w:r w:rsidRPr="00DF0C08">
              <w:rPr>
                <w:rFonts w:cs="Arial"/>
                <w:sz w:val="20"/>
                <w:szCs w:val="20"/>
              </w:rPr>
              <w:t xml:space="preserve">Wyżej użyte pojęcia oznaczają: </w:t>
            </w:r>
          </w:p>
          <w:p w14:paraId="1E8CFD3F" w14:textId="77777777" w:rsidR="00AB1454" w:rsidRPr="00DF0C08" w:rsidRDefault="00AB1454" w:rsidP="007025A7">
            <w:pPr>
              <w:snapToGrid w:val="0"/>
              <w:jc w:val="both"/>
              <w:rPr>
                <w:rFonts w:cs="Arial"/>
                <w:sz w:val="20"/>
                <w:szCs w:val="20"/>
              </w:rPr>
            </w:pPr>
            <w:r w:rsidRPr="00DF0C08">
              <w:rPr>
                <w:rFonts w:cs="Arial"/>
                <w:sz w:val="20"/>
                <w:szCs w:val="20"/>
              </w:rPr>
              <w:t>„inwestycje ograniczające ruch w centrach miast” – inwestycje, które mają istotne oddziaływanie na ruch drogowy w centrach miast, przy czym czynnikiem decydującym nie jest lokalizacja a oddziaływanie;</w:t>
            </w:r>
          </w:p>
          <w:p w14:paraId="21DC0EF0" w14:textId="77777777" w:rsidR="00AB1454" w:rsidRPr="00DF0C08" w:rsidRDefault="00AB1454" w:rsidP="007025A7">
            <w:pPr>
              <w:snapToGrid w:val="0"/>
              <w:jc w:val="both"/>
              <w:rPr>
                <w:rFonts w:cs="Arial"/>
                <w:sz w:val="20"/>
                <w:szCs w:val="20"/>
              </w:rPr>
            </w:pPr>
            <w:r w:rsidRPr="00DF0C08">
              <w:rPr>
                <w:rFonts w:cs="Arial"/>
                <w:sz w:val="20"/>
                <w:szCs w:val="20"/>
              </w:rPr>
              <w:t>„</w:t>
            </w:r>
            <w:proofErr w:type="spellStart"/>
            <w:r w:rsidRPr="00DF0C08">
              <w:rPr>
                <w:rFonts w:cs="Arial"/>
                <w:sz w:val="20"/>
                <w:szCs w:val="20"/>
              </w:rPr>
              <w:t>Park&amp;Ride</w:t>
            </w:r>
            <w:proofErr w:type="spellEnd"/>
            <w:r w:rsidRPr="00DF0C08">
              <w:rPr>
                <w:rFonts w:cs="Arial"/>
                <w:sz w:val="20"/>
                <w:szCs w:val="20"/>
              </w:rPr>
              <w:t>” – „Parkuj i jedź” – parking przeznaczony dla osób korzystających z publicznego transportu zbiorowego;</w:t>
            </w:r>
          </w:p>
          <w:p w14:paraId="1235D7BF" w14:textId="77777777" w:rsidR="00AB1454" w:rsidRPr="00DF0C08" w:rsidRDefault="00AB1454" w:rsidP="007025A7">
            <w:pPr>
              <w:snapToGrid w:val="0"/>
              <w:jc w:val="both"/>
              <w:rPr>
                <w:rFonts w:cs="Arial"/>
                <w:sz w:val="20"/>
                <w:szCs w:val="20"/>
              </w:rPr>
            </w:pPr>
            <w:r w:rsidRPr="00DF0C08">
              <w:rPr>
                <w:rFonts w:cs="Arial"/>
                <w:sz w:val="20"/>
                <w:szCs w:val="20"/>
              </w:rPr>
              <w:t>„</w:t>
            </w:r>
            <w:proofErr w:type="spellStart"/>
            <w:r w:rsidRPr="00DF0C08">
              <w:rPr>
                <w:rFonts w:cs="Arial"/>
                <w:sz w:val="20"/>
                <w:szCs w:val="20"/>
              </w:rPr>
              <w:t>Bike&amp;Ride</w:t>
            </w:r>
            <w:proofErr w:type="spellEnd"/>
            <w:r w:rsidRPr="00DF0C08">
              <w:rPr>
                <w:rFonts w:cs="Arial"/>
                <w:sz w:val="20"/>
                <w:szCs w:val="20"/>
              </w:rPr>
              <w:t>” – parking dla rowerów, umożliwiający bezpieczne pozostawienie roweru i kontynuację dalszej podróży przy użyciu publicznego transportu zbiorowego;</w:t>
            </w:r>
          </w:p>
          <w:p w14:paraId="36A26399" w14:textId="77777777" w:rsidR="00AB1454" w:rsidRPr="00DF0C08" w:rsidRDefault="00AB1454" w:rsidP="007025A7">
            <w:pPr>
              <w:snapToGrid w:val="0"/>
              <w:jc w:val="both"/>
              <w:rPr>
                <w:rFonts w:cs="Arial"/>
                <w:sz w:val="20"/>
                <w:szCs w:val="20"/>
              </w:rPr>
            </w:pPr>
            <w:r w:rsidRPr="00DF0C08">
              <w:rPr>
                <w:rFonts w:cs="Arial"/>
                <w:sz w:val="20"/>
                <w:szCs w:val="20"/>
              </w:rPr>
              <w:t>„zintegrowane centrum przesiadkowe” – zintegrowany węzeł przesiadkowy, zgodnie z definicją z ustawy z dnia 16 grudnia 2010 r. o publicznym transporcie zbiorowym (</w:t>
            </w:r>
            <w:proofErr w:type="spellStart"/>
            <w:r w:rsidR="00B235BF">
              <w:rPr>
                <w:rFonts w:cs="Arial"/>
                <w:sz w:val="20"/>
                <w:szCs w:val="20"/>
              </w:rPr>
              <w:t>t.j</w:t>
            </w:r>
            <w:proofErr w:type="spellEnd"/>
            <w:r w:rsidR="00B235BF">
              <w:rPr>
                <w:rFonts w:cs="Arial"/>
                <w:sz w:val="20"/>
                <w:szCs w:val="20"/>
              </w:rPr>
              <w:t xml:space="preserve">. </w:t>
            </w:r>
            <w:r w:rsidRPr="00DF0C08">
              <w:rPr>
                <w:rFonts w:cs="Arial"/>
                <w:sz w:val="20"/>
                <w:szCs w:val="20"/>
              </w:rPr>
              <w:t xml:space="preserve">Dz. U. z </w:t>
            </w:r>
            <w:r w:rsidR="00B235BF" w:rsidRPr="00DF0C08">
              <w:rPr>
                <w:rFonts w:cs="Arial"/>
                <w:sz w:val="20"/>
                <w:szCs w:val="20"/>
              </w:rPr>
              <w:t>201</w:t>
            </w:r>
            <w:r w:rsidR="00B235BF">
              <w:rPr>
                <w:rFonts w:cs="Arial"/>
                <w:sz w:val="20"/>
                <w:szCs w:val="20"/>
              </w:rPr>
              <w:t>6</w:t>
            </w:r>
            <w:r w:rsidR="00B235BF" w:rsidRPr="00DF0C08">
              <w:rPr>
                <w:rFonts w:cs="Arial"/>
                <w:sz w:val="20"/>
                <w:szCs w:val="20"/>
              </w:rPr>
              <w:t xml:space="preserve"> </w:t>
            </w:r>
            <w:r w:rsidRPr="00DF0C08">
              <w:rPr>
                <w:rFonts w:cs="Arial"/>
                <w:sz w:val="20"/>
                <w:szCs w:val="20"/>
              </w:rPr>
              <w:t xml:space="preserve">r., poz. </w:t>
            </w:r>
            <w:r w:rsidR="00B235BF">
              <w:rPr>
                <w:rFonts w:cs="Arial"/>
                <w:sz w:val="20"/>
                <w:szCs w:val="20"/>
              </w:rPr>
              <w:t xml:space="preserve">1867 </w:t>
            </w:r>
            <w:r w:rsidRPr="00DF0C08">
              <w:rPr>
                <w:rFonts w:cs="Arial"/>
                <w:sz w:val="20"/>
                <w:szCs w:val="20"/>
              </w:rPr>
              <w:t xml:space="preserve">z </w:t>
            </w:r>
            <w:proofErr w:type="spellStart"/>
            <w:r w:rsidRPr="00DF0C08">
              <w:rPr>
                <w:rFonts w:cs="Arial"/>
                <w:sz w:val="20"/>
                <w:szCs w:val="20"/>
              </w:rPr>
              <w:t>późn</w:t>
            </w:r>
            <w:proofErr w:type="spellEnd"/>
            <w:r w:rsidRPr="00DF0C08">
              <w:rPr>
                <w:rFonts w:cs="Arial"/>
                <w:sz w:val="20"/>
                <w:szCs w:val="20"/>
              </w:rPr>
              <w:t>.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14:paraId="0ED3BAAE" w14:textId="77777777" w:rsidR="00AB1454" w:rsidRPr="00DF0C08" w:rsidRDefault="00AB1454" w:rsidP="007025A7">
            <w:pPr>
              <w:snapToGrid w:val="0"/>
              <w:jc w:val="both"/>
              <w:rPr>
                <w:rFonts w:cs="Calibri"/>
                <w:sz w:val="20"/>
                <w:szCs w:val="20"/>
              </w:rPr>
            </w:pPr>
            <w:r w:rsidRPr="00DF0C08">
              <w:rPr>
                <w:rFonts w:cs="Calibri"/>
                <w:sz w:val="20"/>
                <w:szCs w:val="20"/>
              </w:rPr>
              <w:t xml:space="preserve">„stacje ładowania pojazdów elektrycznych” – urządzenia i infrastruktura (w tym niezbędne oprogramowanie) </w:t>
            </w:r>
            <w:r w:rsidRPr="00DF0C08">
              <w:rPr>
                <w:rFonts w:cs="Arial"/>
                <w:sz w:val="20"/>
                <w:szCs w:val="20"/>
              </w:rPr>
              <w:t>służące do ładowania pojazdów elektrycznych;</w:t>
            </w:r>
          </w:p>
          <w:p w14:paraId="6BAD4D5F" w14:textId="77777777" w:rsidR="00AB1454" w:rsidRPr="00DF0C08" w:rsidRDefault="00AB1454" w:rsidP="007025A7">
            <w:pPr>
              <w:snapToGrid w:val="0"/>
              <w:jc w:val="both"/>
              <w:rPr>
                <w:rFonts w:cs="Arial"/>
                <w:sz w:val="20"/>
                <w:szCs w:val="20"/>
              </w:rPr>
            </w:pPr>
            <w:r w:rsidRPr="00DF0C08">
              <w:rPr>
                <w:rFonts w:cs="Arial"/>
                <w:sz w:val="20"/>
                <w:szCs w:val="20"/>
              </w:rPr>
              <w:lastRenderedPageBreak/>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14:paraId="727E1D23" w14:textId="77777777" w:rsidR="00AB1454" w:rsidRPr="00DF0C08" w:rsidRDefault="00AB1454" w:rsidP="007025A7">
            <w:pPr>
              <w:snapToGrid w:val="0"/>
              <w:jc w:val="both"/>
              <w:rPr>
                <w:rFonts w:cs="Arial"/>
                <w:sz w:val="20"/>
                <w:szCs w:val="20"/>
              </w:rPr>
            </w:pPr>
            <w:r w:rsidRPr="00DF0C08">
              <w:rPr>
                <w:rFonts w:cs="Arial"/>
                <w:sz w:val="20"/>
                <w:szCs w:val="20"/>
              </w:rPr>
              <w:t xml:space="preserve">* w przypadku projektów, w których występuje </w:t>
            </w:r>
            <w:proofErr w:type="spellStart"/>
            <w:r w:rsidRPr="00DF0C08">
              <w:rPr>
                <w:rFonts w:cs="Arial"/>
                <w:sz w:val="20"/>
                <w:szCs w:val="20"/>
              </w:rPr>
              <w:t>wyłacznie</w:t>
            </w:r>
            <w:proofErr w:type="spellEnd"/>
            <w:r w:rsidRPr="00DF0C08">
              <w:rPr>
                <w:rFonts w:cs="Arial"/>
                <w:sz w:val="20"/>
                <w:szCs w:val="20"/>
              </w:rPr>
              <w:t xml:space="preserve"> element związany z zakupem taboru elektrycznego, stacje ładowania na potrzeby tego taboru mogą stanowić do 25% wartości wydatków kwalifikowalnych; w przypadku innych typów projektów – poniżej </w:t>
            </w:r>
            <w:r w:rsidR="009D2C26">
              <w:rPr>
                <w:rFonts w:cs="Arial"/>
                <w:sz w:val="20"/>
                <w:szCs w:val="20"/>
              </w:rPr>
              <w:t xml:space="preserve">49% </w:t>
            </w:r>
            <w:r w:rsidRPr="00DF0C08">
              <w:rPr>
                <w:rFonts w:cs="Arial"/>
                <w:sz w:val="20"/>
                <w:szCs w:val="20"/>
              </w:rPr>
              <w:t xml:space="preserve">(jeśli w projekcie realizowane będą inne elementy uzupełniające, np. oświetlenie, element drogowy oraz stacja ładowania to łącznie wydatki na te trzy elementy nie mogą przekroczyć </w:t>
            </w:r>
            <w:r w:rsidR="009D2C26">
              <w:rPr>
                <w:rFonts w:cs="Arial"/>
                <w:sz w:val="20"/>
                <w:szCs w:val="20"/>
              </w:rPr>
              <w:t xml:space="preserve">49% </w:t>
            </w:r>
            <w:r w:rsidRPr="00DF0C08">
              <w:rPr>
                <w:rFonts w:cs="Arial"/>
                <w:sz w:val="20"/>
                <w:szCs w:val="20"/>
              </w:rPr>
              <w:t>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14:paraId="6B30A9A5" w14:textId="77777777" w:rsidR="00AB1454" w:rsidRPr="00DF0C08" w:rsidRDefault="00AB1454" w:rsidP="007025A7">
            <w:pPr>
              <w:snapToGrid w:val="0"/>
              <w:jc w:val="center"/>
              <w:rPr>
                <w:rFonts w:cs="Arial"/>
                <w:sz w:val="20"/>
                <w:szCs w:val="20"/>
              </w:rPr>
            </w:pPr>
            <w:r w:rsidRPr="00DF0C08">
              <w:rPr>
                <w:rFonts w:cs="Arial"/>
                <w:sz w:val="20"/>
                <w:szCs w:val="20"/>
              </w:rPr>
              <w:lastRenderedPageBreak/>
              <w:t>Tak/Nie/Nie dotyczy</w:t>
            </w:r>
          </w:p>
          <w:p w14:paraId="44E9085E"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3AF2C781" w14:textId="77777777"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EDC7309" w14:textId="77777777" w:rsidR="00AB1454" w:rsidRPr="00DF0C08" w:rsidRDefault="00AB1454" w:rsidP="007025A7">
            <w:pPr>
              <w:snapToGrid w:val="0"/>
              <w:jc w:val="center"/>
              <w:rPr>
                <w:rFonts w:cs="Arial"/>
                <w:sz w:val="20"/>
                <w:szCs w:val="20"/>
              </w:rPr>
            </w:pPr>
          </w:p>
          <w:p w14:paraId="3A35EB93"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419B2EEF"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p w14:paraId="79645A11" w14:textId="77777777" w:rsidR="00AB1454" w:rsidRPr="00DF0C08" w:rsidRDefault="00AB1454" w:rsidP="007025A7">
            <w:pPr>
              <w:snapToGrid w:val="0"/>
              <w:jc w:val="center"/>
              <w:rPr>
                <w:rFonts w:cs="Arial"/>
                <w:sz w:val="20"/>
                <w:szCs w:val="20"/>
              </w:rPr>
            </w:pPr>
          </w:p>
        </w:tc>
      </w:tr>
      <w:tr w:rsidR="00AB1454" w:rsidRPr="00DF0C08" w14:paraId="4B26B993" w14:textId="77777777" w:rsidTr="00D90CD2">
        <w:trPr>
          <w:gridAfter w:val="1"/>
          <w:wAfter w:w="10" w:type="dxa"/>
          <w:trHeight w:val="558"/>
        </w:trPr>
        <w:tc>
          <w:tcPr>
            <w:tcW w:w="825" w:type="dxa"/>
            <w:shd w:val="clear" w:color="auto" w:fill="auto"/>
            <w:tcMar>
              <w:left w:w="108" w:type="dxa"/>
            </w:tcMar>
            <w:vAlign w:val="center"/>
          </w:tcPr>
          <w:p w14:paraId="49A38E1F" w14:textId="77777777" w:rsidR="0086369A" w:rsidRPr="00DF0C08" w:rsidRDefault="0086369A" w:rsidP="00E34F10">
            <w:pPr>
              <w:numPr>
                <w:ilvl w:val="0"/>
                <w:numId w:val="13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22901CD2"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 xml:space="preserve">Zgodność z RPO -  3.4.A.c inwestycje związane z systemami zarządzania ruchem i energią (jeśli dotyczy) </w:t>
            </w:r>
          </w:p>
        </w:tc>
        <w:tc>
          <w:tcPr>
            <w:tcW w:w="6229" w:type="dxa"/>
            <w:gridSpan w:val="2"/>
            <w:shd w:val="clear" w:color="auto" w:fill="auto"/>
            <w:tcMar>
              <w:left w:w="108" w:type="dxa"/>
            </w:tcMar>
            <w:vAlign w:val="center"/>
          </w:tcPr>
          <w:p w14:paraId="0DAE6ACD" w14:textId="77777777" w:rsidR="00AB1454" w:rsidRPr="00DF0C08" w:rsidRDefault="00AB1454" w:rsidP="007025A7">
            <w:pPr>
              <w:jc w:val="both"/>
              <w:rPr>
                <w:rFonts w:cs="Arial"/>
                <w:sz w:val="20"/>
                <w:szCs w:val="20"/>
              </w:rPr>
            </w:pPr>
            <w:r w:rsidRPr="00DF0C08">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14:paraId="7743EB06" w14:textId="77777777" w:rsidR="00AB1454" w:rsidRPr="00DF0C08" w:rsidRDefault="00AB1454" w:rsidP="007025A7">
            <w:pPr>
              <w:jc w:val="both"/>
              <w:rPr>
                <w:rFonts w:cs="Arial"/>
                <w:sz w:val="20"/>
                <w:szCs w:val="20"/>
              </w:rPr>
            </w:pPr>
          </w:p>
          <w:p w14:paraId="039C39FF" w14:textId="77777777" w:rsidR="00AB1454" w:rsidRPr="00DF0C08" w:rsidRDefault="00AB1454" w:rsidP="007025A7">
            <w:pPr>
              <w:jc w:val="both"/>
              <w:rPr>
                <w:rFonts w:eastAsia="Times New Roman" w:cs="Arial"/>
                <w:sz w:val="20"/>
                <w:szCs w:val="20"/>
              </w:rPr>
            </w:pPr>
            <w:r w:rsidRPr="00DF0C08">
              <w:rPr>
                <w:rFonts w:eastAsia="Times New Roman" w:cs="Arial"/>
                <w:sz w:val="20"/>
                <w:szCs w:val="20"/>
              </w:rPr>
              <w:t>Wyżej użyte pojęcia oznaczają:</w:t>
            </w:r>
          </w:p>
          <w:p w14:paraId="1B69A602" w14:textId="77777777"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ruchem” - inteligentne systemy transportowe (ITS), zgodnie z definicją z ustawy z dnia</w:t>
            </w:r>
            <w:r w:rsidR="00B235BF">
              <w:rPr>
                <w:rFonts w:eastAsia="Times New Roman" w:cs="Arial"/>
                <w:sz w:val="20"/>
                <w:szCs w:val="20"/>
              </w:rPr>
              <w:t>21 marca 1985 r. o drogach publicznych (</w:t>
            </w:r>
            <w:proofErr w:type="spellStart"/>
            <w:r w:rsidR="00B235BF">
              <w:rPr>
                <w:rFonts w:eastAsia="Times New Roman" w:cs="Arial"/>
                <w:sz w:val="20"/>
                <w:szCs w:val="20"/>
              </w:rPr>
              <w:t>t.j</w:t>
            </w:r>
            <w:proofErr w:type="spellEnd"/>
            <w:r w:rsidR="00B235BF">
              <w:rPr>
                <w:rFonts w:eastAsia="Times New Roman" w:cs="Arial"/>
                <w:sz w:val="20"/>
                <w:szCs w:val="20"/>
              </w:rPr>
              <w:t xml:space="preserve">. Dz.U z 2016 r., poz. 1440 z </w:t>
            </w:r>
            <w:proofErr w:type="spellStart"/>
            <w:r w:rsidR="00B235BF">
              <w:rPr>
                <w:rFonts w:eastAsia="Times New Roman" w:cs="Arial"/>
                <w:sz w:val="20"/>
                <w:szCs w:val="20"/>
              </w:rPr>
              <w:t>późn</w:t>
            </w:r>
            <w:proofErr w:type="spellEnd"/>
            <w:r w:rsidR="00B235BF">
              <w:rPr>
                <w:rFonts w:eastAsia="Times New Roman" w:cs="Arial"/>
                <w:sz w:val="20"/>
                <w:szCs w:val="20"/>
              </w:rPr>
              <w:t>. zm.)(</w:t>
            </w:r>
            <w:r w:rsidRPr="00DF0C08">
              <w:rPr>
                <w:rFonts w:eastAsia="Times New Roman" w:cs="Arial"/>
                <w:sz w:val="20"/>
                <w:szCs w:val="20"/>
              </w:rPr>
              <w:t>:–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14:paraId="3F12614F" w14:textId="77777777" w:rsidR="00AB1454" w:rsidRPr="00DF0C08" w:rsidRDefault="00AB1454" w:rsidP="007025A7">
            <w:pPr>
              <w:jc w:val="both"/>
              <w:rPr>
                <w:rFonts w:eastAsia="Times New Roman" w:cs="Arial"/>
                <w:sz w:val="20"/>
                <w:szCs w:val="20"/>
              </w:rPr>
            </w:pPr>
            <w:r w:rsidRPr="00DF0C08">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14:paraId="3F2BF196" w14:textId="77777777" w:rsidR="00AB1454" w:rsidRPr="00DF0C08" w:rsidRDefault="00AB1454" w:rsidP="007025A7">
            <w:pPr>
              <w:snapToGrid w:val="0"/>
              <w:jc w:val="center"/>
              <w:rPr>
                <w:rFonts w:cs="Arial"/>
                <w:sz w:val="20"/>
                <w:szCs w:val="20"/>
              </w:rPr>
            </w:pPr>
            <w:r w:rsidRPr="00DF0C08">
              <w:rPr>
                <w:rFonts w:cs="Arial"/>
                <w:sz w:val="20"/>
                <w:szCs w:val="20"/>
              </w:rPr>
              <w:t>Tak/Nie/Nie dotyczy</w:t>
            </w:r>
          </w:p>
          <w:p w14:paraId="13DFD1D3"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0C814653" w14:textId="77777777" w:rsidR="00AB1454" w:rsidRPr="00DF0C08" w:rsidRDefault="00AB1454" w:rsidP="007025A7">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56739A3E" w14:textId="77777777" w:rsidR="00AB1454" w:rsidRPr="00DF0C08" w:rsidRDefault="00AB1454" w:rsidP="007025A7">
            <w:pPr>
              <w:snapToGrid w:val="0"/>
              <w:jc w:val="center"/>
              <w:rPr>
                <w:rFonts w:cs="Arial"/>
                <w:sz w:val="20"/>
                <w:szCs w:val="20"/>
              </w:rPr>
            </w:pPr>
          </w:p>
          <w:p w14:paraId="2BF1304A"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5ED652B5"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p w14:paraId="5F2FE310" w14:textId="77777777" w:rsidR="00AB1454" w:rsidRPr="00DF0C08" w:rsidRDefault="00AB1454" w:rsidP="007025A7">
            <w:pPr>
              <w:snapToGrid w:val="0"/>
              <w:jc w:val="center"/>
              <w:rPr>
                <w:rFonts w:cs="Arial"/>
                <w:sz w:val="20"/>
                <w:szCs w:val="20"/>
              </w:rPr>
            </w:pPr>
          </w:p>
        </w:tc>
      </w:tr>
      <w:tr w:rsidR="00AB1454" w:rsidRPr="00DF0C08" w14:paraId="53446FCA" w14:textId="77777777" w:rsidTr="00D90CD2">
        <w:trPr>
          <w:gridAfter w:val="1"/>
          <w:wAfter w:w="10" w:type="dxa"/>
          <w:trHeight w:val="699"/>
        </w:trPr>
        <w:tc>
          <w:tcPr>
            <w:tcW w:w="825" w:type="dxa"/>
            <w:shd w:val="clear" w:color="auto" w:fill="auto"/>
            <w:tcMar>
              <w:left w:w="108" w:type="dxa"/>
            </w:tcMar>
            <w:vAlign w:val="center"/>
          </w:tcPr>
          <w:p w14:paraId="27AA114C" w14:textId="77777777" w:rsidR="0086369A" w:rsidRPr="00DF0C08" w:rsidRDefault="0086369A" w:rsidP="00E34F10">
            <w:pPr>
              <w:numPr>
                <w:ilvl w:val="0"/>
                <w:numId w:val="13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26662BB" w14:textId="77777777" w:rsidR="00AB1454" w:rsidRPr="00DF0C08" w:rsidRDefault="00AB1454" w:rsidP="007025A7">
            <w:pPr>
              <w:snapToGrid w:val="0"/>
              <w:jc w:val="both"/>
            </w:pPr>
            <w:r w:rsidRPr="00DF0C08">
              <w:rPr>
                <w:rFonts w:eastAsia="Times New Roman" w:cs="Arial"/>
                <w:b/>
                <w:sz w:val="20"/>
                <w:szCs w:val="20"/>
              </w:rPr>
              <w:t xml:space="preserve">Zgodność z RPO -  inwestycje związane z energooszczędnym oświetleniem ulicznym (jeśli dotyczy) </w:t>
            </w:r>
          </w:p>
        </w:tc>
        <w:tc>
          <w:tcPr>
            <w:tcW w:w="6229" w:type="dxa"/>
            <w:gridSpan w:val="2"/>
            <w:shd w:val="clear" w:color="auto" w:fill="auto"/>
            <w:tcMar>
              <w:left w:w="108" w:type="dxa"/>
            </w:tcMar>
            <w:vAlign w:val="center"/>
          </w:tcPr>
          <w:p w14:paraId="6CE67CC4" w14:textId="77777777" w:rsidR="00AB1454" w:rsidRPr="00DF0C08" w:rsidRDefault="00AB1454" w:rsidP="007025A7">
            <w:pPr>
              <w:snapToGrid w:val="0"/>
              <w:jc w:val="both"/>
            </w:pPr>
            <w:r w:rsidRPr="00DF0C08">
              <w:rPr>
                <w:rFonts w:cs="Arial"/>
                <w:sz w:val="20"/>
                <w:szCs w:val="20"/>
              </w:rPr>
              <w:t xml:space="preserve">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t>
            </w:r>
            <w:r w:rsidRPr="00DF0C08">
              <w:rPr>
                <w:rFonts w:cs="Arial"/>
                <w:sz w:val="20"/>
                <w:szCs w:val="20"/>
              </w:rPr>
              <w:lastRenderedPageBreak/>
              <w:t>w stosunku do zakupu/modernizacji taboru i/lub inwestycji ograniczające indywidualny ruch zmotoryzowany w centrach miast i/lub inwestycji związane z systemami zarządzania ruchem i energią, co oznacza, że jej wartość musi wynosić mniej niż</w:t>
            </w:r>
            <w:r w:rsidR="009D2C26">
              <w:rPr>
                <w:rFonts w:cs="Arial"/>
                <w:sz w:val="20"/>
                <w:szCs w:val="20"/>
              </w:rPr>
              <w:t>49%</w:t>
            </w:r>
            <w:r w:rsidRPr="00DF0C08">
              <w:rPr>
                <w:rFonts w:cs="Arial"/>
                <w:sz w:val="20"/>
                <w:szCs w:val="20"/>
              </w:rPr>
              <w:t xml:space="preserve">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14:paraId="614D6D6D" w14:textId="77777777" w:rsidR="00AB1454" w:rsidRPr="00DF0C08" w:rsidRDefault="00AB1454" w:rsidP="007025A7">
            <w:pPr>
              <w:snapToGrid w:val="0"/>
              <w:jc w:val="center"/>
              <w:rPr>
                <w:rFonts w:cs="Arial"/>
                <w:sz w:val="20"/>
                <w:szCs w:val="20"/>
              </w:rPr>
            </w:pPr>
            <w:r w:rsidRPr="00DF0C08">
              <w:rPr>
                <w:rFonts w:cs="Arial"/>
                <w:sz w:val="20"/>
                <w:szCs w:val="20"/>
              </w:rPr>
              <w:lastRenderedPageBreak/>
              <w:t>Tak/Nie/Nie dotyczy</w:t>
            </w:r>
          </w:p>
          <w:p w14:paraId="726BE31C"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2FF49452" w14:textId="77777777"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14:paraId="54EADE09" w14:textId="77777777" w:rsidR="00AB1454" w:rsidRPr="00DF0C08" w:rsidRDefault="00AB1454" w:rsidP="007025A7">
            <w:pPr>
              <w:snapToGrid w:val="0"/>
              <w:jc w:val="center"/>
              <w:rPr>
                <w:rFonts w:cs="Arial"/>
                <w:sz w:val="20"/>
                <w:szCs w:val="20"/>
              </w:rPr>
            </w:pPr>
          </w:p>
          <w:p w14:paraId="5154EDB7"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42305547" w14:textId="77777777" w:rsidR="00AB1454" w:rsidRPr="00DF0C08" w:rsidRDefault="00AB1454" w:rsidP="007025A7">
            <w:pPr>
              <w:snapToGrid w:val="0"/>
              <w:jc w:val="center"/>
              <w:rPr>
                <w:rFonts w:cs="Arial"/>
                <w:sz w:val="20"/>
                <w:szCs w:val="20"/>
              </w:rPr>
            </w:pPr>
            <w:r w:rsidRPr="00DF0C08">
              <w:rPr>
                <w:rFonts w:cs="Arial"/>
                <w:sz w:val="20"/>
                <w:szCs w:val="20"/>
              </w:rPr>
              <w:t>odrzucenie wniosku</w:t>
            </w:r>
          </w:p>
        </w:tc>
      </w:tr>
      <w:tr w:rsidR="00AB1454" w:rsidRPr="00DF0C08" w14:paraId="772D60D6" w14:textId="77777777" w:rsidTr="00D90CD2">
        <w:trPr>
          <w:gridAfter w:val="1"/>
          <w:wAfter w:w="10" w:type="dxa"/>
          <w:trHeight w:val="699"/>
        </w:trPr>
        <w:tc>
          <w:tcPr>
            <w:tcW w:w="825" w:type="dxa"/>
            <w:shd w:val="clear" w:color="auto" w:fill="auto"/>
            <w:tcMar>
              <w:left w:w="108" w:type="dxa"/>
            </w:tcMar>
            <w:vAlign w:val="center"/>
          </w:tcPr>
          <w:p w14:paraId="038180E9" w14:textId="77777777" w:rsidR="0086369A" w:rsidRPr="00DF0C08" w:rsidRDefault="0086369A" w:rsidP="00E34F10">
            <w:pPr>
              <w:numPr>
                <w:ilvl w:val="0"/>
                <w:numId w:val="13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1A3B2D09" w14:textId="77777777" w:rsidR="00AB1454" w:rsidRPr="00DF0C08" w:rsidRDefault="00AB1454" w:rsidP="007025A7">
            <w:pPr>
              <w:snapToGrid w:val="0"/>
              <w:jc w:val="both"/>
            </w:pPr>
            <w:r w:rsidRPr="00DF0C08">
              <w:rPr>
                <w:rFonts w:eastAsia="Times New Roman" w:cs="Arial"/>
                <w:b/>
                <w:sz w:val="20"/>
                <w:szCs w:val="20"/>
              </w:rPr>
              <w:t xml:space="preserve">Efektywność kosztowa inwestycji </w:t>
            </w:r>
          </w:p>
          <w:p w14:paraId="6B3B6332" w14:textId="77777777" w:rsidR="00AB1454" w:rsidRPr="00DF0C08" w:rsidRDefault="00AB1454" w:rsidP="007025A7">
            <w:pPr>
              <w:snapToGrid w:val="0"/>
              <w:jc w:val="both"/>
              <w:rPr>
                <w:rFonts w:eastAsia="Times New Roman" w:cs="Arial"/>
                <w:b/>
                <w:sz w:val="20"/>
                <w:szCs w:val="20"/>
              </w:rPr>
            </w:pPr>
          </w:p>
        </w:tc>
        <w:tc>
          <w:tcPr>
            <w:tcW w:w="6229" w:type="dxa"/>
            <w:gridSpan w:val="2"/>
            <w:shd w:val="clear" w:color="auto" w:fill="auto"/>
            <w:tcMar>
              <w:left w:w="108" w:type="dxa"/>
            </w:tcMar>
            <w:vAlign w:val="center"/>
          </w:tcPr>
          <w:p w14:paraId="60596674" w14:textId="77777777" w:rsidR="00AB1454" w:rsidRPr="00DF0C08" w:rsidRDefault="00AB1454" w:rsidP="007025A7">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60BC628E" w14:textId="77777777" w:rsidR="00AB1454" w:rsidRPr="00DF0C08" w:rsidRDefault="00AB1454" w:rsidP="007025A7">
            <w:pPr>
              <w:snapToGrid w:val="0"/>
              <w:contextualSpacing/>
              <w:jc w:val="both"/>
              <w:rPr>
                <w:rFonts w:eastAsia="Times New Roman" w:cs="Arial"/>
                <w:sz w:val="20"/>
                <w:szCs w:val="20"/>
              </w:rPr>
            </w:pPr>
          </w:p>
          <w:p w14:paraId="361DC970" w14:textId="77777777" w:rsidR="00AB1454" w:rsidRPr="00DF0C08" w:rsidRDefault="00AB1454" w:rsidP="007025A7">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14:paraId="2FC59E16" w14:textId="77777777" w:rsidR="00AB1454" w:rsidRPr="00DF0C08" w:rsidRDefault="00AB1454" w:rsidP="007025A7">
            <w:pPr>
              <w:snapToGrid w:val="0"/>
              <w:jc w:val="center"/>
            </w:pPr>
            <w:r w:rsidRPr="00DF0C08">
              <w:rPr>
                <w:rFonts w:cs="Arial"/>
                <w:sz w:val="20"/>
                <w:szCs w:val="20"/>
              </w:rPr>
              <w:t>Tak/Nie</w:t>
            </w:r>
          </w:p>
          <w:p w14:paraId="4B4E8802" w14:textId="77777777" w:rsidR="00AB1454" w:rsidRPr="00DF0C08" w:rsidRDefault="00AB1454" w:rsidP="007025A7">
            <w:pPr>
              <w:snapToGrid w:val="0"/>
              <w:jc w:val="center"/>
            </w:pPr>
            <w:r w:rsidRPr="00DF0C08">
              <w:rPr>
                <w:rFonts w:cs="Arial"/>
                <w:sz w:val="20"/>
                <w:szCs w:val="20"/>
              </w:rPr>
              <w:t>Kryterium obligatoryjne</w:t>
            </w:r>
          </w:p>
          <w:p w14:paraId="1EC4A2A6" w14:textId="77777777" w:rsidR="00AB1454" w:rsidRPr="00DF0C08" w:rsidRDefault="00AB1454" w:rsidP="007025A7">
            <w:pPr>
              <w:jc w:val="center"/>
            </w:pPr>
            <w:r w:rsidRPr="00DF0C08">
              <w:rPr>
                <w:rFonts w:eastAsia="Times New Roman" w:cs="Arial"/>
                <w:sz w:val="20"/>
                <w:szCs w:val="20"/>
              </w:rPr>
              <w:t>(spełnienie jest niezbędne dla możliwości otrzymania dofinansowania)</w:t>
            </w:r>
          </w:p>
          <w:p w14:paraId="78A07FAF" w14:textId="77777777" w:rsidR="00AB1454" w:rsidRPr="00DF0C08" w:rsidRDefault="00AB1454" w:rsidP="007025A7">
            <w:pPr>
              <w:snapToGrid w:val="0"/>
              <w:jc w:val="center"/>
              <w:rPr>
                <w:rFonts w:cs="Arial"/>
                <w:sz w:val="20"/>
                <w:szCs w:val="20"/>
              </w:rPr>
            </w:pPr>
          </w:p>
          <w:p w14:paraId="404F646B" w14:textId="77777777" w:rsidR="00AB1454" w:rsidRPr="00DF0C08" w:rsidRDefault="00AB1454" w:rsidP="007025A7">
            <w:pPr>
              <w:snapToGrid w:val="0"/>
              <w:jc w:val="center"/>
            </w:pPr>
            <w:r w:rsidRPr="00DF0C08">
              <w:rPr>
                <w:rFonts w:cs="Arial"/>
                <w:sz w:val="20"/>
                <w:szCs w:val="20"/>
              </w:rPr>
              <w:t>Niespełnienie kryterium oznacza</w:t>
            </w:r>
          </w:p>
          <w:p w14:paraId="40CC42D9" w14:textId="77777777" w:rsidR="00AB1454" w:rsidRPr="00DF0C08" w:rsidRDefault="00AB1454" w:rsidP="007025A7">
            <w:pPr>
              <w:snapToGrid w:val="0"/>
              <w:jc w:val="center"/>
            </w:pPr>
            <w:r w:rsidRPr="00DF0C08">
              <w:rPr>
                <w:rFonts w:eastAsia="Times New Roman" w:cs="Arial"/>
                <w:sz w:val="20"/>
                <w:szCs w:val="20"/>
              </w:rPr>
              <w:t>odrzucenie wniosku</w:t>
            </w:r>
          </w:p>
        </w:tc>
      </w:tr>
      <w:tr w:rsidR="00AB1454" w:rsidRPr="00DF0C08" w14:paraId="127AA4F5" w14:textId="77777777" w:rsidTr="00D90CD2">
        <w:trPr>
          <w:gridAfter w:val="1"/>
          <w:wAfter w:w="10" w:type="dxa"/>
          <w:trHeight w:val="699"/>
        </w:trPr>
        <w:tc>
          <w:tcPr>
            <w:tcW w:w="825" w:type="dxa"/>
            <w:tcBorders>
              <w:top w:val="nil"/>
            </w:tcBorders>
            <w:shd w:val="clear" w:color="auto" w:fill="auto"/>
            <w:tcMar>
              <w:left w:w="108" w:type="dxa"/>
            </w:tcMar>
            <w:vAlign w:val="center"/>
          </w:tcPr>
          <w:p w14:paraId="22E8E210" w14:textId="77777777" w:rsidR="0086369A" w:rsidRPr="00DF0C08" w:rsidRDefault="0086369A" w:rsidP="00E34F10">
            <w:pPr>
              <w:numPr>
                <w:ilvl w:val="0"/>
                <w:numId w:val="137"/>
              </w:numPr>
              <w:snapToGrid w:val="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14:paraId="5B353E14" w14:textId="77777777" w:rsidR="00AB1454" w:rsidRPr="00DF0C08" w:rsidRDefault="00AB1454" w:rsidP="007025A7">
            <w:pPr>
              <w:snapToGrid w:val="0"/>
              <w:jc w:val="both"/>
            </w:pPr>
            <w:r w:rsidRPr="00DF0C08">
              <w:rPr>
                <w:rFonts w:eastAsia="Times New Roman" w:cs="Arial"/>
                <w:b/>
                <w:sz w:val="20"/>
                <w:szCs w:val="20"/>
              </w:rPr>
              <w:t xml:space="preserve">Poprawa jakości powietrza </w:t>
            </w:r>
          </w:p>
          <w:p w14:paraId="249B5CEF" w14:textId="77777777" w:rsidR="00AB1454" w:rsidRPr="00DF0C08" w:rsidRDefault="00AB1454" w:rsidP="007025A7">
            <w:pPr>
              <w:snapToGrid w:val="0"/>
              <w:jc w:val="both"/>
            </w:pPr>
          </w:p>
        </w:tc>
        <w:tc>
          <w:tcPr>
            <w:tcW w:w="6229" w:type="dxa"/>
            <w:gridSpan w:val="2"/>
            <w:tcBorders>
              <w:top w:val="nil"/>
            </w:tcBorders>
            <w:shd w:val="clear" w:color="auto" w:fill="auto"/>
            <w:tcMar>
              <w:left w:w="108" w:type="dxa"/>
            </w:tcMar>
            <w:vAlign w:val="center"/>
          </w:tcPr>
          <w:p w14:paraId="7749043A" w14:textId="77777777" w:rsidR="00AB1454" w:rsidRPr="00DF0C08" w:rsidRDefault="00AB1454" w:rsidP="00B235BF">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14:paraId="4734293E" w14:textId="77777777" w:rsidR="0086369A" w:rsidRPr="00DF0C08" w:rsidRDefault="00AB1454" w:rsidP="00E34F10">
            <w:pPr>
              <w:pStyle w:val="Akapitzlist"/>
              <w:numPr>
                <w:ilvl w:val="0"/>
                <w:numId w:val="145"/>
              </w:numPr>
              <w:snapToGrid w:val="0"/>
              <w:spacing w:after="200"/>
              <w:jc w:val="both"/>
              <w:rPr>
                <w:rFonts w:eastAsiaTheme="minorEastAsia"/>
                <w:lang w:eastAsia="pl-PL"/>
              </w:rPr>
            </w:pPr>
            <w:r w:rsidRPr="00DF0C08">
              <w:rPr>
                <w:rFonts w:cs="Arial"/>
                <w:sz w:val="20"/>
                <w:szCs w:val="20"/>
              </w:rPr>
              <w:t xml:space="preserve">CO2 w wyniku realizacji projektu (na podstawie emisji unikniętej lub zredukowanej z uwzględnieniem </w:t>
            </w:r>
            <w:r w:rsidR="00B235BF">
              <w:rPr>
                <w:rFonts w:cs="Arial"/>
                <w:sz w:val="20"/>
                <w:szCs w:val="20"/>
              </w:rPr>
              <w:t xml:space="preserve">Metodologii szacowania wartości docelowych </w:t>
            </w:r>
            <w:proofErr w:type="spellStart"/>
            <w:r w:rsidR="00B235BF">
              <w:rPr>
                <w:rFonts w:cs="Arial"/>
                <w:sz w:val="20"/>
                <w:szCs w:val="20"/>
              </w:rPr>
              <w:t>dlawskaźników</w:t>
            </w:r>
            <w:proofErr w:type="spellEnd"/>
            <w:r w:rsidR="00B235BF">
              <w:rPr>
                <w:rFonts w:cs="Arial"/>
                <w:sz w:val="20"/>
                <w:szCs w:val="20"/>
              </w:rPr>
              <w:t xml:space="preserve"> wybranych do realizacji w RPO WD 2014 - 2020</w:t>
            </w:r>
            <w:r w:rsidRPr="00DF0C08">
              <w:rPr>
                <w:rFonts w:cs="Arial"/>
                <w:sz w:val="20"/>
                <w:szCs w:val="20"/>
              </w:rPr>
              <w:t>);</w:t>
            </w:r>
          </w:p>
          <w:p w14:paraId="371F1940" w14:textId="77777777" w:rsidR="0086369A" w:rsidRPr="00DF0C08" w:rsidRDefault="00AB1454" w:rsidP="00E34F10">
            <w:pPr>
              <w:pStyle w:val="Akapitzlist"/>
              <w:numPr>
                <w:ilvl w:val="0"/>
                <w:numId w:val="145"/>
              </w:numPr>
              <w:snapToGrid w:val="0"/>
              <w:spacing w:after="200"/>
              <w:jc w:val="both"/>
              <w:rPr>
                <w:rFonts w:eastAsiaTheme="minorEastAsia"/>
                <w:lang w:eastAsia="pl-PL"/>
              </w:rPr>
            </w:pPr>
            <w:r w:rsidRPr="00DF0C08">
              <w:rPr>
                <w:rFonts w:cs="Arial"/>
                <w:sz w:val="20"/>
                <w:szCs w:val="20"/>
              </w:rPr>
              <w:t>innych zanieczyszczeń.</w:t>
            </w:r>
          </w:p>
          <w:p w14:paraId="3F186B0A" w14:textId="77777777" w:rsidR="00AB1454" w:rsidRPr="00DF0C08" w:rsidRDefault="00AB1454" w:rsidP="00B235BF">
            <w:pPr>
              <w:snapToGrid w:val="0"/>
              <w:jc w:val="both"/>
              <w:rPr>
                <w:rFonts w:cs="Arial"/>
                <w:sz w:val="20"/>
                <w:szCs w:val="20"/>
              </w:rPr>
            </w:pPr>
          </w:p>
          <w:p w14:paraId="26CF40B7" w14:textId="77777777" w:rsidR="00AB1454" w:rsidRPr="00DF0C08" w:rsidRDefault="00AB1454" w:rsidP="00B235BF">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 że inwestycja przyniesie redukcję emisji CO2/</w:t>
            </w:r>
            <w:r w:rsidR="00AA7072" w:rsidRPr="00DF0C08" w:rsidDel="00AA7072">
              <w:rPr>
                <w:rFonts w:cs="Arial"/>
                <w:sz w:val="20"/>
                <w:szCs w:val="20"/>
              </w:rPr>
              <w:t xml:space="preserve"> </w:t>
            </w:r>
            <w:r w:rsidRPr="00DF0C08">
              <w:rPr>
                <w:rFonts w:cs="Arial"/>
                <w:sz w:val="20"/>
                <w:szCs w:val="20"/>
              </w:rPr>
              <w:t xml:space="preserve">innych zanieczyszczeń do powietrza o konkretne, policzalne wartości. </w:t>
            </w:r>
          </w:p>
          <w:p w14:paraId="77F27D66" w14:textId="77777777" w:rsidR="00AB1454" w:rsidRPr="00DF0C08" w:rsidRDefault="00AB1454" w:rsidP="00B235BF">
            <w:pPr>
              <w:snapToGrid w:val="0"/>
              <w:jc w:val="both"/>
              <w:rPr>
                <w:rFonts w:cs="Arial"/>
                <w:sz w:val="20"/>
                <w:szCs w:val="20"/>
              </w:rPr>
            </w:pPr>
          </w:p>
          <w:p w14:paraId="2CC1B8DA" w14:textId="77777777" w:rsidR="00AB1454" w:rsidRPr="00DF0C08" w:rsidRDefault="00AB1454" w:rsidP="00B235BF">
            <w:pPr>
              <w:snapToGrid w:val="0"/>
              <w:jc w:val="both"/>
            </w:pPr>
            <w:bookmarkStart w:id="12" w:name="_GoBack2"/>
            <w:bookmarkEnd w:id="12"/>
            <w:r w:rsidRPr="00DF0C08">
              <w:rPr>
                <w:rFonts w:cs="Arial"/>
                <w:sz w:val="20"/>
                <w:szCs w:val="20"/>
              </w:rPr>
              <w:t>Należy spełnić co najmniej 1 z powyższych warunków.</w:t>
            </w:r>
          </w:p>
          <w:p w14:paraId="1EDD5458" w14:textId="77777777" w:rsidR="00AB1454" w:rsidRPr="00DF0C08" w:rsidRDefault="00AB1454" w:rsidP="00B235BF">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14:paraId="2BF982F2" w14:textId="77777777" w:rsidR="00AB1454" w:rsidRPr="00DF0C08" w:rsidRDefault="00AB1454" w:rsidP="007025A7">
            <w:pPr>
              <w:snapToGrid w:val="0"/>
              <w:jc w:val="center"/>
            </w:pPr>
            <w:r w:rsidRPr="00DF0C08">
              <w:rPr>
                <w:rFonts w:cs="Arial"/>
                <w:sz w:val="20"/>
                <w:szCs w:val="20"/>
              </w:rPr>
              <w:t>Tak/Nie</w:t>
            </w:r>
          </w:p>
          <w:p w14:paraId="1E2142A0" w14:textId="77777777" w:rsidR="00AB1454" w:rsidRPr="00DF0C08" w:rsidRDefault="00AB1454" w:rsidP="007025A7">
            <w:pPr>
              <w:snapToGrid w:val="0"/>
              <w:jc w:val="center"/>
            </w:pPr>
            <w:r w:rsidRPr="00DF0C08">
              <w:rPr>
                <w:rFonts w:cs="Arial"/>
                <w:sz w:val="20"/>
                <w:szCs w:val="20"/>
              </w:rPr>
              <w:t>Kryterium obligatoryjne</w:t>
            </w:r>
          </w:p>
          <w:p w14:paraId="7D05BD40" w14:textId="77777777" w:rsidR="00AB1454" w:rsidRPr="00DF0C08" w:rsidRDefault="00AB1454" w:rsidP="007025A7">
            <w:pPr>
              <w:jc w:val="center"/>
            </w:pPr>
            <w:r w:rsidRPr="00DF0C08">
              <w:rPr>
                <w:rFonts w:eastAsia="Times New Roman" w:cs="Arial"/>
                <w:sz w:val="20"/>
                <w:szCs w:val="20"/>
              </w:rPr>
              <w:t>(spełnienie jest niezbędne dla możliwości otrzymania dofinansowania)</w:t>
            </w:r>
          </w:p>
          <w:p w14:paraId="603A4B3E" w14:textId="77777777" w:rsidR="00AB1454" w:rsidRPr="00DF0C08" w:rsidRDefault="00AB1454" w:rsidP="007025A7">
            <w:pPr>
              <w:snapToGrid w:val="0"/>
              <w:jc w:val="center"/>
              <w:rPr>
                <w:rFonts w:cs="Arial"/>
                <w:sz w:val="20"/>
                <w:szCs w:val="20"/>
              </w:rPr>
            </w:pPr>
          </w:p>
          <w:p w14:paraId="37656144" w14:textId="77777777" w:rsidR="00AB1454" w:rsidRPr="00DF0C08" w:rsidRDefault="00AB1454" w:rsidP="007025A7">
            <w:pPr>
              <w:snapToGrid w:val="0"/>
              <w:jc w:val="center"/>
            </w:pPr>
            <w:r w:rsidRPr="00DF0C08">
              <w:rPr>
                <w:rFonts w:cs="Arial"/>
                <w:sz w:val="20"/>
                <w:szCs w:val="20"/>
              </w:rPr>
              <w:t>Niespełnienie kryterium oznacza</w:t>
            </w:r>
          </w:p>
          <w:p w14:paraId="47513C14" w14:textId="77777777" w:rsidR="00AB1454" w:rsidRPr="00DF0C08" w:rsidRDefault="00AB1454" w:rsidP="007025A7">
            <w:pPr>
              <w:snapToGrid w:val="0"/>
              <w:jc w:val="center"/>
            </w:pPr>
            <w:r w:rsidRPr="00DF0C08">
              <w:rPr>
                <w:rFonts w:cs="Arial"/>
                <w:sz w:val="20"/>
                <w:szCs w:val="20"/>
              </w:rPr>
              <w:t>odrzucenie wniosku</w:t>
            </w:r>
          </w:p>
        </w:tc>
      </w:tr>
      <w:tr w:rsidR="00AB1454" w:rsidRPr="00DF0C08" w14:paraId="6E230A3C" w14:textId="77777777" w:rsidTr="00D90CD2">
        <w:trPr>
          <w:gridAfter w:val="1"/>
          <w:wAfter w:w="10" w:type="dxa"/>
          <w:trHeight w:val="411"/>
        </w:trPr>
        <w:tc>
          <w:tcPr>
            <w:tcW w:w="825" w:type="dxa"/>
            <w:shd w:val="clear" w:color="auto" w:fill="auto"/>
            <w:tcMar>
              <w:left w:w="108" w:type="dxa"/>
            </w:tcMar>
            <w:vAlign w:val="center"/>
          </w:tcPr>
          <w:p w14:paraId="06170EBE" w14:textId="77777777" w:rsidR="0086369A" w:rsidRPr="00DF0C08" w:rsidRDefault="0086369A" w:rsidP="00E34F10">
            <w:pPr>
              <w:numPr>
                <w:ilvl w:val="0"/>
                <w:numId w:val="13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3D9D4A4B" w14:textId="77777777" w:rsidR="00AB1454" w:rsidRPr="00DF0C08" w:rsidRDefault="00AB1454" w:rsidP="007025A7">
            <w:pPr>
              <w:snapToGrid w:val="0"/>
              <w:spacing w:before="240"/>
              <w:rPr>
                <w:rFonts w:eastAsia="Times New Roman" w:cs="Arial"/>
                <w:b/>
                <w:sz w:val="20"/>
                <w:szCs w:val="20"/>
              </w:rPr>
            </w:pPr>
            <w:r w:rsidRPr="00DF0C08">
              <w:rPr>
                <w:rFonts w:eastAsia="Times New Roman" w:cs="Arial"/>
                <w:b/>
                <w:sz w:val="20"/>
                <w:szCs w:val="20"/>
              </w:rPr>
              <w:t>Zgodność z RPO -  inwestycje związane z infrastrukturą drogową (jeśli dotyczy)</w:t>
            </w:r>
          </w:p>
        </w:tc>
        <w:tc>
          <w:tcPr>
            <w:tcW w:w="6229" w:type="dxa"/>
            <w:gridSpan w:val="2"/>
            <w:shd w:val="clear" w:color="auto" w:fill="auto"/>
            <w:tcMar>
              <w:left w:w="108" w:type="dxa"/>
            </w:tcMar>
            <w:vAlign w:val="center"/>
          </w:tcPr>
          <w:p w14:paraId="5637ECB9" w14:textId="77777777" w:rsidR="00AB1454" w:rsidRPr="00DF0C08" w:rsidRDefault="00AB1454" w:rsidP="007025A7">
            <w:pPr>
              <w:snapToGrid w:val="0"/>
              <w:contextualSpacing/>
              <w:jc w:val="both"/>
              <w:rPr>
                <w:rFonts w:cs="Arial"/>
                <w:sz w:val="20"/>
                <w:szCs w:val="20"/>
              </w:rPr>
            </w:pPr>
            <w:r w:rsidRPr="00DF0C08">
              <w:rPr>
                <w:rFonts w:cs="Arial"/>
                <w:sz w:val="20"/>
                <w:szCs w:val="20"/>
              </w:rPr>
              <w:t xml:space="preserve">Jeśli projekt zakłada realizację inwestycji związanych z infrastrukturą drogową, należy zweryfikować, czy: </w:t>
            </w:r>
          </w:p>
          <w:p w14:paraId="3A814801" w14:textId="77777777" w:rsidR="0086369A" w:rsidRPr="00DF0C08" w:rsidRDefault="00AB1454" w:rsidP="00E34F10">
            <w:pPr>
              <w:pStyle w:val="Akapitzlist"/>
              <w:numPr>
                <w:ilvl w:val="0"/>
                <w:numId w:val="141"/>
              </w:numPr>
              <w:snapToGrid w:val="0"/>
              <w:jc w:val="both"/>
              <w:rPr>
                <w:rFonts w:eastAsiaTheme="minorEastAsia" w:cs="Arial"/>
                <w:sz w:val="20"/>
                <w:szCs w:val="20"/>
                <w:lang w:eastAsia="pl-PL"/>
              </w:rPr>
            </w:pPr>
            <w:r w:rsidRPr="00DF0C08">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w:t>
            </w:r>
            <w:r w:rsidRPr="00DF0C08">
              <w:rPr>
                <w:rFonts w:cs="Arial"/>
                <w:sz w:val="20"/>
                <w:szCs w:val="20"/>
              </w:rPr>
              <w:lastRenderedPageBreak/>
              <w:t>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w:t>
            </w:r>
            <w:r w:rsidR="009D2C26">
              <w:rPr>
                <w:rFonts w:cs="Arial"/>
                <w:sz w:val="20"/>
                <w:szCs w:val="20"/>
              </w:rPr>
              <w:t xml:space="preserve"> 49%</w:t>
            </w:r>
            <w:r w:rsidRPr="00DF0C08">
              <w:rPr>
                <w:rFonts w:cs="Arial"/>
                <w:sz w:val="20"/>
                <w:szCs w:val="20"/>
              </w:rPr>
              <w:t xml:space="preserve"> wartości wydatków kwalifikowalnych w projekcie, przy czym wydatki na infrastrukturę drogową muszą stanowić nie więcej niż 35%, przy czym jeśli oświetlenie drogi jest obligatoryjne (wynika z przepisów prawa), to nie jest traktowane jako element projektu poświęconego oświetleniu, lecz drogom);</w:t>
            </w:r>
          </w:p>
          <w:p w14:paraId="0CB41D31" w14:textId="77777777" w:rsidR="0086369A" w:rsidRPr="00DF0C08" w:rsidRDefault="00AB1454" w:rsidP="00E34F10">
            <w:pPr>
              <w:pStyle w:val="Akapitzlist"/>
              <w:numPr>
                <w:ilvl w:val="0"/>
                <w:numId w:val="141"/>
              </w:numPr>
              <w:snapToGrid w:val="0"/>
              <w:jc w:val="both"/>
              <w:rPr>
                <w:rFonts w:eastAsiaTheme="minorEastAsia" w:cs="Arial"/>
                <w:sz w:val="20"/>
                <w:szCs w:val="20"/>
                <w:lang w:eastAsia="pl-PL"/>
              </w:rPr>
            </w:pPr>
            <w:r w:rsidRPr="00DF0C08">
              <w:rPr>
                <w:rFonts w:cs="Arial"/>
                <w:sz w:val="20"/>
                <w:szCs w:val="20"/>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14:paraId="74D09792" w14:textId="77777777" w:rsidR="0086369A" w:rsidRPr="00DF0C08" w:rsidRDefault="00AB1454" w:rsidP="00E34F10">
            <w:pPr>
              <w:pStyle w:val="Akapitzlist"/>
              <w:numPr>
                <w:ilvl w:val="0"/>
                <w:numId w:val="141"/>
              </w:numPr>
              <w:snapToGrid w:val="0"/>
              <w:jc w:val="both"/>
              <w:rPr>
                <w:rFonts w:eastAsiaTheme="minorEastAsia" w:cs="Arial"/>
                <w:sz w:val="20"/>
                <w:szCs w:val="20"/>
                <w:lang w:eastAsia="pl-PL"/>
              </w:rPr>
            </w:pPr>
            <w:r w:rsidRPr="00DF0C08">
              <w:rPr>
                <w:rFonts w:cs="Arial"/>
                <w:sz w:val="20"/>
                <w:szCs w:val="20"/>
              </w:rPr>
              <w:t>przebudowa skrzyżowań służy ułatwieniu i/lub nadania priorytetu transportowi publicznemu w ruchu, np. pasy skrętów dla autobusów, śluzy rowerowe na skrzyżowaniach itp.;</w:t>
            </w:r>
          </w:p>
          <w:p w14:paraId="0153B3C7" w14:textId="77777777" w:rsidR="0086369A" w:rsidRPr="00DF0C08" w:rsidRDefault="00AB1454" w:rsidP="00E34F10">
            <w:pPr>
              <w:pStyle w:val="Akapitzlist"/>
              <w:numPr>
                <w:ilvl w:val="0"/>
                <w:numId w:val="141"/>
              </w:numPr>
              <w:snapToGrid w:val="0"/>
              <w:jc w:val="both"/>
              <w:rPr>
                <w:rFonts w:eastAsiaTheme="minorEastAsia" w:cs="Arial"/>
                <w:sz w:val="20"/>
                <w:szCs w:val="20"/>
                <w:lang w:eastAsia="pl-PL"/>
              </w:rPr>
            </w:pPr>
            <w:r w:rsidRPr="00DF0C08">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14:paraId="032496F7" w14:textId="77777777" w:rsidR="00AB1454" w:rsidRPr="00DF0C08" w:rsidRDefault="00AB1454" w:rsidP="007025A7">
            <w:pPr>
              <w:pStyle w:val="Akapitzlist"/>
              <w:spacing w:before="240"/>
              <w:ind w:left="32"/>
              <w:jc w:val="both"/>
              <w:rPr>
                <w:rFonts w:cs="Arial"/>
                <w:b/>
                <w:sz w:val="20"/>
                <w:szCs w:val="20"/>
              </w:rPr>
            </w:pPr>
          </w:p>
          <w:p w14:paraId="2DC021A7" w14:textId="77777777" w:rsidR="00AB1454" w:rsidRPr="00DF0C08" w:rsidRDefault="00AB1454" w:rsidP="007025A7">
            <w:pPr>
              <w:pStyle w:val="Akapitzlist"/>
              <w:spacing w:before="240"/>
              <w:ind w:left="32"/>
              <w:jc w:val="both"/>
              <w:rPr>
                <w:rFonts w:cs="Arial"/>
                <w:b/>
                <w:sz w:val="20"/>
                <w:szCs w:val="20"/>
              </w:rPr>
            </w:pPr>
            <w:r w:rsidRPr="00DF0C08">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14:paraId="3ED7D12E" w14:textId="77777777" w:rsidR="00AB1454" w:rsidRPr="00DF0C08" w:rsidRDefault="00AB1454" w:rsidP="007025A7">
            <w:pPr>
              <w:snapToGrid w:val="0"/>
              <w:jc w:val="center"/>
              <w:rPr>
                <w:rFonts w:cs="Arial"/>
                <w:sz w:val="20"/>
                <w:szCs w:val="20"/>
              </w:rPr>
            </w:pPr>
            <w:r w:rsidRPr="00DF0C08">
              <w:rPr>
                <w:rFonts w:cs="Arial"/>
                <w:sz w:val="20"/>
                <w:szCs w:val="20"/>
              </w:rPr>
              <w:lastRenderedPageBreak/>
              <w:t>Tak/Nie/Nie dotyczy</w:t>
            </w:r>
          </w:p>
          <w:p w14:paraId="7880A42B" w14:textId="77777777" w:rsidR="00AB1454" w:rsidRPr="00DF0C08" w:rsidRDefault="00AB1454" w:rsidP="007025A7">
            <w:pPr>
              <w:snapToGrid w:val="0"/>
              <w:jc w:val="center"/>
              <w:rPr>
                <w:rFonts w:cs="Arial"/>
                <w:sz w:val="20"/>
                <w:szCs w:val="20"/>
              </w:rPr>
            </w:pPr>
            <w:r w:rsidRPr="00DF0C08">
              <w:rPr>
                <w:rFonts w:cs="Arial"/>
                <w:sz w:val="20"/>
                <w:szCs w:val="20"/>
              </w:rPr>
              <w:t>Kryterium obligatoryjne</w:t>
            </w:r>
          </w:p>
          <w:p w14:paraId="7A26EEAB" w14:textId="77777777" w:rsidR="00AB1454" w:rsidRPr="00DF0C08" w:rsidRDefault="00AB1454" w:rsidP="007025A7">
            <w:pPr>
              <w:snapToGrid w:val="0"/>
              <w:jc w:val="center"/>
              <w:rPr>
                <w:rFonts w:cs="Arial"/>
                <w:sz w:val="20"/>
                <w:szCs w:val="20"/>
              </w:rPr>
            </w:pPr>
            <w:r w:rsidRPr="00DF0C08">
              <w:rPr>
                <w:rFonts w:cs="Arial"/>
                <w:sz w:val="20"/>
                <w:szCs w:val="20"/>
              </w:rPr>
              <w:t>(spełnienie jest niezbędne dla możliwości otrzymania dofinansowania)</w:t>
            </w:r>
          </w:p>
          <w:p w14:paraId="429F0970" w14:textId="77777777" w:rsidR="00AB1454" w:rsidRPr="00DF0C08" w:rsidRDefault="00AB1454" w:rsidP="007025A7">
            <w:pPr>
              <w:snapToGrid w:val="0"/>
              <w:jc w:val="center"/>
              <w:rPr>
                <w:rFonts w:cs="Arial"/>
                <w:sz w:val="20"/>
                <w:szCs w:val="20"/>
              </w:rPr>
            </w:pPr>
          </w:p>
          <w:p w14:paraId="6A39D624" w14:textId="77777777" w:rsidR="00AB1454" w:rsidRPr="00DF0C08" w:rsidRDefault="00AB1454" w:rsidP="007025A7">
            <w:pPr>
              <w:snapToGrid w:val="0"/>
              <w:jc w:val="center"/>
              <w:rPr>
                <w:rFonts w:cs="Arial"/>
                <w:sz w:val="20"/>
                <w:szCs w:val="20"/>
              </w:rPr>
            </w:pPr>
            <w:r w:rsidRPr="00DF0C08">
              <w:rPr>
                <w:rFonts w:cs="Arial"/>
                <w:sz w:val="20"/>
                <w:szCs w:val="20"/>
              </w:rPr>
              <w:t>Niespełnienie kryterium oznacza</w:t>
            </w:r>
          </w:p>
          <w:p w14:paraId="47D915B8" w14:textId="77777777" w:rsidR="00AB1454" w:rsidRPr="00DF0C08" w:rsidRDefault="00AB1454" w:rsidP="007025A7">
            <w:pPr>
              <w:snapToGrid w:val="0"/>
              <w:jc w:val="center"/>
              <w:rPr>
                <w:rFonts w:cs="Arial"/>
                <w:sz w:val="20"/>
                <w:szCs w:val="20"/>
              </w:rPr>
            </w:pPr>
            <w:r w:rsidRPr="00DF0C08">
              <w:rPr>
                <w:rFonts w:cs="Arial"/>
                <w:sz w:val="20"/>
                <w:szCs w:val="20"/>
              </w:rPr>
              <w:lastRenderedPageBreak/>
              <w:t>odrzucenie wniosku</w:t>
            </w:r>
          </w:p>
        </w:tc>
      </w:tr>
      <w:tr w:rsidR="00AB1454" w:rsidRPr="00DF0C08" w14:paraId="5103E3B7" w14:textId="77777777" w:rsidTr="00D90CD2">
        <w:trPr>
          <w:gridAfter w:val="1"/>
          <w:wAfter w:w="10" w:type="dxa"/>
          <w:trHeight w:val="952"/>
        </w:trPr>
        <w:tc>
          <w:tcPr>
            <w:tcW w:w="825" w:type="dxa"/>
            <w:shd w:val="clear" w:color="auto" w:fill="auto"/>
            <w:tcMar>
              <w:left w:w="108" w:type="dxa"/>
            </w:tcMar>
            <w:vAlign w:val="center"/>
          </w:tcPr>
          <w:p w14:paraId="514C8A32" w14:textId="77777777" w:rsidR="0086369A" w:rsidRPr="00DF0C08" w:rsidRDefault="0086369A" w:rsidP="00E34F10">
            <w:pPr>
              <w:numPr>
                <w:ilvl w:val="0"/>
                <w:numId w:val="13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005E774F"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Projekt rewitalizacyjny</w:t>
            </w:r>
          </w:p>
        </w:tc>
        <w:tc>
          <w:tcPr>
            <w:tcW w:w="6229" w:type="dxa"/>
            <w:gridSpan w:val="2"/>
            <w:shd w:val="clear" w:color="auto" w:fill="auto"/>
            <w:tcMar>
              <w:left w:w="108" w:type="dxa"/>
            </w:tcMar>
            <w:vAlign w:val="center"/>
          </w:tcPr>
          <w:p w14:paraId="4313CEB1" w14:textId="77777777" w:rsidR="00AB1454" w:rsidRPr="00DF0C08" w:rsidRDefault="00AB1454" w:rsidP="007025A7">
            <w:pPr>
              <w:jc w:val="both"/>
              <w:rPr>
                <w:sz w:val="20"/>
                <w:szCs w:val="20"/>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EF1142">
              <w:rPr>
                <w:sz w:val="20"/>
                <w:szCs w:val="20"/>
              </w:rPr>
              <w:t>.</w:t>
            </w:r>
          </w:p>
          <w:p w14:paraId="69ED3098" w14:textId="77777777" w:rsidR="0086369A" w:rsidRPr="00DF0C08" w:rsidRDefault="00AB1454" w:rsidP="00E34F10">
            <w:pPr>
              <w:pStyle w:val="Akapitzlist"/>
              <w:numPr>
                <w:ilvl w:val="0"/>
                <w:numId w:val="143"/>
              </w:numPr>
              <w:snapToGrid w:val="0"/>
              <w:spacing w:after="200" w:line="276" w:lineRule="auto"/>
              <w:jc w:val="both"/>
              <w:rPr>
                <w:rFonts w:eastAsiaTheme="minorEastAsia" w:cs="Arial"/>
                <w:sz w:val="20"/>
                <w:szCs w:val="20"/>
                <w:lang w:eastAsia="pl-PL"/>
              </w:rPr>
            </w:pPr>
            <w:r w:rsidRPr="00DF0C08" w:rsidDel="006C6FBD">
              <w:rPr>
                <w:rFonts w:cs="Arial"/>
                <w:sz w:val="20"/>
                <w:szCs w:val="20"/>
              </w:rPr>
              <w:t xml:space="preserve"> </w:t>
            </w:r>
            <w:r w:rsidRPr="00DF0C08">
              <w:rPr>
                <w:rFonts w:cs="Arial"/>
                <w:sz w:val="20"/>
                <w:szCs w:val="20"/>
              </w:rPr>
              <w:t>0 punktów, jeśli projekt nie został ujęty w</w:t>
            </w:r>
            <w:r w:rsidR="00EF1142">
              <w:rPr>
                <w:rFonts w:cs="Arial"/>
                <w:sz w:val="20"/>
                <w:szCs w:val="20"/>
              </w:rPr>
              <w:t xml:space="preserve"> programie rewitalizacji</w:t>
            </w:r>
            <w:r w:rsidRPr="00DF0C08">
              <w:rPr>
                <w:rFonts w:cs="Arial"/>
                <w:sz w:val="20"/>
                <w:szCs w:val="20"/>
              </w:rPr>
              <w:t xml:space="preserve"> </w:t>
            </w:r>
          </w:p>
          <w:p w14:paraId="4B6E2CB5" w14:textId="77777777" w:rsidR="0086369A" w:rsidRPr="00DF0C08" w:rsidRDefault="00AB1454" w:rsidP="00E34F10">
            <w:pPr>
              <w:pStyle w:val="Akapitzlist"/>
              <w:numPr>
                <w:ilvl w:val="0"/>
                <w:numId w:val="143"/>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w:t>
            </w:r>
            <w:r w:rsidR="00EF1142">
              <w:rPr>
                <w:rFonts w:cs="Arial"/>
                <w:sz w:val="20"/>
                <w:szCs w:val="20"/>
              </w:rPr>
              <w:t xml:space="preserve"> </w:t>
            </w:r>
            <w:proofErr w:type="spellStart"/>
            <w:r w:rsidR="00EF1142">
              <w:rPr>
                <w:rFonts w:cs="Arial"/>
                <w:sz w:val="20"/>
                <w:szCs w:val="20"/>
              </w:rPr>
              <w:t>w</w:t>
            </w:r>
            <w:proofErr w:type="spellEnd"/>
            <w:r w:rsidR="00EF1142">
              <w:rPr>
                <w:rFonts w:cs="Arial"/>
                <w:sz w:val="20"/>
                <w:szCs w:val="20"/>
              </w:rPr>
              <w:t xml:space="preserve"> programie rewitalizacji</w:t>
            </w:r>
            <w:r w:rsidRPr="00DF0C08">
              <w:rPr>
                <w:rFonts w:cs="Arial"/>
                <w:sz w:val="20"/>
                <w:szCs w:val="20"/>
              </w:rPr>
              <w:t>.</w:t>
            </w:r>
          </w:p>
        </w:tc>
        <w:tc>
          <w:tcPr>
            <w:tcW w:w="4119" w:type="dxa"/>
            <w:gridSpan w:val="2"/>
            <w:shd w:val="clear" w:color="auto" w:fill="auto"/>
            <w:tcMar>
              <w:left w:w="108" w:type="dxa"/>
            </w:tcMar>
            <w:vAlign w:val="center"/>
          </w:tcPr>
          <w:p w14:paraId="5CB5EE66" w14:textId="77777777" w:rsidR="00AB1454" w:rsidRPr="00DF0C08" w:rsidRDefault="00AB1454" w:rsidP="007025A7">
            <w:pPr>
              <w:snapToGrid w:val="0"/>
              <w:jc w:val="center"/>
              <w:rPr>
                <w:rFonts w:cs="Arial"/>
                <w:sz w:val="20"/>
                <w:szCs w:val="20"/>
              </w:rPr>
            </w:pPr>
            <w:r w:rsidRPr="00DF0C08">
              <w:rPr>
                <w:rFonts w:cs="Arial"/>
                <w:b/>
                <w:bCs/>
                <w:sz w:val="20"/>
                <w:szCs w:val="20"/>
              </w:rPr>
              <w:t>0 pkt - 1 pkt</w:t>
            </w:r>
          </w:p>
          <w:p w14:paraId="4A87A64E" w14:textId="77777777"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14:paraId="1491D9A1" w14:textId="77777777" w:rsidTr="00D90CD2">
        <w:trPr>
          <w:gridAfter w:val="1"/>
          <w:wAfter w:w="10" w:type="dxa"/>
          <w:trHeight w:val="952"/>
        </w:trPr>
        <w:tc>
          <w:tcPr>
            <w:tcW w:w="825" w:type="dxa"/>
            <w:shd w:val="clear" w:color="auto" w:fill="auto"/>
            <w:tcMar>
              <w:left w:w="108" w:type="dxa"/>
            </w:tcMar>
            <w:vAlign w:val="center"/>
          </w:tcPr>
          <w:p w14:paraId="1D43B41B" w14:textId="77777777" w:rsidR="0086369A" w:rsidRPr="00DF0C08" w:rsidRDefault="0086369A" w:rsidP="00E34F10">
            <w:pPr>
              <w:numPr>
                <w:ilvl w:val="0"/>
                <w:numId w:val="13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4961345E" w14:textId="77777777" w:rsidR="00AB1454" w:rsidRPr="00DF0C08" w:rsidRDefault="00AB1454" w:rsidP="007025A7">
            <w:pPr>
              <w:snapToGrid w:val="0"/>
              <w:jc w:val="both"/>
              <w:rPr>
                <w:rFonts w:eastAsia="Times New Roman" w:cs="Arial"/>
                <w:b/>
                <w:sz w:val="20"/>
                <w:szCs w:val="20"/>
              </w:rPr>
            </w:pPr>
            <w:r w:rsidRPr="00DF0C08">
              <w:rPr>
                <w:rFonts w:eastAsia="Times New Roman" w:cs="Arial"/>
                <w:b/>
                <w:sz w:val="20"/>
                <w:szCs w:val="20"/>
              </w:rPr>
              <w:t>Miejsce realizacji projektu</w:t>
            </w:r>
          </w:p>
        </w:tc>
        <w:tc>
          <w:tcPr>
            <w:tcW w:w="6229" w:type="dxa"/>
            <w:gridSpan w:val="2"/>
            <w:shd w:val="clear" w:color="auto" w:fill="auto"/>
            <w:tcMar>
              <w:left w:w="108" w:type="dxa"/>
            </w:tcMar>
            <w:vAlign w:val="center"/>
          </w:tcPr>
          <w:p w14:paraId="3122DBB5" w14:textId="77777777" w:rsidR="00AB1454" w:rsidRPr="00DF0C08" w:rsidRDefault="00AB1454" w:rsidP="007025A7">
            <w:pPr>
              <w:rPr>
                <w:rFonts w:cs="Arial"/>
                <w:sz w:val="20"/>
                <w:szCs w:val="20"/>
              </w:rPr>
            </w:pPr>
            <w:r w:rsidRPr="00DF0C08">
              <w:rPr>
                <w:rFonts w:cs="Arial"/>
                <w:sz w:val="20"/>
                <w:szCs w:val="20"/>
              </w:rPr>
              <w:t>Jeśli projekt zakłada realizację inwestycji:</w:t>
            </w:r>
          </w:p>
          <w:p w14:paraId="21537543" w14:textId="77777777" w:rsidR="0086369A" w:rsidRPr="00DF0C08" w:rsidRDefault="00AB1454" w:rsidP="00E34F10">
            <w:pPr>
              <w:pStyle w:val="Akapitzlist"/>
              <w:numPr>
                <w:ilvl w:val="0"/>
                <w:numId w:val="142"/>
              </w:numPr>
              <w:snapToGrid w:val="0"/>
              <w:jc w:val="both"/>
              <w:rPr>
                <w:rFonts w:eastAsiaTheme="minorEastAsia" w:cs="Arial"/>
                <w:b/>
                <w:sz w:val="20"/>
                <w:szCs w:val="20"/>
                <w:lang w:eastAsia="pl-PL"/>
              </w:rPr>
            </w:pPr>
            <w:r w:rsidRPr="00DF0C08">
              <w:rPr>
                <w:rFonts w:cs="Arial"/>
                <w:sz w:val="20"/>
                <w:szCs w:val="20"/>
              </w:rPr>
              <w:t xml:space="preserve">w mieście o liczbie mieszkańców pow. 20 tys. - otrzymuje </w:t>
            </w:r>
            <w:r w:rsidRPr="00DF0C08">
              <w:rPr>
                <w:rFonts w:cs="Arial"/>
                <w:b/>
                <w:sz w:val="20"/>
                <w:szCs w:val="20"/>
              </w:rPr>
              <w:t>2 punkty;</w:t>
            </w:r>
          </w:p>
          <w:p w14:paraId="19C66242" w14:textId="77777777" w:rsidR="0086369A" w:rsidRPr="00DF0C08" w:rsidRDefault="00AB1454" w:rsidP="00E34F10">
            <w:pPr>
              <w:pStyle w:val="Akapitzlist"/>
              <w:numPr>
                <w:ilvl w:val="0"/>
                <w:numId w:val="142"/>
              </w:numPr>
              <w:snapToGrid w:val="0"/>
              <w:jc w:val="both"/>
              <w:rPr>
                <w:rFonts w:eastAsiaTheme="minorEastAsia" w:cs="Arial"/>
                <w:sz w:val="20"/>
                <w:szCs w:val="20"/>
                <w:lang w:eastAsia="pl-PL"/>
              </w:rPr>
            </w:pPr>
            <w:r w:rsidRPr="00DF0C08">
              <w:rPr>
                <w:rFonts w:cs="Arial"/>
                <w:sz w:val="20"/>
                <w:szCs w:val="20"/>
              </w:rPr>
              <w:t xml:space="preserve">w  gminie uzdrowiskowej – otrzymuje </w:t>
            </w:r>
            <w:r w:rsidRPr="00DF0C08">
              <w:rPr>
                <w:rFonts w:cs="Arial"/>
                <w:b/>
                <w:bCs/>
                <w:sz w:val="20"/>
                <w:szCs w:val="20"/>
              </w:rPr>
              <w:t>2 punkty</w:t>
            </w:r>
            <w:r w:rsidRPr="00DF0C08">
              <w:rPr>
                <w:rFonts w:cs="Arial"/>
                <w:sz w:val="20"/>
                <w:szCs w:val="20"/>
              </w:rPr>
              <w:t>;</w:t>
            </w:r>
          </w:p>
          <w:p w14:paraId="6AB44C6D" w14:textId="77777777" w:rsidR="00AB1454" w:rsidRPr="00DF0C08" w:rsidRDefault="00AB1454" w:rsidP="007025A7">
            <w:pPr>
              <w:snapToGrid w:val="0"/>
              <w:jc w:val="both"/>
              <w:rPr>
                <w:rFonts w:cs="Arial"/>
                <w:sz w:val="20"/>
                <w:szCs w:val="20"/>
              </w:rPr>
            </w:pPr>
          </w:p>
          <w:p w14:paraId="21E4D242" w14:textId="77777777" w:rsidR="00AB1454" w:rsidRDefault="00AB1454" w:rsidP="007025A7">
            <w:pPr>
              <w:snapToGrid w:val="0"/>
              <w:jc w:val="both"/>
              <w:rPr>
                <w:rFonts w:cs="Arial"/>
                <w:sz w:val="20"/>
                <w:szCs w:val="20"/>
              </w:rPr>
            </w:pPr>
            <w:r w:rsidRPr="00DF0C08">
              <w:rPr>
                <w:rFonts w:cs="Arial"/>
                <w:sz w:val="20"/>
                <w:szCs w:val="20"/>
              </w:rPr>
              <w:t>Punkty nie sumują się.</w:t>
            </w:r>
          </w:p>
          <w:p w14:paraId="6262ED97" w14:textId="77777777" w:rsidR="001738CB" w:rsidRDefault="001738CB" w:rsidP="001738CB">
            <w:pPr>
              <w:snapToGrid w:val="0"/>
              <w:jc w:val="both"/>
              <w:rPr>
                <w:sz w:val="20"/>
                <w:szCs w:val="20"/>
              </w:rPr>
            </w:pPr>
            <w:r w:rsidRPr="00B5538E">
              <w:rPr>
                <w:sz w:val="20"/>
                <w:szCs w:val="20"/>
              </w:rPr>
              <w:t>Realizacja inwestycji na obszarze gminy oznacza inwestycje w budynku (-ach) posadowionych na terenie gminy.</w:t>
            </w:r>
          </w:p>
          <w:p w14:paraId="08419BDE" w14:textId="77777777" w:rsidR="001738CB" w:rsidRPr="00DF0C08" w:rsidRDefault="001738CB" w:rsidP="007025A7">
            <w:pPr>
              <w:snapToGrid w:val="0"/>
              <w:jc w:val="both"/>
            </w:pPr>
          </w:p>
          <w:p w14:paraId="5805373D" w14:textId="77777777" w:rsidR="00AB1454" w:rsidRDefault="00AB1454" w:rsidP="007025A7">
            <w:pPr>
              <w:snapToGrid w:val="0"/>
              <w:jc w:val="both"/>
              <w:rPr>
                <w:rFonts w:cs="Arial"/>
                <w:sz w:val="20"/>
                <w:szCs w:val="20"/>
              </w:rPr>
            </w:pPr>
            <w:r w:rsidRPr="00DF0C08">
              <w:rPr>
                <w:rFonts w:cs="Arial"/>
                <w:sz w:val="20"/>
                <w:szCs w:val="20"/>
              </w:rPr>
              <w:t>W przypadku projektów związanych z zakupem taboru, miejsce</w:t>
            </w:r>
            <w:r w:rsidR="001738CB">
              <w:rPr>
                <w:rFonts w:cs="Arial"/>
                <w:sz w:val="20"/>
                <w:szCs w:val="20"/>
              </w:rPr>
              <w:t>m</w:t>
            </w:r>
            <w:r w:rsidRPr="00DF0C08">
              <w:rPr>
                <w:rFonts w:cs="Arial"/>
                <w:sz w:val="20"/>
                <w:szCs w:val="20"/>
              </w:rPr>
              <w:t xml:space="preserve"> realizacji </w:t>
            </w:r>
            <w:r w:rsidR="001738CB">
              <w:rPr>
                <w:rFonts w:cs="Arial"/>
                <w:sz w:val="20"/>
                <w:szCs w:val="20"/>
              </w:rPr>
              <w:t xml:space="preserve">jest obszar gminy, na terenie </w:t>
            </w:r>
            <w:proofErr w:type="spellStart"/>
            <w:r w:rsidR="001738CB">
              <w:rPr>
                <w:rFonts w:cs="Arial"/>
                <w:sz w:val="20"/>
                <w:szCs w:val="20"/>
              </w:rPr>
              <w:t>któ®ej</w:t>
            </w:r>
            <w:proofErr w:type="spellEnd"/>
            <w:r w:rsidR="001738CB">
              <w:rPr>
                <w:rFonts w:cs="Arial"/>
                <w:sz w:val="20"/>
                <w:szCs w:val="20"/>
              </w:rPr>
              <w:t xml:space="preserve"> w okresie trwałości projektu w przeważającej mierze będzie wykorzystywany tabor</w:t>
            </w:r>
            <w:r w:rsidRPr="00DF0C08">
              <w:rPr>
                <w:rFonts w:cs="Arial"/>
                <w:sz w:val="20"/>
                <w:szCs w:val="20"/>
              </w:rPr>
              <w:t>.</w:t>
            </w:r>
          </w:p>
          <w:p w14:paraId="5B2503B6" w14:textId="77777777" w:rsidR="001738CB" w:rsidRDefault="001738CB" w:rsidP="001738CB">
            <w:pPr>
              <w:snapToGrid w:val="0"/>
              <w:spacing w:before="240"/>
              <w:jc w:val="both"/>
              <w:rPr>
                <w:sz w:val="20"/>
                <w:szCs w:val="20"/>
              </w:rPr>
            </w:pPr>
            <w:r>
              <w:rPr>
                <w:sz w:val="20"/>
                <w:szCs w:val="20"/>
              </w:rPr>
              <w:t>Dla projektów obejmujących inwestycje w infrastrukturę oraz tabor każdy element projektu powinien spełniać powyższe warunki.</w:t>
            </w:r>
          </w:p>
          <w:p w14:paraId="360C542E" w14:textId="77777777" w:rsidR="001738CB" w:rsidRPr="007D7284" w:rsidRDefault="001738CB" w:rsidP="001738CB">
            <w:pPr>
              <w:snapToGrid w:val="0"/>
              <w:jc w:val="both"/>
              <w:rPr>
                <w:sz w:val="20"/>
                <w:szCs w:val="20"/>
              </w:rPr>
            </w:pPr>
          </w:p>
          <w:p w14:paraId="1206343E" w14:textId="77777777" w:rsidR="001738CB" w:rsidRPr="00DF0C08" w:rsidRDefault="001738CB" w:rsidP="001738CB">
            <w:pPr>
              <w:snapToGrid w:val="0"/>
              <w:jc w:val="both"/>
            </w:pPr>
            <w:r w:rsidRPr="007D7284">
              <w:rPr>
                <w:sz w:val="20"/>
                <w:szCs w:val="20"/>
              </w:rPr>
              <w:t>Lista gmin uzdrowiskowych – zgodnie z regulaminem konkursu</w:t>
            </w:r>
          </w:p>
        </w:tc>
        <w:tc>
          <w:tcPr>
            <w:tcW w:w="4119" w:type="dxa"/>
            <w:gridSpan w:val="2"/>
            <w:shd w:val="clear" w:color="auto" w:fill="auto"/>
            <w:tcMar>
              <w:left w:w="108" w:type="dxa"/>
            </w:tcMar>
            <w:vAlign w:val="center"/>
          </w:tcPr>
          <w:p w14:paraId="130EE599" w14:textId="77777777" w:rsidR="00AB1454" w:rsidRPr="00DF0C08" w:rsidRDefault="00AB1454" w:rsidP="007025A7">
            <w:pPr>
              <w:snapToGrid w:val="0"/>
              <w:jc w:val="center"/>
              <w:rPr>
                <w:rFonts w:cs="Arial"/>
                <w:sz w:val="20"/>
                <w:szCs w:val="20"/>
              </w:rPr>
            </w:pPr>
            <w:r w:rsidRPr="00DF0C08">
              <w:rPr>
                <w:rFonts w:cs="Arial"/>
                <w:b/>
                <w:bCs/>
                <w:sz w:val="20"/>
                <w:szCs w:val="20"/>
              </w:rPr>
              <w:t>0 pkt – 2 pkt</w:t>
            </w:r>
          </w:p>
          <w:p w14:paraId="3D8AE577" w14:textId="77777777" w:rsidR="00AB1454" w:rsidRPr="00DF0C08" w:rsidRDefault="00AB1454" w:rsidP="007025A7">
            <w:pPr>
              <w:snapToGrid w:val="0"/>
              <w:jc w:val="center"/>
              <w:rPr>
                <w:rFonts w:cs="Arial"/>
                <w:sz w:val="20"/>
                <w:szCs w:val="20"/>
              </w:rPr>
            </w:pPr>
            <w:r w:rsidRPr="00DF0C08">
              <w:rPr>
                <w:rFonts w:cs="Arial"/>
                <w:sz w:val="20"/>
                <w:szCs w:val="20"/>
              </w:rPr>
              <w:t>(0 punktów w kryterium nie oznacza odrzucenia wniosku)</w:t>
            </w:r>
          </w:p>
        </w:tc>
      </w:tr>
      <w:tr w:rsidR="00AB1454" w:rsidRPr="00DF0C08" w14:paraId="46CBED50" w14:textId="77777777" w:rsidTr="00D90CD2">
        <w:trPr>
          <w:gridAfter w:val="1"/>
          <w:wAfter w:w="10" w:type="dxa"/>
          <w:trHeight w:val="952"/>
        </w:trPr>
        <w:tc>
          <w:tcPr>
            <w:tcW w:w="825" w:type="dxa"/>
            <w:shd w:val="clear" w:color="auto" w:fill="auto"/>
            <w:tcMar>
              <w:left w:w="108" w:type="dxa"/>
            </w:tcMar>
            <w:vAlign w:val="center"/>
          </w:tcPr>
          <w:p w14:paraId="3A56AF55" w14:textId="77777777" w:rsidR="0086369A" w:rsidRPr="00DF0C08" w:rsidRDefault="0086369A" w:rsidP="00E34F10">
            <w:pPr>
              <w:numPr>
                <w:ilvl w:val="0"/>
                <w:numId w:val="137"/>
              </w:numPr>
              <w:snapToGrid w:val="0"/>
              <w:contextualSpacing/>
              <w:rPr>
                <w:rFonts w:eastAsiaTheme="minorEastAsia" w:cs="Arial"/>
                <w:sz w:val="20"/>
                <w:szCs w:val="20"/>
                <w:lang w:eastAsia="pl-PL"/>
              </w:rPr>
            </w:pPr>
          </w:p>
        </w:tc>
        <w:tc>
          <w:tcPr>
            <w:tcW w:w="3540" w:type="dxa"/>
            <w:shd w:val="clear" w:color="auto" w:fill="auto"/>
            <w:tcMar>
              <w:left w:w="108" w:type="dxa"/>
            </w:tcMar>
            <w:vAlign w:val="center"/>
          </w:tcPr>
          <w:p w14:paraId="2A913269" w14:textId="77777777" w:rsidR="00AB1454" w:rsidRPr="00DF0C08" w:rsidRDefault="00AB1454" w:rsidP="007025A7">
            <w:pPr>
              <w:snapToGrid w:val="0"/>
              <w:jc w:val="both"/>
              <w:rPr>
                <w:rFonts w:eastAsia="Times New Roman" w:cs="Arial"/>
                <w:b/>
                <w:sz w:val="20"/>
                <w:szCs w:val="20"/>
              </w:rPr>
            </w:pPr>
            <w:r w:rsidRPr="00DF0C08">
              <w:rPr>
                <w:b/>
              </w:rPr>
              <w:t>Wkład własny</w:t>
            </w:r>
          </w:p>
        </w:tc>
        <w:tc>
          <w:tcPr>
            <w:tcW w:w="6229" w:type="dxa"/>
            <w:gridSpan w:val="2"/>
            <w:shd w:val="clear" w:color="auto" w:fill="auto"/>
            <w:tcMar>
              <w:left w:w="108" w:type="dxa"/>
            </w:tcMar>
            <w:vAlign w:val="center"/>
          </w:tcPr>
          <w:p w14:paraId="1F47BA84" w14:textId="77777777" w:rsidR="00AB1454" w:rsidRPr="00DF0C08" w:rsidRDefault="00AB1454" w:rsidP="007025A7">
            <w:pPr>
              <w:jc w:val="both"/>
              <w:rPr>
                <w:rFonts w:cs="Arial"/>
                <w:sz w:val="20"/>
                <w:szCs w:val="20"/>
              </w:rPr>
            </w:pPr>
            <w:r w:rsidRPr="00DF0C08">
              <w:rPr>
                <w:rFonts w:cs="Arial"/>
                <w:sz w:val="20"/>
                <w:szCs w:val="20"/>
              </w:rPr>
              <w:t>W ramach kryterium będzie weryfikowana wysokość wkładu własnego w budżecie projektu.</w:t>
            </w:r>
          </w:p>
          <w:p w14:paraId="1DCB21A9" w14:textId="77777777" w:rsidR="00AB1454" w:rsidRPr="00DF0C08" w:rsidRDefault="00AB1454" w:rsidP="007025A7">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14D723B8" w14:textId="77777777" w:rsidR="00AB1454" w:rsidRPr="00DF0C08" w:rsidRDefault="00AB1454" w:rsidP="007025A7">
            <w:pPr>
              <w:jc w:val="both"/>
              <w:rPr>
                <w:rFonts w:cs="Arial"/>
                <w:sz w:val="20"/>
                <w:szCs w:val="20"/>
              </w:rPr>
            </w:pPr>
          </w:p>
          <w:p w14:paraId="1C81FCB9" w14:textId="77777777" w:rsidR="00AB1454" w:rsidRPr="00DF0C08" w:rsidRDefault="00AB1454" w:rsidP="007025A7">
            <w:pPr>
              <w:jc w:val="both"/>
              <w:rPr>
                <w:rFonts w:cs="Arial"/>
                <w:sz w:val="20"/>
                <w:szCs w:val="20"/>
              </w:rPr>
            </w:pPr>
            <w:r w:rsidRPr="00DF0C08">
              <w:rPr>
                <w:rFonts w:cs="Arial"/>
                <w:sz w:val="20"/>
                <w:szCs w:val="20"/>
              </w:rPr>
              <w:t>Deklarowany przez wnioskodawcę wkład własny jest większy od wymaganego minimalnego wkładu:</w:t>
            </w:r>
          </w:p>
          <w:p w14:paraId="41C9057F" w14:textId="77777777" w:rsidR="00AB1454" w:rsidRPr="00A8070F" w:rsidRDefault="00AB1454" w:rsidP="00E34F10">
            <w:pPr>
              <w:pStyle w:val="Akapitzlist"/>
              <w:numPr>
                <w:ilvl w:val="1"/>
                <w:numId w:val="275"/>
              </w:numPr>
              <w:ind w:left="605" w:hanging="471"/>
              <w:jc w:val="both"/>
              <w:rPr>
                <w:rFonts w:cs="Arial"/>
                <w:sz w:val="20"/>
                <w:szCs w:val="20"/>
              </w:rPr>
            </w:pPr>
            <w:r w:rsidRPr="00A8070F">
              <w:rPr>
                <w:rFonts w:cs="Arial"/>
                <w:sz w:val="20"/>
                <w:szCs w:val="20"/>
              </w:rPr>
              <w:t>poniżej 5 punktów procentowych - 0 pkt;</w:t>
            </w:r>
          </w:p>
          <w:p w14:paraId="57E4AD21" w14:textId="77777777" w:rsidR="00AB1454" w:rsidRPr="00A8070F" w:rsidRDefault="00AB1454" w:rsidP="00E34F10">
            <w:pPr>
              <w:pStyle w:val="Akapitzlist"/>
              <w:numPr>
                <w:ilvl w:val="1"/>
                <w:numId w:val="275"/>
              </w:numPr>
              <w:ind w:left="605" w:hanging="471"/>
              <w:jc w:val="both"/>
              <w:rPr>
                <w:rFonts w:cs="Arial"/>
                <w:sz w:val="20"/>
                <w:szCs w:val="20"/>
              </w:rPr>
            </w:pPr>
            <w:r w:rsidRPr="00A8070F">
              <w:rPr>
                <w:rFonts w:cs="Arial"/>
                <w:sz w:val="20"/>
                <w:szCs w:val="20"/>
              </w:rPr>
              <w:t>od 5 punktów procentowych do 10 punktów  procentowych  -  1 pkt;</w:t>
            </w:r>
          </w:p>
          <w:p w14:paraId="7AD2BC94" w14:textId="77777777" w:rsidR="00AB1454" w:rsidRPr="00A8070F" w:rsidRDefault="00AB1454" w:rsidP="00E34F10">
            <w:pPr>
              <w:pStyle w:val="Akapitzlist"/>
              <w:numPr>
                <w:ilvl w:val="1"/>
                <w:numId w:val="275"/>
              </w:numPr>
              <w:ind w:left="605" w:hanging="471"/>
              <w:jc w:val="both"/>
              <w:rPr>
                <w:rFonts w:cs="Arial"/>
                <w:sz w:val="20"/>
                <w:szCs w:val="20"/>
              </w:rPr>
            </w:pPr>
            <w:r w:rsidRPr="00A8070F">
              <w:rPr>
                <w:rFonts w:cs="Arial"/>
                <w:sz w:val="20"/>
                <w:szCs w:val="20"/>
              </w:rPr>
              <w:t>powyżej 10 punktów procentowych do 20 punktów procentowych - 2 pkt;</w:t>
            </w:r>
          </w:p>
          <w:p w14:paraId="019961B2" w14:textId="77777777" w:rsidR="00AB1454" w:rsidRPr="00A8070F" w:rsidRDefault="00AB1454" w:rsidP="00E34F10">
            <w:pPr>
              <w:pStyle w:val="Akapitzlist"/>
              <w:numPr>
                <w:ilvl w:val="1"/>
                <w:numId w:val="275"/>
              </w:numPr>
              <w:ind w:left="605" w:hanging="471"/>
              <w:jc w:val="both"/>
              <w:rPr>
                <w:rFonts w:cs="Arial"/>
                <w:sz w:val="20"/>
                <w:szCs w:val="20"/>
              </w:rPr>
            </w:pPr>
            <w:r w:rsidRPr="00A8070F">
              <w:rPr>
                <w:rFonts w:cs="Arial"/>
                <w:sz w:val="20"/>
                <w:szCs w:val="20"/>
              </w:rPr>
              <w:t>powyżej 20 punktów procentowych – 3 pkt.</w:t>
            </w:r>
          </w:p>
          <w:p w14:paraId="74459ABD" w14:textId="77777777" w:rsidR="00AB1454" w:rsidRPr="00DF0C08" w:rsidRDefault="00AB1454" w:rsidP="007025A7">
            <w:pPr>
              <w:jc w:val="both"/>
              <w:rPr>
                <w:rFonts w:cs="Arial"/>
                <w:sz w:val="20"/>
                <w:szCs w:val="20"/>
              </w:rPr>
            </w:pPr>
          </w:p>
          <w:p w14:paraId="2D4E43E4" w14:textId="77777777" w:rsidR="00AB1454" w:rsidRPr="00DF0C08" w:rsidRDefault="00AB1454" w:rsidP="007025A7">
            <w:pPr>
              <w:jc w:val="both"/>
              <w:rPr>
                <w:rFonts w:cs="Arial"/>
                <w:sz w:val="20"/>
                <w:szCs w:val="20"/>
              </w:rPr>
            </w:pPr>
            <w:r w:rsidRPr="00DF0C08">
              <w:rPr>
                <w:rFonts w:cs="Arial"/>
                <w:sz w:val="20"/>
                <w:szCs w:val="20"/>
              </w:rPr>
              <w:t>Projekty, które nie przewidują zwiększonego wkładu własnego niż wymagany minimalny wkład – 0 pkt.</w:t>
            </w:r>
          </w:p>
          <w:p w14:paraId="2E8F512E" w14:textId="77777777" w:rsidR="00AB1454" w:rsidRPr="00DF0C08" w:rsidRDefault="00AB1454" w:rsidP="007025A7">
            <w:pPr>
              <w:jc w:val="both"/>
              <w:rPr>
                <w:rFonts w:cs="Arial"/>
                <w:sz w:val="20"/>
                <w:szCs w:val="20"/>
              </w:rPr>
            </w:pPr>
          </w:p>
          <w:p w14:paraId="4B2A12E6" w14:textId="77777777" w:rsidR="00AB1454" w:rsidRPr="00DF0C08" w:rsidRDefault="00AB1454" w:rsidP="007025A7">
            <w:pPr>
              <w:jc w:val="both"/>
              <w:rPr>
                <w:rFonts w:cs="Arial"/>
                <w:sz w:val="20"/>
                <w:szCs w:val="20"/>
              </w:rPr>
            </w:pPr>
            <w:r w:rsidRPr="00DF0C08">
              <w:rPr>
                <w:rFonts w:cs="Arial"/>
                <w:sz w:val="20"/>
                <w:szCs w:val="20"/>
              </w:rPr>
              <w:t>Punkty nie podlegają sumowaniu.</w:t>
            </w:r>
          </w:p>
        </w:tc>
        <w:tc>
          <w:tcPr>
            <w:tcW w:w="4119" w:type="dxa"/>
            <w:gridSpan w:val="2"/>
            <w:shd w:val="clear" w:color="auto" w:fill="auto"/>
            <w:tcMar>
              <w:left w:w="108" w:type="dxa"/>
            </w:tcMar>
            <w:vAlign w:val="center"/>
          </w:tcPr>
          <w:p w14:paraId="2823DC72" w14:textId="77777777" w:rsidR="00AB1454" w:rsidRPr="00DF0C08" w:rsidRDefault="00AB1454" w:rsidP="007025A7">
            <w:pPr>
              <w:snapToGrid w:val="0"/>
              <w:jc w:val="center"/>
              <w:rPr>
                <w:rFonts w:cs="Arial"/>
                <w:b/>
                <w:bCs/>
                <w:sz w:val="20"/>
                <w:szCs w:val="20"/>
              </w:rPr>
            </w:pPr>
            <w:r w:rsidRPr="00DF0C08">
              <w:rPr>
                <w:rFonts w:cs="Arial"/>
                <w:b/>
                <w:bCs/>
                <w:sz w:val="20"/>
                <w:szCs w:val="20"/>
              </w:rPr>
              <w:t>0-3 pkt</w:t>
            </w:r>
          </w:p>
          <w:p w14:paraId="02CCC18F" w14:textId="77777777" w:rsidR="00AB1454" w:rsidRPr="00DF0C08" w:rsidRDefault="00AB1454" w:rsidP="007025A7">
            <w:pPr>
              <w:snapToGrid w:val="0"/>
              <w:jc w:val="center"/>
              <w:rPr>
                <w:rFonts w:cs="Arial"/>
                <w:b/>
                <w:bCs/>
                <w:sz w:val="20"/>
                <w:szCs w:val="20"/>
              </w:rPr>
            </w:pPr>
          </w:p>
          <w:p w14:paraId="042A2AA6" w14:textId="77777777" w:rsidR="00AB1454" w:rsidRPr="00DF0C08" w:rsidRDefault="00AB1454" w:rsidP="007025A7">
            <w:pPr>
              <w:snapToGrid w:val="0"/>
              <w:jc w:val="center"/>
              <w:rPr>
                <w:rFonts w:cs="Arial"/>
                <w:b/>
                <w:bCs/>
                <w:sz w:val="20"/>
                <w:szCs w:val="20"/>
              </w:rPr>
            </w:pPr>
            <w:r w:rsidRPr="00DF0C08">
              <w:rPr>
                <w:rFonts w:cs="Arial"/>
                <w:b/>
                <w:bCs/>
                <w:sz w:val="20"/>
                <w:szCs w:val="20"/>
              </w:rPr>
              <w:t>(0 punktów w kryterium nie oznacza</w:t>
            </w:r>
          </w:p>
          <w:p w14:paraId="60B2CF6A" w14:textId="77777777" w:rsidR="00AB1454" w:rsidRPr="00DF0C08" w:rsidRDefault="00AB1454" w:rsidP="007025A7">
            <w:pPr>
              <w:snapToGrid w:val="0"/>
              <w:jc w:val="center"/>
              <w:rPr>
                <w:rFonts w:cs="Arial"/>
                <w:b/>
                <w:bCs/>
                <w:sz w:val="20"/>
                <w:szCs w:val="20"/>
              </w:rPr>
            </w:pPr>
            <w:r w:rsidRPr="00DF0C08">
              <w:rPr>
                <w:rFonts w:cs="Arial"/>
                <w:b/>
                <w:bCs/>
                <w:sz w:val="20"/>
                <w:szCs w:val="20"/>
              </w:rPr>
              <w:t>odrzucenia wniosku)</w:t>
            </w:r>
          </w:p>
        </w:tc>
      </w:tr>
      <w:tr w:rsidR="00AB1454" w:rsidRPr="00DF0C08" w14:paraId="64B81565" w14:textId="77777777" w:rsidTr="00D90CD2">
        <w:trPr>
          <w:gridAfter w:val="1"/>
          <w:wAfter w:w="10" w:type="dxa"/>
          <w:trHeight w:val="952"/>
        </w:trPr>
        <w:tc>
          <w:tcPr>
            <w:tcW w:w="10594" w:type="dxa"/>
            <w:gridSpan w:val="4"/>
            <w:shd w:val="clear" w:color="auto" w:fill="auto"/>
            <w:tcMar>
              <w:left w:w="108" w:type="dxa"/>
            </w:tcMar>
            <w:vAlign w:val="center"/>
          </w:tcPr>
          <w:p w14:paraId="185C027D" w14:textId="77777777" w:rsidR="00AB1454" w:rsidRPr="00DF0C08" w:rsidRDefault="00AB1454" w:rsidP="007025A7">
            <w:pPr>
              <w:snapToGrid w:val="0"/>
              <w:contextualSpacing/>
              <w:jc w:val="right"/>
              <w:rPr>
                <w:rFonts w:cs="Arial"/>
                <w:b/>
                <w:sz w:val="20"/>
                <w:szCs w:val="20"/>
              </w:rPr>
            </w:pPr>
            <w:r w:rsidRPr="00DF0C08">
              <w:rPr>
                <w:rFonts w:cs="Arial"/>
                <w:b/>
                <w:sz w:val="20"/>
                <w:szCs w:val="20"/>
              </w:rPr>
              <w:lastRenderedPageBreak/>
              <w:t>SUMA:</w:t>
            </w:r>
          </w:p>
        </w:tc>
        <w:tc>
          <w:tcPr>
            <w:tcW w:w="4119" w:type="dxa"/>
            <w:gridSpan w:val="2"/>
            <w:shd w:val="clear" w:color="auto" w:fill="auto"/>
            <w:tcMar>
              <w:left w:w="108" w:type="dxa"/>
            </w:tcMar>
            <w:vAlign w:val="center"/>
          </w:tcPr>
          <w:p w14:paraId="1CD82285" w14:textId="77777777" w:rsidR="00AB1454" w:rsidRPr="00DF0C08" w:rsidRDefault="00AB1454" w:rsidP="007025A7">
            <w:pPr>
              <w:snapToGrid w:val="0"/>
              <w:jc w:val="center"/>
              <w:rPr>
                <w:rFonts w:cs="Arial"/>
                <w:b/>
                <w:sz w:val="20"/>
                <w:szCs w:val="20"/>
              </w:rPr>
            </w:pPr>
            <w:r w:rsidRPr="00DF0C08">
              <w:rPr>
                <w:rFonts w:cs="Arial"/>
                <w:b/>
                <w:sz w:val="20"/>
                <w:szCs w:val="20"/>
              </w:rPr>
              <w:t>6 pkt.</w:t>
            </w:r>
          </w:p>
          <w:p w14:paraId="2AB10922" w14:textId="77777777" w:rsidR="00AB1454" w:rsidRPr="00DF0C08" w:rsidRDefault="00AB1454" w:rsidP="007025A7">
            <w:pPr>
              <w:snapToGrid w:val="0"/>
              <w:jc w:val="center"/>
              <w:rPr>
                <w:rFonts w:cs="Arial"/>
                <w:b/>
                <w:sz w:val="20"/>
                <w:szCs w:val="20"/>
              </w:rPr>
            </w:pPr>
          </w:p>
        </w:tc>
      </w:tr>
    </w:tbl>
    <w:p w14:paraId="0519BECD" w14:textId="77777777" w:rsidR="00417D3D" w:rsidRPr="00DF0C08" w:rsidRDefault="00417D3D" w:rsidP="00417D3D">
      <w:pPr>
        <w:spacing w:line="240" w:lineRule="auto"/>
        <w:rPr>
          <w:i/>
        </w:rPr>
      </w:pPr>
    </w:p>
    <w:p w14:paraId="47B982A8" w14:textId="77777777" w:rsidR="00417D3D" w:rsidRPr="00DF0C08" w:rsidRDefault="00417D3D" w:rsidP="00417D3D">
      <w:pPr>
        <w:spacing w:line="240" w:lineRule="auto"/>
        <w:rPr>
          <w:i/>
        </w:rPr>
      </w:pPr>
      <w:r w:rsidRPr="00DF0C08">
        <w:rPr>
          <w:i/>
        </w:rPr>
        <w:t>Działanie 3.4 Wdrażanie strategii niskoemisyjnych (OSI)</w:t>
      </w:r>
    </w:p>
    <w:p w14:paraId="32D64C1C" w14:textId="77777777" w:rsidR="00417D3D" w:rsidRPr="00DF0C08" w:rsidRDefault="00417D3D" w:rsidP="00417D3D">
      <w:pPr>
        <w:spacing w:after="0" w:line="240" w:lineRule="auto"/>
        <w:rPr>
          <w:rFonts w:cs="Arial"/>
        </w:rPr>
      </w:pPr>
      <w:r w:rsidRPr="00DF0C08">
        <w:t>Typ 3.4.A.d</w:t>
      </w:r>
      <w:r w:rsidRPr="00DF0C08">
        <w:rPr>
          <w:rFonts w:cs="Arial"/>
        </w:rPr>
        <w:t xml:space="preserve"> inwestycje ograniczające indywidualny ruch zmotoryzowany w centrach miast: drogi rowerowe, ciągi piesze</w:t>
      </w:r>
    </w:p>
    <w:p w14:paraId="6232A948" w14:textId="77777777" w:rsidR="00AB1454" w:rsidRPr="00DF0C08"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RPr="00DF0C08" w14:paraId="3D782531" w14:textId="77777777"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14:paraId="4C952A90" w14:textId="77777777" w:rsidR="00417D3D" w:rsidRPr="00DF0C08" w:rsidRDefault="00417D3D">
            <w:pPr>
              <w:jc w:val="center"/>
              <w:rPr>
                <w:rFonts w:eastAsia="Times New Roman" w:cs="Arial"/>
                <w:b/>
                <w:sz w:val="20"/>
                <w:szCs w:val="20"/>
              </w:rPr>
            </w:pPr>
            <w:r w:rsidRPr="00DF0C08">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14:paraId="118EB660" w14:textId="77777777" w:rsidR="00417D3D" w:rsidRPr="00DF0C08" w:rsidRDefault="00417D3D">
            <w:pPr>
              <w:jc w:val="center"/>
              <w:rPr>
                <w:rFonts w:eastAsia="Times New Roman" w:cs="Arial"/>
                <w:b/>
                <w:sz w:val="20"/>
                <w:szCs w:val="20"/>
              </w:rPr>
            </w:pPr>
            <w:r w:rsidRPr="00DF0C08">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14:paraId="2AF72F1B" w14:textId="77777777" w:rsidR="00417D3D" w:rsidRPr="00DF0C08" w:rsidRDefault="00417D3D">
            <w:pPr>
              <w:jc w:val="center"/>
              <w:rPr>
                <w:rFonts w:eastAsia="Times New Roman" w:cs="Arial"/>
                <w:b/>
                <w:sz w:val="20"/>
                <w:szCs w:val="20"/>
              </w:rPr>
            </w:pPr>
            <w:r w:rsidRPr="00DF0C08">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14:paraId="67D6FB6B" w14:textId="77777777" w:rsidR="00417D3D" w:rsidRPr="00DF0C08" w:rsidRDefault="00417D3D">
            <w:pPr>
              <w:jc w:val="center"/>
              <w:rPr>
                <w:rFonts w:eastAsia="Times New Roman" w:cs="Tahoma"/>
                <w:b/>
                <w:sz w:val="20"/>
                <w:szCs w:val="20"/>
              </w:rPr>
            </w:pPr>
            <w:r w:rsidRPr="00DF0C08">
              <w:rPr>
                <w:rFonts w:eastAsia="Times New Roman" w:cs="Arial"/>
                <w:b/>
                <w:sz w:val="20"/>
                <w:szCs w:val="20"/>
              </w:rPr>
              <w:t>Opis znaczenia kryterium</w:t>
            </w:r>
          </w:p>
        </w:tc>
      </w:tr>
      <w:tr w:rsidR="00417D3D" w:rsidRPr="00DF0C08" w14:paraId="72D157AC" w14:textId="77777777"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14:paraId="4537A32A" w14:textId="77777777" w:rsidR="0086369A" w:rsidRPr="00DF0C08" w:rsidRDefault="0086369A" w:rsidP="00E34F10">
            <w:pPr>
              <w:numPr>
                <w:ilvl w:val="0"/>
                <w:numId w:val="14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027B5E59" w14:textId="77777777" w:rsidR="00417D3D" w:rsidRPr="00DF0C08" w:rsidRDefault="00417D3D">
            <w:pPr>
              <w:snapToGrid w:val="0"/>
              <w:rPr>
                <w:rFonts w:eastAsia="Times New Roman" w:cs="Arial"/>
                <w:b/>
                <w:sz w:val="20"/>
                <w:szCs w:val="20"/>
              </w:rPr>
            </w:pPr>
            <w:r w:rsidRPr="00DF0C08">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14:paraId="51DF38E0" w14:textId="77777777" w:rsidR="00417D3D" w:rsidRPr="00DF0C08" w:rsidRDefault="00417D3D" w:rsidP="001738CB">
            <w:pPr>
              <w:snapToGrid w:val="0"/>
              <w:jc w:val="both"/>
              <w:rPr>
                <w:rFonts w:cs="Arial"/>
                <w:sz w:val="20"/>
                <w:szCs w:val="20"/>
              </w:rPr>
            </w:pPr>
            <w:r w:rsidRPr="00DF0C08">
              <w:rPr>
                <w:rFonts w:cs="Arial"/>
                <w:sz w:val="20"/>
                <w:szCs w:val="20"/>
              </w:rPr>
              <w:t>W ramach kryterium należy zweryfikować czy inwestycja ma wpływ na:</w:t>
            </w:r>
          </w:p>
          <w:p w14:paraId="7B95BA39" w14:textId="77777777" w:rsidR="0086369A" w:rsidRPr="00DF0C08" w:rsidRDefault="00417D3D" w:rsidP="00E34F10">
            <w:pPr>
              <w:pStyle w:val="Akapitzlist"/>
              <w:numPr>
                <w:ilvl w:val="0"/>
                <w:numId w:val="147"/>
              </w:numPr>
              <w:snapToGrid w:val="0"/>
              <w:spacing w:after="200"/>
              <w:jc w:val="both"/>
              <w:rPr>
                <w:rFonts w:eastAsiaTheme="minorEastAsia" w:cs="Arial"/>
                <w:sz w:val="20"/>
                <w:szCs w:val="20"/>
                <w:lang w:eastAsia="pl-PL"/>
              </w:rPr>
            </w:pPr>
            <w:r w:rsidRPr="00DF0C08">
              <w:rPr>
                <w:rFonts w:cs="Arial"/>
                <w:sz w:val="20"/>
                <w:szCs w:val="20"/>
              </w:rPr>
              <w:t>szersze wykorzystanie bardziej efektywnego transportu publicznego i/lub niezmotoryzowanego indywidualnego;</w:t>
            </w:r>
          </w:p>
          <w:p w14:paraId="3A160D2D" w14:textId="77777777" w:rsidR="0086369A" w:rsidRPr="00DF0C08" w:rsidRDefault="00417D3D" w:rsidP="00E34F10">
            <w:pPr>
              <w:pStyle w:val="Akapitzlist"/>
              <w:numPr>
                <w:ilvl w:val="0"/>
                <w:numId w:val="147"/>
              </w:numPr>
              <w:snapToGrid w:val="0"/>
              <w:spacing w:after="200"/>
              <w:jc w:val="both"/>
              <w:rPr>
                <w:rFonts w:eastAsiaTheme="minorEastAsia" w:cs="Arial"/>
                <w:sz w:val="20"/>
                <w:szCs w:val="20"/>
                <w:lang w:eastAsia="pl-PL"/>
              </w:rPr>
            </w:pPr>
            <w:r w:rsidRPr="00DF0C08">
              <w:rPr>
                <w:rFonts w:cs="Arial"/>
                <w:sz w:val="20"/>
                <w:szCs w:val="20"/>
              </w:rPr>
              <w:t>zmniejszenie wykorzystania samochodów osobowych;</w:t>
            </w:r>
          </w:p>
          <w:p w14:paraId="7B04438C" w14:textId="77777777" w:rsidR="0086369A" w:rsidRPr="00DF0C08" w:rsidRDefault="00417D3D" w:rsidP="00E34F10">
            <w:pPr>
              <w:pStyle w:val="Akapitzlist"/>
              <w:numPr>
                <w:ilvl w:val="0"/>
                <w:numId w:val="147"/>
              </w:numPr>
              <w:snapToGrid w:val="0"/>
              <w:spacing w:after="200"/>
              <w:jc w:val="both"/>
              <w:rPr>
                <w:rFonts w:eastAsiaTheme="minorEastAsia" w:cs="Arial"/>
                <w:sz w:val="20"/>
                <w:szCs w:val="20"/>
                <w:lang w:eastAsia="pl-PL"/>
              </w:rPr>
            </w:pPr>
            <w:r w:rsidRPr="00DF0C08">
              <w:rPr>
                <w:rFonts w:cs="Arial"/>
                <w:sz w:val="20"/>
                <w:szCs w:val="20"/>
              </w:rPr>
              <w:t>lepsza integracja gałęzi transportu;</w:t>
            </w:r>
          </w:p>
          <w:p w14:paraId="6DA047A5" w14:textId="77777777" w:rsidR="0086369A" w:rsidRPr="00DF0C08" w:rsidRDefault="00417D3D" w:rsidP="00E34F10">
            <w:pPr>
              <w:pStyle w:val="Akapitzlist"/>
              <w:numPr>
                <w:ilvl w:val="0"/>
                <w:numId w:val="147"/>
              </w:numPr>
              <w:snapToGrid w:val="0"/>
              <w:spacing w:after="200"/>
              <w:jc w:val="both"/>
              <w:rPr>
                <w:rFonts w:eastAsiaTheme="minorEastAsia" w:cs="Arial"/>
                <w:sz w:val="20"/>
                <w:szCs w:val="20"/>
                <w:lang w:eastAsia="pl-PL"/>
              </w:rPr>
            </w:pPr>
            <w:r w:rsidRPr="00DF0C08">
              <w:rPr>
                <w:rFonts w:cs="Arial"/>
                <w:sz w:val="20"/>
                <w:szCs w:val="20"/>
              </w:rPr>
              <w:t>niższa emisja zanieczyszczeń powietrza, hałasu oraz niższe zatłoczenie;</w:t>
            </w:r>
          </w:p>
          <w:p w14:paraId="38E97376" w14:textId="77777777" w:rsidR="0086369A" w:rsidRPr="00DF0C08" w:rsidRDefault="00417D3D" w:rsidP="00E34F10">
            <w:pPr>
              <w:pStyle w:val="Akapitzlist"/>
              <w:numPr>
                <w:ilvl w:val="0"/>
                <w:numId w:val="147"/>
              </w:numPr>
              <w:snapToGrid w:val="0"/>
              <w:spacing w:after="200"/>
              <w:jc w:val="both"/>
              <w:rPr>
                <w:rFonts w:eastAsiaTheme="minorEastAsia" w:cs="Arial"/>
                <w:sz w:val="20"/>
                <w:szCs w:val="20"/>
                <w:lang w:eastAsia="pl-PL"/>
              </w:rPr>
            </w:pPr>
            <w:r w:rsidRPr="00DF0C08">
              <w:rPr>
                <w:rFonts w:cs="Arial"/>
                <w:sz w:val="20"/>
                <w:szCs w:val="20"/>
              </w:rPr>
              <w:t>poprawa bezpieczeństwa ruchu drogowego.</w:t>
            </w:r>
          </w:p>
          <w:p w14:paraId="6EFF4CB5" w14:textId="77777777" w:rsidR="00417D3D" w:rsidRPr="00DF0C08" w:rsidRDefault="00417D3D" w:rsidP="001738CB">
            <w:pPr>
              <w:snapToGrid w:val="0"/>
              <w:jc w:val="both"/>
              <w:rPr>
                <w:rFonts w:cs="Arial"/>
                <w:sz w:val="20"/>
                <w:szCs w:val="20"/>
              </w:rPr>
            </w:pPr>
          </w:p>
          <w:p w14:paraId="532EA999" w14:textId="77777777" w:rsidR="00417D3D" w:rsidRPr="00DF0C08" w:rsidRDefault="00417D3D" w:rsidP="001738CB">
            <w:pPr>
              <w:snapToGrid w:val="0"/>
              <w:spacing w:before="240"/>
              <w:jc w:val="both"/>
            </w:pPr>
            <w:r w:rsidRPr="00DF0C08">
              <w:rPr>
                <w:rFonts w:cs="Arial"/>
                <w:sz w:val="20"/>
                <w:szCs w:val="20"/>
              </w:rPr>
              <w:t>Powyższe warunki należy spełnić łącznie, zgodnie z dokumentem „Zrównoważona intermodalna mobilność miejska (PI 4e) Postanowienia Umowy Partnerstwa Wspólna interpretacja”.</w:t>
            </w:r>
          </w:p>
          <w:p w14:paraId="402D3783" w14:textId="77777777" w:rsidR="00417D3D" w:rsidRPr="00DF0C08" w:rsidRDefault="00417D3D" w:rsidP="001738CB">
            <w:pPr>
              <w:snapToGrid w:val="0"/>
              <w:spacing w:before="240"/>
              <w:jc w:val="both"/>
            </w:pPr>
            <w:r w:rsidRPr="00DF0C08">
              <w:rPr>
                <w:rFonts w:cs="Arial"/>
                <w:sz w:val="20"/>
                <w:szCs w:val="20"/>
              </w:rPr>
              <w:t>Uzasadnienie spełnienia powyższych warunków należy zawrzeć w formie opisowej popartej wewnętrznymi/zewnętrznymi analizami przeprowadzonymi przez Wnioskodawcę we wniosku o dofinansowanie.</w:t>
            </w:r>
          </w:p>
          <w:p w14:paraId="21B769C5" w14:textId="77777777" w:rsidR="00417D3D" w:rsidRPr="00DF0C08" w:rsidRDefault="00417D3D" w:rsidP="001738CB">
            <w:pPr>
              <w:snapToGrid w:val="0"/>
              <w:jc w:val="both"/>
              <w:rPr>
                <w:rFonts w:cs="Arial"/>
                <w:sz w:val="20"/>
                <w:szCs w:val="20"/>
              </w:rPr>
            </w:pPr>
          </w:p>
          <w:p w14:paraId="1461617E" w14:textId="77777777" w:rsidR="00417D3D" w:rsidRPr="00DF0C08" w:rsidRDefault="00417D3D" w:rsidP="001738CB">
            <w:pPr>
              <w:snapToGrid w:val="0"/>
              <w:jc w:val="both"/>
              <w:rPr>
                <w:rFonts w:cs="Arial"/>
                <w:sz w:val="20"/>
                <w:szCs w:val="20"/>
              </w:rPr>
            </w:pPr>
            <w:r w:rsidRPr="00DF0C08">
              <w:rPr>
                <w:rFonts w:cs="Arial"/>
                <w:sz w:val="20"/>
                <w:szCs w:val="20"/>
              </w:rPr>
              <w:t xml:space="preserve">Wyżej użyte pojęcia oznaczają: </w:t>
            </w:r>
          </w:p>
          <w:p w14:paraId="76E5D7B7" w14:textId="77777777" w:rsidR="00417D3D" w:rsidRPr="00DF0C08" w:rsidRDefault="00417D3D" w:rsidP="001738CB">
            <w:pPr>
              <w:snapToGrid w:val="0"/>
              <w:jc w:val="both"/>
              <w:rPr>
                <w:rFonts w:cs="Arial"/>
                <w:sz w:val="20"/>
                <w:szCs w:val="20"/>
              </w:rPr>
            </w:pPr>
            <w:r w:rsidRPr="00DF0C08">
              <w:rPr>
                <w:rFonts w:cs="Arial"/>
                <w:sz w:val="20"/>
                <w:szCs w:val="20"/>
              </w:rPr>
              <w:t>„transport publiczny” – publiczny transport zbiorowy, zgodnie z definicją z ustawy z dnia 16 grudnia 2010 r. o publicznym transporcie zbiorowym (</w:t>
            </w:r>
            <w:proofErr w:type="spellStart"/>
            <w:r w:rsidR="001738CB">
              <w:rPr>
                <w:rFonts w:cs="Arial"/>
                <w:sz w:val="20"/>
                <w:szCs w:val="20"/>
              </w:rPr>
              <w:t>t.j</w:t>
            </w:r>
            <w:proofErr w:type="spellEnd"/>
            <w:r w:rsidR="001738CB">
              <w:rPr>
                <w:rFonts w:cs="Arial"/>
                <w:sz w:val="20"/>
                <w:szCs w:val="20"/>
              </w:rPr>
              <w:t xml:space="preserve">. </w:t>
            </w:r>
            <w:r w:rsidRPr="00DF0C08">
              <w:rPr>
                <w:rFonts w:cs="Arial"/>
                <w:sz w:val="20"/>
                <w:szCs w:val="20"/>
              </w:rPr>
              <w:t xml:space="preserve">Dz. U. z </w:t>
            </w:r>
            <w:r w:rsidR="001738CB" w:rsidRPr="00DF0C08">
              <w:rPr>
                <w:rFonts w:cs="Arial"/>
                <w:sz w:val="20"/>
                <w:szCs w:val="20"/>
              </w:rPr>
              <w:t>201</w:t>
            </w:r>
            <w:r w:rsidR="001738CB">
              <w:rPr>
                <w:rFonts w:cs="Arial"/>
                <w:sz w:val="20"/>
                <w:szCs w:val="20"/>
              </w:rPr>
              <w:t>6</w:t>
            </w:r>
            <w:r w:rsidR="001738CB" w:rsidRPr="00DF0C08">
              <w:rPr>
                <w:rFonts w:cs="Arial"/>
                <w:sz w:val="20"/>
                <w:szCs w:val="20"/>
              </w:rPr>
              <w:t xml:space="preserve"> </w:t>
            </w:r>
            <w:r w:rsidRPr="00DF0C08">
              <w:rPr>
                <w:rFonts w:cs="Arial"/>
                <w:sz w:val="20"/>
                <w:szCs w:val="20"/>
              </w:rPr>
              <w:t xml:space="preserve">r., poz. </w:t>
            </w:r>
            <w:r w:rsidR="001738CB">
              <w:rPr>
                <w:rFonts w:cs="Arial"/>
                <w:sz w:val="20"/>
                <w:szCs w:val="20"/>
              </w:rPr>
              <w:t xml:space="preserve">1867 </w:t>
            </w:r>
            <w:r w:rsidRPr="00DF0C08">
              <w:rPr>
                <w:rFonts w:cs="Arial"/>
                <w:sz w:val="20"/>
                <w:szCs w:val="20"/>
              </w:rPr>
              <w:t xml:space="preserve">z </w:t>
            </w:r>
            <w:proofErr w:type="spellStart"/>
            <w:r w:rsidRPr="00DF0C08">
              <w:rPr>
                <w:rFonts w:cs="Arial"/>
                <w:sz w:val="20"/>
                <w:szCs w:val="20"/>
              </w:rPr>
              <w:t>późn</w:t>
            </w:r>
            <w:proofErr w:type="spellEnd"/>
            <w:r w:rsidRPr="00DF0C08">
              <w:rPr>
                <w:rFonts w:cs="Arial"/>
                <w:sz w:val="20"/>
                <w:szCs w:val="20"/>
              </w:rPr>
              <w:t>. zm.);</w:t>
            </w:r>
          </w:p>
          <w:p w14:paraId="6A91897B" w14:textId="77777777" w:rsidR="00417D3D" w:rsidRPr="00DF0C08" w:rsidRDefault="00417D3D" w:rsidP="001738CB">
            <w:pPr>
              <w:snapToGrid w:val="0"/>
              <w:jc w:val="both"/>
              <w:rPr>
                <w:rFonts w:cs="Arial"/>
                <w:sz w:val="20"/>
                <w:szCs w:val="20"/>
              </w:rPr>
            </w:pPr>
            <w:r w:rsidRPr="00DF0C08">
              <w:rPr>
                <w:rFonts w:cs="Arial"/>
                <w:sz w:val="20"/>
                <w:szCs w:val="20"/>
              </w:rPr>
              <w:lastRenderedPageBreak/>
              <w:t>„indywidualny transport niezmotoryzowany” – transport indywidualny, realizowany za pomocą pojazdów innych niż wyposażone w silnik spalinowy;</w:t>
            </w:r>
          </w:p>
          <w:p w14:paraId="6C541337" w14:textId="77777777" w:rsidR="00417D3D" w:rsidRPr="00DF0C08" w:rsidRDefault="00417D3D" w:rsidP="001738CB">
            <w:pPr>
              <w:snapToGrid w:val="0"/>
              <w:jc w:val="both"/>
              <w:rPr>
                <w:sz w:val="20"/>
                <w:szCs w:val="20"/>
              </w:rPr>
            </w:pPr>
            <w:r w:rsidRPr="00DF0C08">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14:paraId="70721585" w14:textId="77777777" w:rsidR="00417D3D" w:rsidRPr="00DF0C08" w:rsidRDefault="00417D3D" w:rsidP="001738CB">
            <w:pPr>
              <w:snapToGrid w:val="0"/>
              <w:jc w:val="both"/>
              <w:rPr>
                <w:rFonts w:eastAsia="Times New Roman" w:cs="Tahoma"/>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14:paraId="63B088EC" w14:textId="77777777" w:rsidR="00417D3D" w:rsidRPr="00DF0C08" w:rsidRDefault="00417D3D">
            <w:pPr>
              <w:snapToGrid w:val="0"/>
              <w:jc w:val="center"/>
              <w:rPr>
                <w:rFonts w:cs="Arial"/>
                <w:sz w:val="20"/>
                <w:szCs w:val="20"/>
              </w:rPr>
            </w:pPr>
            <w:r w:rsidRPr="00DF0C08">
              <w:rPr>
                <w:rFonts w:cs="Arial"/>
                <w:sz w:val="20"/>
                <w:szCs w:val="20"/>
              </w:rPr>
              <w:lastRenderedPageBreak/>
              <w:t>Tak/Nie</w:t>
            </w:r>
          </w:p>
          <w:p w14:paraId="0681BE73" w14:textId="77777777" w:rsidR="00417D3D" w:rsidRPr="00DF0C08" w:rsidRDefault="00417D3D">
            <w:pPr>
              <w:snapToGrid w:val="0"/>
              <w:jc w:val="center"/>
              <w:rPr>
                <w:rFonts w:cs="Arial"/>
                <w:sz w:val="20"/>
                <w:szCs w:val="20"/>
              </w:rPr>
            </w:pPr>
            <w:r w:rsidRPr="00DF0C08">
              <w:rPr>
                <w:rFonts w:cs="Arial"/>
                <w:sz w:val="20"/>
                <w:szCs w:val="20"/>
              </w:rPr>
              <w:t>Kryterium obligatoryjne</w:t>
            </w:r>
          </w:p>
          <w:p w14:paraId="3A73E6CB" w14:textId="77777777" w:rsidR="00417D3D" w:rsidRPr="00DF0C08" w:rsidRDefault="00417D3D">
            <w:pPr>
              <w:jc w:val="center"/>
              <w:rPr>
                <w:rFonts w:eastAsia="Times New Roman" w:cs="Arial"/>
                <w:sz w:val="20"/>
                <w:szCs w:val="20"/>
              </w:rPr>
            </w:pPr>
            <w:r w:rsidRPr="00DF0C08">
              <w:rPr>
                <w:rFonts w:eastAsia="Times New Roman" w:cs="Arial"/>
                <w:sz w:val="20"/>
                <w:szCs w:val="20"/>
              </w:rPr>
              <w:t>(spełnienie jest niezbędne dla możliwości otrzymania dofinansowania)</w:t>
            </w:r>
          </w:p>
          <w:p w14:paraId="0B69C940" w14:textId="77777777" w:rsidR="00417D3D" w:rsidRPr="00DF0C08" w:rsidRDefault="00417D3D">
            <w:pPr>
              <w:snapToGrid w:val="0"/>
              <w:jc w:val="center"/>
              <w:rPr>
                <w:rFonts w:cs="Arial"/>
                <w:sz w:val="20"/>
                <w:szCs w:val="20"/>
              </w:rPr>
            </w:pPr>
          </w:p>
          <w:p w14:paraId="745A4502" w14:textId="77777777" w:rsidR="00417D3D" w:rsidRPr="00DF0C08" w:rsidRDefault="00417D3D">
            <w:pPr>
              <w:snapToGrid w:val="0"/>
              <w:jc w:val="center"/>
              <w:rPr>
                <w:rFonts w:cs="Arial"/>
                <w:sz w:val="20"/>
                <w:szCs w:val="20"/>
              </w:rPr>
            </w:pPr>
            <w:r w:rsidRPr="00DF0C08">
              <w:rPr>
                <w:rFonts w:cs="Arial"/>
                <w:sz w:val="20"/>
                <w:szCs w:val="20"/>
              </w:rPr>
              <w:t>Niespełnienie kryterium oznacza</w:t>
            </w:r>
          </w:p>
          <w:p w14:paraId="461656BC" w14:textId="77777777" w:rsidR="00417D3D" w:rsidRPr="00DF0C08" w:rsidRDefault="00417D3D">
            <w:pPr>
              <w:snapToGrid w:val="0"/>
              <w:jc w:val="center"/>
              <w:rPr>
                <w:rFonts w:cs="Arial"/>
                <w:sz w:val="20"/>
                <w:szCs w:val="20"/>
              </w:rPr>
            </w:pPr>
            <w:r w:rsidRPr="00DF0C08">
              <w:rPr>
                <w:rFonts w:cs="Arial"/>
                <w:sz w:val="20"/>
                <w:szCs w:val="20"/>
              </w:rPr>
              <w:t>odrzucenie wniosku</w:t>
            </w:r>
          </w:p>
          <w:p w14:paraId="620A519F" w14:textId="77777777" w:rsidR="00417D3D" w:rsidRPr="00DF0C08" w:rsidRDefault="00417D3D">
            <w:pPr>
              <w:snapToGrid w:val="0"/>
              <w:jc w:val="center"/>
              <w:rPr>
                <w:rFonts w:cs="Arial"/>
                <w:sz w:val="20"/>
                <w:szCs w:val="20"/>
              </w:rPr>
            </w:pPr>
          </w:p>
          <w:p w14:paraId="40EA2D1C" w14:textId="77777777" w:rsidR="00417D3D" w:rsidRPr="00DF0C08" w:rsidRDefault="00417D3D">
            <w:pPr>
              <w:snapToGrid w:val="0"/>
              <w:jc w:val="center"/>
              <w:rPr>
                <w:rFonts w:cs="Arial"/>
                <w:sz w:val="20"/>
                <w:szCs w:val="20"/>
              </w:rPr>
            </w:pPr>
          </w:p>
        </w:tc>
      </w:tr>
      <w:tr w:rsidR="00417D3D" w:rsidRPr="00DF0C08" w14:paraId="2BE5705C" w14:textId="77777777"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14:paraId="641D4CC8" w14:textId="77777777" w:rsidR="0086369A" w:rsidRPr="00DF0C08" w:rsidRDefault="0086369A" w:rsidP="00E34F10">
            <w:pPr>
              <w:numPr>
                <w:ilvl w:val="0"/>
                <w:numId w:val="14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531772B1" w14:textId="77777777" w:rsidR="00417D3D" w:rsidRPr="00DF0C08" w:rsidRDefault="00417D3D">
            <w:pPr>
              <w:snapToGrid w:val="0"/>
              <w:jc w:val="both"/>
              <w:rPr>
                <w:rFonts w:eastAsia="Times New Roman" w:cs="Arial"/>
                <w:b/>
                <w:sz w:val="20"/>
                <w:szCs w:val="20"/>
              </w:rPr>
            </w:pPr>
            <w:r w:rsidRPr="00DF0C08">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14:paraId="4597C891" w14:textId="77777777" w:rsidR="00417D3D" w:rsidRPr="00DF0C08" w:rsidRDefault="00417D3D" w:rsidP="00A8070F">
            <w:pPr>
              <w:snapToGrid w:val="0"/>
              <w:jc w:val="both"/>
              <w:rPr>
                <w:rFonts w:cs="Arial"/>
                <w:sz w:val="20"/>
                <w:szCs w:val="20"/>
              </w:rPr>
            </w:pPr>
            <w:r w:rsidRPr="00DF0C08">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14:paraId="6AF63B77" w14:textId="77777777" w:rsidR="0086369A" w:rsidRPr="00DF0C08" w:rsidRDefault="00417D3D" w:rsidP="00E34F10">
            <w:pPr>
              <w:pStyle w:val="Akapitzlist"/>
              <w:numPr>
                <w:ilvl w:val="0"/>
                <w:numId w:val="148"/>
              </w:numPr>
              <w:snapToGrid w:val="0"/>
              <w:spacing w:after="200"/>
              <w:jc w:val="both"/>
              <w:rPr>
                <w:rFonts w:eastAsiaTheme="minorEastAsia" w:cs="Arial"/>
                <w:sz w:val="20"/>
                <w:szCs w:val="20"/>
                <w:lang w:eastAsia="pl-PL"/>
              </w:rPr>
            </w:pPr>
            <w:r w:rsidRPr="00DF0C08">
              <w:rPr>
                <w:rFonts w:cs="Arial"/>
                <w:sz w:val="20"/>
                <w:szCs w:val="20"/>
              </w:rPr>
              <w:t>wykazanie, że projekt przewiduje zastosowanie rozwiązań zwiększających spójność istniejącej sieci, bezpośredniość i czytelność proponowanych przebiegów, bezpieczeństwo oraz wygodę użytkowników;</w:t>
            </w:r>
          </w:p>
          <w:p w14:paraId="03542771" w14:textId="77777777" w:rsidR="0086369A" w:rsidRPr="00DF0C08" w:rsidRDefault="00417D3D" w:rsidP="00E34F10">
            <w:pPr>
              <w:pStyle w:val="Akapitzlist"/>
              <w:numPr>
                <w:ilvl w:val="0"/>
                <w:numId w:val="148"/>
              </w:numPr>
              <w:snapToGrid w:val="0"/>
              <w:spacing w:after="200"/>
              <w:jc w:val="both"/>
              <w:rPr>
                <w:rFonts w:eastAsiaTheme="minorEastAsia"/>
                <w:lang w:eastAsia="pl-PL"/>
              </w:rPr>
            </w:pPr>
            <w:bookmarkStart w:id="13" w:name="__DdeLink__57204_1560694256"/>
            <w:r w:rsidRPr="00DF0C08">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sidRPr="00DF0C08">
              <w:rPr>
                <w:rFonts w:cs="Arial"/>
                <w:sz w:val="20"/>
                <w:szCs w:val="20"/>
              </w:rPr>
              <w:t>;</w:t>
            </w:r>
          </w:p>
          <w:p w14:paraId="4E79BA0B" w14:textId="77777777" w:rsidR="0086369A" w:rsidRPr="00DF0C08" w:rsidRDefault="00417D3D" w:rsidP="00E34F10">
            <w:pPr>
              <w:pStyle w:val="Akapitzlist"/>
              <w:numPr>
                <w:ilvl w:val="0"/>
                <w:numId w:val="148"/>
              </w:numPr>
              <w:snapToGrid w:val="0"/>
              <w:spacing w:after="200"/>
              <w:jc w:val="both"/>
              <w:rPr>
                <w:rFonts w:eastAsiaTheme="minorEastAsia"/>
                <w:lang w:eastAsia="pl-PL"/>
              </w:rPr>
            </w:pPr>
            <w:r w:rsidRPr="00DF0C08">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14:paraId="2EE32758" w14:textId="77777777" w:rsidR="00417D3D" w:rsidRPr="00DF0C08" w:rsidRDefault="00417D3D" w:rsidP="00A8070F">
            <w:pPr>
              <w:snapToGrid w:val="0"/>
              <w:spacing w:before="240"/>
              <w:jc w:val="both"/>
              <w:rPr>
                <w:rFonts w:cs="Arial"/>
                <w:sz w:val="20"/>
                <w:szCs w:val="20"/>
              </w:rPr>
            </w:pPr>
            <w:r w:rsidRPr="00DF0C08">
              <w:rPr>
                <w:rFonts w:cs="Arial"/>
                <w:sz w:val="20"/>
                <w:szCs w:val="20"/>
              </w:rPr>
              <w:t>Wystarczy spełnić co najmniej 1 warunek.</w:t>
            </w:r>
          </w:p>
          <w:p w14:paraId="5B69224D" w14:textId="77777777" w:rsidR="00417D3D" w:rsidRPr="00DF0C08" w:rsidRDefault="00417D3D" w:rsidP="00A8070F">
            <w:pPr>
              <w:snapToGrid w:val="0"/>
              <w:jc w:val="both"/>
              <w:rPr>
                <w:rFonts w:cs="Arial"/>
                <w:sz w:val="20"/>
                <w:szCs w:val="20"/>
              </w:rPr>
            </w:pPr>
            <w:r w:rsidRPr="00DF0C08">
              <w:rPr>
                <w:rFonts w:cs="Arial"/>
                <w:sz w:val="20"/>
                <w:szCs w:val="20"/>
              </w:rPr>
              <w:t xml:space="preserve">Wyżej użyte pojęcia oznaczają: </w:t>
            </w:r>
          </w:p>
          <w:p w14:paraId="6B55BAD0" w14:textId="77777777" w:rsidR="00417D3D" w:rsidRPr="00DF0C08" w:rsidRDefault="00417D3D" w:rsidP="00A8070F">
            <w:pPr>
              <w:snapToGrid w:val="0"/>
              <w:jc w:val="both"/>
              <w:rPr>
                <w:rFonts w:cs="Arial"/>
                <w:sz w:val="20"/>
                <w:szCs w:val="20"/>
              </w:rPr>
            </w:pPr>
            <w:r w:rsidRPr="00DF0C08">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14:paraId="52ECAB68" w14:textId="77777777" w:rsidR="00417D3D" w:rsidRPr="00DF0C08" w:rsidRDefault="00417D3D">
            <w:pPr>
              <w:snapToGrid w:val="0"/>
              <w:jc w:val="center"/>
              <w:rPr>
                <w:rFonts w:cs="Arial"/>
                <w:sz w:val="20"/>
                <w:szCs w:val="20"/>
              </w:rPr>
            </w:pPr>
            <w:r w:rsidRPr="00DF0C08">
              <w:rPr>
                <w:rFonts w:cs="Arial"/>
                <w:sz w:val="20"/>
                <w:szCs w:val="20"/>
              </w:rPr>
              <w:t>Tak/Nie</w:t>
            </w:r>
          </w:p>
          <w:p w14:paraId="5C7899B5" w14:textId="77777777" w:rsidR="00417D3D" w:rsidRPr="00DF0C08" w:rsidRDefault="00417D3D">
            <w:pPr>
              <w:snapToGrid w:val="0"/>
              <w:jc w:val="center"/>
              <w:rPr>
                <w:rFonts w:cs="Arial"/>
                <w:sz w:val="20"/>
                <w:szCs w:val="20"/>
              </w:rPr>
            </w:pPr>
            <w:r w:rsidRPr="00DF0C08">
              <w:rPr>
                <w:rFonts w:cs="Arial"/>
                <w:sz w:val="20"/>
                <w:szCs w:val="20"/>
              </w:rPr>
              <w:t>Kryterium obligatoryjne</w:t>
            </w:r>
          </w:p>
          <w:p w14:paraId="19ADA84C" w14:textId="77777777" w:rsidR="00417D3D" w:rsidRPr="00DF0C08" w:rsidRDefault="00417D3D">
            <w:pPr>
              <w:snapToGrid w:val="0"/>
              <w:jc w:val="center"/>
              <w:rPr>
                <w:rFonts w:cs="Arial"/>
                <w:sz w:val="20"/>
                <w:szCs w:val="20"/>
              </w:rPr>
            </w:pPr>
            <w:r w:rsidRPr="00DF0C08">
              <w:rPr>
                <w:rFonts w:cs="Arial"/>
                <w:sz w:val="20"/>
                <w:szCs w:val="20"/>
              </w:rPr>
              <w:t>(spełnienie jest niezbędne dla możliwości otrzymania dofinansowania)</w:t>
            </w:r>
          </w:p>
          <w:p w14:paraId="361E2288" w14:textId="77777777" w:rsidR="00417D3D" w:rsidRPr="00DF0C08" w:rsidRDefault="00417D3D">
            <w:pPr>
              <w:snapToGrid w:val="0"/>
              <w:jc w:val="center"/>
              <w:rPr>
                <w:rFonts w:cs="Arial"/>
                <w:sz w:val="20"/>
                <w:szCs w:val="20"/>
              </w:rPr>
            </w:pPr>
          </w:p>
          <w:p w14:paraId="3D1F9AB7" w14:textId="77777777" w:rsidR="00417D3D" w:rsidRPr="00DF0C08" w:rsidRDefault="00417D3D">
            <w:pPr>
              <w:snapToGrid w:val="0"/>
              <w:jc w:val="center"/>
              <w:rPr>
                <w:rFonts w:cs="Arial"/>
                <w:sz w:val="20"/>
                <w:szCs w:val="20"/>
              </w:rPr>
            </w:pPr>
            <w:r w:rsidRPr="00DF0C08">
              <w:rPr>
                <w:rFonts w:cs="Arial"/>
                <w:sz w:val="20"/>
                <w:szCs w:val="20"/>
              </w:rPr>
              <w:t>Niespełnienie kryterium oznacza</w:t>
            </w:r>
          </w:p>
          <w:p w14:paraId="007F3A1F" w14:textId="77777777" w:rsidR="00417D3D" w:rsidRPr="00DF0C08" w:rsidRDefault="00417D3D">
            <w:pPr>
              <w:snapToGrid w:val="0"/>
              <w:jc w:val="center"/>
              <w:rPr>
                <w:rFonts w:cs="Arial"/>
                <w:sz w:val="20"/>
                <w:szCs w:val="20"/>
              </w:rPr>
            </w:pPr>
            <w:r w:rsidRPr="00DF0C08">
              <w:rPr>
                <w:rFonts w:cs="Arial"/>
                <w:sz w:val="20"/>
                <w:szCs w:val="20"/>
              </w:rPr>
              <w:t>odrzucenie wniosku</w:t>
            </w:r>
          </w:p>
        </w:tc>
      </w:tr>
      <w:tr w:rsidR="00417D3D" w:rsidRPr="00DF0C08" w14:paraId="4BDD2685" w14:textId="77777777"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14:paraId="1C143CA3" w14:textId="77777777" w:rsidR="0086369A" w:rsidRPr="00DF0C08" w:rsidRDefault="0086369A" w:rsidP="00E34F10">
            <w:pPr>
              <w:numPr>
                <w:ilvl w:val="0"/>
                <w:numId w:val="14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14:paraId="4F66F592" w14:textId="77777777" w:rsidR="00417D3D" w:rsidRPr="00DF0C08" w:rsidRDefault="00417D3D">
            <w:pPr>
              <w:snapToGrid w:val="0"/>
              <w:jc w:val="both"/>
            </w:pPr>
            <w:r w:rsidRPr="00DF0C08">
              <w:rPr>
                <w:rFonts w:eastAsia="Times New Roman" w:cs="Arial"/>
                <w:b/>
                <w:sz w:val="20"/>
                <w:szCs w:val="20"/>
              </w:rPr>
              <w:t xml:space="preserve">Efektywność kosztowa inwestycji </w:t>
            </w:r>
          </w:p>
          <w:p w14:paraId="3BE7B4A6" w14:textId="77777777"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14:paraId="430A14ED" w14:textId="77777777" w:rsidR="00417D3D" w:rsidRPr="00DF0C08" w:rsidRDefault="00417D3D">
            <w:pPr>
              <w:snapToGrid w:val="0"/>
              <w:contextualSpacing/>
              <w:jc w:val="both"/>
            </w:pPr>
            <w:r w:rsidRPr="00DF0C08">
              <w:rPr>
                <w:rFonts w:cs="Arial"/>
                <w:sz w:val="20"/>
                <w:szCs w:val="20"/>
              </w:rPr>
              <w:t>Należy zweryfikować, c</w:t>
            </w:r>
            <w:r w:rsidRPr="00DF0C08">
              <w:rPr>
                <w:rFonts w:eastAsia="Times New Roman" w:cs="Arial"/>
                <w:sz w:val="20"/>
                <w:szCs w:val="20"/>
              </w:rPr>
              <w:t>zy dla inwestycji przeprowadzono właściwą ocenę potrzeb i metod osiągnięcia celu projektu w sposób opłacalny,</w:t>
            </w:r>
            <w:r w:rsidRPr="00DF0C08">
              <w:rPr>
                <w:rFonts w:cs="Arial"/>
                <w:sz w:val="20"/>
                <w:szCs w:val="20"/>
              </w:rPr>
              <w:t xml:space="preserve"> </w:t>
            </w:r>
            <w:r w:rsidRPr="00DF0C08">
              <w:rPr>
                <w:rFonts w:eastAsia="Times New Roman" w:cs="Arial"/>
                <w:sz w:val="20"/>
                <w:szCs w:val="20"/>
              </w:rPr>
              <w:t>tak aby czynnikiem decydującym o wyborze takich inwestycji był najlepszy stosunek wykorzystania zasobów do osiągniętych rezultatów.</w:t>
            </w:r>
          </w:p>
          <w:p w14:paraId="74D1B304" w14:textId="77777777" w:rsidR="00417D3D" w:rsidRPr="00DF0C08" w:rsidRDefault="00417D3D">
            <w:pPr>
              <w:snapToGrid w:val="0"/>
              <w:contextualSpacing/>
              <w:jc w:val="both"/>
              <w:rPr>
                <w:rFonts w:eastAsia="Times New Roman" w:cs="Arial"/>
                <w:sz w:val="20"/>
                <w:szCs w:val="20"/>
              </w:rPr>
            </w:pPr>
          </w:p>
          <w:p w14:paraId="2BCDA860" w14:textId="77777777" w:rsidR="00417D3D" w:rsidRPr="00DF0C08" w:rsidRDefault="00417D3D">
            <w:pPr>
              <w:snapToGrid w:val="0"/>
              <w:jc w:val="both"/>
            </w:pPr>
            <w:r w:rsidRPr="00DF0C08">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14:paraId="0BC13189" w14:textId="77777777" w:rsidR="00417D3D" w:rsidRPr="00DF0C08" w:rsidRDefault="00417D3D">
            <w:pPr>
              <w:snapToGrid w:val="0"/>
              <w:jc w:val="center"/>
            </w:pPr>
            <w:r w:rsidRPr="00DF0C08">
              <w:rPr>
                <w:rFonts w:cs="Arial"/>
                <w:sz w:val="20"/>
                <w:szCs w:val="20"/>
              </w:rPr>
              <w:t>Tak/Nie</w:t>
            </w:r>
          </w:p>
          <w:p w14:paraId="0D961343" w14:textId="77777777" w:rsidR="00417D3D" w:rsidRPr="00DF0C08" w:rsidRDefault="00417D3D">
            <w:pPr>
              <w:snapToGrid w:val="0"/>
              <w:jc w:val="center"/>
            </w:pPr>
            <w:r w:rsidRPr="00DF0C08">
              <w:rPr>
                <w:rFonts w:cs="Arial"/>
                <w:sz w:val="20"/>
                <w:szCs w:val="20"/>
              </w:rPr>
              <w:t>Kryterium obligatoryjne</w:t>
            </w:r>
          </w:p>
          <w:p w14:paraId="516DB78C" w14:textId="77777777" w:rsidR="00417D3D" w:rsidRPr="00DF0C08" w:rsidRDefault="00417D3D">
            <w:pPr>
              <w:jc w:val="center"/>
            </w:pPr>
            <w:r w:rsidRPr="00DF0C08">
              <w:rPr>
                <w:rFonts w:eastAsia="Times New Roman" w:cs="Arial"/>
                <w:sz w:val="20"/>
                <w:szCs w:val="20"/>
              </w:rPr>
              <w:t>(spełnienie jest niezbędne dla możliwości otrzymania dofinansowania)</w:t>
            </w:r>
          </w:p>
          <w:p w14:paraId="79275743" w14:textId="77777777" w:rsidR="00417D3D" w:rsidRPr="00DF0C08" w:rsidRDefault="00417D3D">
            <w:pPr>
              <w:snapToGrid w:val="0"/>
              <w:jc w:val="center"/>
              <w:rPr>
                <w:rFonts w:cs="Arial"/>
                <w:sz w:val="20"/>
                <w:szCs w:val="20"/>
              </w:rPr>
            </w:pPr>
          </w:p>
          <w:p w14:paraId="754BAAA2" w14:textId="77777777" w:rsidR="00417D3D" w:rsidRPr="00DF0C08" w:rsidRDefault="00417D3D">
            <w:pPr>
              <w:snapToGrid w:val="0"/>
              <w:jc w:val="center"/>
            </w:pPr>
            <w:r w:rsidRPr="00DF0C08">
              <w:rPr>
                <w:rFonts w:cs="Arial"/>
                <w:sz w:val="20"/>
                <w:szCs w:val="20"/>
              </w:rPr>
              <w:t>Niespełnienie kryterium oznacza</w:t>
            </w:r>
          </w:p>
          <w:p w14:paraId="72DE0E72" w14:textId="77777777" w:rsidR="00417D3D" w:rsidRPr="00DF0C08" w:rsidRDefault="00417D3D">
            <w:pPr>
              <w:snapToGrid w:val="0"/>
              <w:jc w:val="center"/>
            </w:pPr>
            <w:r w:rsidRPr="00DF0C08">
              <w:rPr>
                <w:rFonts w:eastAsia="Times New Roman" w:cs="Arial"/>
                <w:sz w:val="20"/>
                <w:szCs w:val="20"/>
              </w:rPr>
              <w:t>odrzucenie wniosku</w:t>
            </w:r>
          </w:p>
        </w:tc>
      </w:tr>
      <w:tr w:rsidR="00417D3D" w:rsidRPr="00DF0C08" w14:paraId="13B23133" w14:textId="77777777"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14:paraId="7E1BA6F0" w14:textId="77777777" w:rsidR="0086369A" w:rsidRPr="00DF0C08" w:rsidRDefault="0086369A" w:rsidP="00E34F10">
            <w:pPr>
              <w:numPr>
                <w:ilvl w:val="0"/>
                <w:numId w:val="14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14:paraId="05E0313D" w14:textId="77777777" w:rsidR="00417D3D" w:rsidRPr="00DF0C08" w:rsidRDefault="00417D3D">
            <w:pPr>
              <w:snapToGrid w:val="0"/>
              <w:jc w:val="both"/>
            </w:pPr>
            <w:r w:rsidRPr="00DF0C08">
              <w:rPr>
                <w:rFonts w:eastAsia="Times New Roman" w:cs="Arial"/>
                <w:b/>
                <w:sz w:val="20"/>
                <w:szCs w:val="20"/>
              </w:rPr>
              <w:t xml:space="preserve">Poprawa jakości powietrza </w:t>
            </w:r>
          </w:p>
          <w:p w14:paraId="04CDA1F1" w14:textId="77777777" w:rsidR="00417D3D" w:rsidRPr="00DF0C08" w:rsidRDefault="00417D3D">
            <w:pPr>
              <w:snapToGrid w:val="0"/>
              <w:jc w:val="both"/>
            </w:pPr>
          </w:p>
        </w:tc>
        <w:tc>
          <w:tcPr>
            <w:tcW w:w="6229" w:type="dxa"/>
            <w:tcBorders>
              <w:top w:val="nil"/>
              <w:left w:val="single" w:sz="4" w:space="0" w:color="000001"/>
              <w:bottom w:val="single" w:sz="4" w:space="0" w:color="auto"/>
              <w:right w:val="single" w:sz="4" w:space="0" w:color="000001"/>
            </w:tcBorders>
            <w:vAlign w:val="center"/>
          </w:tcPr>
          <w:p w14:paraId="5FCA578A" w14:textId="77777777" w:rsidR="00417D3D" w:rsidRPr="00DF0C08" w:rsidRDefault="00417D3D" w:rsidP="001738CB">
            <w:pPr>
              <w:snapToGrid w:val="0"/>
              <w:contextualSpacing/>
              <w:jc w:val="both"/>
            </w:pPr>
            <w:r w:rsidRPr="00DF0C08">
              <w:rPr>
                <w:rFonts w:cs="Arial"/>
                <w:sz w:val="20"/>
                <w:szCs w:val="20"/>
              </w:rPr>
              <w:t xml:space="preserve">Należy zweryfikować czy </w:t>
            </w:r>
            <w:r w:rsidRPr="00DF0C08">
              <w:rPr>
                <w:rFonts w:eastAsia="Times New Roman" w:cs="Arial"/>
                <w:sz w:val="20"/>
                <w:szCs w:val="20"/>
              </w:rPr>
              <w:t>inwestycja przyczynia się do poprawy jakości powietrza poprzez redukcję emisji:</w:t>
            </w:r>
          </w:p>
          <w:p w14:paraId="708D43CA" w14:textId="77777777" w:rsidR="0086369A" w:rsidRPr="00DF0C08" w:rsidRDefault="00417D3D" w:rsidP="00E34F10">
            <w:pPr>
              <w:pStyle w:val="Akapitzlist"/>
              <w:numPr>
                <w:ilvl w:val="0"/>
                <w:numId w:val="271"/>
              </w:numPr>
              <w:snapToGrid w:val="0"/>
              <w:spacing w:after="200"/>
              <w:jc w:val="both"/>
              <w:rPr>
                <w:rFonts w:eastAsiaTheme="minorEastAsia"/>
                <w:lang w:eastAsia="pl-PL"/>
              </w:rPr>
            </w:pPr>
            <w:r w:rsidRPr="00DF0C08">
              <w:rPr>
                <w:rFonts w:cs="Arial"/>
                <w:sz w:val="20"/>
                <w:szCs w:val="20"/>
              </w:rPr>
              <w:t xml:space="preserve">CO2 w wyniku realizacji projektu (na podstawie emisji unikniętej lub zredukowanej z uwzględnieniem </w:t>
            </w:r>
            <w:r w:rsidR="001738CB" w:rsidRPr="001738CB">
              <w:rPr>
                <w:rFonts w:cs="Arial"/>
                <w:sz w:val="20"/>
                <w:szCs w:val="20"/>
              </w:rPr>
              <w:t>Metodologii szacowania wartości docelowych dla wskaźników wybranych do realizacji w RPO WD 20</w:t>
            </w:r>
            <w:r w:rsidR="001738CB">
              <w:rPr>
                <w:rFonts w:cs="Arial"/>
                <w:sz w:val="20"/>
                <w:szCs w:val="20"/>
              </w:rPr>
              <w:t>1</w:t>
            </w:r>
            <w:r w:rsidR="001738CB" w:rsidRPr="001738CB">
              <w:rPr>
                <w:rFonts w:cs="Arial"/>
                <w:sz w:val="20"/>
                <w:szCs w:val="20"/>
              </w:rPr>
              <w:t>4 – 2020</w:t>
            </w:r>
            <w:r w:rsidRPr="00DF0C08">
              <w:rPr>
                <w:rFonts w:cs="Arial"/>
                <w:sz w:val="20"/>
                <w:szCs w:val="20"/>
              </w:rPr>
              <w:t>);</w:t>
            </w:r>
          </w:p>
          <w:p w14:paraId="766E837B" w14:textId="77777777" w:rsidR="0086369A" w:rsidRPr="00DF0C08" w:rsidRDefault="00417D3D" w:rsidP="00E34F10">
            <w:pPr>
              <w:pStyle w:val="Akapitzlist"/>
              <w:numPr>
                <w:ilvl w:val="0"/>
                <w:numId w:val="271"/>
              </w:numPr>
              <w:snapToGrid w:val="0"/>
              <w:spacing w:after="200"/>
              <w:jc w:val="both"/>
              <w:rPr>
                <w:rFonts w:eastAsiaTheme="minorEastAsia"/>
                <w:lang w:eastAsia="pl-PL"/>
              </w:rPr>
            </w:pPr>
            <w:r w:rsidRPr="00DF0C08">
              <w:rPr>
                <w:rFonts w:cs="Arial"/>
                <w:sz w:val="20"/>
                <w:szCs w:val="20"/>
              </w:rPr>
              <w:t>innych zanieczyszczeń.</w:t>
            </w:r>
          </w:p>
          <w:p w14:paraId="08B7037E" w14:textId="77777777" w:rsidR="00417D3D" w:rsidRPr="00DF0C08" w:rsidRDefault="00417D3D" w:rsidP="001738CB">
            <w:pPr>
              <w:snapToGrid w:val="0"/>
              <w:jc w:val="both"/>
              <w:rPr>
                <w:rFonts w:cs="Arial"/>
                <w:sz w:val="20"/>
                <w:szCs w:val="20"/>
              </w:rPr>
            </w:pPr>
          </w:p>
          <w:p w14:paraId="700DAB59" w14:textId="77777777" w:rsidR="00417D3D" w:rsidRPr="00DF0C08" w:rsidRDefault="00417D3D" w:rsidP="001738CB">
            <w:pPr>
              <w:snapToGrid w:val="0"/>
              <w:jc w:val="both"/>
            </w:pPr>
            <w:r w:rsidRPr="00DF0C08">
              <w:rPr>
                <w:rFonts w:cs="Arial"/>
                <w:sz w:val="20"/>
                <w:szCs w:val="20"/>
              </w:rPr>
              <w:t xml:space="preserve">Należy </w:t>
            </w:r>
            <w:r w:rsidR="000A1B77" w:rsidRPr="00DF0C08">
              <w:rPr>
                <w:rFonts w:cs="Arial"/>
                <w:sz w:val="20"/>
                <w:szCs w:val="20"/>
              </w:rPr>
              <w:t xml:space="preserve">uzasadnić </w:t>
            </w:r>
            <w:r w:rsidRPr="00DF0C08">
              <w:rPr>
                <w:rFonts w:cs="Arial"/>
                <w:sz w:val="20"/>
                <w:szCs w:val="20"/>
              </w:rPr>
              <w:t>(poprzez obliczenia, szacunki</w:t>
            </w:r>
            <w:r w:rsidR="00556BFE" w:rsidRPr="00DF0C08">
              <w:rPr>
                <w:rFonts w:cs="Arial"/>
                <w:sz w:val="20"/>
                <w:szCs w:val="20"/>
              </w:rPr>
              <w:t>)</w:t>
            </w:r>
            <w:r w:rsidRPr="00DF0C08">
              <w:rPr>
                <w:rFonts w:cs="Arial"/>
                <w:sz w:val="20"/>
                <w:szCs w:val="20"/>
              </w:rPr>
              <w:t>, że inwestycja przyniesie redukcję emisji CO2/</w:t>
            </w:r>
            <w:r w:rsidR="004656E4" w:rsidRPr="00DF0C08" w:rsidDel="004656E4">
              <w:rPr>
                <w:rFonts w:cs="Arial"/>
                <w:sz w:val="20"/>
                <w:szCs w:val="20"/>
              </w:rPr>
              <w:t xml:space="preserve"> </w:t>
            </w:r>
            <w:r w:rsidRPr="00DF0C08">
              <w:rPr>
                <w:rFonts w:cs="Arial"/>
                <w:sz w:val="20"/>
                <w:szCs w:val="20"/>
              </w:rPr>
              <w:t xml:space="preserve">innych zanieczyszczeń do powietrza o konkretne, policzalne wartości. </w:t>
            </w:r>
          </w:p>
          <w:p w14:paraId="57736679" w14:textId="77777777" w:rsidR="00417D3D" w:rsidRPr="00DF0C08" w:rsidRDefault="00417D3D" w:rsidP="001738CB">
            <w:pPr>
              <w:snapToGrid w:val="0"/>
              <w:jc w:val="both"/>
              <w:rPr>
                <w:rFonts w:cs="Arial"/>
                <w:sz w:val="20"/>
                <w:szCs w:val="20"/>
              </w:rPr>
            </w:pPr>
          </w:p>
          <w:p w14:paraId="012F1497" w14:textId="77777777" w:rsidR="00417D3D" w:rsidRPr="00DF0C08" w:rsidRDefault="00417D3D" w:rsidP="001738CB">
            <w:pPr>
              <w:snapToGrid w:val="0"/>
              <w:jc w:val="both"/>
            </w:pPr>
            <w:r w:rsidRPr="00DF0C08">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14:paraId="0635962A" w14:textId="77777777" w:rsidR="00417D3D" w:rsidRPr="00DF0C08" w:rsidRDefault="00417D3D">
            <w:pPr>
              <w:snapToGrid w:val="0"/>
              <w:jc w:val="center"/>
            </w:pPr>
            <w:r w:rsidRPr="00DF0C08">
              <w:rPr>
                <w:rFonts w:cs="Arial"/>
                <w:sz w:val="20"/>
                <w:szCs w:val="20"/>
              </w:rPr>
              <w:t>Tak/Nie</w:t>
            </w:r>
          </w:p>
          <w:p w14:paraId="50CE6A4D" w14:textId="77777777" w:rsidR="00417D3D" w:rsidRPr="00DF0C08" w:rsidRDefault="00417D3D">
            <w:pPr>
              <w:snapToGrid w:val="0"/>
              <w:jc w:val="center"/>
            </w:pPr>
            <w:r w:rsidRPr="00DF0C08">
              <w:rPr>
                <w:rFonts w:cs="Arial"/>
                <w:sz w:val="20"/>
                <w:szCs w:val="20"/>
              </w:rPr>
              <w:t>Kryterium obligatoryjne</w:t>
            </w:r>
          </w:p>
          <w:p w14:paraId="19D0F548" w14:textId="77777777" w:rsidR="00417D3D" w:rsidRPr="00DF0C08" w:rsidRDefault="00417D3D">
            <w:pPr>
              <w:jc w:val="center"/>
            </w:pPr>
            <w:r w:rsidRPr="00DF0C08">
              <w:rPr>
                <w:rFonts w:eastAsia="Times New Roman" w:cs="Arial"/>
                <w:sz w:val="20"/>
                <w:szCs w:val="20"/>
              </w:rPr>
              <w:t>(spełnienie jest niezbędne dla możliwości otrzymania dofinansowania)</w:t>
            </w:r>
          </w:p>
          <w:p w14:paraId="005E9590" w14:textId="77777777" w:rsidR="00417D3D" w:rsidRPr="00DF0C08" w:rsidRDefault="00417D3D">
            <w:pPr>
              <w:snapToGrid w:val="0"/>
              <w:jc w:val="center"/>
              <w:rPr>
                <w:rFonts w:cs="Arial"/>
                <w:sz w:val="20"/>
                <w:szCs w:val="20"/>
              </w:rPr>
            </w:pPr>
          </w:p>
          <w:p w14:paraId="479C76F3" w14:textId="77777777" w:rsidR="00417D3D" w:rsidRPr="00DF0C08" w:rsidRDefault="00417D3D">
            <w:pPr>
              <w:snapToGrid w:val="0"/>
              <w:jc w:val="center"/>
            </w:pPr>
            <w:r w:rsidRPr="00DF0C08">
              <w:rPr>
                <w:rFonts w:cs="Arial"/>
                <w:sz w:val="20"/>
                <w:szCs w:val="20"/>
              </w:rPr>
              <w:t>Niespełnienie kryterium oznacza</w:t>
            </w:r>
          </w:p>
          <w:p w14:paraId="588C269D" w14:textId="77777777" w:rsidR="00417D3D" w:rsidRPr="00DF0C08" w:rsidRDefault="00417D3D">
            <w:pPr>
              <w:snapToGrid w:val="0"/>
              <w:jc w:val="center"/>
            </w:pPr>
            <w:r w:rsidRPr="00DF0C08">
              <w:rPr>
                <w:rFonts w:cs="Arial"/>
                <w:sz w:val="20"/>
                <w:szCs w:val="20"/>
              </w:rPr>
              <w:t>odrzucenie wniosku</w:t>
            </w:r>
          </w:p>
        </w:tc>
      </w:tr>
      <w:tr w:rsidR="00417D3D" w:rsidRPr="00DF0C08" w14:paraId="377ACA20" w14:textId="77777777"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14:paraId="3616350A" w14:textId="77777777" w:rsidR="0086369A" w:rsidRPr="00DF0C08" w:rsidRDefault="0086369A" w:rsidP="00E34F10">
            <w:pPr>
              <w:numPr>
                <w:ilvl w:val="0"/>
                <w:numId w:val="14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0CFD8D5D" w14:textId="77777777" w:rsidR="00417D3D" w:rsidRPr="00DF0C08" w:rsidRDefault="00417D3D">
            <w:pPr>
              <w:snapToGrid w:val="0"/>
              <w:rPr>
                <w:rFonts w:eastAsia="Times New Roman" w:cs="Arial"/>
                <w:b/>
                <w:sz w:val="20"/>
                <w:szCs w:val="20"/>
              </w:rPr>
            </w:pPr>
            <w:r w:rsidRPr="00DF0C08">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14:paraId="7624DC42" w14:textId="77777777" w:rsidR="0086369A" w:rsidRPr="00DF0C08" w:rsidRDefault="00417D3D" w:rsidP="00F72190">
            <w:pPr>
              <w:jc w:val="both"/>
              <w:rPr>
                <w:rFonts w:eastAsiaTheme="minorEastAsia" w:cs="Arial"/>
                <w:sz w:val="20"/>
                <w:szCs w:val="20"/>
                <w:lang w:eastAsia="pl-PL"/>
              </w:rPr>
            </w:pPr>
            <w:r w:rsidRPr="00DF0C08">
              <w:rPr>
                <w:sz w:val="20"/>
                <w:szCs w:val="20"/>
              </w:rPr>
              <w:t>W ramach kryterium weryfikowane jest, czy projekt rewitalizacyjny/</w:t>
            </w:r>
            <w:r w:rsidRPr="00DF0C08">
              <w:rPr>
                <w:b/>
                <w:bCs/>
                <w:sz w:val="20"/>
                <w:szCs w:val="20"/>
                <w:u w:val="single"/>
              </w:rPr>
              <w:t>przedsięwzięcie rewitalizacyjne</w:t>
            </w:r>
            <w:r w:rsidRPr="00DF0C08">
              <w:rPr>
                <w:sz w:val="20"/>
                <w:szCs w:val="20"/>
              </w:rPr>
              <w:t xml:space="preserve"> wynika z obowiązującego (na dzień składania wniosku o dofinansowanie) programu rewitalizacji  i znajduje się w prowadzonym przez IZ RPO WD wykazie programów rewitalizacji (na Liście B)</w:t>
            </w:r>
            <w:r w:rsidR="00F72190">
              <w:rPr>
                <w:sz w:val="20"/>
                <w:szCs w:val="20"/>
              </w:rPr>
              <w:t>.</w:t>
            </w:r>
            <w:r w:rsidRPr="00DF0C08">
              <w:rPr>
                <w:rFonts w:cs="Arial"/>
                <w:sz w:val="20"/>
                <w:szCs w:val="20"/>
              </w:rPr>
              <w:t xml:space="preserve"> 0 punktów, jeśli projekt nie został ujęty w</w:t>
            </w:r>
            <w:r w:rsidR="00F72190">
              <w:rPr>
                <w:rFonts w:cs="Arial"/>
                <w:sz w:val="20"/>
                <w:szCs w:val="20"/>
              </w:rPr>
              <w:t xml:space="preserve"> </w:t>
            </w:r>
            <w:proofErr w:type="spellStart"/>
            <w:r w:rsidR="00F72190">
              <w:rPr>
                <w:rFonts w:cs="Arial"/>
                <w:sz w:val="20"/>
                <w:szCs w:val="20"/>
              </w:rPr>
              <w:t>w</w:t>
            </w:r>
            <w:proofErr w:type="spellEnd"/>
            <w:r w:rsidR="00F72190">
              <w:rPr>
                <w:rFonts w:cs="Arial"/>
                <w:sz w:val="20"/>
                <w:szCs w:val="20"/>
              </w:rPr>
              <w:t xml:space="preserve"> programie rewitalizacji</w:t>
            </w:r>
            <w:r w:rsidRPr="00DF0C08">
              <w:rPr>
                <w:rFonts w:cs="Arial"/>
                <w:sz w:val="20"/>
                <w:szCs w:val="20"/>
              </w:rPr>
              <w:t xml:space="preserve"> </w:t>
            </w:r>
          </w:p>
          <w:p w14:paraId="7F22C802" w14:textId="77777777" w:rsidR="0086369A" w:rsidRPr="00DF0C08" w:rsidRDefault="00417D3D" w:rsidP="00E34F10">
            <w:pPr>
              <w:pStyle w:val="Akapitzlist"/>
              <w:numPr>
                <w:ilvl w:val="0"/>
                <w:numId w:val="149"/>
              </w:numPr>
              <w:snapToGrid w:val="0"/>
              <w:spacing w:after="200" w:line="276" w:lineRule="auto"/>
              <w:jc w:val="both"/>
              <w:rPr>
                <w:rFonts w:eastAsiaTheme="minorEastAsia" w:cs="Arial"/>
                <w:sz w:val="20"/>
                <w:szCs w:val="20"/>
                <w:lang w:eastAsia="pl-PL"/>
              </w:rPr>
            </w:pPr>
            <w:r w:rsidRPr="00DF0C08">
              <w:rPr>
                <w:rFonts w:cs="Arial"/>
                <w:b/>
                <w:bCs/>
                <w:sz w:val="20"/>
                <w:szCs w:val="20"/>
              </w:rPr>
              <w:t>1 punkt</w:t>
            </w:r>
            <w:r w:rsidRPr="00DF0C08">
              <w:rPr>
                <w:rFonts w:cs="Arial"/>
                <w:sz w:val="20"/>
                <w:szCs w:val="20"/>
              </w:rPr>
              <w:t xml:space="preserve"> jeśli projekt ujęty jest </w:t>
            </w:r>
            <w:proofErr w:type="spellStart"/>
            <w:r w:rsidRPr="00DF0C08">
              <w:rPr>
                <w:rFonts w:cs="Arial"/>
                <w:sz w:val="20"/>
                <w:szCs w:val="20"/>
              </w:rPr>
              <w:t>w</w:t>
            </w:r>
            <w:r w:rsidR="00F72190">
              <w:rPr>
                <w:rFonts w:cs="Arial"/>
                <w:sz w:val="20"/>
                <w:szCs w:val="20"/>
              </w:rPr>
              <w:t>w</w:t>
            </w:r>
            <w:proofErr w:type="spellEnd"/>
            <w:r w:rsidR="00F72190">
              <w:rPr>
                <w:rFonts w:cs="Arial"/>
                <w:sz w:val="20"/>
                <w:szCs w:val="20"/>
              </w:rPr>
              <w:t xml:space="preserve"> programie rewitalizacji</w:t>
            </w:r>
            <w:r w:rsidRPr="00DF0C08">
              <w:rPr>
                <w:rFonts w:cs="Arial"/>
                <w:sz w:val="20"/>
                <w:szCs w:val="20"/>
              </w:rPr>
              <w:t>.</w:t>
            </w:r>
          </w:p>
        </w:tc>
        <w:tc>
          <w:tcPr>
            <w:tcW w:w="4119" w:type="dxa"/>
            <w:gridSpan w:val="2"/>
            <w:tcBorders>
              <w:top w:val="nil"/>
              <w:left w:val="single" w:sz="4" w:space="0" w:color="000001"/>
              <w:bottom w:val="single" w:sz="4" w:space="0" w:color="auto"/>
              <w:right w:val="single" w:sz="4" w:space="0" w:color="000001"/>
            </w:tcBorders>
            <w:vAlign w:val="center"/>
            <w:hideMark/>
          </w:tcPr>
          <w:p w14:paraId="745FF4A0" w14:textId="77777777" w:rsidR="00417D3D" w:rsidRPr="00DF0C08" w:rsidRDefault="00417D3D">
            <w:pPr>
              <w:snapToGrid w:val="0"/>
              <w:jc w:val="center"/>
              <w:rPr>
                <w:rFonts w:cs="Arial"/>
                <w:sz w:val="20"/>
                <w:szCs w:val="20"/>
              </w:rPr>
            </w:pPr>
            <w:r w:rsidRPr="00DF0C08">
              <w:rPr>
                <w:rFonts w:cs="Arial"/>
                <w:b/>
                <w:bCs/>
                <w:sz w:val="20"/>
                <w:szCs w:val="20"/>
              </w:rPr>
              <w:t>0 pkt - 1 pkt</w:t>
            </w:r>
          </w:p>
          <w:p w14:paraId="2038A0BA" w14:textId="77777777" w:rsidR="00417D3D" w:rsidRPr="00DF0C08" w:rsidRDefault="00417D3D">
            <w:pPr>
              <w:snapToGrid w:val="0"/>
              <w:jc w:val="center"/>
              <w:rPr>
                <w:rFonts w:cs="Arial"/>
                <w:sz w:val="20"/>
                <w:szCs w:val="20"/>
              </w:rPr>
            </w:pPr>
            <w:r w:rsidRPr="00DF0C08">
              <w:rPr>
                <w:rFonts w:cs="Arial"/>
                <w:sz w:val="20"/>
                <w:szCs w:val="20"/>
              </w:rPr>
              <w:t>(0 punktów w kryterium nie oznacza odrzucenia wniosku)</w:t>
            </w:r>
          </w:p>
        </w:tc>
      </w:tr>
      <w:tr w:rsidR="00417D3D" w:rsidRPr="00DF0C08" w14:paraId="30C2A18E" w14:textId="77777777"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14:paraId="7CA8FD32" w14:textId="77777777" w:rsidR="0086369A" w:rsidRPr="00DF0C08" w:rsidRDefault="0086369A" w:rsidP="00E34F10">
            <w:pPr>
              <w:numPr>
                <w:ilvl w:val="0"/>
                <w:numId w:val="14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7A06639E" w14:textId="77777777" w:rsidR="00417D3D" w:rsidRPr="00DF0C08" w:rsidRDefault="00417D3D">
            <w:pPr>
              <w:snapToGrid w:val="0"/>
            </w:pPr>
            <w:r w:rsidRPr="00DF0C08">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14:paraId="6228995C" w14:textId="77777777" w:rsidR="00417D3D" w:rsidRPr="00DF0C08" w:rsidRDefault="00417D3D" w:rsidP="001738CB">
            <w:r w:rsidRPr="00DF0C08">
              <w:rPr>
                <w:rFonts w:cs="Arial"/>
                <w:sz w:val="20"/>
                <w:szCs w:val="20"/>
              </w:rPr>
              <w:t>Jeśli projekt zakłada realizację inwestycji:</w:t>
            </w:r>
          </w:p>
          <w:p w14:paraId="4A904D17" w14:textId="77777777" w:rsidR="0086369A" w:rsidRPr="00DF0C08" w:rsidRDefault="00417D3D" w:rsidP="00E34F10">
            <w:pPr>
              <w:pStyle w:val="Akapitzlist"/>
              <w:numPr>
                <w:ilvl w:val="0"/>
                <w:numId w:val="150"/>
              </w:numPr>
              <w:snapToGrid w:val="0"/>
              <w:spacing w:after="200"/>
              <w:jc w:val="both"/>
              <w:rPr>
                <w:rFonts w:eastAsiaTheme="minorEastAsia"/>
                <w:lang w:eastAsia="pl-PL"/>
              </w:rPr>
            </w:pPr>
            <w:r w:rsidRPr="00DF0C08">
              <w:rPr>
                <w:rFonts w:cs="Arial"/>
                <w:sz w:val="20"/>
                <w:szCs w:val="20"/>
              </w:rPr>
              <w:t xml:space="preserve">w </w:t>
            </w:r>
            <w:r w:rsidR="001738CB">
              <w:rPr>
                <w:rFonts w:cs="Arial"/>
                <w:sz w:val="20"/>
                <w:szCs w:val="20"/>
              </w:rPr>
              <w:t xml:space="preserve">całości w </w:t>
            </w:r>
            <w:r w:rsidRPr="00DF0C08">
              <w:rPr>
                <w:rFonts w:cs="Arial"/>
                <w:sz w:val="20"/>
                <w:szCs w:val="20"/>
              </w:rPr>
              <w:t xml:space="preserve">mieście o liczbie mieszkańców pow. 20 tys.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14:paraId="1CEA5010" w14:textId="77777777" w:rsidR="0086369A" w:rsidRPr="00DF0C08" w:rsidRDefault="00417D3D" w:rsidP="00E34F10">
            <w:pPr>
              <w:pStyle w:val="Akapitzlist"/>
              <w:numPr>
                <w:ilvl w:val="0"/>
                <w:numId w:val="150"/>
              </w:numPr>
              <w:snapToGrid w:val="0"/>
              <w:spacing w:after="200"/>
              <w:jc w:val="both"/>
              <w:rPr>
                <w:rFonts w:eastAsiaTheme="minorEastAsia"/>
                <w:lang w:eastAsia="pl-PL"/>
              </w:rPr>
            </w:pPr>
            <w:r w:rsidRPr="00DF0C08">
              <w:rPr>
                <w:rFonts w:cs="Arial"/>
                <w:sz w:val="20"/>
                <w:szCs w:val="20"/>
              </w:rPr>
              <w:t xml:space="preserve">w  </w:t>
            </w:r>
            <w:r w:rsidR="001738CB">
              <w:rPr>
                <w:rFonts w:cs="Arial"/>
                <w:sz w:val="20"/>
                <w:szCs w:val="20"/>
              </w:rPr>
              <w:t>całości w</w:t>
            </w:r>
            <w:r w:rsidR="001738CB" w:rsidRPr="00DF0C08">
              <w:rPr>
                <w:rFonts w:cs="Arial"/>
                <w:sz w:val="20"/>
                <w:szCs w:val="20"/>
              </w:rPr>
              <w:t xml:space="preserve"> </w:t>
            </w:r>
            <w:r w:rsidRPr="00DF0C08">
              <w:rPr>
                <w:rFonts w:cs="Arial"/>
                <w:sz w:val="20"/>
                <w:szCs w:val="20"/>
              </w:rPr>
              <w:t xml:space="preserve">gminie uzdrowiskowej – otrzymuje </w:t>
            </w:r>
            <w:r w:rsidRPr="00DF0C08">
              <w:rPr>
                <w:rFonts w:cs="Arial"/>
                <w:b/>
                <w:sz w:val="20"/>
                <w:szCs w:val="20"/>
              </w:rPr>
              <w:t>3</w:t>
            </w:r>
            <w:r w:rsidRPr="00DF0C08">
              <w:rPr>
                <w:rFonts w:cs="Arial"/>
                <w:b/>
                <w:bCs/>
                <w:sz w:val="20"/>
                <w:szCs w:val="20"/>
              </w:rPr>
              <w:t xml:space="preserve"> punkty</w:t>
            </w:r>
            <w:r w:rsidRPr="00DF0C08">
              <w:rPr>
                <w:rFonts w:cs="Arial"/>
                <w:sz w:val="20"/>
                <w:szCs w:val="20"/>
              </w:rPr>
              <w:t>;</w:t>
            </w:r>
          </w:p>
          <w:p w14:paraId="640E2E15" w14:textId="77777777" w:rsidR="0086369A" w:rsidRPr="00DF0C08" w:rsidRDefault="00417D3D" w:rsidP="00E34F10">
            <w:pPr>
              <w:pStyle w:val="Akapitzlist"/>
              <w:numPr>
                <w:ilvl w:val="0"/>
                <w:numId w:val="150"/>
              </w:numPr>
              <w:snapToGrid w:val="0"/>
              <w:spacing w:after="200"/>
              <w:jc w:val="both"/>
              <w:rPr>
                <w:rFonts w:eastAsiaTheme="minorEastAsia"/>
                <w:lang w:eastAsia="pl-PL"/>
              </w:rPr>
            </w:pPr>
            <w:r w:rsidRPr="00DF0C08">
              <w:rPr>
                <w:rFonts w:cs="Arial"/>
                <w:sz w:val="20"/>
                <w:szCs w:val="20"/>
              </w:rPr>
              <w:t xml:space="preserve">projekt nie jest realizowany w mieście o liczbie mieszkańców pow. 20 tys. ale jego oddziaływanie będzie miało bezpośredni </w:t>
            </w:r>
            <w:r w:rsidRPr="00DF0C08">
              <w:rPr>
                <w:rFonts w:cs="Arial"/>
                <w:sz w:val="20"/>
                <w:szCs w:val="20"/>
              </w:rPr>
              <w:lastRenderedPageBreak/>
              <w:t xml:space="preserve">wpływ na miasto o liczbie mieszkańców pow. 20 tys.  – otrzymuje </w:t>
            </w:r>
            <w:r w:rsidRPr="00DF0C08">
              <w:rPr>
                <w:rFonts w:cs="Arial"/>
                <w:b/>
                <w:bCs/>
                <w:sz w:val="20"/>
                <w:szCs w:val="20"/>
              </w:rPr>
              <w:t>2 punkty;</w:t>
            </w:r>
          </w:p>
          <w:p w14:paraId="0F0AC548" w14:textId="77777777" w:rsidR="0086369A" w:rsidRPr="00DF0C08" w:rsidRDefault="00417D3D" w:rsidP="00E34F10">
            <w:pPr>
              <w:pStyle w:val="Akapitzlist"/>
              <w:numPr>
                <w:ilvl w:val="0"/>
                <w:numId w:val="150"/>
              </w:numPr>
              <w:snapToGrid w:val="0"/>
              <w:spacing w:after="200"/>
              <w:jc w:val="both"/>
              <w:rPr>
                <w:rFonts w:eastAsiaTheme="minorEastAsia"/>
                <w:lang w:eastAsia="pl-PL"/>
              </w:rPr>
            </w:pPr>
            <w:r w:rsidRPr="00DF0C08">
              <w:rPr>
                <w:rFonts w:cs="Arial"/>
                <w:sz w:val="20"/>
                <w:szCs w:val="20"/>
              </w:rPr>
              <w:t xml:space="preserve">na terenie parków krajobrazowych lub rezerwatów przyrody w tym położonych na obszarach Natura 2000 – otrzymuje </w:t>
            </w:r>
            <w:r w:rsidRPr="00DF0C08">
              <w:rPr>
                <w:rFonts w:cs="Arial"/>
                <w:b/>
                <w:bCs/>
                <w:sz w:val="20"/>
                <w:szCs w:val="20"/>
              </w:rPr>
              <w:t>2 punkty</w:t>
            </w:r>
            <w:r w:rsidRPr="00DF0C08">
              <w:rPr>
                <w:rFonts w:cs="Arial"/>
                <w:sz w:val="20"/>
                <w:szCs w:val="20"/>
              </w:rPr>
              <w:t>.</w:t>
            </w:r>
          </w:p>
          <w:p w14:paraId="2B3F12FB" w14:textId="77777777" w:rsidR="00417D3D" w:rsidRPr="00DF0C08" w:rsidRDefault="00417D3D" w:rsidP="001738CB">
            <w:pPr>
              <w:snapToGrid w:val="0"/>
              <w:jc w:val="both"/>
              <w:rPr>
                <w:rFonts w:cs="Arial"/>
                <w:sz w:val="20"/>
                <w:szCs w:val="20"/>
              </w:rPr>
            </w:pPr>
          </w:p>
          <w:p w14:paraId="2DC7E706" w14:textId="77777777" w:rsidR="00417D3D" w:rsidRDefault="00417D3D" w:rsidP="001738CB">
            <w:pPr>
              <w:snapToGrid w:val="0"/>
              <w:jc w:val="both"/>
              <w:rPr>
                <w:rFonts w:cs="Arial"/>
                <w:sz w:val="20"/>
                <w:szCs w:val="20"/>
              </w:rPr>
            </w:pPr>
            <w:r w:rsidRPr="00DF0C08">
              <w:rPr>
                <w:rFonts w:cs="Arial"/>
                <w:sz w:val="20"/>
                <w:szCs w:val="20"/>
              </w:rPr>
              <w:t>Punkty nie sumują się.</w:t>
            </w:r>
          </w:p>
          <w:p w14:paraId="68F6A1BA" w14:textId="77777777" w:rsidR="001738CB" w:rsidRPr="00DF0C08" w:rsidRDefault="001738CB" w:rsidP="001738CB">
            <w:pPr>
              <w:snapToGrid w:val="0"/>
              <w:jc w:val="both"/>
            </w:pPr>
            <w:r w:rsidRPr="009E4B21">
              <w:rPr>
                <w:sz w:val="20"/>
              </w:rPr>
              <w:t>Lista gmin uzdrowiskowych – zgodnie z regulaminem konkursu.</w:t>
            </w:r>
          </w:p>
        </w:tc>
        <w:tc>
          <w:tcPr>
            <w:tcW w:w="4119" w:type="dxa"/>
            <w:gridSpan w:val="2"/>
            <w:tcBorders>
              <w:top w:val="nil"/>
              <w:left w:val="single" w:sz="4" w:space="0" w:color="000001"/>
              <w:bottom w:val="single" w:sz="4" w:space="0" w:color="auto"/>
              <w:right w:val="single" w:sz="4" w:space="0" w:color="000001"/>
            </w:tcBorders>
            <w:vAlign w:val="center"/>
            <w:hideMark/>
          </w:tcPr>
          <w:p w14:paraId="58A74086" w14:textId="77777777" w:rsidR="00417D3D" w:rsidRPr="00DF0C08" w:rsidRDefault="00417D3D">
            <w:pPr>
              <w:snapToGrid w:val="0"/>
              <w:jc w:val="center"/>
              <w:rPr>
                <w:b/>
                <w:bCs/>
              </w:rPr>
            </w:pPr>
            <w:r w:rsidRPr="00DF0C08">
              <w:rPr>
                <w:rFonts w:cs="Arial"/>
                <w:b/>
                <w:bCs/>
                <w:sz w:val="20"/>
                <w:szCs w:val="20"/>
              </w:rPr>
              <w:lastRenderedPageBreak/>
              <w:t>0 pkt – 3 pkt</w:t>
            </w:r>
          </w:p>
          <w:p w14:paraId="23633A5C" w14:textId="77777777" w:rsidR="00417D3D" w:rsidRPr="00DF0C08" w:rsidRDefault="00417D3D">
            <w:pPr>
              <w:snapToGrid w:val="0"/>
              <w:jc w:val="center"/>
            </w:pPr>
            <w:r w:rsidRPr="00DF0C08">
              <w:rPr>
                <w:rFonts w:cs="Arial"/>
                <w:sz w:val="20"/>
                <w:szCs w:val="20"/>
              </w:rPr>
              <w:t>(0 punktów w kryterium nie oznacza odrzucenia wniosku)</w:t>
            </w:r>
          </w:p>
        </w:tc>
      </w:tr>
      <w:tr w:rsidR="00417D3D" w:rsidRPr="00DF0C08" w14:paraId="046F4AA7" w14:textId="77777777"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14:paraId="35BC9F06" w14:textId="77777777" w:rsidR="0086369A" w:rsidRPr="00DF0C08" w:rsidRDefault="0086369A" w:rsidP="00E34F10">
            <w:pPr>
              <w:numPr>
                <w:ilvl w:val="0"/>
                <w:numId w:val="146"/>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14:paraId="202D8C3D" w14:textId="77777777" w:rsidR="00417D3D" w:rsidRPr="00DF0C08" w:rsidRDefault="00417D3D">
            <w:pPr>
              <w:snapToGrid w:val="0"/>
              <w:rPr>
                <w:rFonts w:eastAsia="Times New Roman" w:cs="Arial"/>
                <w:b/>
                <w:sz w:val="20"/>
                <w:szCs w:val="20"/>
              </w:rPr>
            </w:pPr>
            <w:r w:rsidRPr="00DF0C08">
              <w:rPr>
                <w:b/>
              </w:rPr>
              <w:t>Wkład własny</w:t>
            </w:r>
          </w:p>
        </w:tc>
        <w:tc>
          <w:tcPr>
            <w:tcW w:w="6229" w:type="dxa"/>
            <w:tcBorders>
              <w:top w:val="nil"/>
              <w:left w:val="single" w:sz="4" w:space="0" w:color="000001"/>
              <w:bottom w:val="single" w:sz="4" w:space="0" w:color="auto"/>
              <w:right w:val="single" w:sz="4" w:space="0" w:color="000001"/>
            </w:tcBorders>
            <w:vAlign w:val="center"/>
          </w:tcPr>
          <w:p w14:paraId="0E69B896" w14:textId="77777777" w:rsidR="00417D3D" w:rsidRPr="00DF0C08" w:rsidRDefault="00417D3D">
            <w:pPr>
              <w:jc w:val="both"/>
              <w:rPr>
                <w:rFonts w:cs="Arial"/>
                <w:sz w:val="20"/>
                <w:szCs w:val="20"/>
              </w:rPr>
            </w:pPr>
            <w:r w:rsidRPr="00DF0C08">
              <w:rPr>
                <w:rFonts w:cs="Arial"/>
                <w:sz w:val="20"/>
                <w:szCs w:val="20"/>
              </w:rPr>
              <w:t>W ramach kryterium będzie weryfikowana wysokość wkładu własnego w budżecie projektu.</w:t>
            </w:r>
          </w:p>
          <w:p w14:paraId="08DAFD5B" w14:textId="77777777" w:rsidR="00417D3D" w:rsidRPr="00DF0C08" w:rsidRDefault="00417D3D">
            <w:pPr>
              <w:jc w:val="both"/>
              <w:rPr>
                <w:rFonts w:cs="Arial"/>
                <w:sz w:val="20"/>
                <w:szCs w:val="20"/>
              </w:rPr>
            </w:pPr>
            <w:r w:rsidRPr="00DF0C08">
              <w:rPr>
                <w:rFonts w:cs="Arial"/>
                <w:sz w:val="20"/>
                <w:szCs w:val="20"/>
              </w:rPr>
              <w:t>Kryterium punktuje zwiększenie wartości wkładu własnego, o co najmniej 5% w stosunku do poziomu minimalnego wkładu własnego przewidzianego odpowiednimi przepisami.</w:t>
            </w:r>
          </w:p>
          <w:p w14:paraId="54363BA3" w14:textId="77777777" w:rsidR="00417D3D" w:rsidRPr="00DF0C08" w:rsidRDefault="00417D3D">
            <w:pPr>
              <w:jc w:val="both"/>
              <w:rPr>
                <w:rFonts w:cs="Arial"/>
                <w:sz w:val="20"/>
                <w:szCs w:val="20"/>
              </w:rPr>
            </w:pPr>
          </w:p>
          <w:p w14:paraId="3F9AC32B" w14:textId="77777777" w:rsidR="00417D3D" w:rsidRPr="00DF0C08" w:rsidRDefault="00417D3D">
            <w:pPr>
              <w:jc w:val="both"/>
              <w:rPr>
                <w:rFonts w:cs="Arial"/>
                <w:sz w:val="20"/>
                <w:szCs w:val="20"/>
              </w:rPr>
            </w:pPr>
            <w:r w:rsidRPr="00DF0C08">
              <w:rPr>
                <w:rFonts w:cs="Arial"/>
                <w:sz w:val="20"/>
                <w:szCs w:val="20"/>
              </w:rPr>
              <w:t>Deklarowany przez wnioskodawcę wkład własny jest większy od wymaganego minimalnego wkładu:</w:t>
            </w:r>
          </w:p>
          <w:p w14:paraId="2F3E1221" w14:textId="77777777"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poniżej 5 punktów procentowych - 0 pkt;</w:t>
            </w:r>
          </w:p>
          <w:p w14:paraId="7B4A36BB" w14:textId="77777777"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od 5 punktów procentowych do 10 punktów  procentowych  -  1 pkt;</w:t>
            </w:r>
          </w:p>
          <w:p w14:paraId="69228D5B" w14:textId="77777777"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10 punktów procentowych do 20 punktów procentowych - 2 pkt;</w:t>
            </w:r>
          </w:p>
          <w:p w14:paraId="6D95CBC6" w14:textId="77777777" w:rsidR="00417D3D" w:rsidRPr="00DF0C08" w:rsidRDefault="00417D3D">
            <w:pPr>
              <w:jc w:val="both"/>
              <w:rPr>
                <w:rFonts w:cs="Arial"/>
                <w:sz w:val="20"/>
                <w:szCs w:val="20"/>
              </w:rPr>
            </w:pPr>
            <w:r w:rsidRPr="00DF0C08">
              <w:rPr>
                <w:rFonts w:cs="Arial"/>
                <w:sz w:val="20"/>
                <w:szCs w:val="20"/>
              </w:rPr>
              <w:t>•</w:t>
            </w:r>
            <w:r w:rsidRPr="00DF0C08">
              <w:rPr>
                <w:rFonts w:cs="Arial"/>
                <w:sz w:val="20"/>
                <w:szCs w:val="20"/>
              </w:rPr>
              <w:tab/>
              <w:t>powyżej 20 punktów procentowych – 3 pkt.</w:t>
            </w:r>
          </w:p>
          <w:p w14:paraId="26B76477" w14:textId="77777777" w:rsidR="00417D3D" w:rsidRPr="00DF0C08" w:rsidRDefault="00417D3D">
            <w:pPr>
              <w:jc w:val="both"/>
              <w:rPr>
                <w:rFonts w:cs="Arial"/>
                <w:sz w:val="20"/>
                <w:szCs w:val="20"/>
              </w:rPr>
            </w:pPr>
          </w:p>
          <w:p w14:paraId="6495F4AE" w14:textId="77777777" w:rsidR="00417D3D" w:rsidRPr="00DF0C08" w:rsidRDefault="00417D3D">
            <w:pPr>
              <w:jc w:val="both"/>
              <w:rPr>
                <w:rFonts w:cs="Arial"/>
                <w:sz w:val="20"/>
                <w:szCs w:val="20"/>
              </w:rPr>
            </w:pPr>
            <w:r w:rsidRPr="00DF0C08">
              <w:rPr>
                <w:rFonts w:cs="Arial"/>
                <w:sz w:val="20"/>
                <w:szCs w:val="20"/>
              </w:rPr>
              <w:t>Projekty, które nie przewidują zwiększonego wkładu własnego niż wymagany minimalny wkład – 0 pkt.</w:t>
            </w:r>
          </w:p>
          <w:p w14:paraId="67D8B40A" w14:textId="77777777" w:rsidR="00417D3D" w:rsidRPr="00DF0C08" w:rsidRDefault="00417D3D">
            <w:pPr>
              <w:jc w:val="both"/>
              <w:rPr>
                <w:rFonts w:cs="Arial"/>
                <w:sz w:val="20"/>
                <w:szCs w:val="20"/>
              </w:rPr>
            </w:pPr>
          </w:p>
          <w:p w14:paraId="7F7FD4FF" w14:textId="77777777" w:rsidR="00417D3D" w:rsidRPr="00DF0C08" w:rsidRDefault="00417D3D">
            <w:pPr>
              <w:spacing w:after="200"/>
              <w:rPr>
                <w:rFonts w:cs="Arial"/>
                <w:sz w:val="20"/>
                <w:szCs w:val="20"/>
              </w:rPr>
            </w:pPr>
            <w:r w:rsidRPr="00DF0C08">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14:paraId="661B3405" w14:textId="77777777" w:rsidR="00417D3D" w:rsidRPr="00DF0C08" w:rsidRDefault="00417D3D">
            <w:pPr>
              <w:snapToGrid w:val="0"/>
              <w:jc w:val="center"/>
              <w:rPr>
                <w:rFonts w:cs="Arial"/>
                <w:b/>
                <w:bCs/>
                <w:sz w:val="20"/>
                <w:szCs w:val="20"/>
              </w:rPr>
            </w:pPr>
            <w:r w:rsidRPr="00DF0C08">
              <w:rPr>
                <w:rFonts w:cs="Arial"/>
                <w:b/>
                <w:bCs/>
                <w:sz w:val="20"/>
                <w:szCs w:val="20"/>
              </w:rPr>
              <w:t>0</w:t>
            </w:r>
            <w:r w:rsidR="001738CB">
              <w:rPr>
                <w:rFonts w:cs="Arial"/>
                <w:b/>
                <w:bCs/>
                <w:sz w:val="20"/>
                <w:szCs w:val="20"/>
              </w:rPr>
              <w:t xml:space="preserve"> pkt </w:t>
            </w:r>
            <w:r w:rsidRPr="00DF0C08">
              <w:rPr>
                <w:rFonts w:cs="Arial"/>
                <w:b/>
                <w:bCs/>
                <w:sz w:val="20"/>
                <w:szCs w:val="20"/>
              </w:rPr>
              <w:t>-</w:t>
            </w:r>
            <w:r w:rsidR="001738CB">
              <w:rPr>
                <w:rFonts w:cs="Arial"/>
                <w:b/>
                <w:bCs/>
                <w:sz w:val="20"/>
                <w:szCs w:val="20"/>
              </w:rPr>
              <w:t xml:space="preserve"> </w:t>
            </w:r>
            <w:r w:rsidRPr="00DF0C08">
              <w:rPr>
                <w:rFonts w:cs="Arial"/>
                <w:b/>
                <w:bCs/>
                <w:sz w:val="20"/>
                <w:szCs w:val="20"/>
              </w:rPr>
              <w:t>3 pkt</w:t>
            </w:r>
          </w:p>
          <w:p w14:paraId="3CA7878C" w14:textId="77777777" w:rsidR="00417D3D" w:rsidRPr="00DF0C08" w:rsidRDefault="00417D3D">
            <w:pPr>
              <w:snapToGrid w:val="0"/>
              <w:jc w:val="center"/>
              <w:rPr>
                <w:rFonts w:cs="Arial"/>
                <w:b/>
                <w:bCs/>
                <w:sz w:val="20"/>
                <w:szCs w:val="20"/>
              </w:rPr>
            </w:pPr>
          </w:p>
          <w:p w14:paraId="0207D6A3" w14:textId="77777777" w:rsidR="00417D3D" w:rsidRPr="00DF0C08" w:rsidRDefault="00417D3D">
            <w:pPr>
              <w:snapToGrid w:val="0"/>
              <w:jc w:val="center"/>
              <w:rPr>
                <w:rFonts w:cs="Arial"/>
                <w:b/>
                <w:bCs/>
                <w:sz w:val="20"/>
                <w:szCs w:val="20"/>
              </w:rPr>
            </w:pPr>
            <w:r w:rsidRPr="00DF0C08">
              <w:rPr>
                <w:rFonts w:cs="Arial"/>
                <w:b/>
                <w:bCs/>
                <w:sz w:val="20"/>
                <w:szCs w:val="20"/>
              </w:rPr>
              <w:t>(0 punktów w kryterium nie oznacza</w:t>
            </w:r>
          </w:p>
          <w:p w14:paraId="01C1D75A" w14:textId="77777777" w:rsidR="00417D3D" w:rsidRPr="00DF0C08" w:rsidRDefault="00417D3D">
            <w:pPr>
              <w:snapToGrid w:val="0"/>
              <w:jc w:val="center"/>
              <w:rPr>
                <w:rFonts w:cs="Arial"/>
                <w:b/>
                <w:bCs/>
                <w:sz w:val="20"/>
                <w:szCs w:val="20"/>
              </w:rPr>
            </w:pPr>
            <w:r w:rsidRPr="00DF0C08">
              <w:rPr>
                <w:rFonts w:cs="Arial"/>
                <w:b/>
                <w:bCs/>
                <w:sz w:val="20"/>
                <w:szCs w:val="20"/>
              </w:rPr>
              <w:t>odrzucenia wniosku)</w:t>
            </w:r>
          </w:p>
        </w:tc>
      </w:tr>
      <w:tr w:rsidR="00417D3D" w:rsidRPr="00DF0C08" w14:paraId="7FD7A567" w14:textId="77777777"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14:paraId="3C8FA08F" w14:textId="77777777" w:rsidR="00417D3D" w:rsidRPr="00DF0C08" w:rsidRDefault="00417D3D">
            <w:pPr>
              <w:snapToGrid w:val="0"/>
              <w:contextualSpacing/>
              <w:jc w:val="right"/>
              <w:rPr>
                <w:rFonts w:cs="Arial"/>
                <w:b/>
                <w:sz w:val="20"/>
                <w:szCs w:val="20"/>
              </w:rPr>
            </w:pPr>
            <w:r w:rsidRPr="00DF0C08">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14:paraId="6D0F737D" w14:textId="77777777" w:rsidR="00417D3D" w:rsidRPr="00DF0C08" w:rsidRDefault="00417D3D">
            <w:pPr>
              <w:snapToGrid w:val="0"/>
              <w:jc w:val="center"/>
              <w:rPr>
                <w:rFonts w:cs="Arial"/>
                <w:b/>
                <w:sz w:val="20"/>
                <w:szCs w:val="20"/>
              </w:rPr>
            </w:pPr>
            <w:r w:rsidRPr="00DF0C08">
              <w:rPr>
                <w:rFonts w:cs="Arial"/>
                <w:b/>
                <w:sz w:val="20"/>
                <w:szCs w:val="20"/>
              </w:rPr>
              <w:t>7 pkt.</w:t>
            </w:r>
          </w:p>
          <w:p w14:paraId="04CE77D4" w14:textId="77777777" w:rsidR="00417D3D" w:rsidRPr="00DF0C08" w:rsidRDefault="00417D3D">
            <w:pPr>
              <w:snapToGrid w:val="0"/>
              <w:jc w:val="center"/>
              <w:rPr>
                <w:rFonts w:cs="Arial"/>
                <w:b/>
                <w:sz w:val="20"/>
                <w:szCs w:val="20"/>
              </w:rPr>
            </w:pPr>
          </w:p>
        </w:tc>
      </w:tr>
    </w:tbl>
    <w:p w14:paraId="0EF152C3" w14:textId="77777777" w:rsidR="00417D3D" w:rsidRDefault="00417D3D" w:rsidP="00DF6365">
      <w:pPr>
        <w:spacing w:line="360" w:lineRule="auto"/>
        <w:rPr>
          <w:rFonts w:eastAsia="Times New Roman" w:cs="Tahoma"/>
          <w:b/>
          <w:bCs/>
          <w:iCs/>
          <w:sz w:val="28"/>
          <w:szCs w:val="28"/>
        </w:rPr>
      </w:pPr>
    </w:p>
    <w:p w14:paraId="5B00BD82" w14:textId="77777777" w:rsidR="006D4743" w:rsidRDefault="006D4743" w:rsidP="00DF6365">
      <w:pPr>
        <w:spacing w:line="360" w:lineRule="auto"/>
        <w:rPr>
          <w:rFonts w:eastAsia="Times New Roman" w:cs="Tahoma"/>
          <w:b/>
          <w:bCs/>
          <w:iCs/>
          <w:sz w:val="28"/>
          <w:szCs w:val="28"/>
        </w:rPr>
      </w:pPr>
    </w:p>
    <w:p w14:paraId="467306AF" w14:textId="77777777" w:rsidR="006D4743" w:rsidRPr="00DF0C08" w:rsidRDefault="006D4743" w:rsidP="00DF6365">
      <w:pPr>
        <w:spacing w:line="360" w:lineRule="auto"/>
        <w:rPr>
          <w:rFonts w:eastAsia="Times New Roman" w:cs="Tahoma"/>
          <w:b/>
          <w:bCs/>
          <w:iCs/>
          <w:sz w:val="28"/>
          <w:szCs w:val="28"/>
        </w:rPr>
      </w:pPr>
    </w:p>
    <w:p w14:paraId="45D434FA" w14:textId="77777777" w:rsidR="00DF6365" w:rsidRPr="00DF0C08" w:rsidRDefault="00DF6365" w:rsidP="00DF6365">
      <w:pPr>
        <w:spacing w:line="360" w:lineRule="auto"/>
        <w:rPr>
          <w:rFonts w:eastAsia="Times New Roman" w:cs="Tahoma"/>
          <w:b/>
          <w:bCs/>
          <w:iCs/>
          <w:sz w:val="28"/>
          <w:szCs w:val="28"/>
        </w:rPr>
      </w:pPr>
      <w:r w:rsidRPr="00DF0C08">
        <w:rPr>
          <w:rFonts w:eastAsia="Times New Roman" w:cs="Tahoma"/>
          <w:b/>
          <w:bCs/>
          <w:iCs/>
          <w:sz w:val="28"/>
          <w:szCs w:val="28"/>
        </w:rPr>
        <w:t xml:space="preserve">Działanie 3.5 </w:t>
      </w:r>
      <w:r w:rsidRPr="00DF0C08">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DF0C08" w14:paraId="3EE9638F" w14:textId="77777777" w:rsidTr="003F659B">
        <w:trPr>
          <w:trHeight w:val="432"/>
        </w:trPr>
        <w:tc>
          <w:tcPr>
            <w:tcW w:w="567" w:type="dxa"/>
          </w:tcPr>
          <w:p w14:paraId="790126A5" w14:textId="77777777" w:rsidR="00DF6365" w:rsidRPr="00DF0C08" w:rsidRDefault="00DF6365" w:rsidP="00DC48E9">
            <w:pPr>
              <w:spacing w:after="120"/>
              <w:jc w:val="center"/>
              <w:rPr>
                <w:rFonts w:eastAsia="Times New Roman" w:cs="Arial"/>
                <w:b/>
                <w:kern w:val="1"/>
              </w:rPr>
            </w:pPr>
            <w:r w:rsidRPr="00DF0C08">
              <w:rPr>
                <w:rFonts w:eastAsia="Times New Roman" w:cs="Arial"/>
                <w:b/>
                <w:kern w:val="1"/>
              </w:rPr>
              <w:t>Lp.</w:t>
            </w:r>
          </w:p>
        </w:tc>
        <w:tc>
          <w:tcPr>
            <w:tcW w:w="3828" w:type="dxa"/>
          </w:tcPr>
          <w:p w14:paraId="3C348140" w14:textId="77777777" w:rsidR="00DF6365" w:rsidRPr="00DF0C08" w:rsidRDefault="00DF6365" w:rsidP="00DC48E9">
            <w:pPr>
              <w:spacing w:after="120"/>
              <w:jc w:val="center"/>
              <w:rPr>
                <w:rFonts w:eastAsia="Times New Roman" w:cs="Arial"/>
                <w:b/>
                <w:kern w:val="1"/>
              </w:rPr>
            </w:pPr>
            <w:r w:rsidRPr="00DF0C08">
              <w:rPr>
                <w:rFonts w:eastAsia="Times New Roman" w:cs="Arial"/>
                <w:b/>
                <w:kern w:val="1"/>
              </w:rPr>
              <w:t>Nazwa kryterium</w:t>
            </w:r>
          </w:p>
        </w:tc>
        <w:tc>
          <w:tcPr>
            <w:tcW w:w="6237" w:type="dxa"/>
          </w:tcPr>
          <w:p w14:paraId="454F5116" w14:textId="77777777" w:rsidR="00DF6365" w:rsidRPr="00DF0C08" w:rsidRDefault="00DF6365" w:rsidP="00DC48E9">
            <w:pPr>
              <w:spacing w:after="120"/>
              <w:jc w:val="center"/>
              <w:rPr>
                <w:rFonts w:eastAsia="Times New Roman" w:cs="Arial"/>
                <w:b/>
                <w:kern w:val="1"/>
              </w:rPr>
            </w:pPr>
            <w:r w:rsidRPr="00DF0C08">
              <w:rPr>
                <w:rFonts w:eastAsia="Times New Roman" w:cs="Arial"/>
                <w:b/>
                <w:kern w:val="1"/>
              </w:rPr>
              <w:t>Definicja kryterium</w:t>
            </w:r>
          </w:p>
        </w:tc>
        <w:tc>
          <w:tcPr>
            <w:tcW w:w="3685" w:type="dxa"/>
          </w:tcPr>
          <w:p w14:paraId="0EE694DC" w14:textId="77777777" w:rsidR="00DF6365" w:rsidRPr="00DF0C08" w:rsidRDefault="00DF6365" w:rsidP="00DC48E9">
            <w:pPr>
              <w:spacing w:after="120"/>
              <w:jc w:val="center"/>
              <w:rPr>
                <w:rFonts w:eastAsia="Times New Roman" w:cs="Tahoma"/>
                <w:b/>
                <w:kern w:val="1"/>
                <w:sz w:val="54"/>
                <w:szCs w:val="32"/>
              </w:rPr>
            </w:pPr>
            <w:r w:rsidRPr="00DF0C0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F0C08" w14:paraId="067398B0" w14:textId="77777777" w:rsidTr="003F659B">
        <w:trPr>
          <w:trHeight w:val="952"/>
        </w:trPr>
        <w:tc>
          <w:tcPr>
            <w:tcW w:w="567" w:type="dxa"/>
            <w:tcBorders>
              <w:top w:val="nil"/>
              <w:left w:val="single" w:sz="4" w:space="0" w:color="000000"/>
              <w:bottom w:val="single" w:sz="4" w:space="0" w:color="000000"/>
              <w:right w:val="single" w:sz="4" w:space="0" w:color="000000"/>
            </w:tcBorders>
            <w:vAlign w:val="center"/>
          </w:tcPr>
          <w:p w14:paraId="1A9D422A" w14:textId="77777777" w:rsidR="0037389F" w:rsidRPr="00DF0C08" w:rsidRDefault="0037389F" w:rsidP="00E34F10">
            <w:pPr>
              <w:pStyle w:val="Akapitzlist"/>
              <w:numPr>
                <w:ilvl w:val="0"/>
                <w:numId w:val="51"/>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14:paraId="1DFFF73D" w14:textId="77777777" w:rsidR="00DF6365" w:rsidRPr="00DF0C08" w:rsidRDefault="00DF6365" w:rsidP="00DF6365">
            <w:pPr>
              <w:snapToGrid w:val="0"/>
              <w:spacing w:after="0" w:line="360" w:lineRule="auto"/>
              <w:rPr>
                <w:rFonts w:eastAsia="Times New Roman" w:cs="Arial"/>
                <w:b/>
              </w:rPr>
            </w:pPr>
            <w:r w:rsidRPr="00DF0C08">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14:paraId="7FBC988D" w14:textId="77777777" w:rsidR="00DF6365" w:rsidRPr="00DF0C08" w:rsidRDefault="00DF6365" w:rsidP="00643B29">
            <w:pPr>
              <w:snapToGrid w:val="0"/>
              <w:spacing w:after="0" w:line="240" w:lineRule="auto"/>
              <w:contextualSpacing/>
              <w:jc w:val="both"/>
              <w:rPr>
                <w:rFonts w:eastAsia="Times New Roman" w:cs="Arial"/>
              </w:rPr>
            </w:pPr>
            <w:r w:rsidRPr="00DF0C08">
              <w:rPr>
                <w:rFonts w:cs="Arial"/>
              </w:rPr>
              <w:t xml:space="preserve">W ramach kryterium będą sprawdzane uzyskane min. poziomy </w:t>
            </w:r>
            <w:r w:rsidRPr="00DF0C08">
              <w:rPr>
                <w:rFonts w:eastAsia="Times New Roman" w:cs="Arial"/>
              </w:rPr>
              <w:t>efektywności ekonomicznej uzasadniające ich realizację.</w:t>
            </w:r>
          </w:p>
          <w:p w14:paraId="01355EAD" w14:textId="77777777" w:rsidR="00DF6365" w:rsidRPr="00DF0C08" w:rsidRDefault="00DF6365" w:rsidP="00643B29">
            <w:pPr>
              <w:snapToGrid w:val="0"/>
              <w:spacing w:after="0" w:line="240" w:lineRule="auto"/>
              <w:jc w:val="both"/>
              <w:rPr>
                <w:rFonts w:eastAsia="Times New Roman" w:cs="Arial"/>
              </w:rPr>
            </w:pPr>
            <w:r w:rsidRPr="00DF0C08">
              <w:rPr>
                <w:rFonts w:eastAsia="Times New Roman" w:cs="Arial"/>
              </w:rPr>
              <w:t>Kryterium weryfikowane na podstawie:</w:t>
            </w:r>
          </w:p>
          <w:p w14:paraId="777DB34A" w14:textId="77777777" w:rsidR="0037389F" w:rsidRPr="00DF0C08" w:rsidRDefault="00DF6365" w:rsidP="00E34F10">
            <w:pPr>
              <w:pStyle w:val="Akapitzlist"/>
              <w:numPr>
                <w:ilvl w:val="0"/>
                <w:numId w:val="52"/>
              </w:numPr>
              <w:spacing w:after="0" w:line="240" w:lineRule="auto"/>
              <w:jc w:val="both"/>
              <w:rPr>
                <w:rFonts w:eastAsia="Times New Roman" w:cs="Arial"/>
              </w:rPr>
            </w:pPr>
            <w:r w:rsidRPr="00DF0C08">
              <w:rPr>
                <w:rFonts w:eastAsia="Times New Roman" w:cs="Arial"/>
              </w:rPr>
              <w:t>ekonomicznej wartości bieżącej netto (ENPV), która musi być większa od zera,</w:t>
            </w:r>
          </w:p>
          <w:p w14:paraId="2C5410AD" w14:textId="77777777" w:rsidR="0037389F" w:rsidRPr="00DF0C08" w:rsidRDefault="00DF6365" w:rsidP="00E34F10">
            <w:pPr>
              <w:pStyle w:val="Akapitzlist"/>
              <w:numPr>
                <w:ilvl w:val="0"/>
                <w:numId w:val="52"/>
              </w:numPr>
              <w:spacing w:after="0" w:line="240" w:lineRule="auto"/>
              <w:jc w:val="both"/>
              <w:rPr>
                <w:rFonts w:eastAsia="Times New Roman" w:cs="Arial"/>
              </w:rPr>
            </w:pPr>
            <w:r w:rsidRPr="00DF0C08">
              <w:rPr>
                <w:rFonts w:eastAsia="Times New Roman" w:cs="Arial"/>
              </w:rPr>
              <w:t>ekonomicznej stopy zwrotu (ERR), która musi przewyższać przyjętą stopę dyskontową,</w:t>
            </w:r>
          </w:p>
          <w:p w14:paraId="3010865B" w14:textId="77777777" w:rsidR="0037389F" w:rsidRPr="00DF0C08" w:rsidRDefault="00DF6365" w:rsidP="00E34F10">
            <w:pPr>
              <w:pStyle w:val="Akapitzlist"/>
              <w:numPr>
                <w:ilvl w:val="0"/>
                <w:numId w:val="52"/>
              </w:numPr>
              <w:spacing w:after="0" w:line="240" w:lineRule="auto"/>
              <w:jc w:val="both"/>
              <w:rPr>
                <w:rFonts w:eastAsia="Times New Roman" w:cs="Arial"/>
              </w:rPr>
            </w:pPr>
            <w:r w:rsidRPr="00DF0C08">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14:paraId="04FF0BCE" w14:textId="77777777" w:rsidR="00DF6365" w:rsidRPr="00DF0C08" w:rsidRDefault="00DF6365" w:rsidP="00DC48E9">
            <w:pPr>
              <w:snapToGrid w:val="0"/>
              <w:spacing w:after="0" w:line="240" w:lineRule="auto"/>
              <w:jc w:val="center"/>
              <w:rPr>
                <w:rFonts w:cs="Arial"/>
              </w:rPr>
            </w:pPr>
            <w:r w:rsidRPr="00DF0C08">
              <w:rPr>
                <w:rFonts w:cs="Arial"/>
              </w:rPr>
              <w:t>Tak/Nie</w:t>
            </w:r>
          </w:p>
          <w:p w14:paraId="4774A0E6" w14:textId="77777777" w:rsidR="003858EC" w:rsidRPr="00DF0C08" w:rsidRDefault="003858EC" w:rsidP="003858EC">
            <w:pPr>
              <w:snapToGrid w:val="0"/>
              <w:spacing w:after="0"/>
              <w:jc w:val="center"/>
              <w:rPr>
                <w:rFonts w:cs="Arial"/>
              </w:rPr>
            </w:pPr>
            <w:r w:rsidRPr="00DF0C08">
              <w:rPr>
                <w:rFonts w:cs="Arial"/>
              </w:rPr>
              <w:t>Kryterium obligatoryjne</w:t>
            </w:r>
          </w:p>
          <w:p w14:paraId="604D60D5"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388BDF3" w14:textId="77777777" w:rsidR="003858EC" w:rsidRPr="00DF0C08" w:rsidRDefault="003858EC" w:rsidP="00DC48E9">
            <w:pPr>
              <w:snapToGrid w:val="0"/>
              <w:spacing w:after="0" w:line="240" w:lineRule="auto"/>
              <w:jc w:val="center"/>
              <w:rPr>
                <w:rFonts w:cs="Arial"/>
              </w:rPr>
            </w:pPr>
          </w:p>
          <w:p w14:paraId="7FEBBC56" w14:textId="77777777" w:rsidR="00DF6365" w:rsidRPr="00DF0C08" w:rsidRDefault="003858EC" w:rsidP="00DC48E9">
            <w:pPr>
              <w:snapToGrid w:val="0"/>
              <w:spacing w:after="0" w:line="240" w:lineRule="auto"/>
              <w:jc w:val="center"/>
              <w:rPr>
                <w:rFonts w:cs="Arial"/>
              </w:rPr>
            </w:pPr>
            <w:r w:rsidRPr="00DF0C08">
              <w:rPr>
                <w:rFonts w:cs="Arial"/>
              </w:rPr>
              <w:t>N</w:t>
            </w:r>
            <w:r w:rsidR="00DF6365" w:rsidRPr="00DF0C08">
              <w:rPr>
                <w:rFonts w:cs="Arial"/>
              </w:rPr>
              <w:t>iespełnienie kryterium oznacza</w:t>
            </w:r>
          </w:p>
          <w:p w14:paraId="11A51DC4" w14:textId="77777777" w:rsidR="00DF6365" w:rsidRPr="00DF0C08" w:rsidRDefault="00DF6365" w:rsidP="00DC48E9">
            <w:pPr>
              <w:snapToGrid w:val="0"/>
              <w:spacing w:after="0" w:line="240" w:lineRule="auto"/>
              <w:jc w:val="center"/>
              <w:rPr>
                <w:rFonts w:cs="Arial"/>
              </w:rPr>
            </w:pPr>
            <w:r w:rsidRPr="00DF0C08">
              <w:rPr>
                <w:rFonts w:cs="Arial"/>
              </w:rPr>
              <w:t>odrzucenie wniosku</w:t>
            </w:r>
          </w:p>
        </w:tc>
      </w:tr>
      <w:tr w:rsidR="00DF6365" w:rsidRPr="00DF0C08" w14:paraId="271EFB2E" w14:textId="77777777" w:rsidTr="003F659B">
        <w:trPr>
          <w:trHeight w:val="952"/>
        </w:trPr>
        <w:tc>
          <w:tcPr>
            <w:tcW w:w="567" w:type="dxa"/>
            <w:tcBorders>
              <w:top w:val="nil"/>
              <w:left w:val="single" w:sz="4" w:space="0" w:color="000000"/>
              <w:bottom w:val="single" w:sz="4" w:space="0" w:color="000000"/>
              <w:right w:val="single" w:sz="4" w:space="0" w:color="000000"/>
            </w:tcBorders>
            <w:vAlign w:val="center"/>
          </w:tcPr>
          <w:p w14:paraId="1BB5390F" w14:textId="77777777" w:rsidR="00DF6365" w:rsidRPr="00DF0C08" w:rsidRDefault="00DF6365" w:rsidP="00E34F10">
            <w:pPr>
              <w:pStyle w:val="Akapitzlist"/>
              <w:numPr>
                <w:ilvl w:val="0"/>
                <w:numId w:val="51"/>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14:paraId="125AB2DE" w14:textId="77777777"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14:paraId="3C8CADE3" w14:textId="77777777" w:rsidR="00DF6365" w:rsidRPr="00DF0C08" w:rsidRDefault="00DF6365" w:rsidP="00643B29">
            <w:pPr>
              <w:snapToGrid w:val="0"/>
              <w:spacing w:after="0" w:line="240" w:lineRule="auto"/>
              <w:contextualSpacing/>
              <w:jc w:val="both"/>
              <w:rPr>
                <w:rFonts w:eastAsia="Times New Roman" w:cs="Arial"/>
              </w:rPr>
            </w:pPr>
          </w:p>
          <w:p w14:paraId="7BF7C2FD" w14:textId="77777777" w:rsidR="00DF6365" w:rsidRPr="00DF0C08" w:rsidRDefault="00DF6365" w:rsidP="00643B29">
            <w:pPr>
              <w:snapToGrid w:val="0"/>
              <w:spacing w:after="0" w:line="240" w:lineRule="auto"/>
              <w:contextualSpacing/>
              <w:jc w:val="both"/>
              <w:rPr>
                <w:rFonts w:eastAsia="Times New Roman" w:cs="Arial"/>
              </w:rPr>
            </w:pPr>
            <w:r w:rsidRPr="00DF0C08">
              <w:rPr>
                <w:rFonts w:cs="Arial"/>
              </w:rPr>
              <w:t>W ramach kryterium będzie sprawdzane c</w:t>
            </w:r>
            <w:r w:rsidRPr="00DF0C08">
              <w:rPr>
                <w:rFonts w:eastAsia="Times New Roman" w:cs="Arial"/>
              </w:rPr>
              <w:t>zy dla projektu przeprowadzono właściwą ocenę potrzeb i metod osiągnięcia produkcji energii w sposób opłacalny,</w:t>
            </w:r>
            <w:r w:rsidRPr="00DF0C08">
              <w:rPr>
                <w:rFonts w:cs="Arial"/>
              </w:rPr>
              <w:t xml:space="preserve"> </w:t>
            </w:r>
            <w:r w:rsidRPr="00DF0C08">
              <w:rPr>
                <w:rFonts w:eastAsia="Times New Roman" w:cs="Arial"/>
              </w:rPr>
              <w:t>tak aby czynnikiem decydującym o wyborze takich inwestycji był najlepszy stosunek wykorzystania zasobów do osiągniętych rezultatów.</w:t>
            </w:r>
          </w:p>
          <w:p w14:paraId="6B0068D5" w14:textId="77777777" w:rsidR="00DF6365" w:rsidRPr="00DF0C08" w:rsidRDefault="00DF6365" w:rsidP="00643B29">
            <w:pPr>
              <w:snapToGrid w:val="0"/>
              <w:spacing w:after="0" w:line="240" w:lineRule="auto"/>
              <w:contextualSpacing/>
              <w:jc w:val="both"/>
              <w:rPr>
                <w:rFonts w:eastAsia="Times New Roman" w:cs="Arial"/>
              </w:rPr>
            </w:pPr>
          </w:p>
          <w:p w14:paraId="09C29637" w14:textId="77777777"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 xml:space="preserve">Kryterium weryfikowane na podstawie wskaźnika   dynamicznego kosztu jednostkowego (DGC) umożliwiającego m.in. </w:t>
            </w:r>
            <w:r w:rsidRPr="00DF0C08">
              <w:rPr>
                <w:rFonts w:cs="Arial"/>
                <w:sz w:val="20"/>
              </w:rPr>
              <w:t xml:space="preserve">porównywanie alternatywnych rozwiązań osiągnięcia danych </w:t>
            </w:r>
            <w:r w:rsidR="00A75123" w:rsidRPr="00DF0C08">
              <w:rPr>
                <w:rFonts w:cs="Arial"/>
                <w:sz w:val="20"/>
              </w:rPr>
              <w:t>efektów ekologicznych</w:t>
            </w:r>
            <w:r w:rsidRPr="00DF0C08">
              <w:rPr>
                <w:rFonts w:cs="Arial"/>
                <w:sz w:val="20"/>
              </w:rPr>
              <w:t xml:space="preserve"> i wybór  wariantu zapewniającego </w:t>
            </w:r>
            <w:r w:rsidRPr="00DF0C08">
              <w:rPr>
                <w:rFonts w:eastAsia="Times New Roman" w:cs="Arial"/>
                <w:sz w:val="20"/>
                <w:szCs w:val="20"/>
              </w:rPr>
              <w:t xml:space="preserve">najlepszy stosunek wykorzystania zasobów do osiągniętych rezultatów. </w:t>
            </w:r>
          </w:p>
          <w:p w14:paraId="09095F93" w14:textId="77777777" w:rsidR="00DF6365" w:rsidRPr="00DF0C08" w:rsidRDefault="00DF6365" w:rsidP="00643B29">
            <w:pPr>
              <w:snapToGrid w:val="0"/>
              <w:spacing w:after="0" w:line="240" w:lineRule="auto"/>
              <w:jc w:val="both"/>
              <w:rPr>
                <w:rFonts w:eastAsia="Times New Roman" w:cs="Arial"/>
                <w:sz w:val="20"/>
                <w:szCs w:val="20"/>
              </w:rPr>
            </w:pPr>
          </w:p>
          <w:p w14:paraId="47A44898" w14:textId="77777777" w:rsidR="00DF6365" w:rsidRPr="00DF0C08" w:rsidRDefault="00DF6365" w:rsidP="00643B29">
            <w:pPr>
              <w:snapToGrid w:val="0"/>
              <w:spacing w:after="0" w:line="240" w:lineRule="auto"/>
              <w:jc w:val="both"/>
              <w:rPr>
                <w:rFonts w:eastAsia="Times New Roman" w:cs="Arial"/>
                <w:sz w:val="20"/>
                <w:szCs w:val="20"/>
              </w:rPr>
            </w:pPr>
            <w:r w:rsidRPr="00DF0C08">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14:paraId="0481BFEC" w14:textId="77777777" w:rsidR="00DF6365" w:rsidRPr="00DF0C08" w:rsidRDefault="00DF6365" w:rsidP="00DC48E9">
            <w:pPr>
              <w:snapToGrid w:val="0"/>
              <w:spacing w:after="0"/>
              <w:jc w:val="center"/>
              <w:rPr>
                <w:rFonts w:cs="Arial"/>
              </w:rPr>
            </w:pPr>
            <w:r w:rsidRPr="00DF0C08">
              <w:rPr>
                <w:rFonts w:cs="Arial"/>
              </w:rPr>
              <w:t>Tak/Nie</w:t>
            </w:r>
          </w:p>
          <w:p w14:paraId="00AC65E7" w14:textId="77777777" w:rsidR="003858EC" w:rsidRPr="00DF0C08" w:rsidRDefault="003858EC" w:rsidP="003858EC">
            <w:pPr>
              <w:snapToGrid w:val="0"/>
              <w:spacing w:after="0"/>
              <w:jc w:val="center"/>
              <w:rPr>
                <w:rFonts w:cs="Arial"/>
              </w:rPr>
            </w:pPr>
            <w:r w:rsidRPr="00DF0C08">
              <w:rPr>
                <w:rFonts w:cs="Arial"/>
              </w:rPr>
              <w:t>Kryterium obligatoryjne</w:t>
            </w:r>
          </w:p>
          <w:p w14:paraId="70CE05FD"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2AC8A829" w14:textId="77777777" w:rsidR="003858EC" w:rsidRPr="00DF0C08" w:rsidRDefault="003858EC" w:rsidP="00DC48E9">
            <w:pPr>
              <w:snapToGrid w:val="0"/>
              <w:spacing w:after="0"/>
              <w:jc w:val="center"/>
              <w:rPr>
                <w:rFonts w:cs="Arial"/>
              </w:rPr>
            </w:pPr>
          </w:p>
          <w:p w14:paraId="6EE7E576" w14:textId="77777777" w:rsidR="00DF6365" w:rsidRPr="00DF0C08" w:rsidRDefault="003858EC" w:rsidP="00DC48E9">
            <w:pPr>
              <w:snapToGrid w:val="0"/>
              <w:spacing w:after="0"/>
              <w:jc w:val="center"/>
              <w:rPr>
                <w:rFonts w:cs="Arial"/>
              </w:rPr>
            </w:pPr>
            <w:r w:rsidRPr="00DF0C08">
              <w:rPr>
                <w:rFonts w:cs="Arial"/>
              </w:rPr>
              <w:t>N</w:t>
            </w:r>
            <w:r w:rsidR="00DF6365" w:rsidRPr="00DF0C08">
              <w:rPr>
                <w:rFonts w:cs="Arial"/>
              </w:rPr>
              <w:t>iespełnienie kryterium oznacza</w:t>
            </w:r>
          </w:p>
          <w:p w14:paraId="515AE564" w14:textId="77777777" w:rsidR="00DF6365" w:rsidRPr="00DF0C08" w:rsidRDefault="00DF6365" w:rsidP="00DC48E9">
            <w:pPr>
              <w:snapToGrid w:val="0"/>
              <w:spacing w:after="0"/>
              <w:jc w:val="center"/>
              <w:rPr>
                <w:rFonts w:cs="Arial"/>
              </w:rPr>
            </w:pPr>
            <w:r w:rsidRPr="00DF0C08">
              <w:rPr>
                <w:rFonts w:cs="Arial"/>
              </w:rPr>
              <w:t>odrzucenie wniosku</w:t>
            </w:r>
          </w:p>
        </w:tc>
      </w:tr>
      <w:tr w:rsidR="00DF6365" w:rsidRPr="00DF0C08" w14:paraId="2844109E"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6A96E2FC" w14:textId="77777777" w:rsidR="0037389F" w:rsidRPr="00DF0C08" w:rsidRDefault="0037389F" w:rsidP="00E34F10">
            <w:pPr>
              <w:pStyle w:val="Akapitzlist"/>
              <w:numPr>
                <w:ilvl w:val="0"/>
                <w:numId w:val="51"/>
              </w:numPr>
              <w:snapToGrid w:val="0"/>
              <w:spacing w:after="0" w:line="240" w:lineRule="auto"/>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398EBE21" w14:textId="77777777" w:rsidR="00DF6365" w:rsidRPr="00DF0C08" w:rsidRDefault="00DF6365" w:rsidP="00DC48E9">
            <w:pPr>
              <w:rPr>
                <w:rFonts w:cs="Arial"/>
                <w:b/>
              </w:rPr>
            </w:pPr>
            <w:r w:rsidRPr="00DF0C08">
              <w:rPr>
                <w:rFonts w:cs="Arial"/>
                <w:b/>
              </w:rPr>
              <w:t>Podział interwencji kraj/region</w:t>
            </w:r>
          </w:p>
          <w:p w14:paraId="3420D700" w14:textId="77777777" w:rsidR="00DF6365" w:rsidRPr="00DF0C08" w:rsidRDefault="00DF6365" w:rsidP="00DF6365">
            <w:pPr>
              <w:spacing w:after="0" w:line="240" w:lineRule="auto"/>
              <w:rPr>
                <w:rFonts w:cs="Arial"/>
              </w:rPr>
            </w:pPr>
            <w:r w:rsidRPr="00DF0C08">
              <w:rPr>
                <w:rFonts w:cs="Arial"/>
                <w:sz w:val="20"/>
              </w:rPr>
              <w:t>(dotyczy projektów z zakresu rozbudowy i/lub modernizacji sieci ciepłowniczych realizowanych w obszarze ujętym w Strategii ZIT Wrocławskiego Obszaru Funkcjonalnego)</w:t>
            </w:r>
            <w:r w:rsidRPr="00DF0C08">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14:paraId="6AE4DAC3" w14:textId="77777777" w:rsidR="00DF6365" w:rsidRPr="00DF0C08" w:rsidRDefault="00DF6365" w:rsidP="002D5CEC">
            <w:pPr>
              <w:spacing w:line="240" w:lineRule="auto"/>
              <w:jc w:val="both"/>
              <w:rPr>
                <w:rFonts w:cs="Arial"/>
              </w:rPr>
            </w:pPr>
            <w:r w:rsidRPr="00DF0C08">
              <w:rPr>
                <w:rFonts w:cs="Arial"/>
              </w:rPr>
              <w:t xml:space="preserve">W ramach kryterium weryfikowany będzie czy inwestycja jest elementem </w:t>
            </w:r>
            <w:r w:rsidRPr="00DF0C08">
              <w:t xml:space="preserve"> efektywnego systemu ciepłowniczego w rozumieniu art. 2 pkt 41 i 42 dyrektywy 2012/27/UE</w:t>
            </w:r>
            <w:r w:rsidR="00080457" w:rsidRPr="00DF0C08">
              <w:t>.</w:t>
            </w:r>
          </w:p>
        </w:tc>
        <w:tc>
          <w:tcPr>
            <w:tcW w:w="3692" w:type="dxa"/>
            <w:tcBorders>
              <w:top w:val="single" w:sz="4" w:space="0" w:color="000000"/>
              <w:left w:val="single" w:sz="4" w:space="0" w:color="000000"/>
              <w:bottom w:val="single" w:sz="4" w:space="0" w:color="000000"/>
              <w:right w:val="single" w:sz="4" w:space="0" w:color="000000"/>
            </w:tcBorders>
            <w:vAlign w:val="center"/>
          </w:tcPr>
          <w:p w14:paraId="68A95AC8" w14:textId="77777777" w:rsidR="00DF6365" w:rsidRPr="00DF0C08" w:rsidRDefault="00DF6365" w:rsidP="00DC48E9">
            <w:pPr>
              <w:snapToGrid w:val="0"/>
              <w:spacing w:after="0"/>
              <w:jc w:val="center"/>
              <w:rPr>
                <w:rFonts w:cs="Arial"/>
              </w:rPr>
            </w:pPr>
            <w:r w:rsidRPr="00DF0C08">
              <w:rPr>
                <w:rFonts w:cs="Arial"/>
              </w:rPr>
              <w:t>Nie</w:t>
            </w:r>
            <w:r w:rsidR="00120ABF" w:rsidRPr="00DF0C08">
              <w:rPr>
                <w:rFonts w:cs="Arial"/>
              </w:rPr>
              <w:t>/Tak</w:t>
            </w:r>
            <w:r w:rsidR="003F3E0D" w:rsidRPr="00DF0C08">
              <w:rPr>
                <w:rFonts w:cs="Arial"/>
              </w:rPr>
              <w:t>/Nie dotyczy</w:t>
            </w:r>
          </w:p>
          <w:p w14:paraId="440C92E2" w14:textId="77777777" w:rsidR="003858EC" w:rsidRPr="00DF0C08" w:rsidRDefault="003858EC" w:rsidP="003858EC">
            <w:pPr>
              <w:snapToGrid w:val="0"/>
              <w:spacing w:after="0"/>
              <w:jc w:val="center"/>
              <w:rPr>
                <w:rFonts w:cs="Arial"/>
              </w:rPr>
            </w:pPr>
            <w:r w:rsidRPr="00DF0C08">
              <w:rPr>
                <w:rFonts w:cs="Arial"/>
              </w:rPr>
              <w:t>Kryterium obligatoryjne</w:t>
            </w:r>
          </w:p>
          <w:p w14:paraId="316BB4FB" w14:textId="77777777" w:rsidR="003858EC" w:rsidRPr="00DF0C08" w:rsidRDefault="003858EC" w:rsidP="003858EC">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C0AC299" w14:textId="77777777" w:rsidR="003858EC" w:rsidRPr="00DF0C08" w:rsidRDefault="003858EC" w:rsidP="003858EC">
            <w:pPr>
              <w:spacing w:after="0" w:line="240" w:lineRule="auto"/>
              <w:jc w:val="center"/>
              <w:rPr>
                <w:rFonts w:eastAsia="Times New Roman" w:cs="Arial"/>
                <w:lang w:eastAsia="en-US"/>
              </w:rPr>
            </w:pPr>
          </w:p>
          <w:p w14:paraId="13D83104" w14:textId="77777777" w:rsidR="00DF6365" w:rsidRPr="00DF0C08" w:rsidRDefault="00DD1BBF" w:rsidP="00DC48E9">
            <w:pPr>
              <w:snapToGrid w:val="0"/>
              <w:spacing w:after="0"/>
              <w:jc w:val="center"/>
              <w:rPr>
                <w:rFonts w:cs="Arial"/>
              </w:rPr>
            </w:pPr>
            <w:r w:rsidRPr="00DF0C08">
              <w:rPr>
                <w:rFonts w:cs="Arial"/>
              </w:rPr>
              <w:t>Nies</w:t>
            </w:r>
            <w:r w:rsidR="00DF6365" w:rsidRPr="00DF0C08">
              <w:rPr>
                <w:rFonts w:cs="Arial"/>
              </w:rPr>
              <w:t>pełnienie kryterium oznacza</w:t>
            </w:r>
          </w:p>
          <w:p w14:paraId="67DD1A3A" w14:textId="77777777" w:rsidR="00DF6365" w:rsidRPr="00DF0C08" w:rsidRDefault="00DF6365" w:rsidP="00DC48E9">
            <w:pPr>
              <w:jc w:val="center"/>
              <w:rPr>
                <w:rFonts w:cs="Arial"/>
                <w:b/>
              </w:rPr>
            </w:pPr>
            <w:r w:rsidRPr="00DF0C08">
              <w:rPr>
                <w:rFonts w:cs="Arial"/>
              </w:rPr>
              <w:t>odrzucenie wniosku</w:t>
            </w:r>
          </w:p>
        </w:tc>
      </w:tr>
      <w:tr w:rsidR="00DF6365" w:rsidRPr="00DF0C08" w14:paraId="181A7381"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563E464D" w14:textId="77777777" w:rsidR="0037389F" w:rsidRPr="00DF0C08" w:rsidRDefault="0037389F" w:rsidP="00E34F10">
            <w:pPr>
              <w:pStyle w:val="Akapitzlist"/>
              <w:numPr>
                <w:ilvl w:val="0"/>
                <w:numId w:val="51"/>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2E1BEE10" w14:textId="77777777" w:rsidR="00DF6365" w:rsidRPr="00DF0C08" w:rsidRDefault="00DF6365" w:rsidP="00DC48E9">
            <w:pPr>
              <w:spacing w:after="0" w:line="360" w:lineRule="auto"/>
              <w:rPr>
                <w:b/>
              </w:rPr>
            </w:pPr>
            <w:r w:rsidRPr="00DF0C08">
              <w:rPr>
                <w:b/>
              </w:rPr>
              <w:t xml:space="preserve">Efektywność energetyczna </w:t>
            </w:r>
          </w:p>
          <w:p w14:paraId="0088997C" w14:textId="77777777" w:rsidR="00DF6365" w:rsidRPr="00DF0C08" w:rsidRDefault="00DF6365" w:rsidP="00DF6365">
            <w:pPr>
              <w:spacing w:after="0" w:line="240" w:lineRule="auto"/>
              <w:rPr>
                <w:rFonts w:cs="Arial"/>
              </w:rPr>
            </w:pPr>
            <w:r w:rsidRPr="00DF0C08">
              <w:rPr>
                <w:rFonts w:eastAsia="Times New Roman" w:cs="Arial"/>
                <w:sz w:val="20"/>
              </w:rPr>
              <w:t xml:space="preserve">(dotyczy </w:t>
            </w:r>
            <w:r w:rsidRPr="00DF0C08">
              <w:rPr>
                <w:rFonts w:eastAsia="Calibri"/>
                <w:sz w:val="20"/>
              </w:rPr>
              <w:t xml:space="preserve">budowy nowych instalacji wysokosprawnej kogeneracji zgodnej z </w:t>
            </w:r>
            <w:r w:rsidRPr="00DF0C08">
              <w:rPr>
                <w:sz w:val="20"/>
              </w:rPr>
              <w:t xml:space="preserve">art. 2 pkt 34 dyrektywy 2012/27/UE  </w:t>
            </w:r>
            <w:r w:rsidRPr="00DF0C08">
              <w:rPr>
                <w:bCs/>
                <w:sz w:val="20"/>
              </w:rPr>
              <w:t>w sprawie efektywności energetycznej, zmiany dyrektyw 2009/125/WE i 2010/30/UE oraz uchylenia dyrektyw 2004/8/WE i 2006/32/WE</w:t>
            </w:r>
            <w:r w:rsidRPr="00DF0C08">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1374C9F8" w14:textId="77777777" w:rsidR="00DF6365" w:rsidRPr="00DF0C08" w:rsidRDefault="00DF6365" w:rsidP="00643B29">
            <w:pPr>
              <w:spacing w:after="0" w:line="240" w:lineRule="auto"/>
              <w:jc w:val="both"/>
              <w:rPr>
                <w:bCs/>
              </w:rPr>
            </w:pPr>
            <w:r w:rsidRPr="00DF0C08">
              <w:rPr>
                <w:rFonts w:cs="Arial"/>
              </w:rPr>
              <w:t xml:space="preserve">W ramach kryterium weryfikowany będzie planowany uzysk efektywności </w:t>
            </w:r>
            <w:r w:rsidRPr="00DF0C08">
              <w:t>energetycznej w porównaniu do rozdzielonej produkcji energii cieplnej i elektrycznej przy zastosowaniu najlepszych dostępnych technologii</w:t>
            </w:r>
            <w:r w:rsidRPr="00DF0C08">
              <w:rPr>
                <w:bCs/>
              </w:rPr>
              <w:t xml:space="preserve">. </w:t>
            </w:r>
          </w:p>
          <w:p w14:paraId="0274F11C" w14:textId="77777777" w:rsidR="00DF6365" w:rsidRPr="00DF0C08" w:rsidRDefault="00DF6365" w:rsidP="00643B29">
            <w:pPr>
              <w:spacing w:after="0" w:line="240" w:lineRule="auto"/>
              <w:jc w:val="both"/>
              <w:rPr>
                <w:bCs/>
              </w:rPr>
            </w:pPr>
          </w:p>
          <w:p w14:paraId="5B527F1F" w14:textId="77777777" w:rsidR="0037389F" w:rsidRPr="00DF0C08" w:rsidRDefault="00DF6365" w:rsidP="00E34F10">
            <w:pPr>
              <w:pStyle w:val="Akapitzlist"/>
              <w:numPr>
                <w:ilvl w:val="0"/>
                <w:numId w:val="25"/>
              </w:numPr>
              <w:spacing w:after="0" w:line="240" w:lineRule="auto"/>
              <w:jc w:val="both"/>
              <w:rPr>
                <w:rFonts w:cs="Arial"/>
              </w:rPr>
            </w:pPr>
            <w:r w:rsidRPr="00DF0C08">
              <w:rPr>
                <w:rFonts w:cs="Arial"/>
              </w:rPr>
              <w:t>mniej niż 10% - 0 pkt</w:t>
            </w:r>
          </w:p>
          <w:p w14:paraId="06E3B673" w14:textId="77777777" w:rsidR="0037389F" w:rsidRPr="00DF0C08" w:rsidRDefault="00DF6365" w:rsidP="00E34F10">
            <w:pPr>
              <w:pStyle w:val="Akapitzlist"/>
              <w:numPr>
                <w:ilvl w:val="0"/>
                <w:numId w:val="25"/>
              </w:numPr>
              <w:spacing w:after="0" w:line="240" w:lineRule="auto"/>
              <w:jc w:val="both"/>
              <w:rPr>
                <w:rFonts w:cs="Arial"/>
              </w:rPr>
            </w:pPr>
            <w:r w:rsidRPr="00DF0C08">
              <w:rPr>
                <w:rFonts w:cs="Arial"/>
              </w:rPr>
              <w:t xml:space="preserve">od 10 % do </w:t>
            </w:r>
            <w:r w:rsidR="00080457" w:rsidRPr="00DF0C08">
              <w:rPr>
                <w:rFonts w:cs="Arial"/>
              </w:rPr>
              <w:t>15</w:t>
            </w:r>
            <w:r w:rsidRPr="00DF0C08">
              <w:rPr>
                <w:rFonts w:cs="Arial"/>
              </w:rPr>
              <w:t xml:space="preserve"> %  - 1 pkt</w:t>
            </w:r>
          </w:p>
          <w:p w14:paraId="68DB14F8" w14:textId="77777777" w:rsidR="0037389F" w:rsidRPr="00DF0C08" w:rsidRDefault="00DF6365" w:rsidP="00E34F10">
            <w:pPr>
              <w:pStyle w:val="Akapitzlist"/>
              <w:numPr>
                <w:ilvl w:val="0"/>
                <w:numId w:val="25"/>
              </w:numPr>
              <w:spacing w:after="0" w:line="240" w:lineRule="auto"/>
              <w:jc w:val="both"/>
              <w:rPr>
                <w:rFonts w:cs="Arial"/>
              </w:rPr>
            </w:pPr>
            <w:r w:rsidRPr="00DF0C08">
              <w:rPr>
                <w:rFonts w:cs="Arial"/>
              </w:rPr>
              <w:t xml:space="preserve">powyżej </w:t>
            </w:r>
            <w:r w:rsidR="00080457" w:rsidRPr="00DF0C08">
              <w:rPr>
                <w:rFonts w:cs="Arial"/>
              </w:rPr>
              <w:t>15</w:t>
            </w:r>
            <w:r w:rsidRPr="00DF0C08">
              <w:rPr>
                <w:rFonts w:cs="Arial"/>
              </w:rPr>
              <w:t xml:space="preserve"> % do </w:t>
            </w:r>
            <w:r w:rsidR="00080457" w:rsidRPr="00DF0C08">
              <w:rPr>
                <w:rFonts w:cs="Arial"/>
              </w:rPr>
              <w:t>2</w:t>
            </w:r>
            <w:r w:rsidRPr="00DF0C08">
              <w:rPr>
                <w:rFonts w:cs="Arial"/>
              </w:rPr>
              <w:t xml:space="preserve">0 % - 3 pkt </w:t>
            </w:r>
          </w:p>
          <w:p w14:paraId="37C05AF7" w14:textId="77777777" w:rsidR="0037389F" w:rsidRPr="00DF0C08" w:rsidRDefault="00DF6365" w:rsidP="00E34F10">
            <w:pPr>
              <w:pStyle w:val="Akapitzlist"/>
              <w:numPr>
                <w:ilvl w:val="0"/>
                <w:numId w:val="25"/>
              </w:numPr>
              <w:spacing w:after="0" w:line="240" w:lineRule="auto"/>
              <w:jc w:val="both"/>
              <w:rPr>
                <w:rFonts w:cs="Arial"/>
              </w:rPr>
            </w:pPr>
            <w:r w:rsidRPr="00DF0C08">
              <w:rPr>
                <w:rFonts w:cs="Arial"/>
              </w:rPr>
              <w:t xml:space="preserve">powyżej </w:t>
            </w:r>
            <w:r w:rsidR="00080457" w:rsidRPr="00DF0C08">
              <w:rPr>
                <w:rFonts w:cs="Arial"/>
              </w:rPr>
              <w:t>2</w:t>
            </w:r>
            <w:r w:rsidRPr="00DF0C08">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14:paraId="696E8CA5"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14:paraId="51168AC1" w14:textId="77777777" w:rsidR="007F3567" w:rsidRPr="00DF0C08" w:rsidRDefault="007F3567" w:rsidP="00DC48E9">
            <w:pPr>
              <w:autoSpaceDE w:val="0"/>
              <w:autoSpaceDN w:val="0"/>
              <w:adjustRightInd w:val="0"/>
              <w:spacing w:after="0" w:line="240" w:lineRule="auto"/>
              <w:jc w:val="center"/>
              <w:rPr>
                <w:rFonts w:cs="Arial"/>
              </w:rPr>
            </w:pPr>
            <w:r w:rsidRPr="00DF0C08">
              <w:rPr>
                <w:rFonts w:cs="Arial"/>
              </w:rPr>
              <w:t>Kryterium obligatoryjne</w:t>
            </w:r>
          </w:p>
          <w:p w14:paraId="68D5EEC5" w14:textId="77777777"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14:paraId="7235E18B" w14:textId="77777777" w:rsidR="00DF6365" w:rsidRPr="00DF0C08" w:rsidRDefault="00DF6365" w:rsidP="00DC48E9">
            <w:pPr>
              <w:spacing w:after="0" w:line="240" w:lineRule="auto"/>
              <w:jc w:val="center"/>
              <w:rPr>
                <w:rFonts w:cs="Arial"/>
                <w:b/>
              </w:rPr>
            </w:pPr>
            <w:r w:rsidRPr="00DF0C08">
              <w:rPr>
                <w:rFonts w:cs="Arial"/>
                <w:b/>
              </w:rPr>
              <w:t>odrzucenie wniosku)</w:t>
            </w:r>
          </w:p>
        </w:tc>
      </w:tr>
      <w:tr w:rsidR="00DF6365" w:rsidRPr="00DF0C08" w14:paraId="498C1D65"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49CDE5D1" w14:textId="77777777" w:rsidR="0037389F" w:rsidRPr="00DF0C08" w:rsidRDefault="0037389F" w:rsidP="00E34F10">
            <w:pPr>
              <w:pStyle w:val="Akapitzlist"/>
              <w:numPr>
                <w:ilvl w:val="0"/>
                <w:numId w:val="5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7AF6677A" w14:textId="77777777" w:rsidR="00DF6365" w:rsidRPr="00DF0C08" w:rsidRDefault="00DF6365" w:rsidP="00DC48E9">
            <w:pPr>
              <w:snapToGrid w:val="0"/>
              <w:spacing w:after="0" w:line="240" w:lineRule="auto"/>
              <w:rPr>
                <w:rFonts w:cs="Arial"/>
              </w:rPr>
            </w:pPr>
            <w:r w:rsidRPr="00DF0C08">
              <w:rPr>
                <w:rFonts w:eastAsia="Times New Roman" w:cs="Arial"/>
                <w:b/>
              </w:rPr>
              <w:t>Efekt ekologiczny - redukcja emisji CO</w:t>
            </w:r>
            <w:r w:rsidRPr="00DF0C08">
              <w:rPr>
                <w:rFonts w:eastAsia="Times New Roman" w:cs="Cambria Math"/>
                <w:b/>
              </w:rPr>
              <w:t>₂</w:t>
            </w:r>
            <w:r w:rsidRPr="00DF0C08">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14:paraId="59ECAA61" w14:textId="77777777" w:rsidR="00DF6365" w:rsidRPr="00DF0C08" w:rsidRDefault="00DF6365" w:rsidP="00643B29">
            <w:pPr>
              <w:snapToGrid w:val="0"/>
              <w:spacing w:after="0" w:line="240" w:lineRule="auto"/>
              <w:jc w:val="both"/>
              <w:rPr>
                <w:rFonts w:cs="Arial"/>
              </w:rPr>
            </w:pPr>
            <w:r w:rsidRPr="00DF0C08">
              <w:rPr>
                <w:rFonts w:cs="Arial"/>
              </w:rPr>
              <w:t>W ramach kryterium będzie punktowana planowana redukcja emisji CO</w:t>
            </w:r>
            <w:r w:rsidRPr="00DF0C08">
              <w:rPr>
                <w:rFonts w:cs="Arial"/>
                <w:vertAlign w:val="subscript"/>
              </w:rPr>
              <w:t>2</w:t>
            </w:r>
            <w:r w:rsidRPr="00DF0C08">
              <w:rPr>
                <w:rFonts w:cs="Arial"/>
              </w:rPr>
              <w:t xml:space="preserve"> w wyniku realizacji projektu (na podstawie emisji unikniętej lub zredukowanej z uwzględnieniem wskaźników </w:t>
            </w:r>
            <w:proofErr w:type="spellStart"/>
            <w:r w:rsidRPr="00DF0C08">
              <w:rPr>
                <w:rFonts w:cs="Arial"/>
              </w:rPr>
              <w:t>KOBiZE</w:t>
            </w:r>
            <w:proofErr w:type="spellEnd"/>
            <w:r w:rsidRPr="00DF0C08">
              <w:rPr>
                <w:rFonts w:cs="Arial"/>
              </w:rPr>
              <w:t>).</w:t>
            </w:r>
          </w:p>
          <w:p w14:paraId="67513D34" w14:textId="77777777" w:rsidR="00DF6365" w:rsidRPr="00DF0C08" w:rsidRDefault="00DF6365" w:rsidP="00643B29">
            <w:pPr>
              <w:snapToGrid w:val="0"/>
              <w:spacing w:after="0" w:line="240" w:lineRule="auto"/>
              <w:jc w:val="both"/>
              <w:rPr>
                <w:rFonts w:cs="Arial"/>
              </w:rPr>
            </w:pPr>
          </w:p>
          <w:p w14:paraId="32A5D84C" w14:textId="77777777" w:rsidR="0037389F" w:rsidRPr="00DF0C08" w:rsidRDefault="00DF6365" w:rsidP="00E34F10">
            <w:pPr>
              <w:pStyle w:val="Akapitzlist"/>
              <w:numPr>
                <w:ilvl w:val="0"/>
                <w:numId w:val="25"/>
              </w:numPr>
              <w:spacing w:after="0" w:line="240" w:lineRule="auto"/>
              <w:jc w:val="both"/>
              <w:rPr>
                <w:rFonts w:cs="Arial"/>
              </w:rPr>
            </w:pPr>
            <w:r w:rsidRPr="00DF0C08">
              <w:rPr>
                <w:rFonts w:cs="Arial"/>
              </w:rPr>
              <w:t>mniej niż 30% - 0 pkt</w:t>
            </w:r>
          </w:p>
          <w:p w14:paraId="1F679E5F" w14:textId="77777777" w:rsidR="0037389F" w:rsidRPr="00DF0C08" w:rsidRDefault="00DF6365" w:rsidP="00E34F10">
            <w:pPr>
              <w:pStyle w:val="Akapitzlist"/>
              <w:numPr>
                <w:ilvl w:val="0"/>
                <w:numId w:val="25"/>
              </w:numPr>
              <w:spacing w:after="0" w:line="240" w:lineRule="auto"/>
              <w:jc w:val="both"/>
              <w:rPr>
                <w:rFonts w:cs="Arial"/>
              </w:rPr>
            </w:pPr>
            <w:r w:rsidRPr="00DF0C08">
              <w:rPr>
                <w:rFonts w:cs="Arial"/>
              </w:rPr>
              <w:t>od 30 % do 45 %  - 1 pkt</w:t>
            </w:r>
          </w:p>
          <w:p w14:paraId="65337648" w14:textId="77777777" w:rsidR="0037389F" w:rsidRPr="00DF0C08" w:rsidRDefault="00DF6365" w:rsidP="00E34F10">
            <w:pPr>
              <w:pStyle w:val="Akapitzlist"/>
              <w:numPr>
                <w:ilvl w:val="0"/>
                <w:numId w:val="25"/>
              </w:numPr>
              <w:spacing w:after="0" w:line="240" w:lineRule="auto"/>
              <w:jc w:val="both"/>
              <w:rPr>
                <w:rFonts w:cs="Arial"/>
              </w:rPr>
            </w:pPr>
            <w:r w:rsidRPr="00DF0C08">
              <w:rPr>
                <w:rFonts w:cs="Arial"/>
              </w:rPr>
              <w:t xml:space="preserve">powyżej 45 % do 60 % - 3 pkt </w:t>
            </w:r>
          </w:p>
          <w:p w14:paraId="024D84D9" w14:textId="77777777" w:rsidR="0037389F" w:rsidRPr="00DF0C08" w:rsidRDefault="00DF6365" w:rsidP="00E34F10">
            <w:pPr>
              <w:pStyle w:val="Akapitzlist"/>
              <w:numPr>
                <w:ilvl w:val="0"/>
                <w:numId w:val="25"/>
              </w:numPr>
              <w:spacing w:after="0" w:line="240" w:lineRule="auto"/>
              <w:jc w:val="both"/>
              <w:rPr>
                <w:rFonts w:cs="Arial"/>
              </w:rPr>
            </w:pPr>
            <w:r w:rsidRPr="00DF0C08">
              <w:rPr>
                <w:rFonts w:cs="Arial"/>
              </w:rPr>
              <w:t>powyżej 60 % - 5 pkt</w:t>
            </w:r>
          </w:p>
          <w:p w14:paraId="72EE2064" w14:textId="77777777" w:rsidR="00DF6365" w:rsidRPr="00DF0C08" w:rsidRDefault="00DF6365" w:rsidP="00643B29">
            <w:pPr>
              <w:spacing w:after="0" w:line="240" w:lineRule="auto"/>
              <w:jc w:val="both"/>
              <w:rPr>
                <w:rFonts w:cs="Arial"/>
              </w:rPr>
            </w:pPr>
          </w:p>
          <w:p w14:paraId="345D98F0" w14:textId="77777777" w:rsidR="00DF6365" w:rsidRPr="00DF0C08" w:rsidRDefault="00DF6365" w:rsidP="00643B29">
            <w:pPr>
              <w:snapToGrid w:val="0"/>
              <w:spacing w:after="0" w:line="240" w:lineRule="auto"/>
              <w:jc w:val="both"/>
              <w:rPr>
                <w:rFonts w:cs="Arial"/>
              </w:rPr>
            </w:pPr>
            <w:r w:rsidRPr="00DF0C08">
              <w:rPr>
                <w:rFonts w:cs="Arial"/>
              </w:rPr>
              <w:t>W ramach kryterium ocenie podlegać będzie wielkość redukcji emisji CO</w:t>
            </w:r>
            <w:r w:rsidRPr="00DF0C08">
              <w:rPr>
                <w:rFonts w:cs="Arial"/>
                <w:vertAlign w:val="subscript"/>
              </w:rPr>
              <w:t xml:space="preserve">2 </w:t>
            </w:r>
            <w:r w:rsidRPr="00DF0C08">
              <w:rPr>
                <w:rFonts w:cs="Arial"/>
              </w:rPr>
              <w:t>w % w wyniku realizacji projektu.</w:t>
            </w:r>
          </w:p>
          <w:p w14:paraId="05C0FC4B" w14:textId="77777777" w:rsidR="00DF6365" w:rsidRPr="00DF0C08"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579B7933"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14:paraId="02857CF6" w14:textId="77777777" w:rsidR="00DD1BBF" w:rsidRPr="00DF0C08" w:rsidRDefault="00DD1BBF" w:rsidP="00DC48E9">
            <w:pPr>
              <w:autoSpaceDE w:val="0"/>
              <w:autoSpaceDN w:val="0"/>
              <w:adjustRightInd w:val="0"/>
              <w:spacing w:after="0" w:line="240" w:lineRule="auto"/>
              <w:jc w:val="center"/>
              <w:rPr>
                <w:rFonts w:cs="Arial"/>
              </w:rPr>
            </w:pPr>
            <w:r w:rsidRPr="00DF0C08">
              <w:rPr>
                <w:rFonts w:cs="Arial"/>
              </w:rPr>
              <w:t>Kryterium obligatoryjne</w:t>
            </w:r>
          </w:p>
          <w:p w14:paraId="56179E44" w14:textId="77777777" w:rsidR="00DF6365" w:rsidRPr="00DF0C08" w:rsidRDefault="00DF6365" w:rsidP="00DC48E9">
            <w:pPr>
              <w:autoSpaceDE w:val="0"/>
              <w:autoSpaceDN w:val="0"/>
              <w:adjustRightInd w:val="0"/>
              <w:spacing w:after="0" w:line="240" w:lineRule="auto"/>
              <w:jc w:val="center"/>
              <w:rPr>
                <w:rFonts w:cs="Arial"/>
                <w:b/>
              </w:rPr>
            </w:pPr>
            <w:r w:rsidRPr="00DF0C08">
              <w:rPr>
                <w:rFonts w:cs="Arial"/>
                <w:b/>
              </w:rPr>
              <w:t>(0 punktów w kryterium oznacza</w:t>
            </w:r>
          </w:p>
          <w:p w14:paraId="631F79AF" w14:textId="77777777" w:rsidR="00DF6365" w:rsidRPr="00DF0C08" w:rsidRDefault="00DF6365" w:rsidP="00DC48E9">
            <w:pPr>
              <w:snapToGrid w:val="0"/>
              <w:spacing w:after="0"/>
              <w:jc w:val="center"/>
              <w:rPr>
                <w:rFonts w:cs="Arial"/>
              </w:rPr>
            </w:pPr>
            <w:r w:rsidRPr="00DF0C08">
              <w:rPr>
                <w:rFonts w:cs="Arial"/>
                <w:b/>
              </w:rPr>
              <w:t>odrzucenie wniosku)</w:t>
            </w:r>
          </w:p>
        </w:tc>
      </w:tr>
      <w:tr w:rsidR="00DF6365" w:rsidRPr="00DF0C08" w14:paraId="4DC079E4"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1F5077F9" w14:textId="77777777" w:rsidR="0037389F" w:rsidRPr="00DF0C08" w:rsidRDefault="0037389F" w:rsidP="00E34F10">
            <w:pPr>
              <w:pStyle w:val="Akapitzlist"/>
              <w:numPr>
                <w:ilvl w:val="0"/>
                <w:numId w:val="5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6D173B7C" w14:textId="77777777" w:rsidR="00DF6365" w:rsidRPr="00DF0C08" w:rsidRDefault="00DF6365" w:rsidP="00DC48E9">
            <w:pPr>
              <w:snapToGrid w:val="0"/>
              <w:spacing w:after="0" w:line="240" w:lineRule="auto"/>
              <w:rPr>
                <w:rFonts w:cs="Arial"/>
              </w:rPr>
            </w:pPr>
            <w:r w:rsidRPr="00DF0C08">
              <w:rPr>
                <w:rFonts w:eastAsia="Times New Roman" w:cs="Arial"/>
                <w:b/>
              </w:rPr>
              <w:t>Efekt ekologiczny - redukcja emisji PM10</w:t>
            </w:r>
            <w:r w:rsidRPr="00DF0C08">
              <w:rPr>
                <w:rFonts w:cs="Arial"/>
              </w:rPr>
              <w:t xml:space="preserve"> </w:t>
            </w:r>
          </w:p>
          <w:p w14:paraId="2F51EE72" w14:textId="77777777" w:rsidR="00EB39D8" w:rsidRPr="00DF0C08" w:rsidRDefault="00EB39D8" w:rsidP="00DC48E9">
            <w:pPr>
              <w:snapToGrid w:val="0"/>
              <w:spacing w:after="0" w:line="240" w:lineRule="auto"/>
              <w:rPr>
                <w:rFonts w:cs="Arial"/>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7535628E" w14:textId="77777777" w:rsidR="00080457" w:rsidRPr="00DF0C08" w:rsidRDefault="00080457" w:rsidP="00080457">
            <w:pPr>
              <w:snapToGrid w:val="0"/>
              <w:spacing w:after="0" w:line="240" w:lineRule="auto"/>
            </w:pPr>
            <w:r w:rsidRPr="00DF0C08">
              <w:t>W ramach kryterium weryfikowan</w:t>
            </w:r>
            <w:r w:rsidR="00415B2A" w:rsidRPr="00DF0C08">
              <w:t>e</w:t>
            </w:r>
            <w:r w:rsidRPr="00DF0C08">
              <w:t xml:space="preserve"> będzie</w:t>
            </w:r>
            <w:r w:rsidR="005227A8" w:rsidRPr="00DF0C08">
              <w:t xml:space="preserve"> czy w wyniku realizacji projektu nastąpi</w:t>
            </w:r>
            <w:r w:rsidRPr="00DF0C08">
              <w:t xml:space="preserve"> ograniczeni</w:t>
            </w:r>
            <w:r w:rsidR="00415B2A" w:rsidRPr="00DF0C08">
              <w:t>e</w:t>
            </w:r>
            <w:r w:rsidRPr="00DF0C08">
              <w:t xml:space="preserve"> niskiej emisji, tj.  PM10 na obszarach, gdzie występują jego ponadnormatywne poziomy stężenia (zgodnie z  „O</w:t>
            </w:r>
            <w:r w:rsidRPr="00DF0C08">
              <w:rPr>
                <w:rFonts w:eastAsia="Times New Roman" w:cs="Arial"/>
              </w:rPr>
              <w:t>ceną jakości powietrza na terenie województwa dolnośląskiego w 2014 roku – WIOŚ we Wrocławiu</w:t>
            </w:r>
            <w:r w:rsidRPr="00DF0C08">
              <w:t>).</w:t>
            </w:r>
          </w:p>
          <w:p w14:paraId="1C12C4F2" w14:textId="77777777" w:rsidR="00080457" w:rsidRPr="00DF0C08" w:rsidRDefault="00080457" w:rsidP="00080457">
            <w:pPr>
              <w:snapToGrid w:val="0"/>
              <w:spacing w:after="0" w:line="240" w:lineRule="auto"/>
              <w:rPr>
                <w:rFonts w:cs="Arial"/>
              </w:rPr>
            </w:pPr>
          </w:p>
          <w:p w14:paraId="171A25FF" w14:textId="77777777" w:rsidR="00080457" w:rsidRPr="00DF0C08" w:rsidRDefault="00080457" w:rsidP="00080457">
            <w:pPr>
              <w:snapToGrid w:val="0"/>
              <w:spacing w:after="0" w:line="240" w:lineRule="auto"/>
              <w:jc w:val="both"/>
              <w:rPr>
                <w:rFonts w:cs="Arial"/>
              </w:rPr>
            </w:pPr>
            <w:r w:rsidRPr="00DF0C08">
              <w:rPr>
                <w:rFonts w:cs="Arial"/>
              </w:rPr>
              <w:t>- Tak – 5 pkt</w:t>
            </w:r>
          </w:p>
          <w:p w14:paraId="6130764F" w14:textId="77777777" w:rsidR="00080457" w:rsidRPr="00DF0C08" w:rsidRDefault="00080457" w:rsidP="00080457">
            <w:pPr>
              <w:snapToGrid w:val="0"/>
              <w:spacing w:after="0" w:line="240" w:lineRule="auto"/>
              <w:contextualSpacing/>
              <w:rPr>
                <w:rFonts w:cs="Arial"/>
              </w:rPr>
            </w:pPr>
            <w:r w:rsidRPr="00DF0C08">
              <w:rPr>
                <w:rFonts w:cs="Arial"/>
              </w:rPr>
              <w:t>- Nie – 0 pkt</w:t>
            </w:r>
          </w:p>
          <w:p w14:paraId="1B37AA44" w14:textId="77777777" w:rsidR="00DF6365" w:rsidRPr="00DF0C08"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418BA5F4"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14:paraId="256A64C6"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 xml:space="preserve">(0 punktów w kryterium </w:t>
            </w:r>
            <w:r w:rsidR="00EB39D8" w:rsidRPr="00DF0C08">
              <w:rPr>
                <w:rFonts w:cs="Arial"/>
              </w:rPr>
              <w:t xml:space="preserve">nie </w:t>
            </w:r>
            <w:r w:rsidRPr="00DF0C08">
              <w:rPr>
                <w:rFonts w:cs="Arial"/>
              </w:rPr>
              <w:t>oznacza</w:t>
            </w:r>
          </w:p>
          <w:p w14:paraId="7DA8BF51" w14:textId="77777777" w:rsidR="00DF6365" w:rsidRPr="00DF0C08" w:rsidRDefault="00DF6365" w:rsidP="00EB39D8">
            <w:pPr>
              <w:snapToGrid w:val="0"/>
              <w:spacing w:after="0"/>
              <w:jc w:val="center"/>
              <w:rPr>
                <w:rFonts w:cs="Arial"/>
              </w:rPr>
            </w:pPr>
            <w:r w:rsidRPr="00DF0C08">
              <w:rPr>
                <w:rFonts w:cs="Arial"/>
              </w:rPr>
              <w:t>odrzuceni</w:t>
            </w:r>
            <w:r w:rsidR="00EB39D8" w:rsidRPr="00DF0C08">
              <w:rPr>
                <w:rFonts w:cs="Arial"/>
              </w:rPr>
              <w:t>a</w:t>
            </w:r>
            <w:r w:rsidRPr="00DF0C08">
              <w:rPr>
                <w:rFonts w:cs="Arial"/>
              </w:rPr>
              <w:t xml:space="preserve"> wniosku)</w:t>
            </w:r>
          </w:p>
        </w:tc>
      </w:tr>
      <w:tr w:rsidR="00DF6365" w:rsidRPr="00DF0C08" w14:paraId="2FC8A107" w14:textId="77777777"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14:paraId="6C10F638" w14:textId="77777777" w:rsidR="0037389F" w:rsidRPr="00DF0C08" w:rsidRDefault="0037389F" w:rsidP="00E34F10">
            <w:pPr>
              <w:pStyle w:val="Akapitzlist"/>
              <w:numPr>
                <w:ilvl w:val="0"/>
                <w:numId w:val="5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61C2ACBD" w14:textId="77777777"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14:paraId="0469CC2B" w14:textId="77777777" w:rsidR="00DF6365" w:rsidRPr="00DF0C08" w:rsidRDefault="00DF6365" w:rsidP="00643B29">
            <w:pPr>
              <w:snapToGrid w:val="0"/>
              <w:spacing w:after="0" w:line="240" w:lineRule="auto"/>
              <w:jc w:val="both"/>
              <w:rPr>
                <w:rFonts w:eastAsia="Times New Roman" w:cs="Arial"/>
              </w:rPr>
            </w:pPr>
            <w:r w:rsidRPr="00DF0C08">
              <w:rPr>
                <w:rFonts w:cs="Arial"/>
              </w:rPr>
              <w:t>W ramach kryterium będzie sprawdzane c</w:t>
            </w:r>
            <w:r w:rsidRPr="00DF0C08">
              <w:rPr>
                <w:rFonts w:eastAsia="Times New Roman" w:cs="Arial"/>
              </w:rPr>
              <w:t>zy inwestycja zakłada wykorzystanie OZE.</w:t>
            </w:r>
          </w:p>
          <w:p w14:paraId="69CA4A9C" w14:textId="77777777" w:rsidR="00DF6365" w:rsidRPr="00DF0C08" w:rsidRDefault="00DF6365" w:rsidP="00643B29">
            <w:pPr>
              <w:snapToGrid w:val="0"/>
              <w:spacing w:after="0" w:line="240" w:lineRule="auto"/>
              <w:jc w:val="both"/>
              <w:rPr>
                <w:rFonts w:eastAsia="Times New Roman" w:cs="Arial"/>
              </w:rPr>
            </w:pPr>
            <w:r w:rsidRPr="00DF0C08">
              <w:rPr>
                <w:rFonts w:eastAsia="Times New Roman" w:cs="Arial"/>
              </w:rPr>
              <w:t>Jeżeli udział energii z OZE powstałej w wyniku realizacji projektu w łącznej produkcji energii wynosi:</w:t>
            </w:r>
          </w:p>
          <w:p w14:paraId="109D3D55" w14:textId="77777777" w:rsidR="0037389F" w:rsidRPr="00DF0C08" w:rsidRDefault="00DF6365" w:rsidP="00E34F10">
            <w:pPr>
              <w:pStyle w:val="Akapitzlist"/>
              <w:numPr>
                <w:ilvl w:val="0"/>
                <w:numId w:val="26"/>
              </w:numPr>
              <w:snapToGrid w:val="0"/>
              <w:spacing w:after="0" w:line="240" w:lineRule="auto"/>
              <w:jc w:val="both"/>
              <w:rPr>
                <w:rFonts w:eastAsia="Times New Roman" w:cs="Arial"/>
              </w:rPr>
            </w:pPr>
            <w:r w:rsidRPr="00DF0C08">
              <w:rPr>
                <w:rFonts w:eastAsia="Times New Roman" w:cs="Arial"/>
              </w:rPr>
              <w:t>mniej niż 10% – 0 pkt</w:t>
            </w:r>
          </w:p>
          <w:p w14:paraId="7B46A69D" w14:textId="77777777" w:rsidR="0037389F" w:rsidRPr="00DF0C08" w:rsidRDefault="00DF6365" w:rsidP="00E34F10">
            <w:pPr>
              <w:pStyle w:val="Akapitzlist"/>
              <w:numPr>
                <w:ilvl w:val="0"/>
                <w:numId w:val="26"/>
              </w:numPr>
              <w:snapToGrid w:val="0"/>
              <w:spacing w:after="0" w:line="240" w:lineRule="auto"/>
              <w:jc w:val="both"/>
              <w:rPr>
                <w:rFonts w:eastAsia="Times New Roman" w:cs="Arial"/>
              </w:rPr>
            </w:pPr>
            <w:r w:rsidRPr="00DF0C08">
              <w:rPr>
                <w:rFonts w:eastAsia="Times New Roman" w:cs="Arial"/>
              </w:rPr>
              <w:t>od 10% do 20%  1 pkt</w:t>
            </w:r>
          </w:p>
          <w:p w14:paraId="6072D2D7" w14:textId="77777777" w:rsidR="0037389F" w:rsidRPr="00DF0C08" w:rsidRDefault="00DF6365" w:rsidP="00E34F10">
            <w:pPr>
              <w:pStyle w:val="Akapitzlist"/>
              <w:numPr>
                <w:ilvl w:val="0"/>
                <w:numId w:val="26"/>
              </w:numPr>
              <w:snapToGrid w:val="0"/>
              <w:spacing w:after="0" w:line="240" w:lineRule="auto"/>
              <w:jc w:val="both"/>
              <w:rPr>
                <w:rFonts w:eastAsia="Times New Roman" w:cs="Arial"/>
              </w:rPr>
            </w:pPr>
            <w:r w:rsidRPr="00DF0C08">
              <w:rPr>
                <w:rFonts w:eastAsia="Times New Roman" w:cs="Arial"/>
              </w:rPr>
              <w:t>powyżej 20% do 40% – 2 pkt</w:t>
            </w:r>
          </w:p>
          <w:p w14:paraId="300F5B0C" w14:textId="77777777" w:rsidR="0037389F" w:rsidRPr="00DF0C08" w:rsidRDefault="00DF6365" w:rsidP="00E34F10">
            <w:pPr>
              <w:pStyle w:val="Akapitzlist"/>
              <w:numPr>
                <w:ilvl w:val="0"/>
                <w:numId w:val="26"/>
              </w:numPr>
              <w:snapToGrid w:val="0"/>
              <w:spacing w:after="0" w:line="240" w:lineRule="auto"/>
              <w:jc w:val="both"/>
              <w:rPr>
                <w:rFonts w:eastAsia="Times New Roman" w:cs="Arial"/>
              </w:rPr>
            </w:pPr>
            <w:r w:rsidRPr="00DF0C08">
              <w:rPr>
                <w:rFonts w:eastAsia="Times New Roman" w:cs="Arial"/>
              </w:rPr>
              <w:t>powyżej 40% do 60% – 4 pkt</w:t>
            </w:r>
          </w:p>
          <w:p w14:paraId="5824A623" w14:textId="77777777" w:rsidR="0037389F" w:rsidRPr="00DF0C08" w:rsidRDefault="00DF6365" w:rsidP="00E34F10">
            <w:pPr>
              <w:pStyle w:val="Akapitzlist"/>
              <w:numPr>
                <w:ilvl w:val="0"/>
                <w:numId w:val="26"/>
              </w:numPr>
              <w:snapToGrid w:val="0"/>
              <w:spacing w:after="0" w:line="240" w:lineRule="auto"/>
              <w:jc w:val="both"/>
              <w:rPr>
                <w:rFonts w:eastAsia="Times New Roman" w:cs="Arial"/>
              </w:rPr>
            </w:pPr>
            <w:r w:rsidRPr="00DF0C08">
              <w:rPr>
                <w:rFonts w:eastAsia="Times New Roman" w:cs="Arial"/>
              </w:rPr>
              <w:t>powyżej  60% – 5 pkt</w:t>
            </w:r>
          </w:p>
          <w:p w14:paraId="11067132" w14:textId="77777777" w:rsidR="00DF6365" w:rsidRPr="00DF0C08"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3F3154E5"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0-5pkt</w:t>
            </w:r>
          </w:p>
          <w:p w14:paraId="6292A4D7"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14:paraId="2ECAA92B" w14:textId="77777777" w:rsidR="00DF6365" w:rsidRPr="00DF0C08" w:rsidRDefault="00DF6365" w:rsidP="00DC48E9">
            <w:pPr>
              <w:snapToGrid w:val="0"/>
              <w:spacing w:after="0"/>
              <w:jc w:val="center"/>
              <w:rPr>
                <w:rFonts w:cs="Arial"/>
              </w:rPr>
            </w:pPr>
            <w:r w:rsidRPr="00DF0C08">
              <w:rPr>
                <w:rFonts w:cs="Arial"/>
              </w:rPr>
              <w:t xml:space="preserve">odrzucenia wniosku) </w:t>
            </w:r>
          </w:p>
        </w:tc>
      </w:tr>
      <w:tr w:rsidR="00DF6365" w:rsidRPr="00DF0C08" w14:paraId="5AB7B17E" w14:textId="77777777" w:rsidTr="003F659B">
        <w:trPr>
          <w:trHeight w:val="411"/>
        </w:trPr>
        <w:tc>
          <w:tcPr>
            <w:tcW w:w="567" w:type="dxa"/>
            <w:tcBorders>
              <w:top w:val="nil"/>
              <w:left w:val="single" w:sz="4" w:space="0" w:color="000000"/>
              <w:bottom w:val="single" w:sz="4" w:space="0" w:color="000000"/>
              <w:right w:val="single" w:sz="4" w:space="0" w:color="000000"/>
            </w:tcBorders>
            <w:vAlign w:val="center"/>
          </w:tcPr>
          <w:p w14:paraId="3ED64B2E" w14:textId="77777777" w:rsidR="0037389F" w:rsidRPr="00DF0C08" w:rsidRDefault="0037389F" w:rsidP="00E34F10">
            <w:pPr>
              <w:pStyle w:val="Akapitzlist"/>
              <w:numPr>
                <w:ilvl w:val="0"/>
                <w:numId w:val="51"/>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14:paraId="3E0F020C" w14:textId="77777777" w:rsidR="00DF6365" w:rsidRPr="00DF0C08" w:rsidRDefault="00DF6365" w:rsidP="00DC48E9">
            <w:pPr>
              <w:snapToGrid w:val="0"/>
              <w:spacing w:after="0" w:line="240" w:lineRule="auto"/>
              <w:rPr>
                <w:rFonts w:eastAsia="Times New Roman" w:cs="Arial"/>
                <w:b/>
              </w:rPr>
            </w:pPr>
            <w:r w:rsidRPr="00DF0C08">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14:paraId="60CE5422" w14:textId="77777777" w:rsidR="00DF6365" w:rsidRPr="00DF0C08" w:rsidRDefault="00DF6365" w:rsidP="00643B29">
            <w:pPr>
              <w:snapToGrid w:val="0"/>
              <w:spacing w:after="0" w:line="240" w:lineRule="auto"/>
              <w:contextualSpacing/>
              <w:jc w:val="both"/>
              <w:rPr>
                <w:rFonts w:cs="Arial"/>
                <w:szCs w:val="24"/>
              </w:rPr>
            </w:pPr>
            <w:r w:rsidRPr="00DF0C08">
              <w:rPr>
                <w:rFonts w:cs="Arial"/>
                <w:szCs w:val="24"/>
              </w:rPr>
              <w:t>W ramach kryterium będzie sprawdzane c</w:t>
            </w:r>
            <w:r w:rsidRPr="00DF0C08">
              <w:rPr>
                <w:rFonts w:eastAsia="Times New Roman" w:cs="Arial"/>
                <w:szCs w:val="24"/>
              </w:rPr>
              <w:t xml:space="preserve">zy inwestycja </w:t>
            </w:r>
            <w:r w:rsidRPr="00DF0C08">
              <w:rPr>
                <w:rFonts w:eastAsia="Calibri" w:cs="Arial"/>
                <w:szCs w:val="24"/>
              </w:rPr>
              <w:t>jest zgodna z planami dotyczącymi  gospodarki niskoemisyjnej lub dokumentami tożsamymi dla danej gminy</w:t>
            </w:r>
            <w:r w:rsidRPr="00DF0C08">
              <w:rPr>
                <w:rFonts w:cs="Arial"/>
                <w:szCs w:val="24"/>
              </w:rPr>
              <w:t>.</w:t>
            </w:r>
          </w:p>
          <w:p w14:paraId="667E8B05" w14:textId="77777777" w:rsidR="00DF6365" w:rsidRPr="00DF0C08" w:rsidRDefault="00DF6365" w:rsidP="00643B29">
            <w:pPr>
              <w:snapToGrid w:val="0"/>
              <w:spacing w:after="0" w:line="240" w:lineRule="auto"/>
              <w:contextualSpacing/>
              <w:jc w:val="both"/>
              <w:rPr>
                <w:rFonts w:cs="Arial"/>
                <w:szCs w:val="24"/>
              </w:rPr>
            </w:pPr>
          </w:p>
          <w:p w14:paraId="1FA82386" w14:textId="77777777" w:rsidR="00DF6365" w:rsidRPr="00DF0C08" w:rsidRDefault="00DF6365" w:rsidP="00643B29">
            <w:pPr>
              <w:snapToGrid w:val="0"/>
              <w:spacing w:after="0" w:line="240" w:lineRule="auto"/>
              <w:jc w:val="both"/>
              <w:rPr>
                <w:rFonts w:cs="Arial"/>
              </w:rPr>
            </w:pPr>
            <w:r w:rsidRPr="00DF0C08">
              <w:rPr>
                <w:rFonts w:cs="Arial"/>
              </w:rPr>
              <w:t>- Tak – 2 pkt</w:t>
            </w:r>
          </w:p>
          <w:p w14:paraId="106783F4" w14:textId="77777777" w:rsidR="00DF6365" w:rsidRPr="00DF0C08" w:rsidRDefault="00DF6365" w:rsidP="00643B29">
            <w:pPr>
              <w:snapToGrid w:val="0"/>
              <w:spacing w:after="0" w:line="240" w:lineRule="auto"/>
              <w:contextualSpacing/>
              <w:jc w:val="both"/>
              <w:rPr>
                <w:rFonts w:cs="Arial"/>
              </w:rPr>
            </w:pPr>
            <w:r w:rsidRPr="00DF0C08">
              <w:rPr>
                <w:rFonts w:cs="Arial"/>
              </w:rPr>
              <w:t>- Nie – 0 pkt</w:t>
            </w:r>
          </w:p>
          <w:p w14:paraId="6E3DEAEC" w14:textId="77777777" w:rsidR="00DF6365" w:rsidRPr="00DF0C08" w:rsidRDefault="00DF6365" w:rsidP="00643B29">
            <w:pPr>
              <w:snapToGrid w:val="0"/>
              <w:spacing w:after="0" w:line="240" w:lineRule="auto"/>
              <w:contextualSpacing/>
              <w:jc w:val="both"/>
              <w:rPr>
                <w:rFonts w:cs="Arial"/>
              </w:rPr>
            </w:pPr>
          </w:p>
          <w:p w14:paraId="586A6448" w14:textId="77777777" w:rsidR="008462D2" w:rsidRDefault="00DF6365" w:rsidP="008462D2">
            <w:pPr>
              <w:snapToGrid w:val="0"/>
              <w:spacing w:after="0" w:line="240" w:lineRule="auto"/>
              <w:contextualSpacing/>
              <w:jc w:val="both"/>
              <w:rPr>
                <w:rFonts w:cs="Arial"/>
              </w:rPr>
            </w:pPr>
            <w:r w:rsidRPr="00DF0C08">
              <w:rPr>
                <w:rFonts w:cs="Arial"/>
              </w:rPr>
              <w:t>Weryfikacja kryterium na podstawie załącznika do wniosku o dofinansowanie, tj. zaświadczenia</w:t>
            </w:r>
            <w:r w:rsidR="008462D2" w:rsidRPr="006A373A">
              <w:rPr>
                <w:rFonts w:eastAsia="Times New Roman" w:cs="Tahoma"/>
              </w:rPr>
              <w:t>/potwierdzenia/oświadczenia*</w:t>
            </w:r>
            <w:r w:rsidR="008462D2" w:rsidRPr="006D252E">
              <w:rPr>
                <w:rFonts w:cs="Arial"/>
                <w:sz w:val="16"/>
                <w:szCs w:val="16"/>
              </w:rPr>
              <w:t xml:space="preserve"> </w:t>
            </w:r>
            <w:r w:rsidRPr="00DF0C08">
              <w:rPr>
                <w:rFonts w:cs="Arial"/>
              </w:rPr>
              <w:t>od danej gminy czy projekt jest wpisany/wynika z PGN</w:t>
            </w:r>
            <w:r w:rsidR="008462D2">
              <w:rPr>
                <w:rFonts w:cs="Arial"/>
              </w:rPr>
              <w:t xml:space="preserve"> </w:t>
            </w:r>
            <w:r w:rsidR="008462D2" w:rsidRPr="006A373A">
              <w:rPr>
                <w:rFonts w:cs="Arial"/>
              </w:rPr>
              <w:t>lub dokumentu tożsamego</w:t>
            </w:r>
            <w:r w:rsidRPr="00DF0C08">
              <w:rPr>
                <w:rFonts w:cs="Arial"/>
              </w:rPr>
              <w:t>.</w:t>
            </w:r>
          </w:p>
          <w:p w14:paraId="04960470" w14:textId="77777777" w:rsidR="008462D2" w:rsidRPr="006A373A" w:rsidRDefault="008462D2" w:rsidP="008462D2">
            <w:pPr>
              <w:snapToGrid w:val="0"/>
              <w:spacing w:after="0" w:line="240" w:lineRule="auto"/>
              <w:contextualSpacing/>
              <w:jc w:val="both"/>
              <w:rPr>
                <w:rFonts w:cs="Arial"/>
              </w:rPr>
            </w:pPr>
            <w:r w:rsidRPr="006A373A">
              <w:rPr>
                <w:rFonts w:cs="Arial"/>
              </w:rPr>
              <w:t xml:space="preserve">Dokument obligatoryjnie zawiera: </w:t>
            </w:r>
          </w:p>
          <w:p w14:paraId="0A34EDD8" w14:textId="77777777"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 xml:space="preserve">informację  o tym że projekt wynika z Planu Gospodarki Niskoemisyjnej/lub dokumentu tożsamego, przyjętego do </w:t>
            </w:r>
            <w:r w:rsidRPr="006A373A">
              <w:rPr>
                <w:rFonts w:cs="Arial"/>
              </w:rPr>
              <w:lastRenderedPageBreak/>
              <w:t>realizacji uchwałą rady gminy;</w:t>
            </w:r>
          </w:p>
          <w:p w14:paraId="2B9530F1" w14:textId="77777777"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krótkie uzasadnienie merytoryczne;</w:t>
            </w:r>
          </w:p>
          <w:p w14:paraId="15834D3E" w14:textId="77777777" w:rsidR="008462D2" w:rsidRPr="006A373A" w:rsidRDefault="008462D2" w:rsidP="008462D2">
            <w:pPr>
              <w:tabs>
                <w:tab w:val="left" w:pos="317"/>
              </w:tabs>
              <w:snapToGrid w:val="0"/>
              <w:spacing w:after="0" w:line="240" w:lineRule="auto"/>
              <w:ind w:left="317" w:hanging="284"/>
              <w:contextualSpacing/>
              <w:jc w:val="both"/>
              <w:rPr>
                <w:rFonts w:cs="Arial"/>
              </w:rPr>
            </w:pPr>
            <w:r w:rsidRPr="006A373A">
              <w:rPr>
                <w:rFonts w:cs="Arial"/>
              </w:rPr>
              <w:t>•</w:t>
            </w:r>
            <w:r w:rsidRPr="006A373A">
              <w:rPr>
                <w:rFonts w:cs="Arial"/>
              </w:rPr>
              <w:tab/>
              <w:t>numer uchwały przyjmującej PGN/dokument tożsamy do realizacji.</w:t>
            </w:r>
          </w:p>
          <w:p w14:paraId="69370622" w14:textId="77777777" w:rsidR="008462D2" w:rsidRPr="006A373A" w:rsidRDefault="008462D2" w:rsidP="008462D2">
            <w:pPr>
              <w:snapToGrid w:val="0"/>
              <w:spacing w:after="0" w:line="240" w:lineRule="auto"/>
              <w:contextualSpacing/>
              <w:jc w:val="both"/>
              <w:rPr>
                <w:rFonts w:cs="Arial"/>
              </w:rPr>
            </w:pPr>
          </w:p>
          <w:p w14:paraId="7EF3328B" w14:textId="77777777" w:rsidR="008462D2" w:rsidRPr="006A373A" w:rsidRDefault="008462D2" w:rsidP="008462D2">
            <w:pPr>
              <w:snapToGrid w:val="0"/>
              <w:spacing w:after="0" w:line="240" w:lineRule="auto"/>
              <w:jc w:val="both"/>
              <w:rPr>
                <w:rFonts w:eastAsia="Times New Roman" w:cs="Tahoma"/>
              </w:rPr>
            </w:pPr>
            <w:r w:rsidRPr="006A373A">
              <w:rPr>
                <w:rFonts w:eastAsia="Times New Roman" w:cs="Tahoma"/>
              </w:rPr>
              <w:t>W przypadku zaświadczeń wydawanych na podstawie Kodeksu Postępowania Administracyjnego uzasadnienie nie jest wymagane.</w:t>
            </w:r>
          </w:p>
          <w:p w14:paraId="52E709C9" w14:textId="77777777" w:rsidR="008462D2" w:rsidRPr="006A373A" w:rsidRDefault="008462D2" w:rsidP="008462D2">
            <w:pPr>
              <w:snapToGrid w:val="0"/>
              <w:spacing w:after="0" w:line="240" w:lineRule="auto"/>
              <w:jc w:val="both"/>
              <w:rPr>
                <w:rFonts w:eastAsia="Times New Roman" w:cs="Tahoma"/>
              </w:rPr>
            </w:pPr>
          </w:p>
          <w:p w14:paraId="046F57A3" w14:textId="77777777" w:rsidR="008462D2" w:rsidRPr="006A373A" w:rsidRDefault="008462D2" w:rsidP="008462D2">
            <w:pPr>
              <w:snapToGrid w:val="0"/>
              <w:spacing w:after="0" w:line="240" w:lineRule="auto"/>
              <w:jc w:val="both"/>
              <w:rPr>
                <w:rFonts w:eastAsia="Times New Roman" w:cs="Tahoma"/>
              </w:rPr>
            </w:pPr>
            <w:r w:rsidRPr="006A373A">
              <w:rPr>
                <w:rFonts w:eastAsia="Times New Roman" w:cs="Tahoma"/>
              </w:rPr>
              <w:t>* Oświadczenie – dopuszczalne tylko w przypadku projektów własnych gminy.</w:t>
            </w:r>
          </w:p>
          <w:p w14:paraId="3E81C61B" w14:textId="77777777" w:rsidR="00DF6365" w:rsidRPr="00DF0C08" w:rsidRDefault="008462D2" w:rsidP="008462D2">
            <w:pPr>
              <w:snapToGrid w:val="0"/>
              <w:spacing w:after="0" w:line="240" w:lineRule="auto"/>
              <w:contextualSpacing/>
              <w:jc w:val="both"/>
              <w:rPr>
                <w:rFonts w:cs="Arial"/>
                <w:szCs w:val="24"/>
              </w:rPr>
            </w:pPr>
            <w:r w:rsidRPr="006A373A">
              <w:rPr>
                <w:rFonts w:eastAsia="Times New Roman" w:cs="Tahoma"/>
              </w:rPr>
              <w:t>Zaświadczenie/potwierdzenie musi być wystawione najpóźniej z datą złożenia wniosku o dofinansowanie.</w:t>
            </w:r>
            <w:r w:rsidR="00DF6365" w:rsidRPr="00DF0C08">
              <w:rPr>
                <w:rFonts w:cs="Arial"/>
              </w:rPr>
              <w:t xml:space="preserve"> </w:t>
            </w:r>
          </w:p>
        </w:tc>
        <w:tc>
          <w:tcPr>
            <w:tcW w:w="3692" w:type="dxa"/>
            <w:tcBorders>
              <w:top w:val="nil"/>
              <w:left w:val="single" w:sz="4" w:space="0" w:color="000000"/>
              <w:bottom w:val="single" w:sz="4" w:space="0" w:color="000000"/>
              <w:right w:val="single" w:sz="4" w:space="0" w:color="000000"/>
            </w:tcBorders>
            <w:vAlign w:val="center"/>
          </w:tcPr>
          <w:p w14:paraId="1399D500"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lastRenderedPageBreak/>
              <w:t>0-2pkt</w:t>
            </w:r>
          </w:p>
          <w:p w14:paraId="0F8D16A7"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(0 punktów w kryterium nie oznacza</w:t>
            </w:r>
          </w:p>
          <w:p w14:paraId="32AABA3E" w14:textId="77777777" w:rsidR="00DF6365" w:rsidRPr="00DF0C08" w:rsidRDefault="00DF6365" w:rsidP="00DC48E9">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59AAEAE0" w14:textId="77777777"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542107DD" w14:textId="77777777" w:rsidR="00A75123" w:rsidRPr="00DF0C08" w:rsidRDefault="00A75123" w:rsidP="00E34F10">
            <w:pPr>
              <w:pStyle w:val="Akapitzlist"/>
              <w:numPr>
                <w:ilvl w:val="0"/>
                <w:numId w:val="5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12378201" w14:textId="77777777" w:rsidR="00A75123" w:rsidRPr="00DF0C08" w:rsidRDefault="00A75123" w:rsidP="00103454">
            <w:pPr>
              <w:snapToGrid w:val="0"/>
              <w:spacing w:after="0" w:line="240" w:lineRule="auto"/>
              <w:rPr>
                <w:rFonts w:eastAsia="Times New Roman" w:cs="Arial"/>
                <w:b/>
              </w:rPr>
            </w:pPr>
            <w:r w:rsidRPr="00DF0C08">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14:paraId="7683163C" w14:textId="77777777" w:rsidR="00A75123" w:rsidRPr="00DF0C08" w:rsidRDefault="00A75123" w:rsidP="00103454">
            <w:pPr>
              <w:snapToGrid w:val="0"/>
              <w:spacing w:after="0" w:line="240" w:lineRule="auto"/>
              <w:jc w:val="both"/>
              <w:rPr>
                <w:rFonts w:cs="Arial"/>
              </w:rPr>
            </w:pPr>
            <w:r w:rsidRPr="00DF0C08">
              <w:rPr>
                <w:rFonts w:cs="Arial"/>
              </w:rPr>
              <w:t xml:space="preserve">W ramach kryterium będzie sprawdzane czy inwestycja zakłada wdrożenie inteligentnych systemów zarządzania </w:t>
            </w:r>
            <w:r w:rsidRPr="00DF0C08">
              <w:rPr>
                <w:rStyle w:val="Odwoanieprzypisudolnego"/>
                <w:rFonts w:cs="Arial"/>
              </w:rPr>
              <w:footnoteReference w:id="27"/>
            </w:r>
            <w:r w:rsidRPr="00DF0C08">
              <w:rPr>
                <w:rFonts w:cs="Arial"/>
              </w:rPr>
              <w:t>energią w oparciu o technologie TIK jako element uzupełniający do osiągnięcia celów projektu.</w:t>
            </w:r>
          </w:p>
          <w:p w14:paraId="1DF8ECA4" w14:textId="77777777" w:rsidR="00A75123" w:rsidRPr="00DF0C08" w:rsidRDefault="00A75123" w:rsidP="00103454">
            <w:pPr>
              <w:snapToGrid w:val="0"/>
              <w:spacing w:after="0" w:line="240" w:lineRule="auto"/>
              <w:jc w:val="both"/>
              <w:rPr>
                <w:rFonts w:cs="Arial"/>
              </w:rPr>
            </w:pPr>
          </w:p>
          <w:p w14:paraId="719B1855" w14:textId="77777777" w:rsidR="00A75123" w:rsidRPr="00DF0C08" w:rsidRDefault="00A75123" w:rsidP="00103454">
            <w:pPr>
              <w:snapToGrid w:val="0"/>
              <w:spacing w:after="0" w:line="240" w:lineRule="auto"/>
              <w:jc w:val="both"/>
              <w:rPr>
                <w:rFonts w:cs="Arial"/>
              </w:rPr>
            </w:pPr>
            <w:r w:rsidRPr="00DF0C08">
              <w:rPr>
                <w:rFonts w:cs="Arial"/>
              </w:rPr>
              <w:t>- Tak – 2 pkt</w:t>
            </w:r>
          </w:p>
          <w:p w14:paraId="66015D07" w14:textId="77777777" w:rsidR="00A75123" w:rsidRPr="00DF0C08" w:rsidRDefault="00A75123" w:rsidP="00103454">
            <w:pPr>
              <w:snapToGrid w:val="0"/>
              <w:spacing w:after="0" w:line="240" w:lineRule="auto"/>
              <w:jc w:val="both"/>
              <w:rPr>
                <w:rFonts w:cs="Arial"/>
              </w:rPr>
            </w:pPr>
            <w:r w:rsidRPr="00DF0C08">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14:paraId="5D5AC1F6" w14:textId="77777777" w:rsidR="00A75123" w:rsidRPr="00DF0C08" w:rsidRDefault="00A75123" w:rsidP="00103454">
            <w:pPr>
              <w:autoSpaceDE w:val="0"/>
              <w:autoSpaceDN w:val="0"/>
              <w:adjustRightInd w:val="0"/>
              <w:spacing w:after="0" w:line="240" w:lineRule="auto"/>
              <w:jc w:val="center"/>
              <w:rPr>
                <w:rFonts w:cs="Arial"/>
              </w:rPr>
            </w:pPr>
            <w:r w:rsidRPr="00DF0C08">
              <w:rPr>
                <w:rFonts w:cs="Arial"/>
              </w:rPr>
              <w:t>0-2pkt</w:t>
            </w:r>
          </w:p>
          <w:p w14:paraId="7DCFF432" w14:textId="77777777" w:rsidR="00A75123" w:rsidRPr="00DF0C08" w:rsidRDefault="00A75123" w:rsidP="00103454">
            <w:pPr>
              <w:autoSpaceDE w:val="0"/>
              <w:autoSpaceDN w:val="0"/>
              <w:adjustRightInd w:val="0"/>
              <w:spacing w:after="0" w:line="240" w:lineRule="auto"/>
              <w:jc w:val="center"/>
              <w:rPr>
                <w:rFonts w:cs="Arial"/>
              </w:rPr>
            </w:pPr>
            <w:r w:rsidRPr="00DF0C08">
              <w:rPr>
                <w:rFonts w:cs="Arial"/>
              </w:rPr>
              <w:t>(0 punktów w kryterium nie oznacza</w:t>
            </w:r>
          </w:p>
          <w:p w14:paraId="2DD82FB4" w14:textId="77777777" w:rsidR="00A75123" w:rsidRPr="00DF0C08" w:rsidRDefault="00A75123" w:rsidP="00103454">
            <w:pPr>
              <w:autoSpaceDE w:val="0"/>
              <w:autoSpaceDN w:val="0"/>
              <w:adjustRightInd w:val="0"/>
              <w:spacing w:after="0" w:line="240" w:lineRule="auto"/>
              <w:jc w:val="center"/>
              <w:rPr>
                <w:rFonts w:cs="Arial"/>
              </w:rPr>
            </w:pPr>
            <w:r w:rsidRPr="00DF0C08">
              <w:rPr>
                <w:rFonts w:cs="Arial"/>
              </w:rPr>
              <w:t>odrzucenia wniosku)</w:t>
            </w:r>
          </w:p>
        </w:tc>
      </w:tr>
      <w:tr w:rsidR="00A75123" w:rsidRPr="00DF0C08" w14:paraId="4BD863C1" w14:textId="77777777"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0D016F17" w14:textId="77777777" w:rsidR="00A75123" w:rsidRPr="00DF0C08" w:rsidRDefault="00A75123" w:rsidP="00E34F10">
            <w:pPr>
              <w:pStyle w:val="Akapitzlist"/>
              <w:numPr>
                <w:ilvl w:val="0"/>
                <w:numId w:val="5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0B0F856C" w14:textId="77777777" w:rsidR="00A75123" w:rsidRPr="00DF0C08" w:rsidRDefault="00A75123" w:rsidP="00A75123">
            <w:pPr>
              <w:snapToGrid w:val="0"/>
              <w:spacing w:after="0"/>
              <w:ind w:left="37"/>
              <w:rPr>
                <w:rFonts w:eastAsiaTheme="minorHAnsi"/>
                <w:b/>
                <w:bCs/>
              </w:rPr>
            </w:pPr>
            <w:r w:rsidRPr="00DF0C08">
              <w:rPr>
                <w:rFonts w:eastAsiaTheme="minorHAnsi"/>
                <w:b/>
                <w:bCs/>
              </w:rPr>
              <w:t>Nakład ze środków UE na 1 km zmodernizowanej lub wybudowanej sieci ciepłowniczej</w:t>
            </w:r>
          </w:p>
          <w:p w14:paraId="6D7E3F52" w14:textId="77777777" w:rsidR="00A75123" w:rsidRPr="00DF0C08" w:rsidRDefault="00A75123" w:rsidP="00A75123">
            <w:pPr>
              <w:snapToGrid w:val="0"/>
              <w:spacing w:after="0" w:line="240" w:lineRule="auto"/>
              <w:rPr>
                <w:rFonts w:eastAsia="Times New Roman" w:cs="Arial"/>
                <w:b/>
              </w:rPr>
            </w:pPr>
            <w:r w:rsidRPr="00DF0C08">
              <w:rPr>
                <w:rFonts w:eastAsia="Times New Roman" w:cs="Arial"/>
                <w:sz w:val="20"/>
                <w:szCs w:val="20"/>
              </w:rPr>
              <w:t>(</w:t>
            </w:r>
            <w:r w:rsidRPr="00DF0C08">
              <w:rPr>
                <w:rFonts w:cs="Arial"/>
                <w:sz w:val="20"/>
                <w:szCs w:val="20"/>
              </w:rPr>
              <w:t>dotyczy projektów z zakresu rozbudowy i/lub modernizacji sieci ciepłowniczych</w:t>
            </w:r>
            <w:r w:rsidRPr="00DF0C08">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1F502ABF" w14:textId="77777777"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km zmodernizowanej i/lub wybudowanej sieci ciepłowniczej.</w:t>
            </w:r>
          </w:p>
          <w:p w14:paraId="6184A1E6" w14:textId="77777777" w:rsidR="00A75123" w:rsidRPr="00DF0C08" w:rsidRDefault="00A75123" w:rsidP="00A75123">
            <w:pPr>
              <w:spacing w:after="0"/>
              <w:ind w:left="37"/>
              <w:jc w:val="both"/>
              <w:rPr>
                <w:rFonts w:cs="Arial"/>
                <w:szCs w:val="24"/>
              </w:rPr>
            </w:pPr>
          </w:p>
          <w:p w14:paraId="3843DD75" w14:textId="77777777" w:rsidR="00A75123" w:rsidRPr="00DF0C08" w:rsidRDefault="00A75123" w:rsidP="00A75123">
            <w:pPr>
              <w:spacing w:after="0"/>
              <w:ind w:left="37"/>
              <w:jc w:val="both"/>
              <w:rPr>
                <w:rFonts w:cs="Arial"/>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1 km sieci (X) w odniesieniu do średniej wartości wskaźnika (</w:t>
            </w:r>
            <w:proofErr w:type="spellStart"/>
            <w:r w:rsidRPr="00DF0C08">
              <w:rPr>
                <w:rFonts w:eastAsia="Times New Roman"/>
              </w:rPr>
              <w:t>X</w:t>
            </w:r>
            <w:r w:rsidRPr="00DF0C08">
              <w:rPr>
                <w:rFonts w:eastAsia="Times New Roman"/>
                <w:vertAlign w:val="subscript"/>
              </w:rPr>
              <w:t>śr</w:t>
            </w:r>
            <w:proofErr w:type="spellEnd"/>
            <w:r w:rsidRPr="00DF0C08">
              <w:rPr>
                <w:rFonts w:eastAsia="Times New Roman"/>
              </w:rPr>
              <w:t xml:space="preserve">) obliczonej dla wszystkich projektów w ramach danego naboru biorących udział w ocenie merytorycznej. </w:t>
            </w:r>
            <w:r w:rsidRPr="00DF0C08">
              <w:rPr>
                <w:rFonts w:eastAsia="Times New Roman"/>
              </w:rPr>
              <w:lastRenderedPageBreak/>
              <w:t xml:space="preserve">Punkty przyznawane będą </w:t>
            </w:r>
            <w:r w:rsidRPr="00DF0C08">
              <w:rPr>
                <w:rFonts w:eastAsia="Times New Roman" w:cs="Calibri"/>
              </w:rPr>
              <w:t>w następujący sposób:</w:t>
            </w:r>
          </w:p>
          <w:p w14:paraId="1E93905F" w14:textId="77777777" w:rsidR="00A75123" w:rsidRPr="00DF0C08" w:rsidRDefault="00A75123" w:rsidP="00E34F10">
            <w:pPr>
              <w:pStyle w:val="Akapitzlist"/>
              <w:numPr>
                <w:ilvl w:val="0"/>
                <w:numId w:val="242"/>
              </w:numPr>
              <w:spacing w:after="0"/>
              <w:ind w:left="37"/>
              <w:jc w:val="both"/>
              <w:rPr>
                <w:rFonts w:cs="Arial"/>
                <w:szCs w:val="24"/>
              </w:rPr>
            </w:pPr>
            <w:r w:rsidRPr="00DF0C08">
              <w:rPr>
                <w:rFonts w:cs="Arial"/>
                <w:szCs w:val="24"/>
              </w:rPr>
              <w:t>X ≤ 1,2</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eastAsia="Times New Roman"/>
                <w:sz w:val="20"/>
                <w:vertAlign w:val="subscript"/>
              </w:rPr>
              <w:tab/>
              <w:t xml:space="preserve"> </w:t>
            </w:r>
            <w:r w:rsidRPr="00DF0C08">
              <w:rPr>
                <w:rFonts w:cs="Arial"/>
                <w:szCs w:val="24"/>
              </w:rPr>
              <w:t xml:space="preserve">     10 pkt</w:t>
            </w:r>
          </w:p>
          <w:p w14:paraId="1E164F33" w14:textId="77777777" w:rsidR="00A75123" w:rsidRPr="00DF0C08" w:rsidRDefault="00A75123" w:rsidP="00E34F10">
            <w:pPr>
              <w:pStyle w:val="Akapitzlist"/>
              <w:numPr>
                <w:ilvl w:val="0"/>
                <w:numId w:val="242"/>
              </w:numPr>
              <w:spacing w:after="0"/>
              <w:ind w:left="37"/>
              <w:jc w:val="both"/>
              <w:rPr>
                <w:rFonts w:cs="Arial"/>
                <w:szCs w:val="24"/>
              </w:rPr>
            </w:pPr>
            <w:r w:rsidRPr="00DF0C08">
              <w:rPr>
                <w:rFonts w:cs="Arial"/>
                <w:szCs w:val="24"/>
              </w:rPr>
              <w:t>1,2</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cs="Calibri"/>
                <w:sz w:val="20"/>
              </w:rPr>
              <w:t xml:space="preserve"> </w:t>
            </w:r>
            <w:r w:rsidRPr="00DF0C08">
              <w:rPr>
                <w:rFonts w:cs="Arial"/>
                <w:szCs w:val="24"/>
              </w:rPr>
              <w:t>&lt; X ≤ 1,6</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eastAsia="Times New Roman"/>
                <w:sz w:val="20"/>
              </w:rPr>
              <w:t xml:space="preserve"> </w:t>
            </w:r>
            <w:r w:rsidRPr="00DF0C08">
              <w:rPr>
                <w:rFonts w:cs="Arial"/>
                <w:szCs w:val="24"/>
              </w:rPr>
              <w:t>8 pkt</w:t>
            </w:r>
          </w:p>
          <w:p w14:paraId="58E92454" w14:textId="77777777" w:rsidR="00A75123" w:rsidRPr="00DF0C08" w:rsidRDefault="00A75123" w:rsidP="00E34F10">
            <w:pPr>
              <w:pStyle w:val="Akapitzlist"/>
              <w:numPr>
                <w:ilvl w:val="0"/>
                <w:numId w:val="242"/>
              </w:numPr>
              <w:spacing w:after="0"/>
              <w:ind w:left="37"/>
              <w:jc w:val="both"/>
              <w:rPr>
                <w:rFonts w:cs="Arial"/>
                <w:szCs w:val="24"/>
              </w:rPr>
            </w:pPr>
            <w:r w:rsidRPr="00DF0C08">
              <w:rPr>
                <w:rFonts w:cs="Arial"/>
                <w:szCs w:val="24"/>
              </w:rPr>
              <w:t>1,6</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cs="Arial"/>
                <w:szCs w:val="24"/>
              </w:rPr>
              <w:t>&lt; X ≤ 2,0</w:t>
            </w:r>
            <w:r w:rsidRPr="00DF0C08">
              <w:rPr>
                <w:rFonts w:eastAsia="Times New Roman"/>
                <w:sz w:val="20"/>
                <w:vertAlign w:val="subscript"/>
              </w:rPr>
              <w:t xml:space="preserve">   </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vertAlign w:val="subscript"/>
              </w:rPr>
              <w:t xml:space="preserve">                   </w:t>
            </w:r>
            <w:r w:rsidRPr="00DF0C08">
              <w:rPr>
                <w:rFonts w:cs="Arial"/>
                <w:szCs w:val="24"/>
              </w:rPr>
              <w:t>5 pkt</w:t>
            </w:r>
          </w:p>
          <w:p w14:paraId="03238B54" w14:textId="77777777" w:rsidR="00A75123" w:rsidRPr="00DF0C08" w:rsidRDefault="00A75123" w:rsidP="00E34F10">
            <w:pPr>
              <w:pStyle w:val="Akapitzlist"/>
              <w:numPr>
                <w:ilvl w:val="0"/>
                <w:numId w:val="242"/>
              </w:numPr>
              <w:spacing w:after="0"/>
              <w:ind w:left="37"/>
              <w:jc w:val="both"/>
              <w:rPr>
                <w:rFonts w:cs="Arial"/>
                <w:szCs w:val="24"/>
              </w:rPr>
            </w:pPr>
            <w:r w:rsidRPr="00DF0C08">
              <w:rPr>
                <w:rFonts w:cs="Arial"/>
                <w:szCs w:val="24"/>
              </w:rPr>
              <w:t>2,0</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cs="Calibri"/>
                <w:sz w:val="20"/>
              </w:rPr>
              <w:t xml:space="preserve"> </w:t>
            </w:r>
            <w:r w:rsidRPr="00DF0C08">
              <w:rPr>
                <w:rFonts w:cs="Arial"/>
                <w:szCs w:val="24"/>
              </w:rPr>
              <w:t>&lt; X ≤ 2,4</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eastAsia="Times New Roman"/>
                <w:sz w:val="20"/>
              </w:rPr>
              <w:t xml:space="preserve">              </w:t>
            </w:r>
            <w:r w:rsidRPr="00DF0C08">
              <w:rPr>
                <w:rFonts w:cs="Arial"/>
                <w:szCs w:val="24"/>
              </w:rPr>
              <w:t>3 pkt</w:t>
            </w:r>
            <w:r w:rsidRPr="00DF0C08">
              <w:rPr>
                <w:rFonts w:eastAsia="Times New Roman"/>
                <w:sz w:val="20"/>
              </w:rPr>
              <w:t xml:space="preserve"> </w:t>
            </w:r>
          </w:p>
          <w:p w14:paraId="05A4BCB5" w14:textId="77777777" w:rsidR="00A75123" w:rsidRPr="00DF0C08" w:rsidRDefault="00A75123" w:rsidP="00E34F10">
            <w:pPr>
              <w:pStyle w:val="Akapitzlist"/>
              <w:numPr>
                <w:ilvl w:val="0"/>
                <w:numId w:val="242"/>
              </w:numPr>
              <w:spacing w:after="0"/>
              <w:ind w:left="37"/>
              <w:jc w:val="both"/>
              <w:rPr>
                <w:rFonts w:cs="Arial"/>
                <w:szCs w:val="24"/>
              </w:rPr>
            </w:pPr>
            <w:r w:rsidRPr="00DF0C08">
              <w:rPr>
                <w:rFonts w:cs="Arial"/>
                <w:szCs w:val="24"/>
              </w:rPr>
              <w:t>X &gt; 2,4</w:t>
            </w:r>
            <w:r w:rsidRPr="00DF0C08">
              <w:rPr>
                <w:rFonts w:eastAsia="Times New Roman" w:cs="Calibri"/>
                <w:sz w:val="20"/>
              </w:rPr>
              <w:t>*</w:t>
            </w:r>
            <w:r w:rsidRPr="00DF0C08">
              <w:rPr>
                <w:rFonts w:eastAsia="Times New Roman"/>
                <w:sz w:val="20"/>
              </w:rPr>
              <w:t xml:space="preserve"> </w:t>
            </w:r>
            <w:proofErr w:type="spellStart"/>
            <w:r w:rsidRPr="00DF0C08">
              <w:rPr>
                <w:rFonts w:eastAsia="Times New Roman"/>
                <w:sz w:val="20"/>
              </w:rPr>
              <w:t>X</w:t>
            </w:r>
            <w:r w:rsidRPr="00DF0C08">
              <w:rPr>
                <w:rFonts w:eastAsia="Times New Roman"/>
                <w:sz w:val="20"/>
                <w:vertAlign w:val="subscript"/>
              </w:rPr>
              <w:t>śr</w:t>
            </w:r>
            <w:proofErr w:type="spellEnd"/>
            <w:r w:rsidRPr="00DF0C08">
              <w:rPr>
                <w:rFonts w:cs="Arial"/>
                <w:szCs w:val="24"/>
              </w:rPr>
              <w:t xml:space="preserve"> </w:t>
            </w:r>
            <w:r w:rsidRPr="00DF0C08">
              <w:rPr>
                <w:rFonts w:eastAsia="Times New Roman"/>
                <w:sz w:val="20"/>
              </w:rPr>
              <w:t xml:space="preserve">                               </w:t>
            </w:r>
            <w:r w:rsidRPr="00DF0C08">
              <w:rPr>
                <w:rFonts w:eastAsia="Times New Roman"/>
              </w:rPr>
              <w:t>0 pkt</w:t>
            </w:r>
          </w:p>
          <w:p w14:paraId="1BE81F29" w14:textId="77777777"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3300233B" w14:textId="77777777"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lastRenderedPageBreak/>
              <w:t>0-10</w:t>
            </w:r>
            <w:r w:rsidR="00103454" w:rsidRPr="00DF0C08">
              <w:rPr>
                <w:rFonts w:cs="Arial"/>
              </w:rPr>
              <w:t xml:space="preserve"> </w:t>
            </w:r>
            <w:r w:rsidRPr="00DF0C08">
              <w:rPr>
                <w:rFonts w:cs="Arial"/>
              </w:rPr>
              <w:t>pkt</w:t>
            </w:r>
          </w:p>
          <w:p w14:paraId="275453A2" w14:textId="77777777"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14:paraId="69192ABB" w14:textId="77777777" w:rsidR="00A75123" w:rsidRPr="00DF0C08" w:rsidRDefault="00A75123" w:rsidP="00A75123">
            <w:pPr>
              <w:spacing w:after="0" w:line="240" w:lineRule="auto"/>
              <w:ind w:left="37"/>
              <w:jc w:val="center"/>
              <w:rPr>
                <w:rFonts w:cs="Arial"/>
              </w:rPr>
            </w:pPr>
            <w:r w:rsidRPr="00DF0C08">
              <w:rPr>
                <w:rFonts w:cs="Arial"/>
              </w:rPr>
              <w:t>odrzucenia wniosku)</w:t>
            </w:r>
          </w:p>
          <w:p w14:paraId="058924F6" w14:textId="77777777" w:rsidR="00A75123" w:rsidRPr="00DF0C08" w:rsidRDefault="00A75123" w:rsidP="00A75123">
            <w:pPr>
              <w:spacing w:after="0" w:line="240" w:lineRule="auto"/>
              <w:ind w:left="37"/>
              <w:jc w:val="center"/>
              <w:rPr>
                <w:rFonts w:cs="Arial"/>
              </w:rPr>
            </w:pPr>
          </w:p>
          <w:p w14:paraId="795BA511" w14:textId="77777777" w:rsidR="00A75123" w:rsidRPr="00DF0C08" w:rsidRDefault="00A75123" w:rsidP="00103454">
            <w:pPr>
              <w:autoSpaceDE w:val="0"/>
              <w:autoSpaceDN w:val="0"/>
              <w:adjustRightInd w:val="0"/>
              <w:spacing w:after="0" w:line="240" w:lineRule="auto"/>
              <w:jc w:val="center"/>
              <w:rPr>
                <w:rFonts w:cs="Arial"/>
              </w:rPr>
            </w:pPr>
          </w:p>
        </w:tc>
      </w:tr>
      <w:tr w:rsidR="00A75123" w:rsidRPr="00DF0C08" w14:paraId="28C06705" w14:textId="77777777" w:rsidTr="00103454">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4777B037" w14:textId="77777777" w:rsidR="00A75123" w:rsidRPr="00DF0C08" w:rsidRDefault="00A75123" w:rsidP="00E34F10">
            <w:pPr>
              <w:pStyle w:val="Akapitzlist"/>
              <w:numPr>
                <w:ilvl w:val="0"/>
                <w:numId w:val="51"/>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5B0044C" w14:textId="77777777" w:rsidR="00A75123" w:rsidRPr="00DF0C08" w:rsidRDefault="00A75123" w:rsidP="00A75123">
            <w:pPr>
              <w:autoSpaceDE w:val="0"/>
              <w:autoSpaceDN w:val="0"/>
              <w:adjustRightInd w:val="0"/>
              <w:spacing w:after="0" w:line="240" w:lineRule="auto"/>
              <w:rPr>
                <w:rFonts w:eastAsiaTheme="minorHAnsi"/>
                <w:b/>
                <w:bCs/>
              </w:rPr>
            </w:pPr>
            <w:r w:rsidRPr="00DF0C08">
              <w:rPr>
                <w:rFonts w:eastAsiaTheme="minorHAnsi"/>
                <w:b/>
                <w:bCs/>
              </w:rPr>
              <w:t xml:space="preserve">Nakład ze środków UE </w:t>
            </w:r>
            <w:r w:rsidRPr="00DF0C08">
              <w:rPr>
                <w:rFonts w:cs="Calibri"/>
                <w:b/>
              </w:rPr>
              <w:t xml:space="preserve"> na 1 MWh planowanej rocznej produkcji energii</w:t>
            </w:r>
          </w:p>
          <w:p w14:paraId="5CA1BB0A" w14:textId="77777777" w:rsidR="00A75123" w:rsidRPr="00DF0C08" w:rsidRDefault="00A75123" w:rsidP="00A75123">
            <w:pPr>
              <w:snapToGrid w:val="0"/>
              <w:spacing w:after="0" w:line="240" w:lineRule="auto"/>
              <w:rPr>
                <w:rFonts w:eastAsia="Times New Roman" w:cs="Arial"/>
                <w:b/>
              </w:rPr>
            </w:pPr>
            <w:r w:rsidRPr="00DF0C08">
              <w:rPr>
                <w:rFonts w:eastAsia="Times New Roman" w:cs="Arial"/>
              </w:rPr>
              <w:t>(</w:t>
            </w:r>
            <w:r w:rsidRPr="00DF0C08">
              <w:rPr>
                <w:rFonts w:cs="Arial"/>
              </w:rPr>
              <w:t>dotyczy projektów z zakresu budowy, przebudowy jednostek wytwarzania energii elektrycznej i ciepła w wysokosprawnej kogeneracji  i trigeneracji  o całkowitej nominalnej mocy elektrycznej do 1 MW</w:t>
            </w:r>
            <w:r w:rsidRPr="00DF0C08">
              <w:rPr>
                <w:rFonts w:eastAsia="Times New Roman" w:cs="Arial"/>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439149E5" w14:textId="77777777" w:rsidR="00A75123" w:rsidRPr="00DF0C08" w:rsidRDefault="00A75123" w:rsidP="00A75123">
            <w:pPr>
              <w:spacing w:after="0"/>
              <w:ind w:left="37"/>
              <w:jc w:val="both"/>
              <w:rPr>
                <w:rFonts w:cs="Arial"/>
                <w:szCs w:val="24"/>
              </w:rPr>
            </w:pPr>
            <w:r w:rsidRPr="00DF0C08">
              <w:rPr>
                <w:rFonts w:cs="Arial"/>
                <w:szCs w:val="24"/>
              </w:rPr>
              <w:t>W ramach kryterium sprawdzane będzie wartość wydatków planowanych do poniesienia ze środków UE na 1 MWh łącznej rocznej planowanej produkcji energii elektrycznej i cieplnej (i/lub chłodu).</w:t>
            </w:r>
          </w:p>
          <w:p w14:paraId="37CCB92C" w14:textId="77777777" w:rsidR="00A75123" w:rsidRPr="00DF0C08" w:rsidRDefault="00A75123" w:rsidP="00A75123">
            <w:pPr>
              <w:spacing w:after="0"/>
              <w:jc w:val="both"/>
              <w:rPr>
                <w:rFonts w:eastAsia="Times New Roman"/>
              </w:rPr>
            </w:pPr>
          </w:p>
          <w:p w14:paraId="43E8A4CD" w14:textId="77777777" w:rsidR="00A75123" w:rsidRPr="00DF0C08" w:rsidRDefault="00A75123" w:rsidP="00A75123">
            <w:pPr>
              <w:spacing w:after="0"/>
              <w:jc w:val="both"/>
              <w:rPr>
                <w:rFonts w:eastAsia="Times New Roman" w:cs="Calibri"/>
              </w:rPr>
            </w:pPr>
            <w:r w:rsidRPr="00DF0C08">
              <w:rPr>
                <w:rFonts w:eastAsia="Times New Roman"/>
              </w:rPr>
              <w:t xml:space="preserve">Punkty przyznawane będą </w:t>
            </w:r>
            <w:r w:rsidRPr="00DF0C08">
              <w:rPr>
                <w:rFonts w:eastAsia="Times New Roman" w:cs="Calibri"/>
              </w:rPr>
              <w:t xml:space="preserve">za osiągnięcie danej wartości wskaźnika nakładów UE (PLN) na </w:t>
            </w:r>
            <w:r w:rsidRPr="00DF0C08">
              <w:rPr>
                <w:rFonts w:eastAsia="Times New Roman"/>
              </w:rPr>
              <w:t xml:space="preserve">1 MWh łącznej rocznej  planowanej </w:t>
            </w:r>
            <w:r w:rsidRPr="00DF0C08">
              <w:rPr>
                <w:rFonts w:cs="Arial"/>
              </w:rPr>
              <w:t>produkcji energii elektrycznej i cieplnej</w:t>
            </w:r>
            <w:r w:rsidRPr="00DF0C08">
              <w:rPr>
                <w:rFonts w:eastAsia="Times New Roman"/>
              </w:rPr>
              <w:t xml:space="preserve"> (i/lub chłodu) (X) w odniesieniu do średniej wartości wskaźnika (</w:t>
            </w:r>
            <w:proofErr w:type="spellStart"/>
            <w:r w:rsidRPr="00DF0C08">
              <w:rPr>
                <w:rFonts w:eastAsia="Times New Roman"/>
              </w:rPr>
              <w:t>X</w:t>
            </w:r>
            <w:r w:rsidRPr="00DF0C08">
              <w:rPr>
                <w:rFonts w:eastAsia="Times New Roman"/>
                <w:vertAlign w:val="subscript"/>
              </w:rPr>
              <w:t>śr</w:t>
            </w:r>
            <w:proofErr w:type="spellEnd"/>
            <w:r w:rsidRPr="00DF0C08">
              <w:rPr>
                <w:rFonts w:eastAsia="Times New Roman"/>
              </w:rPr>
              <w:t xml:space="preserve">)  obliczonej dla wszystkich projektów w ramach danego naboru biorących udział w ocenie merytorycznej. Punkty przyznawane są </w:t>
            </w:r>
            <w:r w:rsidRPr="00DF0C08">
              <w:rPr>
                <w:rFonts w:eastAsia="Times New Roman" w:cs="Calibri"/>
              </w:rPr>
              <w:t>w następujący sposób:</w:t>
            </w:r>
          </w:p>
          <w:p w14:paraId="4F0721D1" w14:textId="77777777" w:rsidR="00A75123" w:rsidRPr="00DF0C08" w:rsidRDefault="00A75123" w:rsidP="00A75123">
            <w:pPr>
              <w:spacing w:after="0"/>
              <w:rPr>
                <w:rFonts w:eastAsia="Times New Roman" w:cs="Calibri"/>
              </w:rPr>
            </w:pPr>
            <w:r w:rsidRPr="00DF0C08">
              <w:rPr>
                <w:rFonts w:eastAsia="Times New Roman" w:cs="Calibri"/>
              </w:rPr>
              <w:t>X ≤ 0,6</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rPr>
              <w:t xml:space="preserve"> </w:t>
            </w:r>
            <w:r w:rsidRPr="00DF0C08">
              <w:rPr>
                <w:rFonts w:eastAsia="Times New Roman" w:cs="Calibri"/>
              </w:rPr>
              <w:tab/>
            </w:r>
            <w:r w:rsidRPr="00DF0C08">
              <w:rPr>
                <w:rFonts w:eastAsia="Times New Roman" w:cs="Calibri"/>
              </w:rPr>
              <w:tab/>
            </w:r>
            <w:r w:rsidRPr="00DF0C08">
              <w:rPr>
                <w:rFonts w:cs="Arial"/>
                <w:szCs w:val="24"/>
              </w:rPr>
              <w:t>10 pkt</w:t>
            </w:r>
          </w:p>
          <w:p w14:paraId="5FA9247E" w14:textId="77777777" w:rsidR="00A75123" w:rsidRPr="00DF0C08" w:rsidRDefault="00A75123" w:rsidP="00A75123">
            <w:pPr>
              <w:spacing w:after="0"/>
              <w:jc w:val="both"/>
              <w:rPr>
                <w:rFonts w:cs="Arial"/>
                <w:szCs w:val="24"/>
              </w:rPr>
            </w:pPr>
            <w:r w:rsidRPr="00DF0C08">
              <w:rPr>
                <w:rFonts w:eastAsia="Times New Roman" w:cs="Calibri"/>
              </w:rPr>
              <w:t>0,6</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 xml:space="preserve"> </w:t>
            </w:r>
            <w:r w:rsidRPr="00DF0C08">
              <w:rPr>
                <w:rFonts w:eastAsia="Times New Roman" w:cs="Calibri"/>
              </w:rPr>
              <w:t>&lt; X ≤ 1,2</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 xml:space="preserve"> </w:t>
            </w:r>
            <w:r w:rsidRPr="00DF0C08">
              <w:rPr>
                <w:rFonts w:eastAsia="Times New Roman" w:cs="Calibri"/>
              </w:rPr>
              <w:t xml:space="preserve">  </w:t>
            </w:r>
            <w:r w:rsidRPr="00DF0C08">
              <w:rPr>
                <w:rFonts w:eastAsia="Times New Roman" w:cs="Calibri"/>
              </w:rPr>
              <w:tab/>
              <w:t xml:space="preserve">  6</w:t>
            </w:r>
            <w:r w:rsidRPr="00DF0C08">
              <w:rPr>
                <w:rFonts w:cs="Arial"/>
                <w:szCs w:val="24"/>
              </w:rPr>
              <w:t xml:space="preserve"> pkt</w:t>
            </w:r>
          </w:p>
          <w:p w14:paraId="76E9E03E" w14:textId="77777777" w:rsidR="00A75123" w:rsidRPr="00DF0C08" w:rsidRDefault="00A75123" w:rsidP="00A75123">
            <w:pPr>
              <w:spacing w:after="0"/>
              <w:rPr>
                <w:rFonts w:eastAsia="Times New Roman" w:cs="Calibri"/>
              </w:rPr>
            </w:pPr>
            <w:r w:rsidRPr="00DF0C08">
              <w:rPr>
                <w:rFonts w:eastAsia="Times New Roman" w:cs="Calibri"/>
              </w:rPr>
              <w:t>1,2</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 xml:space="preserve"> </w:t>
            </w:r>
            <w:r w:rsidRPr="00DF0C08">
              <w:rPr>
                <w:rFonts w:eastAsia="Times New Roman" w:cs="Calibri"/>
              </w:rPr>
              <w:t xml:space="preserve"> &lt; X ≤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cs="Calibri"/>
              </w:rPr>
              <w:t xml:space="preserve"> </w:t>
            </w:r>
            <w:r w:rsidRPr="00DF0C08">
              <w:rPr>
                <w:rFonts w:eastAsia="Times New Roman" w:cs="Calibri"/>
              </w:rPr>
              <w:tab/>
              <w:t xml:space="preserve">  </w:t>
            </w:r>
            <w:r w:rsidRPr="00DF0C08">
              <w:rPr>
                <w:rFonts w:cs="Arial"/>
                <w:szCs w:val="24"/>
              </w:rPr>
              <w:t>3 pkt</w:t>
            </w:r>
          </w:p>
          <w:p w14:paraId="054CAF00" w14:textId="77777777" w:rsidR="00A75123" w:rsidRPr="00DF0C08" w:rsidRDefault="00A75123" w:rsidP="00A75123">
            <w:pPr>
              <w:spacing w:after="0"/>
              <w:jc w:val="both"/>
              <w:rPr>
                <w:rFonts w:cs="Arial"/>
              </w:rPr>
            </w:pPr>
            <w:r w:rsidRPr="00DF0C08">
              <w:rPr>
                <w:rFonts w:eastAsia="Times New Roman" w:cs="Calibri"/>
              </w:rPr>
              <w:t>X &gt; 1,4</w:t>
            </w:r>
            <w:r w:rsidRPr="00DF0C08">
              <w:rPr>
                <w:rFonts w:eastAsia="Times New Roman"/>
              </w:rPr>
              <w:t xml:space="preserve"> </w:t>
            </w:r>
            <w:r w:rsidRPr="00DF0C08">
              <w:rPr>
                <w:rFonts w:eastAsia="Times New Roman" w:cs="Calibri"/>
                <w:sz w:val="20"/>
                <w:szCs w:val="20"/>
              </w:rPr>
              <w:t>*</w:t>
            </w:r>
            <w:r w:rsidRPr="00DF0C08">
              <w:rPr>
                <w:rFonts w:eastAsia="Times New Roman"/>
                <w:sz w:val="20"/>
                <w:szCs w:val="20"/>
              </w:rPr>
              <w:t xml:space="preserve"> </w:t>
            </w:r>
            <w:proofErr w:type="spellStart"/>
            <w:r w:rsidRPr="00DF0C08">
              <w:rPr>
                <w:rFonts w:eastAsia="Times New Roman"/>
                <w:sz w:val="20"/>
                <w:szCs w:val="20"/>
              </w:rPr>
              <w:t>X</w:t>
            </w:r>
            <w:r w:rsidRPr="00DF0C08">
              <w:rPr>
                <w:rFonts w:eastAsia="Times New Roman"/>
                <w:sz w:val="20"/>
                <w:szCs w:val="20"/>
                <w:vertAlign w:val="subscript"/>
              </w:rPr>
              <w:t>śr</w:t>
            </w:r>
            <w:proofErr w:type="spellEnd"/>
            <w:r w:rsidRPr="00DF0C08">
              <w:rPr>
                <w:rFonts w:eastAsia="Times New Roman"/>
              </w:rPr>
              <w:tab/>
            </w:r>
            <w:r w:rsidRPr="00DF0C08">
              <w:rPr>
                <w:rFonts w:eastAsia="Times New Roman"/>
              </w:rPr>
              <w:tab/>
              <w:t xml:space="preserve">  0</w:t>
            </w:r>
            <w:r w:rsidRPr="00DF0C08">
              <w:rPr>
                <w:rFonts w:cs="Arial"/>
                <w:szCs w:val="24"/>
              </w:rPr>
              <w:t xml:space="preserve"> pkt</w:t>
            </w:r>
          </w:p>
          <w:p w14:paraId="69E24BDE" w14:textId="77777777" w:rsidR="00A75123" w:rsidRPr="00DF0C08" w:rsidRDefault="00A75123" w:rsidP="00A75123">
            <w:pPr>
              <w:spacing w:after="0"/>
              <w:jc w:val="both"/>
              <w:rPr>
                <w:rFonts w:cs="Arial"/>
                <w:szCs w:val="24"/>
              </w:rPr>
            </w:pPr>
          </w:p>
          <w:p w14:paraId="29857EAF" w14:textId="77777777" w:rsidR="00A75123" w:rsidRPr="00DF0C08" w:rsidRDefault="00A75123" w:rsidP="00103454">
            <w:pPr>
              <w:snapToGrid w:val="0"/>
              <w:spacing w:after="0" w:line="240" w:lineRule="auto"/>
              <w:jc w:val="both"/>
              <w:rPr>
                <w:rFonts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0159BCCB" w14:textId="77777777"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0-10</w:t>
            </w:r>
            <w:r w:rsidR="00103454" w:rsidRPr="00DF0C08">
              <w:rPr>
                <w:rFonts w:cs="Arial"/>
              </w:rPr>
              <w:t xml:space="preserve"> </w:t>
            </w:r>
            <w:r w:rsidRPr="00DF0C08">
              <w:rPr>
                <w:rFonts w:cs="Arial"/>
              </w:rPr>
              <w:t>pkt</w:t>
            </w:r>
          </w:p>
          <w:p w14:paraId="6AAC7A94" w14:textId="77777777" w:rsidR="00A75123" w:rsidRPr="00DF0C08" w:rsidRDefault="00A75123" w:rsidP="00A75123">
            <w:pPr>
              <w:autoSpaceDE w:val="0"/>
              <w:autoSpaceDN w:val="0"/>
              <w:adjustRightInd w:val="0"/>
              <w:spacing w:after="0" w:line="240" w:lineRule="auto"/>
              <w:ind w:left="37"/>
              <w:jc w:val="center"/>
              <w:rPr>
                <w:rFonts w:cs="Arial"/>
              </w:rPr>
            </w:pPr>
            <w:r w:rsidRPr="00DF0C08">
              <w:rPr>
                <w:rFonts w:cs="Arial"/>
              </w:rPr>
              <w:t>(0 punktów w kryterium nie oznacza</w:t>
            </w:r>
          </w:p>
          <w:p w14:paraId="75E780DE" w14:textId="77777777" w:rsidR="00A75123" w:rsidRPr="00DF0C08" w:rsidRDefault="00A75123" w:rsidP="00A75123">
            <w:pPr>
              <w:spacing w:after="0" w:line="240" w:lineRule="auto"/>
              <w:ind w:left="37"/>
              <w:jc w:val="center"/>
              <w:rPr>
                <w:rFonts w:cs="Arial"/>
              </w:rPr>
            </w:pPr>
            <w:r w:rsidRPr="00DF0C08">
              <w:rPr>
                <w:rFonts w:cs="Arial"/>
              </w:rPr>
              <w:t>odrzucenia wniosku)</w:t>
            </w:r>
          </w:p>
          <w:p w14:paraId="4D47A8AD" w14:textId="77777777" w:rsidR="00A75123" w:rsidRPr="00DF0C08" w:rsidRDefault="00A75123" w:rsidP="00A75123">
            <w:pPr>
              <w:spacing w:after="0" w:line="240" w:lineRule="auto"/>
              <w:ind w:left="37"/>
              <w:jc w:val="center"/>
              <w:rPr>
                <w:rFonts w:cs="Arial"/>
              </w:rPr>
            </w:pPr>
          </w:p>
          <w:p w14:paraId="511EE191" w14:textId="77777777" w:rsidR="00A75123" w:rsidRPr="00DF0C08" w:rsidRDefault="00A75123" w:rsidP="00103454">
            <w:pPr>
              <w:autoSpaceDE w:val="0"/>
              <w:autoSpaceDN w:val="0"/>
              <w:adjustRightInd w:val="0"/>
              <w:spacing w:after="0" w:line="240" w:lineRule="auto"/>
              <w:jc w:val="center"/>
              <w:rPr>
                <w:rFonts w:cs="Arial"/>
              </w:rPr>
            </w:pPr>
          </w:p>
        </w:tc>
      </w:tr>
      <w:tr w:rsidR="007F14B8" w:rsidRPr="00DF0C08" w14:paraId="73F7DD5F" w14:textId="77777777"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14:paraId="783D0181" w14:textId="77777777" w:rsidR="007F14B8" w:rsidRPr="00DF0C08" w:rsidRDefault="007F14B8" w:rsidP="007F14B8">
            <w:pPr>
              <w:snapToGrid w:val="0"/>
              <w:spacing w:after="0" w:line="240" w:lineRule="auto"/>
              <w:jc w:val="right"/>
              <w:rPr>
                <w:rFonts w:cs="Arial"/>
                <w:b/>
              </w:rPr>
            </w:pPr>
            <w:r w:rsidRPr="00DF0C0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14:paraId="576FB822" w14:textId="77777777" w:rsidR="007F14B8" w:rsidRPr="00DF0C08" w:rsidRDefault="00A75123" w:rsidP="00DC48E9">
            <w:pPr>
              <w:autoSpaceDE w:val="0"/>
              <w:autoSpaceDN w:val="0"/>
              <w:adjustRightInd w:val="0"/>
              <w:spacing w:after="0" w:line="240" w:lineRule="auto"/>
              <w:jc w:val="center"/>
              <w:rPr>
                <w:rFonts w:cs="Arial"/>
                <w:b/>
              </w:rPr>
            </w:pPr>
            <w:r w:rsidRPr="00DF0C08">
              <w:rPr>
                <w:rFonts w:cs="Arial"/>
                <w:b/>
              </w:rPr>
              <w:t>4</w:t>
            </w:r>
            <w:r w:rsidR="006433C6" w:rsidRPr="00DF0C08">
              <w:rPr>
                <w:rFonts w:cs="Arial"/>
                <w:b/>
              </w:rPr>
              <w:t>4</w:t>
            </w:r>
            <w:r w:rsidR="007F14B8" w:rsidRPr="00DF0C08">
              <w:rPr>
                <w:rFonts w:cs="Arial"/>
                <w:b/>
              </w:rPr>
              <w:t xml:space="preserve"> pkt.</w:t>
            </w:r>
          </w:p>
        </w:tc>
      </w:tr>
    </w:tbl>
    <w:p w14:paraId="06F46A5E" w14:textId="77777777" w:rsidR="00DB0715" w:rsidRDefault="00964B15" w:rsidP="00B61DB3">
      <w:pPr>
        <w:spacing w:line="240" w:lineRule="auto"/>
      </w:pPr>
      <w:r w:rsidRPr="00DF0C08">
        <w:t xml:space="preserve">   </w:t>
      </w:r>
    </w:p>
    <w:p w14:paraId="69A15E81" w14:textId="77777777" w:rsidR="006D4743" w:rsidRDefault="006D4743" w:rsidP="00B61DB3">
      <w:pPr>
        <w:spacing w:line="240" w:lineRule="auto"/>
      </w:pPr>
    </w:p>
    <w:p w14:paraId="6EB36A34" w14:textId="77777777" w:rsidR="006D4743" w:rsidRDefault="006D4743" w:rsidP="00B61DB3">
      <w:pPr>
        <w:spacing w:line="240" w:lineRule="auto"/>
      </w:pPr>
    </w:p>
    <w:p w14:paraId="73FE49F1" w14:textId="77777777" w:rsidR="006D4743" w:rsidRPr="00DF0C08" w:rsidRDefault="006D4743" w:rsidP="00B61DB3">
      <w:pPr>
        <w:spacing w:line="240" w:lineRule="auto"/>
      </w:pPr>
    </w:p>
    <w:p w14:paraId="7D67A8E5" w14:textId="77777777" w:rsidR="00B61DB3" w:rsidRPr="00DF0C08" w:rsidRDefault="00B61DB3" w:rsidP="00B61DB3">
      <w:pPr>
        <w:spacing w:line="240" w:lineRule="auto"/>
      </w:pPr>
      <w:r w:rsidRPr="00DF0C08">
        <w:rPr>
          <w:rFonts w:eastAsia="Times New Roman" w:cs="Arial"/>
          <w:b/>
          <w:bCs/>
          <w:iCs/>
          <w:u w:val="single"/>
        </w:rPr>
        <w:t xml:space="preserve">Oś Priorytetowa </w:t>
      </w:r>
      <w:r w:rsidR="00A54F6D" w:rsidRPr="00DF0C08">
        <w:rPr>
          <w:rFonts w:eastAsia="Times New Roman" w:cs="Arial"/>
          <w:b/>
          <w:bCs/>
          <w:iCs/>
          <w:u w:val="single"/>
        </w:rPr>
        <w:t xml:space="preserve"> 4 – Środowisko</w:t>
      </w:r>
      <w:r w:rsidRPr="00DF0C08">
        <w:rPr>
          <w:rFonts w:eastAsia="Times New Roman" w:cs="Arial"/>
          <w:b/>
          <w:bCs/>
          <w:iCs/>
          <w:u w:val="single"/>
        </w:rPr>
        <w:t xml:space="preserve"> i zasoby</w:t>
      </w:r>
    </w:p>
    <w:p w14:paraId="0CC74D42" w14:textId="77777777" w:rsidR="00444155" w:rsidRPr="00DF0C08" w:rsidRDefault="00444155" w:rsidP="00444155">
      <w:pPr>
        <w:pStyle w:val="Default"/>
        <w:rPr>
          <w:rFonts w:eastAsia="Times New Roman" w:cs="Arial"/>
          <w:b/>
          <w:bCs/>
          <w:iCs/>
          <w:color w:val="auto"/>
          <w:sz w:val="22"/>
          <w:szCs w:val="22"/>
        </w:rPr>
      </w:pPr>
      <w:r w:rsidRPr="00DF0C08">
        <w:rPr>
          <w:rFonts w:eastAsia="Times New Roman" w:cs="Arial"/>
          <w:b/>
          <w:bCs/>
          <w:iCs/>
          <w:color w:val="auto"/>
          <w:sz w:val="22"/>
          <w:szCs w:val="22"/>
        </w:rPr>
        <w:t>Działanie 4.1 Gospodarka odpadami</w:t>
      </w:r>
    </w:p>
    <w:p w14:paraId="54EB9E63" w14:textId="77777777" w:rsidR="00444155" w:rsidRPr="00DF0C08" w:rsidRDefault="00444155" w:rsidP="00444155">
      <w:pPr>
        <w:pStyle w:val="Default"/>
        <w:rPr>
          <w:rFonts w:eastAsia="Times New Roman" w:cs="Arial"/>
          <w:bCs/>
          <w:iCs/>
          <w:color w:val="auto"/>
          <w:sz w:val="22"/>
          <w:szCs w:val="22"/>
        </w:rPr>
      </w:pPr>
      <w:r w:rsidRPr="00DF0C08">
        <w:rPr>
          <w:rFonts w:eastAsia="Times New Roman" w:cs="Arial"/>
          <w:bCs/>
          <w:iCs/>
          <w:color w:val="auto"/>
          <w:sz w:val="22"/>
          <w:szCs w:val="22"/>
        </w:rPr>
        <w:t>Typ 4.1.A Projekty dotyczące Punktów Selektywnego Zbierania Odpadów Komunalnych (PSZOK)</w:t>
      </w:r>
    </w:p>
    <w:p w14:paraId="6E282BC1" w14:textId="77777777" w:rsidR="00444155" w:rsidRPr="00DF0C08" w:rsidRDefault="00444155" w:rsidP="00B61DB3">
      <w:pPr>
        <w:pStyle w:val="Default"/>
        <w:rPr>
          <w:rFonts w:eastAsia="Times New Roman" w:cs="Arial"/>
          <w:b/>
          <w:bCs/>
          <w:iCs/>
          <w:color w:val="auto"/>
          <w:sz w:val="22"/>
          <w:szCs w:val="22"/>
        </w:rPr>
      </w:pPr>
    </w:p>
    <w:tbl>
      <w:tblPr>
        <w:tblW w:w="1458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260"/>
        <w:gridCol w:w="6521"/>
        <w:gridCol w:w="4117"/>
      </w:tblGrid>
      <w:tr w:rsidR="0008104E" w:rsidRPr="00DF0C08" w14:paraId="48DC103F" w14:textId="77777777" w:rsidTr="009A5D4E">
        <w:trPr>
          <w:trHeight w:val="626"/>
        </w:trPr>
        <w:tc>
          <w:tcPr>
            <w:tcW w:w="683" w:type="dxa"/>
            <w:tcBorders>
              <w:top w:val="single" w:sz="4" w:space="0" w:color="auto"/>
              <w:left w:val="single" w:sz="4" w:space="0" w:color="auto"/>
              <w:bottom w:val="single" w:sz="4" w:space="0" w:color="auto"/>
              <w:right w:val="single" w:sz="4" w:space="0" w:color="auto"/>
            </w:tcBorders>
          </w:tcPr>
          <w:p w14:paraId="16238B9E" w14:textId="77777777" w:rsidR="0008104E" w:rsidRPr="00DF0C08" w:rsidRDefault="0008104E" w:rsidP="009A5D4E">
            <w:pPr>
              <w:spacing w:after="120"/>
              <w:jc w:val="center"/>
              <w:rPr>
                <w:rFonts w:eastAsia="Times New Roman" w:cs="Arial"/>
                <w:b/>
                <w:kern w:val="1"/>
              </w:rPr>
            </w:pPr>
            <w:r w:rsidRPr="00DF0C08">
              <w:rPr>
                <w:rFonts w:eastAsia="Times New Roman" w:cs="Arial"/>
                <w:b/>
                <w:kern w:val="1"/>
              </w:rPr>
              <w:t>Lp.</w:t>
            </w:r>
          </w:p>
        </w:tc>
        <w:tc>
          <w:tcPr>
            <w:tcW w:w="3260" w:type="dxa"/>
            <w:tcBorders>
              <w:top w:val="single" w:sz="4" w:space="0" w:color="auto"/>
              <w:left w:val="single" w:sz="4" w:space="0" w:color="auto"/>
              <w:bottom w:val="single" w:sz="4" w:space="0" w:color="auto"/>
              <w:right w:val="single" w:sz="4" w:space="0" w:color="auto"/>
            </w:tcBorders>
          </w:tcPr>
          <w:p w14:paraId="6CAFF3A7" w14:textId="77777777" w:rsidR="0008104E" w:rsidRPr="00DF0C08" w:rsidRDefault="0008104E" w:rsidP="009A5D4E">
            <w:pPr>
              <w:spacing w:after="120"/>
              <w:jc w:val="center"/>
              <w:rPr>
                <w:rFonts w:eastAsia="Times New Roman" w:cs="Arial"/>
                <w:b/>
                <w:kern w:val="1"/>
              </w:rPr>
            </w:pPr>
            <w:r w:rsidRPr="00DF0C08">
              <w:rPr>
                <w:rFonts w:eastAsia="Times New Roman" w:cs="Arial"/>
                <w:b/>
                <w:kern w:val="1"/>
              </w:rPr>
              <w:t>Nazwa kryterium</w:t>
            </w:r>
          </w:p>
        </w:tc>
        <w:tc>
          <w:tcPr>
            <w:tcW w:w="6521" w:type="dxa"/>
            <w:tcBorders>
              <w:top w:val="single" w:sz="4" w:space="0" w:color="auto"/>
              <w:left w:val="single" w:sz="4" w:space="0" w:color="auto"/>
              <w:bottom w:val="single" w:sz="4" w:space="0" w:color="auto"/>
              <w:right w:val="single" w:sz="4" w:space="0" w:color="auto"/>
            </w:tcBorders>
          </w:tcPr>
          <w:p w14:paraId="352343E8" w14:textId="77777777" w:rsidR="0008104E" w:rsidRPr="00DF0C08" w:rsidRDefault="0008104E" w:rsidP="009A5D4E">
            <w:pPr>
              <w:spacing w:after="120"/>
              <w:jc w:val="center"/>
              <w:rPr>
                <w:rFonts w:eastAsia="Times New Roman" w:cs="Arial"/>
                <w:b/>
                <w:kern w:val="1"/>
              </w:rPr>
            </w:pPr>
            <w:r w:rsidRPr="00DF0C08">
              <w:rPr>
                <w:rFonts w:eastAsia="Times New Roman" w:cs="Arial"/>
                <w:b/>
                <w:kern w:val="1"/>
              </w:rPr>
              <w:t>Definicja kryterium</w:t>
            </w:r>
          </w:p>
        </w:tc>
        <w:tc>
          <w:tcPr>
            <w:tcW w:w="4117" w:type="dxa"/>
            <w:tcBorders>
              <w:top w:val="single" w:sz="4" w:space="0" w:color="auto"/>
              <w:left w:val="single" w:sz="4" w:space="0" w:color="auto"/>
              <w:bottom w:val="single" w:sz="4" w:space="0" w:color="auto"/>
              <w:right w:val="single" w:sz="4" w:space="0" w:color="auto"/>
            </w:tcBorders>
          </w:tcPr>
          <w:p w14:paraId="24F0E709" w14:textId="77777777" w:rsidR="0008104E" w:rsidRPr="00DF0C08" w:rsidRDefault="0008104E" w:rsidP="009A5D4E">
            <w:pPr>
              <w:spacing w:after="120"/>
              <w:jc w:val="center"/>
              <w:rPr>
                <w:rFonts w:eastAsia="Times New Roman" w:cs="Tahoma"/>
                <w:b/>
                <w:kern w:val="1"/>
              </w:rPr>
            </w:pPr>
            <w:r w:rsidRPr="00DF0C08">
              <w:rPr>
                <w:rFonts w:eastAsia="Times New Roman" w:cs="Arial"/>
                <w:b/>
                <w:kern w:val="1"/>
              </w:rPr>
              <w:t>Opis znaczenia kryterium</w:t>
            </w:r>
          </w:p>
        </w:tc>
      </w:tr>
      <w:tr w:rsidR="0008104E" w:rsidRPr="00DF0C08" w14:paraId="26D075B2" w14:textId="77777777"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14:paraId="3D6821C5" w14:textId="77777777" w:rsidR="0008104E" w:rsidRPr="00DF0C08" w:rsidRDefault="0008104E" w:rsidP="00E34F10">
            <w:pPr>
              <w:numPr>
                <w:ilvl w:val="0"/>
                <w:numId w:val="224"/>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14:paraId="5EE45715" w14:textId="77777777" w:rsidR="0008104E" w:rsidRPr="00DF0C08" w:rsidRDefault="0008104E" w:rsidP="009A5D4E">
            <w:pPr>
              <w:snapToGrid w:val="0"/>
              <w:spacing w:after="0" w:line="240" w:lineRule="auto"/>
              <w:jc w:val="both"/>
              <w:rPr>
                <w:rFonts w:eastAsia="Times New Roman" w:cs="Arial"/>
                <w:b/>
              </w:rPr>
            </w:pPr>
            <w:r w:rsidRPr="00DF0C08">
              <w:rPr>
                <w:rFonts w:ascii="Tahoma" w:eastAsia="Times New Roman" w:hAnsi="Tahoma" w:cs="Tahoma"/>
                <w:b/>
                <w:sz w:val="16"/>
                <w:szCs w:val="16"/>
              </w:rPr>
              <w:t>Dostępność PSZOK</w:t>
            </w:r>
          </w:p>
        </w:tc>
        <w:tc>
          <w:tcPr>
            <w:tcW w:w="6521" w:type="dxa"/>
            <w:tcBorders>
              <w:top w:val="single" w:sz="4" w:space="0" w:color="auto"/>
              <w:left w:val="single" w:sz="4" w:space="0" w:color="000000"/>
              <w:bottom w:val="single" w:sz="4" w:space="0" w:color="auto"/>
              <w:right w:val="single" w:sz="4" w:space="0" w:color="000000"/>
            </w:tcBorders>
            <w:vAlign w:val="center"/>
          </w:tcPr>
          <w:p w14:paraId="78EDBCA2"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w jakich dniach i godzinach dostępny jest PSZOK.</w:t>
            </w:r>
          </w:p>
          <w:p w14:paraId="536A844B" w14:textId="77777777" w:rsidR="0008104E" w:rsidRPr="00DF0C08" w:rsidRDefault="0008104E" w:rsidP="009A5D4E">
            <w:pPr>
              <w:snapToGrid w:val="0"/>
              <w:spacing w:after="0" w:line="240" w:lineRule="auto"/>
              <w:contextualSpacing/>
              <w:rPr>
                <w:rFonts w:eastAsia="Times New Roman" w:cs="Arial"/>
              </w:rPr>
            </w:pPr>
          </w:p>
          <w:p w14:paraId="38620B63"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PSZOK funkcjonuje:</w:t>
            </w:r>
          </w:p>
          <w:p w14:paraId="245B9C26" w14:textId="77777777" w:rsidR="0008104E" w:rsidRPr="00DF0C08" w:rsidRDefault="0008104E" w:rsidP="00E34F10">
            <w:pPr>
              <w:pStyle w:val="Akapitzlist"/>
              <w:numPr>
                <w:ilvl w:val="0"/>
                <w:numId w:val="226"/>
              </w:numPr>
              <w:snapToGrid w:val="0"/>
              <w:spacing w:after="0" w:line="240" w:lineRule="auto"/>
              <w:rPr>
                <w:rFonts w:eastAsia="Times New Roman" w:cs="Arial"/>
              </w:rPr>
            </w:pPr>
            <w:r w:rsidRPr="00DF0C08">
              <w:rPr>
                <w:rFonts w:eastAsia="Times New Roman" w:cs="Arial"/>
              </w:rPr>
              <w:t>5 dni w tygodniu, pon.-pt. – 0 pkt</w:t>
            </w:r>
          </w:p>
          <w:p w14:paraId="698226B5" w14:textId="77777777" w:rsidR="0008104E" w:rsidRPr="00DF0C08" w:rsidRDefault="0008104E" w:rsidP="00E34F10">
            <w:pPr>
              <w:pStyle w:val="Akapitzlist"/>
              <w:numPr>
                <w:ilvl w:val="0"/>
                <w:numId w:val="226"/>
              </w:numPr>
              <w:snapToGrid w:val="0"/>
              <w:spacing w:after="0" w:line="240" w:lineRule="auto"/>
              <w:rPr>
                <w:rFonts w:eastAsia="Times New Roman" w:cs="Arial"/>
              </w:rPr>
            </w:pPr>
            <w:r w:rsidRPr="00DF0C08">
              <w:rPr>
                <w:rFonts w:eastAsia="Times New Roman" w:cs="Arial"/>
              </w:rPr>
              <w:t>5 dni w tygodniu, w tym co najmniej w dwa dni do min. godz. 18:00  – 2 pkt</w:t>
            </w:r>
          </w:p>
          <w:p w14:paraId="4113E3D7" w14:textId="77777777" w:rsidR="0008104E" w:rsidRPr="00DF0C08" w:rsidRDefault="0008104E" w:rsidP="00E34F10">
            <w:pPr>
              <w:pStyle w:val="Akapitzlist"/>
              <w:numPr>
                <w:ilvl w:val="0"/>
                <w:numId w:val="226"/>
              </w:numPr>
              <w:snapToGrid w:val="0"/>
              <w:spacing w:after="0" w:line="240" w:lineRule="auto"/>
              <w:rPr>
                <w:rFonts w:eastAsia="Times New Roman" w:cs="Arial"/>
              </w:rPr>
            </w:pPr>
            <w:r w:rsidRPr="00DF0C08">
              <w:rPr>
                <w:rFonts w:eastAsia="Times New Roman" w:cs="Arial"/>
              </w:rPr>
              <w:t>6 dni w tygodniu, w tym co najmniej w dwa dni do min. godz. 18:00, a sobota min 4 godz. – 4 pkt</w:t>
            </w:r>
          </w:p>
          <w:p w14:paraId="33189323" w14:textId="77777777" w:rsidR="0008104E" w:rsidRPr="00DF0C08" w:rsidRDefault="0008104E" w:rsidP="009A5D4E">
            <w:pPr>
              <w:snapToGrid w:val="0"/>
              <w:spacing w:after="0" w:line="240" w:lineRule="auto"/>
              <w:contextualSpacing/>
              <w:rPr>
                <w:rFonts w:eastAsia="Times New Roman" w:cs="Arial"/>
              </w:rPr>
            </w:pPr>
          </w:p>
          <w:p w14:paraId="50D16BFF"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 xml:space="preserve">Jeżeli projekt obejmuje kilka </w:t>
            </w:r>
            <w:proofErr w:type="spellStart"/>
            <w:r w:rsidRPr="00DF0C08">
              <w:rPr>
                <w:rFonts w:eastAsia="Times New Roman" w:cs="Arial"/>
              </w:rPr>
              <w:t>PSZOKów</w:t>
            </w:r>
            <w:proofErr w:type="spellEnd"/>
            <w:r w:rsidRPr="00DF0C08">
              <w:rPr>
                <w:rFonts w:eastAsia="Times New Roman" w:cs="Arial"/>
              </w:rPr>
              <w:t xml:space="preserve"> powyższe godziny funkcjonowania muszą dotyczyć każdego z nich.</w:t>
            </w:r>
          </w:p>
          <w:p w14:paraId="0D28FE04" w14:textId="77777777" w:rsidR="0008104E" w:rsidRPr="00DF0C08" w:rsidRDefault="0008104E" w:rsidP="009A5D4E">
            <w:pPr>
              <w:snapToGrid w:val="0"/>
              <w:spacing w:after="0" w:line="240" w:lineRule="auto"/>
              <w:contextualSpacing/>
              <w:rPr>
                <w:rFonts w:eastAsia="Times New Roman" w:cs="Arial"/>
              </w:rPr>
            </w:pPr>
          </w:p>
          <w:p w14:paraId="78A593E6"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Brak spełnienia powyższych warunków lub brak informacji w tym zakresie – 0 pkt</w:t>
            </w:r>
          </w:p>
          <w:p w14:paraId="0327E475" w14:textId="77777777"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14:paraId="2C740065" w14:textId="77777777" w:rsidR="0008104E" w:rsidRPr="00DF0C08" w:rsidRDefault="0008104E" w:rsidP="009A5D4E">
            <w:pPr>
              <w:snapToGrid w:val="0"/>
              <w:spacing w:after="0"/>
              <w:jc w:val="center"/>
              <w:rPr>
                <w:rFonts w:cs="Arial"/>
              </w:rPr>
            </w:pPr>
            <w:r w:rsidRPr="00DF0C08">
              <w:rPr>
                <w:rFonts w:cs="Arial"/>
              </w:rPr>
              <w:t>0-4 pkt</w:t>
            </w:r>
          </w:p>
          <w:p w14:paraId="793FFCC1" w14:textId="77777777"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14:paraId="2E693736" w14:textId="77777777"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14:paraId="263FF1A0" w14:textId="77777777" w:rsidR="0008104E" w:rsidRPr="00DF0C08" w:rsidRDefault="0008104E" w:rsidP="00E34F10">
            <w:pPr>
              <w:numPr>
                <w:ilvl w:val="0"/>
                <w:numId w:val="224"/>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14:paraId="7E25574B" w14:textId="77777777"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Liczba frakcji odpadów objętych selektywnym zbieraniem odpadów</w:t>
            </w:r>
          </w:p>
        </w:tc>
        <w:tc>
          <w:tcPr>
            <w:tcW w:w="6521" w:type="dxa"/>
            <w:tcBorders>
              <w:top w:val="single" w:sz="4" w:space="0" w:color="auto"/>
              <w:left w:val="single" w:sz="4" w:space="0" w:color="000000"/>
              <w:bottom w:val="single" w:sz="4" w:space="0" w:color="auto"/>
              <w:right w:val="single" w:sz="4" w:space="0" w:color="000000"/>
            </w:tcBorders>
            <w:vAlign w:val="center"/>
          </w:tcPr>
          <w:p w14:paraId="7992E615"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liczbę rodzajów odpadów objętych selektywnym zbieraniem odpadów. Rodzaj odpadów weryfikowany na podstawie załącznika do regulaminu oraz zezwolenia na zbieranie odpadów</w:t>
            </w:r>
            <w:r w:rsidR="00102D0E" w:rsidRPr="00DF0C08">
              <w:rPr>
                <w:rFonts w:eastAsia="Times New Roman" w:cs="Arial"/>
              </w:rPr>
              <w:t xml:space="preserve"> lub wniosku o wydanie zezwolenia na zbieranie odpadów</w:t>
            </w:r>
            <w:r w:rsidRPr="00DF0C08">
              <w:rPr>
                <w:rFonts w:eastAsia="Times New Roman" w:cs="Arial"/>
              </w:rPr>
              <w:t xml:space="preserve"> dołączonego do wniosku o</w:t>
            </w:r>
            <w:r w:rsidR="00286663" w:rsidRPr="00DF0C08">
              <w:rPr>
                <w:rFonts w:eastAsia="Times New Roman" w:cs="Arial"/>
              </w:rPr>
              <w:t xml:space="preserve"> dofinansowanie</w:t>
            </w:r>
            <w:r w:rsidRPr="00DF0C08">
              <w:rPr>
                <w:rFonts w:eastAsia="Times New Roman" w:cs="Arial"/>
              </w:rPr>
              <w:t>.</w:t>
            </w:r>
          </w:p>
          <w:p w14:paraId="1391ADFD" w14:textId="77777777" w:rsidR="0008104E" w:rsidRPr="00DF0C08" w:rsidRDefault="0008104E" w:rsidP="009A5D4E">
            <w:pPr>
              <w:snapToGrid w:val="0"/>
              <w:spacing w:after="0" w:line="240" w:lineRule="auto"/>
              <w:contextualSpacing/>
              <w:rPr>
                <w:rFonts w:eastAsia="Times New Roman" w:cs="Arial"/>
              </w:rPr>
            </w:pPr>
          </w:p>
          <w:p w14:paraId="56CC8E36"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lastRenderedPageBreak/>
              <w:t>Preferowane będą projekty z jak największą liczbą rodzajów odpadów objętych selektywnym zbieraniem. Szczegółowy podział ilość frakcji/ilość pkt zostanie ustalony na etapie regulaminu konkursu.</w:t>
            </w:r>
          </w:p>
          <w:p w14:paraId="00789C84" w14:textId="77777777" w:rsidR="0008104E" w:rsidRPr="00DF0C08" w:rsidRDefault="0008104E" w:rsidP="009A5D4E">
            <w:pPr>
              <w:snapToGrid w:val="0"/>
              <w:spacing w:after="0" w:line="240" w:lineRule="auto"/>
              <w:contextualSpacing/>
              <w:rPr>
                <w:rFonts w:eastAsia="Times New Roman" w:cs="Arial"/>
              </w:rPr>
            </w:pPr>
          </w:p>
          <w:p w14:paraId="2E1920D6"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 xml:space="preserve">Jeżeli projekt obejmuje kilka </w:t>
            </w:r>
            <w:proofErr w:type="spellStart"/>
            <w:r w:rsidRPr="00DF0C08">
              <w:rPr>
                <w:rFonts w:eastAsia="Times New Roman" w:cs="Arial"/>
              </w:rPr>
              <w:t>PSZOKów</w:t>
            </w:r>
            <w:proofErr w:type="spellEnd"/>
            <w:r w:rsidRPr="00DF0C08">
              <w:rPr>
                <w:rFonts w:eastAsia="Times New Roman" w:cs="Arial"/>
              </w:rPr>
              <w:t xml:space="preserve"> określana będzie średnia liczba frakcji.</w:t>
            </w:r>
          </w:p>
          <w:p w14:paraId="150D8404" w14:textId="77777777"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14:paraId="428E5D5D" w14:textId="77777777" w:rsidR="0008104E" w:rsidRPr="00DF0C08" w:rsidRDefault="0008104E" w:rsidP="009A5D4E">
            <w:pPr>
              <w:pStyle w:val="Akapitzlist"/>
              <w:snapToGrid w:val="0"/>
              <w:spacing w:after="0"/>
              <w:ind w:left="327"/>
              <w:jc w:val="center"/>
              <w:rPr>
                <w:rFonts w:cs="Arial"/>
              </w:rPr>
            </w:pPr>
            <w:r w:rsidRPr="00DF0C08">
              <w:rPr>
                <w:rFonts w:cs="Arial"/>
              </w:rPr>
              <w:lastRenderedPageBreak/>
              <w:t>0-8 pkt</w:t>
            </w:r>
          </w:p>
          <w:p w14:paraId="6AA09B0D" w14:textId="77777777"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14:paraId="370D1E5B" w14:textId="77777777"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14:paraId="1577E544" w14:textId="77777777" w:rsidR="0008104E" w:rsidRPr="00DF0C08" w:rsidRDefault="0008104E" w:rsidP="00E34F10">
            <w:pPr>
              <w:numPr>
                <w:ilvl w:val="0"/>
                <w:numId w:val="224"/>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14:paraId="33A32298" w14:textId="77777777"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Poziom zamożności gminy</w:t>
            </w:r>
          </w:p>
        </w:tc>
        <w:tc>
          <w:tcPr>
            <w:tcW w:w="6521" w:type="dxa"/>
            <w:tcBorders>
              <w:top w:val="single" w:sz="4" w:space="0" w:color="auto"/>
              <w:left w:val="single" w:sz="4" w:space="0" w:color="000000"/>
              <w:bottom w:val="single" w:sz="4" w:space="0" w:color="auto"/>
              <w:right w:val="single" w:sz="4" w:space="0" w:color="000000"/>
            </w:tcBorders>
            <w:vAlign w:val="center"/>
          </w:tcPr>
          <w:p w14:paraId="1472E03D"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 ramach kryterium przyznawane będą punkty w zależności od poziomu zamożności gminy, na terenie której zlokalizowany będzie projekt. Poziom zamożności gminy będzie liczony za pomocą wskaźnika G  (aktualnego na moment ogłoszenia naboru).</w:t>
            </w:r>
          </w:p>
          <w:p w14:paraId="16112E6C" w14:textId="77777777" w:rsidR="00230747" w:rsidRPr="00230747" w:rsidRDefault="00230747" w:rsidP="00230747">
            <w:pPr>
              <w:spacing w:after="0" w:line="240" w:lineRule="auto"/>
              <w:jc w:val="both"/>
              <w:rPr>
                <w:rFonts w:ascii="Calibri" w:hAnsi="Calibri" w:cs="Arial"/>
              </w:rPr>
            </w:pPr>
          </w:p>
          <w:p w14:paraId="2C2EA9CC"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Poziom wskaźnika G </w:t>
            </w:r>
            <w:proofErr w:type="spellStart"/>
            <w:r w:rsidRPr="00230747">
              <w:rPr>
                <w:rFonts w:ascii="Calibri" w:hAnsi="Calibri" w:cs="Arial"/>
              </w:rPr>
              <w:t>wyliczny</w:t>
            </w:r>
            <w:proofErr w:type="spellEnd"/>
            <w:r w:rsidRPr="00230747">
              <w:rPr>
                <w:rFonts w:ascii="Calibri" w:hAnsi="Calibri" w:cs="Arial"/>
              </w:rPr>
              <w:t xml:space="preserve"> jest przez Ministerstwo Finansów wg zasad określonych zgodnie z  art. 20 ust.4 ustawy z dnia 13  listopada 2003 r. o dochodach jednostek samorządu terytorialnego </w:t>
            </w:r>
          </w:p>
          <w:p w14:paraId="1534B24E" w14:textId="77777777" w:rsidR="00230747" w:rsidRPr="00230747" w:rsidRDefault="00230747" w:rsidP="00230747">
            <w:pPr>
              <w:spacing w:after="0" w:line="240" w:lineRule="auto"/>
              <w:jc w:val="both"/>
              <w:rPr>
                <w:rFonts w:ascii="Calibri" w:hAnsi="Calibri" w:cs="Arial"/>
              </w:rPr>
            </w:pPr>
          </w:p>
          <w:p w14:paraId="21A920D8"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 Aktualna wartość wskaźnika G wraz z podziałem procentowym gmin na grupy wskazywana jest w Regulaminie konkursu.</w:t>
            </w:r>
          </w:p>
          <w:p w14:paraId="705DD562"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Ocena kryterium przeprowadzona jest odwrotnie do wartości wskaźnika, tzn. największą liczbę punktów otrzymają projekty z grupy o najniższych wartościach wskaźnika G. </w:t>
            </w:r>
          </w:p>
          <w:p w14:paraId="5AD0056A"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Projekt zlokalizowany w gminie z grupy: </w:t>
            </w:r>
          </w:p>
          <w:p w14:paraId="796C943D"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 grupa – projekt zostanie zlokalizowany w gminie z grupy do 70% średniej wartości wskaźnika G – 4 pkt;</w:t>
            </w:r>
          </w:p>
          <w:p w14:paraId="557FD51B"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II grupa – projekt zostanie zlokalizowany w gminie z grupy powyżej 70% do 80% średniej wartości wskaźnika G – 3 pkt;</w:t>
            </w:r>
          </w:p>
          <w:p w14:paraId="241F4AD8"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III grupa – projekt zostanie zlokalizowany w gminie  z grupy powyżej 80% do 90% średniej wartości wskaźnika G – 2 pkt;</w:t>
            </w:r>
          </w:p>
          <w:p w14:paraId="5F8718BC"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IV grupa – projekt zostanie zlokalizowany w gminie z grupy powyżej 90% do 100% średniej wartości wskaźnika G – 1 pkt;</w:t>
            </w:r>
          </w:p>
          <w:p w14:paraId="5CCCBD16"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t>
            </w:r>
            <w:r w:rsidRPr="00230747">
              <w:rPr>
                <w:rFonts w:ascii="Calibri" w:hAnsi="Calibri" w:cs="Arial"/>
              </w:rPr>
              <w:tab/>
              <w:t>V grupa – projekt zostanie zlokalizowany w gminie z grupy powyżej 100% średniej wartości wskaźnika G – 0 pkt.</w:t>
            </w:r>
          </w:p>
          <w:p w14:paraId="357ED833"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 xml:space="preserve">Kryterium weryfikowane na podstawie zapisów wniosku o </w:t>
            </w:r>
            <w:r w:rsidRPr="00230747">
              <w:rPr>
                <w:rFonts w:ascii="Calibri" w:hAnsi="Calibri" w:cs="Arial"/>
              </w:rPr>
              <w:lastRenderedPageBreak/>
              <w:t xml:space="preserve">dofinansowanie. </w:t>
            </w:r>
          </w:p>
          <w:p w14:paraId="5E38E2E2" w14:textId="77777777" w:rsidR="00230747" w:rsidRPr="00230747" w:rsidRDefault="00230747" w:rsidP="00230747">
            <w:pPr>
              <w:spacing w:after="0" w:line="240" w:lineRule="auto"/>
              <w:jc w:val="both"/>
              <w:rPr>
                <w:rFonts w:ascii="Calibri" w:hAnsi="Calibri" w:cs="Arial"/>
              </w:rPr>
            </w:pPr>
          </w:p>
          <w:p w14:paraId="4764E772" w14:textId="77777777" w:rsidR="00230747" w:rsidRPr="00230747" w:rsidRDefault="00230747" w:rsidP="00230747">
            <w:pPr>
              <w:spacing w:after="0" w:line="240" w:lineRule="auto"/>
              <w:jc w:val="both"/>
              <w:rPr>
                <w:rFonts w:ascii="Calibri" w:hAnsi="Calibri" w:cs="Arial"/>
              </w:rPr>
            </w:pPr>
            <w:r w:rsidRPr="00230747">
              <w:rPr>
                <w:rFonts w:ascii="Calibri" w:hAnsi="Calibri" w:cs="Arial"/>
              </w:rPr>
              <w:t>W przypadku projektów partnerskich, realizowanych na obszarach kilku gmin, liczba punktów będzie średnią wyliczoną na podstawie danych dla poszczególnych partnerów.</w:t>
            </w:r>
          </w:p>
          <w:p w14:paraId="050FD71C" w14:textId="77777777" w:rsidR="0008104E" w:rsidRPr="00F17E43" w:rsidRDefault="00230747" w:rsidP="009A5D4E">
            <w:pPr>
              <w:spacing w:after="0" w:line="240" w:lineRule="auto"/>
              <w:jc w:val="both"/>
              <w:rPr>
                <w:rFonts w:ascii="Calibri" w:hAnsi="Calibri" w:cs="Arial"/>
              </w:rPr>
            </w:pPr>
            <w:r w:rsidRPr="00230747">
              <w:rPr>
                <w:rFonts w:ascii="Calibri" w:hAnsi="Calibri" w:cs="Arial"/>
              </w:rPr>
              <w:t>Przykład: Projekt jest realizowany (przez dwóch partnerów)– w gminie A, w której średnia wartość wskaźnika G wynosi poniżej 70% (I grupa – 4 pkt.) oraz w gminie B, średnia wartość wskaźnika G wynosi 95% (IV grupa – 1 pkt.) – w takim przypadku projekt otrzyma 2,5 pkt. (4 pkt. + 1 pkt./2 = 2,5 pkt.).</w:t>
            </w:r>
          </w:p>
        </w:tc>
        <w:tc>
          <w:tcPr>
            <w:tcW w:w="4117" w:type="dxa"/>
            <w:tcBorders>
              <w:top w:val="single" w:sz="4" w:space="0" w:color="auto"/>
              <w:left w:val="single" w:sz="4" w:space="0" w:color="000000"/>
              <w:bottom w:val="single" w:sz="4" w:space="0" w:color="auto"/>
              <w:right w:val="single" w:sz="4" w:space="0" w:color="000000"/>
            </w:tcBorders>
            <w:vAlign w:val="center"/>
          </w:tcPr>
          <w:p w14:paraId="4BBC06B7" w14:textId="77777777" w:rsidR="0008104E" w:rsidRPr="00DF0C08" w:rsidRDefault="0008104E" w:rsidP="009A5D4E">
            <w:pPr>
              <w:pStyle w:val="Akapitzlist"/>
              <w:snapToGrid w:val="0"/>
              <w:spacing w:after="0"/>
              <w:ind w:left="327"/>
              <w:jc w:val="center"/>
              <w:rPr>
                <w:rFonts w:cs="Arial"/>
              </w:rPr>
            </w:pPr>
            <w:r w:rsidRPr="00DF0C08">
              <w:rPr>
                <w:rFonts w:cs="Arial"/>
              </w:rPr>
              <w:lastRenderedPageBreak/>
              <w:t>0-4 pkt</w:t>
            </w:r>
          </w:p>
          <w:p w14:paraId="075A8781" w14:textId="77777777" w:rsidR="0008104E" w:rsidRPr="00DF0C08" w:rsidRDefault="0008104E" w:rsidP="009A5D4E">
            <w:pPr>
              <w:pStyle w:val="Akapitzlist"/>
              <w:snapToGrid w:val="0"/>
              <w:spacing w:after="0"/>
              <w:ind w:left="327"/>
              <w:jc w:val="center"/>
              <w:rPr>
                <w:rFonts w:cs="Arial"/>
              </w:rPr>
            </w:pPr>
            <w:r w:rsidRPr="00DF0C08">
              <w:rPr>
                <w:rFonts w:cs="Arial"/>
              </w:rPr>
              <w:t>(0 punktów w kryterium nie oznacza odrzucenia wniosku)</w:t>
            </w:r>
          </w:p>
        </w:tc>
      </w:tr>
      <w:tr w:rsidR="0008104E" w:rsidRPr="00DF0C08" w14:paraId="4D5BC07F" w14:textId="77777777" w:rsidTr="009A5D4E">
        <w:trPr>
          <w:trHeight w:val="952"/>
        </w:trPr>
        <w:tc>
          <w:tcPr>
            <w:tcW w:w="683" w:type="dxa"/>
            <w:tcBorders>
              <w:top w:val="single" w:sz="4" w:space="0" w:color="auto"/>
              <w:left w:val="single" w:sz="4" w:space="0" w:color="000000"/>
              <w:bottom w:val="single" w:sz="4" w:space="0" w:color="auto"/>
              <w:right w:val="single" w:sz="4" w:space="0" w:color="000000"/>
            </w:tcBorders>
            <w:vAlign w:val="center"/>
          </w:tcPr>
          <w:p w14:paraId="0D524F45" w14:textId="77777777" w:rsidR="0008104E" w:rsidRPr="00DF0C08" w:rsidRDefault="0008104E" w:rsidP="00E34F10">
            <w:pPr>
              <w:numPr>
                <w:ilvl w:val="0"/>
                <w:numId w:val="224"/>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auto"/>
              <w:right w:val="single" w:sz="4" w:space="0" w:color="000000"/>
            </w:tcBorders>
            <w:vAlign w:val="center"/>
          </w:tcPr>
          <w:p w14:paraId="29B7C51D" w14:textId="77777777"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Wkład własny Wnioskodawcy</w:t>
            </w:r>
          </w:p>
        </w:tc>
        <w:tc>
          <w:tcPr>
            <w:tcW w:w="6521" w:type="dxa"/>
            <w:tcBorders>
              <w:top w:val="single" w:sz="4" w:space="0" w:color="auto"/>
              <w:left w:val="single" w:sz="4" w:space="0" w:color="000000"/>
              <w:bottom w:val="single" w:sz="4" w:space="0" w:color="auto"/>
              <w:right w:val="single" w:sz="4" w:space="0" w:color="000000"/>
            </w:tcBorders>
            <w:vAlign w:val="center"/>
          </w:tcPr>
          <w:p w14:paraId="0A11A21C" w14:textId="77777777" w:rsidR="0008104E" w:rsidRPr="00DF0C08" w:rsidRDefault="0008104E" w:rsidP="009A5D4E">
            <w:pPr>
              <w:spacing w:after="0" w:line="240" w:lineRule="auto"/>
              <w:jc w:val="both"/>
              <w:rPr>
                <w:rFonts w:cs="Times New Roman"/>
                <w:szCs w:val="20"/>
              </w:rPr>
            </w:pPr>
            <w:r w:rsidRPr="00DF0C08">
              <w:rPr>
                <w:rFonts w:cs="Times New Roman"/>
                <w:szCs w:val="20"/>
              </w:rPr>
              <w:t>W ramach kryterium należy zweryfikować wysokość wkładu własnego Wnioskodawcy w budżecie projektu.</w:t>
            </w:r>
          </w:p>
          <w:p w14:paraId="6184C4F7" w14:textId="77777777" w:rsidR="0008104E" w:rsidRPr="00DF0C08" w:rsidRDefault="0008104E" w:rsidP="009A5D4E">
            <w:pPr>
              <w:spacing w:after="0" w:line="240" w:lineRule="auto"/>
              <w:jc w:val="both"/>
              <w:rPr>
                <w:rFonts w:cs="Times New Roman"/>
                <w:szCs w:val="20"/>
              </w:rPr>
            </w:pPr>
            <w:r w:rsidRPr="00DF0C08">
              <w:rPr>
                <w:rFonts w:cs="Times New Roman"/>
                <w:szCs w:val="20"/>
              </w:rPr>
              <w:t>Kryterium punktuje zwiększenie wartości wkładu własnego, o co najmniej 5% w stosunku do poziomu minimalnego wkładu własnego przewidzianego odpowiednimi przepisami.</w:t>
            </w:r>
          </w:p>
          <w:p w14:paraId="3D852BCB" w14:textId="77777777" w:rsidR="0008104E" w:rsidRPr="00DF0C08" w:rsidRDefault="0008104E" w:rsidP="009A5D4E">
            <w:pPr>
              <w:spacing w:after="0" w:line="240" w:lineRule="auto"/>
              <w:jc w:val="both"/>
              <w:rPr>
                <w:rFonts w:cs="Times New Roman"/>
                <w:szCs w:val="20"/>
              </w:rPr>
            </w:pPr>
          </w:p>
          <w:p w14:paraId="38EDF273" w14:textId="77777777" w:rsidR="0008104E" w:rsidRPr="00DF0C08" w:rsidRDefault="0008104E" w:rsidP="009A5D4E">
            <w:pPr>
              <w:spacing w:after="0" w:line="240" w:lineRule="auto"/>
              <w:jc w:val="both"/>
              <w:rPr>
                <w:rFonts w:cs="Times New Roman"/>
                <w:szCs w:val="20"/>
              </w:rPr>
            </w:pPr>
            <w:r w:rsidRPr="00DF0C08">
              <w:rPr>
                <w:rFonts w:cs="Times New Roman"/>
                <w:szCs w:val="20"/>
              </w:rPr>
              <w:t>Deklarowany przez wnioskodawcę wkład własny jest większy od wymaganego minimalnego wkładu:</w:t>
            </w:r>
          </w:p>
          <w:p w14:paraId="1B7AE83E" w14:textId="77777777" w:rsidR="0008104E" w:rsidRPr="00DF0C08" w:rsidRDefault="0008104E" w:rsidP="00E34F10">
            <w:pPr>
              <w:pStyle w:val="Akapitzlist"/>
              <w:numPr>
                <w:ilvl w:val="0"/>
                <w:numId w:val="194"/>
              </w:numPr>
              <w:spacing w:after="0" w:line="240" w:lineRule="auto"/>
              <w:jc w:val="both"/>
              <w:rPr>
                <w:rFonts w:cs="Times New Roman"/>
                <w:szCs w:val="20"/>
              </w:rPr>
            </w:pPr>
            <w:r w:rsidRPr="00DF0C08">
              <w:rPr>
                <w:rFonts w:cs="Times New Roman"/>
                <w:szCs w:val="20"/>
              </w:rPr>
              <w:t>poniżej 5 punktów procentowych - 0 pkt;</w:t>
            </w:r>
          </w:p>
          <w:p w14:paraId="552C4A6B" w14:textId="77777777" w:rsidR="0008104E" w:rsidRPr="00DF0C08" w:rsidRDefault="0008104E" w:rsidP="00E34F10">
            <w:pPr>
              <w:pStyle w:val="Akapitzlist"/>
              <w:numPr>
                <w:ilvl w:val="0"/>
                <w:numId w:val="194"/>
              </w:numPr>
              <w:spacing w:after="0" w:line="240" w:lineRule="auto"/>
              <w:jc w:val="both"/>
              <w:rPr>
                <w:rFonts w:cs="Times New Roman"/>
                <w:szCs w:val="20"/>
              </w:rPr>
            </w:pPr>
            <w:r w:rsidRPr="00DF0C08">
              <w:rPr>
                <w:rFonts w:cs="Times New Roman"/>
                <w:szCs w:val="20"/>
              </w:rPr>
              <w:t>od 5 punktów procentowych do 10 punktów  procentowych  -  1 pkt;</w:t>
            </w:r>
          </w:p>
          <w:p w14:paraId="1F2FD80B" w14:textId="77777777" w:rsidR="0008104E" w:rsidRPr="00DF0C08" w:rsidRDefault="0008104E" w:rsidP="00E34F10">
            <w:pPr>
              <w:pStyle w:val="Akapitzlist"/>
              <w:numPr>
                <w:ilvl w:val="0"/>
                <w:numId w:val="194"/>
              </w:numPr>
              <w:spacing w:after="0" w:line="240" w:lineRule="auto"/>
              <w:jc w:val="both"/>
              <w:rPr>
                <w:rFonts w:cs="Times New Roman"/>
                <w:szCs w:val="20"/>
              </w:rPr>
            </w:pPr>
            <w:r w:rsidRPr="00DF0C08">
              <w:rPr>
                <w:rFonts w:cs="Times New Roman"/>
                <w:szCs w:val="20"/>
              </w:rPr>
              <w:t>powyżej 10 punktów procentowych do 20 punktów procentowych - 2 pkt;</w:t>
            </w:r>
          </w:p>
          <w:p w14:paraId="097FEA6D" w14:textId="77777777" w:rsidR="0008104E" w:rsidRPr="00DF0C08" w:rsidRDefault="0008104E" w:rsidP="00E34F10">
            <w:pPr>
              <w:pStyle w:val="Akapitzlist"/>
              <w:numPr>
                <w:ilvl w:val="0"/>
                <w:numId w:val="194"/>
              </w:numPr>
              <w:spacing w:after="0" w:line="240" w:lineRule="auto"/>
              <w:jc w:val="both"/>
              <w:rPr>
                <w:rFonts w:cs="Times New Roman"/>
                <w:szCs w:val="20"/>
              </w:rPr>
            </w:pPr>
            <w:r w:rsidRPr="00DF0C08">
              <w:rPr>
                <w:rFonts w:cs="Times New Roman"/>
                <w:szCs w:val="20"/>
              </w:rPr>
              <w:t>powyżej 20 punktów procentowych – 3 pkt.</w:t>
            </w:r>
          </w:p>
          <w:p w14:paraId="0B511591" w14:textId="77777777" w:rsidR="0008104E" w:rsidRPr="00DF0C08" w:rsidRDefault="0008104E" w:rsidP="009A5D4E">
            <w:pPr>
              <w:spacing w:after="0" w:line="240" w:lineRule="auto"/>
              <w:jc w:val="both"/>
              <w:rPr>
                <w:rFonts w:cs="Times New Roman"/>
                <w:szCs w:val="20"/>
              </w:rPr>
            </w:pPr>
          </w:p>
          <w:p w14:paraId="40B51778" w14:textId="77777777" w:rsidR="0008104E" w:rsidRPr="00DF0C08" w:rsidRDefault="0008104E" w:rsidP="009A5D4E">
            <w:pPr>
              <w:spacing w:after="0" w:line="240" w:lineRule="auto"/>
              <w:jc w:val="both"/>
              <w:rPr>
                <w:rFonts w:cs="Times New Roman"/>
                <w:szCs w:val="20"/>
              </w:rPr>
            </w:pPr>
            <w:r w:rsidRPr="00DF0C08">
              <w:rPr>
                <w:rFonts w:cs="Times New Roman"/>
                <w:szCs w:val="20"/>
              </w:rPr>
              <w:t>Projekty, które nie przewidują zwiększonego wkładu własnego niż wymagany minimalny wkład – 0 pkt.</w:t>
            </w:r>
          </w:p>
          <w:p w14:paraId="7E522E7B" w14:textId="77777777" w:rsidR="0008104E" w:rsidRPr="00DF0C08" w:rsidRDefault="0008104E" w:rsidP="009A5D4E">
            <w:pPr>
              <w:snapToGrid w:val="0"/>
              <w:spacing w:after="0" w:line="240" w:lineRule="auto"/>
              <w:contextualSpacing/>
              <w:rPr>
                <w:rFonts w:eastAsia="Times New Roman" w:cs="Arial"/>
              </w:rPr>
            </w:pPr>
          </w:p>
        </w:tc>
        <w:tc>
          <w:tcPr>
            <w:tcW w:w="4117" w:type="dxa"/>
            <w:tcBorders>
              <w:top w:val="single" w:sz="4" w:space="0" w:color="auto"/>
              <w:left w:val="single" w:sz="4" w:space="0" w:color="000000"/>
              <w:bottom w:val="single" w:sz="4" w:space="0" w:color="auto"/>
              <w:right w:val="single" w:sz="4" w:space="0" w:color="000000"/>
            </w:tcBorders>
            <w:vAlign w:val="center"/>
          </w:tcPr>
          <w:p w14:paraId="31CE275C" w14:textId="77777777" w:rsidR="0008104E" w:rsidRPr="00DF0C08" w:rsidRDefault="0008104E" w:rsidP="009A5D4E">
            <w:pPr>
              <w:pStyle w:val="Akapitzlist"/>
              <w:snapToGrid w:val="0"/>
              <w:spacing w:after="0"/>
              <w:ind w:left="327"/>
              <w:jc w:val="center"/>
              <w:rPr>
                <w:rFonts w:cs="Arial"/>
              </w:rPr>
            </w:pPr>
            <w:r w:rsidRPr="00DF0C08">
              <w:rPr>
                <w:rFonts w:cs="Arial"/>
              </w:rPr>
              <w:t>0-3 pkt</w:t>
            </w:r>
          </w:p>
          <w:p w14:paraId="4CC8C5DE" w14:textId="77777777" w:rsidR="0008104E" w:rsidRPr="00DF0C08" w:rsidRDefault="0008104E" w:rsidP="009A5D4E">
            <w:pPr>
              <w:snapToGrid w:val="0"/>
              <w:spacing w:after="0"/>
              <w:jc w:val="center"/>
              <w:rPr>
                <w:rFonts w:cs="Arial"/>
              </w:rPr>
            </w:pPr>
            <w:r w:rsidRPr="00DF0C08">
              <w:rPr>
                <w:rFonts w:cs="Arial"/>
              </w:rPr>
              <w:t>(0 punktów w kryterium nie oznacza odrzucenia wniosku)</w:t>
            </w:r>
          </w:p>
        </w:tc>
      </w:tr>
      <w:tr w:rsidR="0008104E" w:rsidRPr="00DF0C08" w14:paraId="36F4F6E6" w14:textId="77777777" w:rsidTr="009A5D4E">
        <w:trPr>
          <w:trHeight w:val="425"/>
        </w:trPr>
        <w:tc>
          <w:tcPr>
            <w:tcW w:w="683" w:type="dxa"/>
            <w:tcBorders>
              <w:top w:val="single" w:sz="4" w:space="0" w:color="auto"/>
              <w:left w:val="single" w:sz="4" w:space="0" w:color="000000"/>
              <w:bottom w:val="single" w:sz="4" w:space="0" w:color="000000"/>
              <w:right w:val="single" w:sz="4" w:space="0" w:color="000000"/>
            </w:tcBorders>
            <w:vAlign w:val="center"/>
          </w:tcPr>
          <w:p w14:paraId="53F4A2B9" w14:textId="77777777" w:rsidR="0008104E" w:rsidRPr="00DF0C08" w:rsidRDefault="0008104E" w:rsidP="00E34F10">
            <w:pPr>
              <w:numPr>
                <w:ilvl w:val="0"/>
                <w:numId w:val="224"/>
              </w:numPr>
              <w:tabs>
                <w:tab w:val="left" w:pos="362"/>
              </w:tabs>
              <w:snapToGrid w:val="0"/>
              <w:ind w:left="291"/>
              <w:contextualSpacing/>
              <w:rPr>
                <w:rFonts w:cs="Arial"/>
              </w:rPr>
            </w:pPr>
          </w:p>
        </w:tc>
        <w:tc>
          <w:tcPr>
            <w:tcW w:w="3260" w:type="dxa"/>
            <w:tcBorders>
              <w:top w:val="single" w:sz="4" w:space="0" w:color="auto"/>
              <w:left w:val="single" w:sz="4" w:space="0" w:color="000000"/>
              <w:bottom w:val="single" w:sz="4" w:space="0" w:color="000000"/>
              <w:right w:val="single" w:sz="4" w:space="0" w:color="000000"/>
            </w:tcBorders>
            <w:vAlign w:val="center"/>
          </w:tcPr>
          <w:p w14:paraId="6B138432" w14:textId="77777777" w:rsidR="0008104E" w:rsidRPr="00DF0C08" w:rsidRDefault="0008104E" w:rsidP="009A5D4E">
            <w:pPr>
              <w:snapToGrid w:val="0"/>
              <w:spacing w:after="0" w:line="240" w:lineRule="auto"/>
              <w:jc w:val="both"/>
              <w:rPr>
                <w:rFonts w:ascii="Tahoma" w:eastAsia="Times New Roman" w:hAnsi="Tahoma" w:cs="Tahoma"/>
                <w:b/>
                <w:sz w:val="16"/>
                <w:szCs w:val="16"/>
              </w:rPr>
            </w:pPr>
            <w:r w:rsidRPr="00DF0C08">
              <w:rPr>
                <w:rFonts w:ascii="Tahoma" w:eastAsia="Times New Roman" w:hAnsi="Tahoma" w:cs="Tahoma"/>
                <w:b/>
                <w:sz w:val="16"/>
                <w:szCs w:val="16"/>
              </w:rPr>
              <w:t>Obszar realizacji projektu</w:t>
            </w:r>
          </w:p>
        </w:tc>
        <w:tc>
          <w:tcPr>
            <w:tcW w:w="6521" w:type="dxa"/>
            <w:tcBorders>
              <w:top w:val="single" w:sz="4" w:space="0" w:color="auto"/>
              <w:left w:val="single" w:sz="4" w:space="0" w:color="000000"/>
              <w:bottom w:val="single" w:sz="4" w:space="0" w:color="000000"/>
              <w:right w:val="single" w:sz="4" w:space="0" w:color="000000"/>
            </w:tcBorders>
            <w:vAlign w:val="center"/>
          </w:tcPr>
          <w:p w14:paraId="66C36F11"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W ramach kryterium należy zweryfikować obszar na jakim jest realizowany projekt (zasięg obsługi PSZOK).</w:t>
            </w:r>
          </w:p>
          <w:p w14:paraId="7288D795" w14:textId="77777777" w:rsidR="0008104E" w:rsidRPr="00DF0C08" w:rsidRDefault="0008104E" w:rsidP="009A5D4E">
            <w:pPr>
              <w:snapToGrid w:val="0"/>
              <w:spacing w:after="0" w:line="240" w:lineRule="auto"/>
              <w:contextualSpacing/>
              <w:rPr>
                <w:rFonts w:eastAsia="Times New Roman" w:cs="Arial"/>
              </w:rPr>
            </w:pPr>
          </w:p>
          <w:p w14:paraId="06C36B5D" w14:textId="77777777" w:rsidR="0008104E" w:rsidRPr="00DF0C08" w:rsidRDefault="0008104E" w:rsidP="009A5D4E">
            <w:pPr>
              <w:snapToGrid w:val="0"/>
              <w:spacing w:after="0" w:line="240" w:lineRule="auto"/>
              <w:contextualSpacing/>
              <w:rPr>
                <w:rFonts w:eastAsia="Times New Roman" w:cs="Arial"/>
              </w:rPr>
            </w:pPr>
            <w:r w:rsidRPr="00DF0C08">
              <w:rPr>
                <w:rFonts w:eastAsia="Times New Roman" w:cs="Arial"/>
              </w:rPr>
              <w:t>Jeżeli PSZOK obsługuje maksymalnie jedną gminę i zlokalizowany jest na terenie:</w:t>
            </w:r>
          </w:p>
          <w:p w14:paraId="11FA888F" w14:textId="77777777" w:rsidR="0008104E" w:rsidRPr="00DF0C08" w:rsidRDefault="0008104E" w:rsidP="00E34F10">
            <w:pPr>
              <w:pStyle w:val="Akapitzlist"/>
              <w:numPr>
                <w:ilvl w:val="0"/>
                <w:numId w:val="225"/>
              </w:numPr>
              <w:snapToGrid w:val="0"/>
              <w:spacing w:after="0" w:line="240" w:lineRule="auto"/>
              <w:rPr>
                <w:rFonts w:eastAsia="Times New Roman" w:cs="Arial"/>
              </w:rPr>
            </w:pPr>
            <w:r w:rsidRPr="00DF0C08">
              <w:rPr>
                <w:rFonts w:eastAsia="Times New Roman" w:cs="Arial"/>
              </w:rPr>
              <w:lastRenderedPageBreak/>
              <w:t>gminy wiejskiej – 3 pkt</w:t>
            </w:r>
          </w:p>
          <w:p w14:paraId="53558B26" w14:textId="77777777" w:rsidR="0008104E" w:rsidRPr="00DF0C08" w:rsidRDefault="0008104E" w:rsidP="00E34F10">
            <w:pPr>
              <w:pStyle w:val="Akapitzlist"/>
              <w:numPr>
                <w:ilvl w:val="0"/>
                <w:numId w:val="225"/>
              </w:numPr>
              <w:snapToGrid w:val="0"/>
              <w:spacing w:after="0" w:line="240" w:lineRule="auto"/>
              <w:rPr>
                <w:rFonts w:eastAsia="Times New Roman" w:cs="Arial"/>
              </w:rPr>
            </w:pPr>
            <w:r w:rsidRPr="00DF0C08">
              <w:rPr>
                <w:rFonts w:eastAsia="Times New Roman" w:cs="Arial"/>
              </w:rPr>
              <w:t>gminy miejsko-wiejskiej – 2 pkt</w:t>
            </w:r>
          </w:p>
          <w:p w14:paraId="13C8094C" w14:textId="77777777" w:rsidR="0008104E" w:rsidRPr="00DF0C08" w:rsidRDefault="0008104E" w:rsidP="00E34F10">
            <w:pPr>
              <w:pStyle w:val="Akapitzlist"/>
              <w:numPr>
                <w:ilvl w:val="0"/>
                <w:numId w:val="225"/>
              </w:numPr>
              <w:snapToGrid w:val="0"/>
              <w:spacing w:after="0" w:line="240" w:lineRule="auto"/>
              <w:rPr>
                <w:rFonts w:eastAsia="Times New Roman" w:cs="Arial"/>
              </w:rPr>
            </w:pPr>
            <w:r w:rsidRPr="00DF0C08">
              <w:rPr>
                <w:rFonts w:eastAsia="Times New Roman" w:cs="Arial"/>
              </w:rPr>
              <w:t>gminy miejskiej ale dotyczy tylko 1dzielnicy lub jest kolejnym PSZOK-</w:t>
            </w:r>
            <w:proofErr w:type="spellStart"/>
            <w:r w:rsidRPr="00DF0C08">
              <w:rPr>
                <w:rFonts w:eastAsia="Times New Roman" w:cs="Arial"/>
              </w:rPr>
              <w:t>iem</w:t>
            </w:r>
            <w:proofErr w:type="spellEnd"/>
            <w:r w:rsidRPr="00DF0C08">
              <w:rPr>
                <w:rFonts w:eastAsia="Times New Roman" w:cs="Arial"/>
              </w:rPr>
              <w:t xml:space="preserve"> w danym mieście (jeżeli dane miasto nie jest podzielone na dzielnice) – 1 pkt</w:t>
            </w:r>
          </w:p>
          <w:p w14:paraId="7C196FF0" w14:textId="77777777" w:rsidR="0008104E" w:rsidRPr="00DF0C08" w:rsidRDefault="0008104E" w:rsidP="009A5D4E">
            <w:pPr>
              <w:snapToGrid w:val="0"/>
              <w:spacing w:after="0" w:line="240" w:lineRule="auto"/>
              <w:rPr>
                <w:rFonts w:eastAsia="Times New Roman" w:cs="Arial"/>
              </w:rPr>
            </w:pPr>
          </w:p>
          <w:p w14:paraId="76E84764" w14:textId="77777777" w:rsidR="0008104E" w:rsidRPr="00DF0C08" w:rsidRDefault="0008104E" w:rsidP="009A5D4E">
            <w:pPr>
              <w:snapToGrid w:val="0"/>
              <w:spacing w:after="0" w:line="240" w:lineRule="auto"/>
              <w:rPr>
                <w:rFonts w:eastAsia="Times New Roman" w:cs="Arial"/>
              </w:rPr>
            </w:pPr>
            <w:r w:rsidRPr="00DF0C08">
              <w:rPr>
                <w:rFonts w:eastAsia="Times New Roman" w:cs="Arial"/>
              </w:rPr>
              <w:t xml:space="preserve"> Brak spełnienia powyższych warunków lub brak informacji w tym zakresie – 0 pkt</w:t>
            </w:r>
          </w:p>
          <w:p w14:paraId="4807B53F" w14:textId="77777777" w:rsidR="0008104E" w:rsidRPr="00DF0C08" w:rsidRDefault="0008104E" w:rsidP="009A5D4E">
            <w:pPr>
              <w:snapToGrid w:val="0"/>
              <w:spacing w:after="0" w:line="240" w:lineRule="auto"/>
              <w:rPr>
                <w:rFonts w:eastAsia="Times New Roman" w:cs="Arial"/>
              </w:rPr>
            </w:pPr>
          </w:p>
          <w:p w14:paraId="6AC11DB5" w14:textId="77777777" w:rsidR="0008104E" w:rsidRPr="00DF0C08" w:rsidRDefault="0008104E" w:rsidP="009A5D4E">
            <w:pPr>
              <w:snapToGrid w:val="0"/>
              <w:spacing w:after="0" w:line="240" w:lineRule="auto"/>
              <w:rPr>
                <w:rFonts w:eastAsia="Times New Roman" w:cs="Arial"/>
              </w:rPr>
            </w:pPr>
            <w:r w:rsidRPr="00DF0C08">
              <w:rPr>
                <w:rFonts w:eastAsia="Times New Roman" w:cs="Arial"/>
              </w:rPr>
              <w:t>Definicja gminy wiejskiej, miejsko-wiejskiej, miejskiej zostanie wskazana w regulaminie konkursu.</w:t>
            </w:r>
          </w:p>
        </w:tc>
        <w:tc>
          <w:tcPr>
            <w:tcW w:w="4117" w:type="dxa"/>
            <w:tcBorders>
              <w:top w:val="single" w:sz="4" w:space="0" w:color="auto"/>
              <w:left w:val="single" w:sz="4" w:space="0" w:color="000000"/>
              <w:bottom w:val="single" w:sz="4" w:space="0" w:color="000000"/>
              <w:right w:val="single" w:sz="4" w:space="0" w:color="000000"/>
            </w:tcBorders>
            <w:vAlign w:val="center"/>
          </w:tcPr>
          <w:p w14:paraId="0D9D9135" w14:textId="77777777" w:rsidR="0008104E" w:rsidRPr="00DF0C08" w:rsidRDefault="0008104E" w:rsidP="009A5D4E">
            <w:pPr>
              <w:pStyle w:val="Akapitzlist"/>
              <w:snapToGrid w:val="0"/>
              <w:spacing w:after="0"/>
              <w:ind w:left="327"/>
              <w:jc w:val="center"/>
              <w:rPr>
                <w:rFonts w:cs="Arial"/>
              </w:rPr>
            </w:pPr>
            <w:r w:rsidRPr="00DF0C08">
              <w:rPr>
                <w:rFonts w:cs="Arial"/>
              </w:rPr>
              <w:lastRenderedPageBreak/>
              <w:t>0-3 pkt</w:t>
            </w:r>
          </w:p>
          <w:p w14:paraId="70D859AB" w14:textId="77777777" w:rsidR="0008104E" w:rsidRPr="00DF0C08" w:rsidRDefault="0008104E" w:rsidP="009A5D4E">
            <w:pPr>
              <w:snapToGrid w:val="0"/>
              <w:spacing w:after="0"/>
              <w:jc w:val="center"/>
              <w:rPr>
                <w:rFonts w:cs="Arial"/>
              </w:rPr>
            </w:pPr>
            <w:r w:rsidRPr="00DF0C08">
              <w:rPr>
                <w:rFonts w:cs="Arial"/>
              </w:rPr>
              <w:t>(0 punktów w kryterium nie oznacza odrzucenia wniosku)</w:t>
            </w:r>
          </w:p>
        </w:tc>
      </w:tr>
    </w:tbl>
    <w:p w14:paraId="6EB0A01B" w14:textId="77777777" w:rsidR="0008104E" w:rsidRPr="00DF0C08" w:rsidRDefault="0008104E" w:rsidP="00B61DB3">
      <w:pPr>
        <w:pStyle w:val="Default"/>
        <w:rPr>
          <w:rFonts w:eastAsia="Times New Roman" w:cs="Arial"/>
          <w:b/>
          <w:bCs/>
          <w:iCs/>
          <w:color w:val="auto"/>
          <w:sz w:val="22"/>
          <w:szCs w:val="22"/>
        </w:rPr>
      </w:pPr>
    </w:p>
    <w:p w14:paraId="08FB21C0" w14:textId="77777777" w:rsidR="00444155" w:rsidRPr="00DF0C08" w:rsidRDefault="00B4043D"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14:paraId="254A72A2" w14:textId="77777777" w:rsidR="00444155" w:rsidRPr="00DF0C08" w:rsidRDefault="00444155" w:rsidP="00B61DB3">
      <w:pPr>
        <w:pStyle w:val="Default"/>
        <w:rPr>
          <w:rFonts w:eastAsia="Times New Roman" w:cs="Arial"/>
          <w:b/>
          <w:bCs/>
          <w:iCs/>
          <w:color w:val="auto"/>
          <w:sz w:val="22"/>
          <w:szCs w:val="22"/>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B4043D" w:rsidRPr="00DF0C08" w14:paraId="145D7532" w14:textId="77777777" w:rsidTr="00BF7EFC">
        <w:trPr>
          <w:trHeight w:val="432"/>
        </w:trPr>
        <w:tc>
          <w:tcPr>
            <w:tcW w:w="676" w:type="dxa"/>
          </w:tcPr>
          <w:p w14:paraId="341C66F3" w14:textId="77777777"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40A657A9" w14:textId="77777777"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487DD100" w14:textId="77777777" w:rsidR="00B4043D" w:rsidRPr="00DF0C08" w:rsidRDefault="00B4043D" w:rsidP="00BF7EFC">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14:paraId="1DC7C857" w14:textId="77777777" w:rsidR="00B4043D" w:rsidRPr="00DF0C08" w:rsidRDefault="00B4043D" w:rsidP="00BF7EFC">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B4043D" w:rsidRPr="00DF0C08" w14:paraId="4C26AF32" w14:textId="77777777"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6065AC7E" w14:textId="77777777" w:rsidR="00B4043D" w:rsidRPr="00DF0C08" w:rsidRDefault="00B4043D" w:rsidP="00E34F10">
            <w:pPr>
              <w:numPr>
                <w:ilvl w:val="0"/>
                <w:numId w:val="89"/>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379759DB" w14:textId="77777777"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Wpływ na obszary chronione</w:t>
            </w:r>
          </w:p>
        </w:tc>
        <w:tc>
          <w:tcPr>
            <w:tcW w:w="6230" w:type="dxa"/>
            <w:tcBorders>
              <w:top w:val="single" w:sz="4" w:space="0" w:color="auto"/>
              <w:left w:val="single" w:sz="4" w:space="0" w:color="auto"/>
              <w:bottom w:val="single" w:sz="4" w:space="0" w:color="auto"/>
              <w:right w:val="single" w:sz="4" w:space="0" w:color="auto"/>
            </w:tcBorders>
            <w:vAlign w:val="center"/>
          </w:tcPr>
          <w:p w14:paraId="445EF89B" w14:textId="77777777" w:rsidR="00B4043D" w:rsidRPr="00DF0C08" w:rsidRDefault="00B4043D" w:rsidP="00BF7EFC">
            <w:pPr>
              <w:snapToGrid w:val="0"/>
              <w:spacing w:after="0" w:line="240" w:lineRule="auto"/>
              <w:jc w:val="both"/>
              <w:rPr>
                <w:rFonts w:eastAsia="Times New Roman" w:cs="Arial"/>
              </w:rPr>
            </w:pPr>
          </w:p>
          <w:p w14:paraId="0A74282E" w14:textId="77777777" w:rsidR="00B4043D" w:rsidRPr="00DF0C08" w:rsidRDefault="00B4043D" w:rsidP="00BF7EFC">
            <w:pPr>
              <w:snapToGrid w:val="0"/>
              <w:spacing w:after="0" w:line="240" w:lineRule="auto"/>
              <w:jc w:val="both"/>
              <w:rPr>
                <w:rFonts w:eastAsia="Times New Roman" w:cs="Arial"/>
              </w:rPr>
            </w:pPr>
            <w:r w:rsidRPr="00DF0C08">
              <w:rPr>
                <w:rFonts w:eastAsia="Times New Roman" w:cs="Arial"/>
              </w:rPr>
              <w:t xml:space="preserve">W ramach kryterium należy zweryfikować czy inwestycja poprawia stan środowiska na obszarach chronionych [1], obszary chronione występujące na terenie gmin objętych systemem gospodarowania odpadami wskazanym w projekcie? </w:t>
            </w:r>
          </w:p>
          <w:p w14:paraId="25362655" w14:textId="77777777" w:rsidR="00B4043D" w:rsidRPr="00DF0C08" w:rsidRDefault="00B4043D" w:rsidP="00BF7EFC">
            <w:pPr>
              <w:snapToGrid w:val="0"/>
              <w:spacing w:after="0" w:line="240" w:lineRule="auto"/>
              <w:jc w:val="both"/>
              <w:rPr>
                <w:rFonts w:eastAsia="Times New Roman" w:cs="Arial"/>
              </w:rPr>
            </w:pPr>
          </w:p>
          <w:p w14:paraId="29695882" w14:textId="77777777" w:rsidR="00B4043D" w:rsidRPr="00DF0C08" w:rsidRDefault="00B4043D" w:rsidP="00E34F10">
            <w:pPr>
              <w:pStyle w:val="Akapitzlist"/>
              <w:numPr>
                <w:ilvl w:val="0"/>
                <w:numId w:val="247"/>
              </w:numPr>
              <w:snapToGrid w:val="0"/>
              <w:spacing w:after="0" w:line="240" w:lineRule="auto"/>
              <w:jc w:val="both"/>
              <w:rPr>
                <w:rFonts w:eastAsia="Times New Roman" w:cs="Arial"/>
              </w:rPr>
            </w:pPr>
            <w:r w:rsidRPr="00DF0C08">
              <w:rPr>
                <w:rFonts w:eastAsia="Times New Roman" w:cs="Arial"/>
              </w:rPr>
              <w:t>jeśli projekt ma wpływ na park narodowy, rezerwat lub obszar Natura 2000 - 4 pkt;</w:t>
            </w:r>
          </w:p>
          <w:p w14:paraId="49752D98" w14:textId="77777777" w:rsidR="00B4043D" w:rsidRPr="00DF0C08" w:rsidRDefault="00B4043D" w:rsidP="00E34F10">
            <w:pPr>
              <w:pStyle w:val="Akapitzlist"/>
              <w:numPr>
                <w:ilvl w:val="0"/>
                <w:numId w:val="247"/>
              </w:numPr>
              <w:snapToGrid w:val="0"/>
              <w:spacing w:after="0" w:line="240" w:lineRule="auto"/>
              <w:jc w:val="both"/>
              <w:rPr>
                <w:rFonts w:eastAsia="Times New Roman" w:cs="Arial"/>
              </w:rPr>
            </w:pPr>
            <w:r w:rsidRPr="00DF0C08">
              <w:rPr>
                <w:rFonts w:eastAsia="Times New Roman" w:cs="Arial"/>
              </w:rPr>
              <w:t>jeśli projekt ma wpływ na park krajobrazowy - 3 pkt;</w:t>
            </w:r>
          </w:p>
          <w:p w14:paraId="2F630D2A" w14:textId="77777777" w:rsidR="00B4043D" w:rsidRPr="00DF0C08" w:rsidRDefault="00B4043D" w:rsidP="00E34F10">
            <w:pPr>
              <w:pStyle w:val="Akapitzlist"/>
              <w:numPr>
                <w:ilvl w:val="0"/>
                <w:numId w:val="247"/>
              </w:numPr>
              <w:snapToGrid w:val="0"/>
              <w:spacing w:after="0" w:line="240" w:lineRule="auto"/>
              <w:jc w:val="both"/>
              <w:rPr>
                <w:rFonts w:eastAsia="Times New Roman" w:cs="Arial"/>
              </w:rPr>
            </w:pPr>
            <w:r w:rsidRPr="00DF0C08">
              <w:rPr>
                <w:rFonts w:eastAsia="Times New Roman" w:cs="Arial"/>
              </w:rPr>
              <w:t>jeśli projekt ma wpływ na min. jeden z pozostałych obszarów chronionych- 2 pkt;</w:t>
            </w:r>
          </w:p>
          <w:p w14:paraId="05FCE226" w14:textId="77777777" w:rsidR="00B4043D" w:rsidRPr="00DF0C08" w:rsidRDefault="00B4043D" w:rsidP="00E34F10">
            <w:pPr>
              <w:pStyle w:val="Akapitzlist"/>
              <w:numPr>
                <w:ilvl w:val="0"/>
                <w:numId w:val="247"/>
              </w:numPr>
              <w:snapToGrid w:val="0"/>
              <w:spacing w:after="0" w:line="240" w:lineRule="auto"/>
              <w:jc w:val="both"/>
              <w:rPr>
                <w:rFonts w:eastAsia="Times New Roman" w:cs="Arial"/>
              </w:rPr>
            </w:pPr>
            <w:r w:rsidRPr="00DF0C08">
              <w:rPr>
                <w:rFonts w:eastAsia="Times New Roman" w:cs="Arial"/>
              </w:rPr>
              <w:t>jeśli brak wpływu na obszary chronione lub brak informacji  w tym zakresie - 0 pkt.</w:t>
            </w:r>
          </w:p>
          <w:p w14:paraId="517C6FC5" w14:textId="77777777" w:rsidR="00B4043D" w:rsidRPr="00DF0C08" w:rsidRDefault="00B4043D" w:rsidP="00BF7EFC">
            <w:pPr>
              <w:snapToGrid w:val="0"/>
              <w:spacing w:after="0" w:line="240" w:lineRule="auto"/>
              <w:ind w:left="360"/>
              <w:jc w:val="both"/>
              <w:rPr>
                <w:rFonts w:eastAsia="Times New Roman" w:cs="Arial"/>
              </w:rPr>
            </w:pPr>
          </w:p>
          <w:p w14:paraId="2DD8B99A" w14:textId="77777777" w:rsidR="00B4043D" w:rsidRPr="00DF0C08" w:rsidRDefault="00B4043D" w:rsidP="00BF7EFC">
            <w:pPr>
              <w:snapToGrid w:val="0"/>
              <w:spacing w:after="0" w:line="240" w:lineRule="auto"/>
              <w:jc w:val="both"/>
              <w:rPr>
                <w:rFonts w:eastAsia="Times New Roman" w:cs="Arial"/>
              </w:rPr>
            </w:pPr>
            <w:r w:rsidRPr="00DF0C08">
              <w:rPr>
                <w:rFonts w:eastAsia="Times New Roman" w:cs="Arial"/>
              </w:rPr>
              <w:t>W ramach kryterium punkty nie sumują się.</w:t>
            </w:r>
          </w:p>
          <w:p w14:paraId="6E550509" w14:textId="77777777" w:rsidR="00B4043D" w:rsidRPr="00DF0C08" w:rsidRDefault="00B4043D" w:rsidP="00BF7EFC">
            <w:pPr>
              <w:snapToGrid w:val="0"/>
              <w:spacing w:after="0" w:line="240" w:lineRule="auto"/>
              <w:jc w:val="both"/>
              <w:rPr>
                <w:rFonts w:eastAsia="Times New Roman" w:cs="Arial"/>
              </w:rPr>
            </w:pPr>
          </w:p>
          <w:p w14:paraId="4EAF1E08" w14:textId="77777777" w:rsidR="00B4043D" w:rsidRPr="00DF0C08" w:rsidRDefault="00B4043D" w:rsidP="00BF7EFC">
            <w:pPr>
              <w:snapToGrid w:val="0"/>
              <w:spacing w:after="0" w:line="240" w:lineRule="auto"/>
              <w:jc w:val="both"/>
              <w:rPr>
                <w:rFonts w:eastAsia="Times New Roman" w:cs="Arial"/>
              </w:rPr>
            </w:pPr>
            <w:r w:rsidRPr="00DF0C08">
              <w:rPr>
                <w:rFonts w:eastAsia="Times New Roman" w:cs="Arial"/>
              </w:rPr>
              <w:lastRenderedPageBreak/>
              <w:t xml:space="preserve">[1] Przez obszary chronione należy rozumieć </w:t>
            </w:r>
            <w:r w:rsidRPr="00DF0C08">
              <w:t>formy ochrony przyrody wskazane w Ustawie z dnia 16 kwietnia 2004 r. o ochronie przyrody (art. 6 ust.1) z wyłączeniem pomników przyrody, stanowisk dokumentacyjnych i użytków ekologicznych.</w:t>
            </w:r>
          </w:p>
        </w:tc>
        <w:tc>
          <w:tcPr>
            <w:tcW w:w="4117" w:type="dxa"/>
            <w:tcBorders>
              <w:top w:val="single" w:sz="4" w:space="0" w:color="auto"/>
              <w:left w:val="single" w:sz="4" w:space="0" w:color="auto"/>
              <w:bottom w:val="single" w:sz="4" w:space="0" w:color="auto"/>
              <w:right w:val="single" w:sz="4" w:space="0" w:color="auto"/>
            </w:tcBorders>
            <w:vAlign w:val="center"/>
          </w:tcPr>
          <w:p w14:paraId="2F200B2C" w14:textId="77777777" w:rsidR="00B4043D" w:rsidRPr="00DF0C08" w:rsidRDefault="00B4043D" w:rsidP="00BF7EFC">
            <w:pPr>
              <w:snapToGrid w:val="0"/>
              <w:spacing w:after="0"/>
              <w:jc w:val="center"/>
              <w:rPr>
                <w:rFonts w:cs="Arial"/>
              </w:rPr>
            </w:pPr>
          </w:p>
          <w:p w14:paraId="7B5970E5" w14:textId="77777777" w:rsidR="00B4043D" w:rsidRPr="00DF0C08" w:rsidRDefault="00B4043D" w:rsidP="00BF7EFC">
            <w:pPr>
              <w:snapToGrid w:val="0"/>
              <w:spacing w:after="0"/>
              <w:jc w:val="center"/>
              <w:rPr>
                <w:rFonts w:cs="Arial"/>
              </w:rPr>
            </w:pPr>
          </w:p>
          <w:p w14:paraId="314D0032" w14:textId="77777777" w:rsidR="00B4043D" w:rsidRPr="00DF0C08" w:rsidRDefault="00B4043D" w:rsidP="00BF7EFC">
            <w:pPr>
              <w:snapToGrid w:val="0"/>
              <w:spacing w:after="0"/>
              <w:jc w:val="center"/>
              <w:rPr>
                <w:rFonts w:cs="Arial"/>
              </w:rPr>
            </w:pPr>
          </w:p>
          <w:p w14:paraId="720D5381" w14:textId="77777777" w:rsidR="00B4043D" w:rsidRPr="00DF0C08" w:rsidRDefault="00B4043D" w:rsidP="00BF7EFC">
            <w:pPr>
              <w:snapToGrid w:val="0"/>
              <w:spacing w:after="0"/>
              <w:jc w:val="center"/>
              <w:rPr>
                <w:rFonts w:cs="Arial"/>
              </w:rPr>
            </w:pPr>
            <w:r w:rsidRPr="00DF0C08">
              <w:rPr>
                <w:rFonts w:cs="Arial"/>
              </w:rPr>
              <w:t>0-4 pkt</w:t>
            </w:r>
          </w:p>
          <w:p w14:paraId="044977CC" w14:textId="77777777" w:rsidR="00B4043D" w:rsidRPr="00DF0C08" w:rsidRDefault="00B4043D" w:rsidP="00BF7EFC">
            <w:pPr>
              <w:snapToGrid w:val="0"/>
              <w:spacing w:after="0"/>
              <w:jc w:val="center"/>
              <w:rPr>
                <w:rFonts w:cs="Arial"/>
              </w:rPr>
            </w:pPr>
            <w:r w:rsidRPr="00DF0C08">
              <w:rPr>
                <w:rFonts w:cs="Arial"/>
              </w:rPr>
              <w:t>(0 punktów w kryterium nie oznacza</w:t>
            </w:r>
          </w:p>
          <w:p w14:paraId="1185915F" w14:textId="77777777" w:rsidR="00B4043D" w:rsidRPr="00DF0C08" w:rsidRDefault="00B4043D" w:rsidP="00BF7EFC">
            <w:pPr>
              <w:snapToGrid w:val="0"/>
              <w:spacing w:after="0"/>
              <w:jc w:val="center"/>
              <w:rPr>
                <w:rFonts w:cs="Arial"/>
              </w:rPr>
            </w:pPr>
            <w:r w:rsidRPr="00DF0C08">
              <w:rPr>
                <w:rFonts w:cs="Arial"/>
              </w:rPr>
              <w:t>odrzucenia wniosku)</w:t>
            </w:r>
          </w:p>
        </w:tc>
      </w:tr>
      <w:tr w:rsidR="00B4043D" w:rsidRPr="00DF0C08" w14:paraId="4DB8C034" w14:textId="77777777" w:rsidTr="00BF7EFC">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31BE829" w14:textId="77777777" w:rsidR="00B4043D" w:rsidRPr="00DF0C08" w:rsidRDefault="00B4043D" w:rsidP="00E34F10">
            <w:pPr>
              <w:numPr>
                <w:ilvl w:val="0"/>
                <w:numId w:val="89"/>
              </w:numPr>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60A61BF3" w14:textId="77777777" w:rsidR="00B4043D" w:rsidRPr="00DF0C08" w:rsidRDefault="00B4043D" w:rsidP="00BF7EFC">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30" w:type="dxa"/>
            <w:tcBorders>
              <w:top w:val="single" w:sz="4" w:space="0" w:color="auto"/>
              <w:left w:val="single" w:sz="4" w:space="0" w:color="auto"/>
              <w:bottom w:val="single" w:sz="4" w:space="0" w:color="auto"/>
              <w:right w:val="single" w:sz="4" w:space="0" w:color="auto"/>
            </w:tcBorders>
            <w:vAlign w:val="center"/>
          </w:tcPr>
          <w:p w14:paraId="5F8B15D1" w14:textId="77777777"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 m.in. poprzez działania związane z zapobieganiem powstawaniu odpadów.</w:t>
            </w:r>
          </w:p>
          <w:p w14:paraId="75D0C9EA" w14:textId="77777777" w:rsidR="00B4043D" w:rsidRPr="00DF0C08" w:rsidRDefault="00B4043D" w:rsidP="00BF7EFC">
            <w:pPr>
              <w:snapToGrid w:val="0"/>
              <w:spacing w:after="0" w:line="240" w:lineRule="auto"/>
              <w:contextualSpacing/>
              <w:rPr>
                <w:rFonts w:eastAsia="Times New Roman" w:cs="Arial"/>
              </w:rPr>
            </w:pPr>
          </w:p>
          <w:p w14:paraId="65DF11CA" w14:textId="77777777"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Jeżeli zakres projektu obejmuje:</w:t>
            </w:r>
          </w:p>
          <w:p w14:paraId="39BA4EEC" w14:textId="77777777" w:rsidR="00B4043D" w:rsidRPr="00DF0C08" w:rsidRDefault="00B4043D" w:rsidP="00E34F10">
            <w:pPr>
              <w:pStyle w:val="Akapitzlist"/>
              <w:numPr>
                <w:ilvl w:val="0"/>
                <w:numId w:val="228"/>
              </w:numPr>
              <w:snapToGrid w:val="0"/>
              <w:spacing w:after="0" w:line="240" w:lineRule="auto"/>
              <w:rPr>
                <w:rFonts w:eastAsia="Times New Roman" w:cs="Arial"/>
              </w:rPr>
            </w:pPr>
            <w:r w:rsidRPr="00DF0C08">
              <w:rPr>
                <w:rFonts w:eastAsia="Times New Roman" w:cs="Arial"/>
              </w:rPr>
              <w:t xml:space="preserve">cykl zajęć/spotkań edukacyjnych z mieszkańcami gminy/uczniami szkół dot. działań z zakresu edukacji ekologicznej promującej właściwe postępowanie z odpadami w których przedstawione zostaną działania związane z zapobieganiem powstawaniu odpadów, minimum 6 spotkań/rok – 2 pkt </w:t>
            </w:r>
          </w:p>
          <w:p w14:paraId="3B7273B9" w14:textId="77777777" w:rsidR="00B4043D" w:rsidRPr="00DF0C08" w:rsidRDefault="00B4043D" w:rsidP="00E34F10">
            <w:pPr>
              <w:pStyle w:val="Akapitzlist"/>
              <w:numPr>
                <w:ilvl w:val="0"/>
                <w:numId w:val="228"/>
              </w:numPr>
              <w:snapToGrid w:val="0"/>
              <w:spacing w:after="0" w:line="240" w:lineRule="auto"/>
              <w:rPr>
                <w:rFonts w:eastAsia="Times New Roman" w:cs="Arial"/>
              </w:rPr>
            </w:pPr>
            <w:r w:rsidRPr="00DF0C08">
              <w:rPr>
                <w:rFonts w:eastAsia="Times New Roman" w:cs="Arial"/>
              </w:rPr>
              <w:t>kampania elektroniczna np. strona internetowa  (nie dotyczy stron, które odnoszą się tylko do podstawowych informacji odnośnie funkcjonowania Wnioskodawcy) –  1 pkt</w:t>
            </w:r>
          </w:p>
          <w:p w14:paraId="30CE5EB1" w14:textId="77777777" w:rsidR="00B4043D" w:rsidRPr="00DF0C08" w:rsidRDefault="00B4043D" w:rsidP="00E34F10">
            <w:pPr>
              <w:pStyle w:val="Akapitzlist"/>
              <w:numPr>
                <w:ilvl w:val="0"/>
                <w:numId w:val="228"/>
              </w:numPr>
              <w:snapToGrid w:val="0"/>
              <w:spacing w:after="0" w:line="240" w:lineRule="auto"/>
              <w:rPr>
                <w:rFonts w:eastAsia="Times New Roman" w:cs="Arial"/>
              </w:rPr>
            </w:pPr>
            <w:r w:rsidRPr="00DF0C08">
              <w:rPr>
                <w:rFonts w:eastAsia="Times New Roman" w:cs="Arial"/>
              </w:rPr>
              <w:t>brak informacji w tym zakresie lub pozostałe formy np. ulotki, broszury – 0 pkt</w:t>
            </w:r>
          </w:p>
          <w:p w14:paraId="78138803" w14:textId="77777777" w:rsidR="00B4043D" w:rsidRPr="00DF0C08" w:rsidRDefault="00B4043D" w:rsidP="00BF7EFC">
            <w:pPr>
              <w:snapToGrid w:val="0"/>
              <w:spacing w:after="0" w:line="240" w:lineRule="auto"/>
              <w:contextualSpacing/>
              <w:rPr>
                <w:rFonts w:eastAsia="Times New Roman" w:cs="Arial"/>
              </w:rPr>
            </w:pPr>
          </w:p>
          <w:p w14:paraId="2055C185" w14:textId="77777777" w:rsidR="00B4043D" w:rsidRPr="00DF0C08" w:rsidRDefault="00B4043D" w:rsidP="00BF7EFC">
            <w:pPr>
              <w:snapToGrid w:val="0"/>
              <w:spacing w:after="0" w:line="240" w:lineRule="auto"/>
              <w:contextualSpacing/>
              <w:rPr>
                <w:rFonts w:eastAsia="Times New Roman" w:cs="Arial"/>
              </w:rPr>
            </w:pPr>
            <w:r w:rsidRPr="00DF0C08">
              <w:rPr>
                <w:rFonts w:eastAsia="Times New Roman" w:cs="Arial"/>
              </w:rPr>
              <w:t>W ramach kryterium punkty są sumowane.</w:t>
            </w:r>
          </w:p>
        </w:tc>
        <w:tc>
          <w:tcPr>
            <w:tcW w:w="4117" w:type="dxa"/>
            <w:tcBorders>
              <w:top w:val="single" w:sz="4" w:space="0" w:color="auto"/>
              <w:left w:val="single" w:sz="4" w:space="0" w:color="auto"/>
              <w:bottom w:val="single" w:sz="4" w:space="0" w:color="auto"/>
              <w:right w:val="single" w:sz="4" w:space="0" w:color="auto"/>
            </w:tcBorders>
            <w:vAlign w:val="center"/>
          </w:tcPr>
          <w:p w14:paraId="14EDCA7C" w14:textId="77777777" w:rsidR="00B4043D" w:rsidRPr="00DF0C08" w:rsidRDefault="00B4043D"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0-3 pkt</w:t>
            </w:r>
          </w:p>
          <w:p w14:paraId="017DAF3F" w14:textId="77777777" w:rsidR="00B4043D" w:rsidRPr="00DF0C08" w:rsidRDefault="00B4043D" w:rsidP="00BF7EFC">
            <w:pPr>
              <w:snapToGrid w:val="0"/>
              <w:spacing w:after="0"/>
              <w:jc w:val="center"/>
              <w:rPr>
                <w:rFonts w:cs="Arial"/>
                <w:b/>
              </w:rPr>
            </w:pPr>
            <w:r w:rsidRPr="00DF0C08">
              <w:rPr>
                <w:rFonts w:cs="Arial"/>
              </w:rPr>
              <w:t>(0 punktów w kryterium nie oznacza odrzucenia wniosku)</w:t>
            </w:r>
          </w:p>
        </w:tc>
      </w:tr>
    </w:tbl>
    <w:p w14:paraId="43B26D33" w14:textId="77777777" w:rsidR="00B4043D" w:rsidRPr="00DF0C08" w:rsidRDefault="00B4043D" w:rsidP="00B4043D">
      <w:pPr>
        <w:rPr>
          <w:rFonts w:cstheme="majorBidi"/>
          <w:b/>
          <w:i/>
        </w:rPr>
      </w:pPr>
      <w:r w:rsidRPr="00DF0C08">
        <w:rPr>
          <w:rFonts w:cstheme="majorBidi"/>
          <w:b/>
          <w:i/>
        </w:rPr>
        <w:t>Suma: 7 pkt</w:t>
      </w:r>
    </w:p>
    <w:p w14:paraId="2F140875" w14:textId="77777777" w:rsidR="00B4043D" w:rsidRPr="00DF0C08" w:rsidRDefault="00B4043D" w:rsidP="00B61DB3">
      <w:pPr>
        <w:pStyle w:val="Default"/>
        <w:rPr>
          <w:rFonts w:eastAsia="Times New Roman" w:cs="Arial"/>
          <w:b/>
          <w:bCs/>
          <w:iCs/>
          <w:color w:val="auto"/>
          <w:sz w:val="22"/>
          <w:szCs w:val="22"/>
        </w:rPr>
      </w:pPr>
    </w:p>
    <w:p w14:paraId="2E953C8F" w14:textId="77777777" w:rsidR="00D3553A" w:rsidRPr="004361C6" w:rsidRDefault="00D3553A" w:rsidP="00D3553A">
      <w:pPr>
        <w:autoSpaceDE w:val="0"/>
        <w:autoSpaceDN w:val="0"/>
        <w:adjustRightInd w:val="0"/>
        <w:spacing w:after="0"/>
        <w:jc w:val="both"/>
        <w:rPr>
          <w:rFonts w:cs="Arial"/>
          <w:i/>
          <w:iCs/>
        </w:rPr>
      </w:pPr>
      <w:r w:rsidRPr="004361C6">
        <w:rPr>
          <w:rFonts w:cs="Arial"/>
          <w:i/>
          <w:iCs/>
        </w:rPr>
        <w:t xml:space="preserve">Typ 4.1 C </w:t>
      </w:r>
      <w:r w:rsidRPr="004361C6">
        <w:rPr>
          <w:rFonts w:eastAsia="Times New Roman" w:cs="Arial"/>
        </w:rPr>
        <w:t>Projekty dotyczące likwidacji tzw. „dzikich wysypisk”</w:t>
      </w:r>
    </w:p>
    <w:p w14:paraId="2E40FB70" w14:textId="77777777" w:rsidR="00D3553A" w:rsidRPr="004361C6" w:rsidRDefault="00D3553A" w:rsidP="00D3553A">
      <w:pPr>
        <w:autoSpaceDE w:val="0"/>
        <w:autoSpaceDN w:val="0"/>
        <w:adjustRightInd w:val="0"/>
        <w:spacing w:after="0"/>
        <w:jc w:val="both"/>
        <w:rPr>
          <w:rFonts w:cs="Arial"/>
          <w:i/>
          <w:iCs/>
        </w:rPr>
      </w:pPr>
    </w:p>
    <w:p w14:paraId="0DFAC817" w14:textId="77777777" w:rsidR="00D3553A" w:rsidRPr="004361C6" w:rsidRDefault="00D3553A" w:rsidP="00D3553A">
      <w:r w:rsidRPr="004361C6">
        <w:rPr>
          <w:rFonts w:eastAsia="Times New Roman"/>
          <w:color w:val="000000" w:themeColor="text1"/>
          <w:spacing w:val="15"/>
          <w:u w:val="single"/>
        </w:rPr>
        <w:t>Kryteria merytoryczne specyficzne - dla poszczególnych osi priorytetowych RPO WD 2014-2020 – zakres EFRR</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D3553A" w:rsidRPr="004361C6" w14:paraId="0EDC24DA" w14:textId="77777777" w:rsidTr="00855262">
        <w:trPr>
          <w:trHeight w:val="432"/>
        </w:trPr>
        <w:tc>
          <w:tcPr>
            <w:tcW w:w="676" w:type="dxa"/>
            <w:tcBorders>
              <w:top w:val="single" w:sz="4" w:space="0" w:color="auto"/>
              <w:left w:val="single" w:sz="4" w:space="0" w:color="auto"/>
              <w:bottom w:val="single" w:sz="4" w:space="0" w:color="auto"/>
              <w:right w:val="single" w:sz="4" w:space="0" w:color="auto"/>
            </w:tcBorders>
            <w:hideMark/>
          </w:tcPr>
          <w:p w14:paraId="68DACA02" w14:textId="77777777" w:rsidR="00D3553A" w:rsidRPr="004361C6" w:rsidRDefault="00D3553A" w:rsidP="00855262">
            <w:pPr>
              <w:spacing w:after="120"/>
              <w:jc w:val="center"/>
              <w:rPr>
                <w:rFonts w:eastAsia="Times New Roman" w:cs="Arial"/>
                <w:b/>
                <w:kern w:val="2"/>
              </w:rPr>
            </w:pPr>
            <w:r w:rsidRPr="004361C6">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14:paraId="2C849CA6" w14:textId="77777777" w:rsidR="00D3553A" w:rsidRPr="004361C6" w:rsidRDefault="00D3553A" w:rsidP="00855262">
            <w:pPr>
              <w:spacing w:after="120"/>
              <w:jc w:val="center"/>
              <w:rPr>
                <w:rFonts w:eastAsia="Times New Roman" w:cs="Arial"/>
                <w:b/>
                <w:kern w:val="2"/>
              </w:rPr>
            </w:pPr>
            <w:r w:rsidRPr="004361C6">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14:paraId="767A51AF" w14:textId="77777777" w:rsidR="00D3553A" w:rsidRPr="004361C6" w:rsidRDefault="00D3553A" w:rsidP="00855262">
            <w:pPr>
              <w:spacing w:after="120"/>
              <w:jc w:val="center"/>
              <w:rPr>
                <w:rFonts w:eastAsia="Times New Roman" w:cs="Arial"/>
                <w:b/>
                <w:kern w:val="2"/>
              </w:rPr>
            </w:pPr>
            <w:r w:rsidRPr="004361C6">
              <w:rPr>
                <w:rFonts w:eastAsia="Times New Roman" w:cs="Arial"/>
                <w:b/>
                <w:kern w:val="2"/>
              </w:rPr>
              <w:t>Definicja kryterium</w:t>
            </w:r>
          </w:p>
        </w:tc>
        <w:tc>
          <w:tcPr>
            <w:tcW w:w="4110" w:type="dxa"/>
            <w:tcBorders>
              <w:top w:val="single" w:sz="4" w:space="0" w:color="auto"/>
              <w:left w:val="single" w:sz="4" w:space="0" w:color="auto"/>
              <w:bottom w:val="single" w:sz="4" w:space="0" w:color="auto"/>
              <w:right w:val="single" w:sz="4" w:space="0" w:color="auto"/>
            </w:tcBorders>
            <w:hideMark/>
          </w:tcPr>
          <w:p w14:paraId="4D9CAE6B" w14:textId="77777777" w:rsidR="00D3553A" w:rsidRPr="004361C6" w:rsidRDefault="00D3553A" w:rsidP="00855262">
            <w:pPr>
              <w:spacing w:after="120"/>
              <w:jc w:val="center"/>
              <w:rPr>
                <w:rFonts w:eastAsia="Times New Roman" w:cs="Tahoma"/>
                <w:b/>
                <w:kern w:val="2"/>
              </w:rPr>
            </w:pPr>
            <w:r w:rsidRPr="004361C6">
              <w:rPr>
                <w:rFonts w:eastAsia="Times New Roman" w:cs="Arial"/>
                <w:b/>
                <w:kern w:val="2"/>
              </w:rPr>
              <w:t>Opis znaczenia kryterium</w:t>
            </w:r>
          </w:p>
        </w:tc>
      </w:tr>
    </w:tbl>
    <w:tbl>
      <w:tblPr>
        <w:tblW w:w="1458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3542"/>
        <w:gridCol w:w="6233"/>
        <w:gridCol w:w="4119"/>
      </w:tblGrid>
      <w:tr w:rsidR="00D3553A" w:rsidRPr="004361C6" w14:paraId="233B1007" w14:textId="77777777" w:rsidTr="00855262">
        <w:trPr>
          <w:trHeight w:val="952"/>
        </w:trPr>
        <w:tc>
          <w:tcPr>
            <w:tcW w:w="686" w:type="dxa"/>
            <w:vAlign w:val="center"/>
          </w:tcPr>
          <w:p w14:paraId="2E7E7AD7" w14:textId="77777777" w:rsidR="00D3553A" w:rsidRPr="004361C6" w:rsidRDefault="00D3553A" w:rsidP="00E34F10">
            <w:pPr>
              <w:pStyle w:val="Akapitzlist"/>
              <w:numPr>
                <w:ilvl w:val="0"/>
                <w:numId w:val="262"/>
              </w:numPr>
              <w:snapToGrid w:val="0"/>
              <w:rPr>
                <w:rFonts w:cs="Arial"/>
              </w:rPr>
            </w:pPr>
          </w:p>
        </w:tc>
        <w:tc>
          <w:tcPr>
            <w:tcW w:w="3542" w:type="dxa"/>
            <w:vAlign w:val="center"/>
          </w:tcPr>
          <w:p w14:paraId="453B540F" w14:textId="77777777"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Poziom zamożności gminy</w:t>
            </w:r>
          </w:p>
        </w:tc>
        <w:tc>
          <w:tcPr>
            <w:tcW w:w="6233" w:type="dxa"/>
            <w:vAlign w:val="center"/>
          </w:tcPr>
          <w:p w14:paraId="1014A802" w14:textId="77777777"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037DFF11" w14:textId="77777777" w:rsidR="00D3553A" w:rsidRPr="004361C6" w:rsidRDefault="00D3553A" w:rsidP="00855262">
            <w:pPr>
              <w:suppressAutoHyphens/>
              <w:autoSpaceDN w:val="0"/>
              <w:spacing w:after="0" w:line="240" w:lineRule="auto"/>
              <w:jc w:val="both"/>
              <w:textAlignment w:val="baseline"/>
              <w:rPr>
                <w:rFonts w:eastAsia="SimSun" w:cs="Arial"/>
                <w:kern w:val="3"/>
              </w:rPr>
            </w:pPr>
          </w:p>
          <w:p w14:paraId="13AED458" w14:textId="77777777" w:rsidR="00D3553A" w:rsidRPr="004361C6" w:rsidRDefault="00D3553A"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14:paraId="3514EB0B" w14:textId="77777777" w:rsidR="00D3553A" w:rsidRDefault="00D3553A" w:rsidP="00855262">
            <w:pPr>
              <w:widowControl w:val="0"/>
              <w:autoSpaceDE w:val="0"/>
              <w:autoSpaceDN w:val="0"/>
              <w:adjustRightInd w:val="0"/>
              <w:spacing w:after="0" w:line="240" w:lineRule="auto"/>
              <w:jc w:val="both"/>
              <w:rPr>
                <w:rFonts w:eastAsia="Times New Roman" w:cs="Arial"/>
              </w:rPr>
            </w:pPr>
          </w:p>
          <w:p w14:paraId="7E89CBE0" w14:textId="77777777" w:rsidR="00D3553A" w:rsidRPr="00B154E7" w:rsidRDefault="00D3553A"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14:paraId="075F4A23" w14:textId="77777777" w:rsidR="00D3553A" w:rsidRPr="004361C6" w:rsidRDefault="00D3553A" w:rsidP="00855262">
            <w:pPr>
              <w:suppressAutoHyphens/>
              <w:autoSpaceDN w:val="0"/>
              <w:spacing w:after="0" w:line="240" w:lineRule="auto"/>
              <w:jc w:val="both"/>
              <w:textAlignment w:val="baseline"/>
              <w:rPr>
                <w:rFonts w:eastAsia="SimSun" w:cs="Arial"/>
                <w:kern w:val="3"/>
              </w:rPr>
            </w:pPr>
          </w:p>
          <w:p w14:paraId="6DABDAA2" w14:textId="77777777" w:rsidR="00D3553A" w:rsidRPr="004361C6" w:rsidRDefault="00D3553A"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14:paraId="74EF6259" w14:textId="77777777" w:rsidR="00D3553A" w:rsidRPr="00DF0C08" w:rsidRDefault="00D3553A"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1E9CE6F2" w14:textId="77777777" w:rsidR="00D3553A" w:rsidRPr="00DF0C08" w:rsidRDefault="00D3553A" w:rsidP="00E34F10">
            <w:pPr>
              <w:numPr>
                <w:ilvl w:val="0"/>
                <w:numId w:val="120"/>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14:paraId="04549A13" w14:textId="77777777" w:rsidR="00D3553A" w:rsidRPr="00DF0C08" w:rsidRDefault="00D3553A" w:rsidP="00E34F10">
            <w:pPr>
              <w:numPr>
                <w:ilvl w:val="0"/>
                <w:numId w:val="120"/>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14:paraId="3CA77B4E" w14:textId="77777777" w:rsidR="00D3553A" w:rsidRPr="00DF0C08" w:rsidRDefault="00D3553A" w:rsidP="00E34F10">
            <w:pPr>
              <w:numPr>
                <w:ilvl w:val="0"/>
                <w:numId w:val="120"/>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14:paraId="00324637" w14:textId="77777777" w:rsidR="00D3553A" w:rsidRPr="00DF0C08" w:rsidRDefault="00D3553A" w:rsidP="00E34F10">
            <w:pPr>
              <w:numPr>
                <w:ilvl w:val="0"/>
                <w:numId w:val="120"/>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14:paraId="23BC6E85" w14:textId="77777777" w:rsidR="00D3553A" w:rsidRPr="00DF0C08" w:rsidRDefault="00D3553A" w:rsidP="00E34F10">
            <w:pPr>
              <w:numPr>
                <w:ilvl w:val="0"/>
                <w:numId w:val="120"/>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14:paraId="0EE8A330" w14:textId="77777777" w:rsidR="00D3553A" w:rsidRPr="00DF0C08" w:rsidRDefault="00D3553A"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14:paraId="0DC91326" w14:textId="77777777" w:rsidR="00D3553A" w:rsidRPr="00DF0C08" w:rsidRDefault="00D3553A"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14:paraId="75F060CF" w14:textId="77777777" w:rsidR="00D3553A" w:rsidRPr="00DF0C08" w:rsidRDefault="00D3553A"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 xml:space="preserve">realizowanych na obszarach kilku gmin, </w:t>
            </w:r>
            <w:r w:rsidRPr="00DF0C08">
              <w:rPr>
                <w:rFonts w:ascii="Calibri" w:eastAsia="SimSun" w:hAnsi="Calibri" w:cs="Tahoma"/>
                <w:kern w:val="3"/>
                <w:sz w:val="18"/>
                <w:szCs w:val="18"/>
              </w:rPr>
              <w:lastRenderedPageBreak/>
              <w:t>liczba punktów będzie średnią wyliczoną na podstawie danych dla poszczególnych partnerów.</w:t>
            </w:r>
          </w:p>
          <w:p w14:paraId="21BED465" w14:textId="77777777" w:rsidR="00D3553A" w:rsidRDefault="00D3553A"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0E6EF73" w14:textId="77777777" w:rsidR="00D3553A" w:rsidRPr="004361C6" w:rsidRDefault="00D3553A" w:rsidP="00855262">
            <w:pPr>
              <w:spacing w:after="0" w:line="240" w:lineRule="auto"/>
              <w:jc w:val="both"/>
              <w:rPr>
                <w:rFonts w:cs="Times New Roman"/>
              </w:rPr>
            </w:pPr>
          </w:p>
        </w:tc>
        <w:tc>
          <w:tcPr>
            <w:tcW w:w="4119" w:type="dxa"/>
            <w:vAlign w:val="center"/>
          </w:tcPr>
          <w:p w14:paraId="267CD091" w14:textId="77777777" w:rsidR="00D3553A" w:rsidRPr="004361C6" w:rsidRDefault="00D3553A" w:rsidP="00855262">
            <w:pPr>
              <w:pStyle w:val="Akapitzlist"/>
              <w:snapToGrid w:val="0"/>
              <w:spacing w:after="0"/>
              <w:ind w:left="327"/>
              <w:jc w:val="center"/>
              <w:rPr>
                <w:rFonts w:cs="Arial"/>
              </w:rPr>
            </w:pPr>
            <w:r w:rsidRPr="004361C6">
              <w:rPr>
                <w:rFonts w:cs="Arial"/>
              </w:rPr>
              <w:lastRenderedPageBreak/>
              <w:t>0-4 pkt</w:t>
            </w:r>
          </w:p>
          <w:p w14:paraId="1D5A1096" w14:textId="77777777"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43E2068B" w14:textId="77777777" w:rsidTr="00855262">
        <w:trPr>
          <w:trHeight w:val="952"/>
        </w:trPr>
        <w:tc>
          <w:tcPr>
            <w:tcW w:w="686" w:type="dxa"/>
            <w:vAlign w:val="center"/>
          </w:tcPr>
          <w:p w14:paraId="2BE2A599" w14:textId="77777777" w:rsidR="00D3553A" w:rsidRPr="004361C6" w:rsidRDefault="00D3553A" w:rsidP="00E34F10">
            <w:pPr>
              <w:pStyle w:val="Akapitzlist"/>
              <w:numPr>
                <w:ilvl w:val="0"/>
                <w:numId w:val="262"/>
              </w:numPr>
              <w:snapToGrid w:val="0"/>
              <w:rPr>
                <w:rFonts w:cs="Arial"/>
              </w:rPr>
            </w:pPr>
          </w:p>
        </w:tc>
        <w:tc>
          <w:tcPr>
            <w:tcW w:w="3542" w:type="dxa"/>
            <w:vAlign w:val="center"/>
          </w:tcPr>
          <w:p w14:paraId="30F7BC3E" w14:textId="77777777" w:rsidR="00D3553A" w:rsidRPr="004361C6" w:rsidRDefault="00D3553A" w:rsidP="00855262">
            <w:pPr>
              <w:snapToGrid w:val="0"/>
              <w:spacing w:after="0" w:line="240" w:lineRule="auto"/>
              <w:jc w:val="both"/>
              <w:rPr>
                <w:rFonts w:eastAsia="Times New Roman" w:cs="Tahoma"/>
                <w:b/>
              </w:rPr>
            </w:pPr>
            <w:r w:rsidRPr="004361C6">
              <w:rPr>
                <w:rFonts w:eastAsia="Times New Roman" w:cs="Tahoma"/>
                <w:b/>
              </w:rPr>
              <w:t>Wkład własny Wnioskodawcy</w:t>
            </w:r>
          </w:p>
        </w:tc>
        <w:tc>
          <w:tcPr>
            <w:tcW w:w="6233" w:type="dxa"/>
            <w:vAlign w:val="center"/>
          </w:tcPr>
          <w:p w14:paraId="2AFD7250" w14:textId="77777777" w:rsidR="00D3553A" w:rsidRPr="004361C6" w:rsidRDefault="00D3553A" w:rsidP="00855262">
            <w:pPr>
              <w:spacing w:after="0" w:line="240" w:lineRule="auto"/>
              <w:jc w:val="both"/>
              <w:rPr>
                <w:rFonts w:cs="Times New Roman"/>
              </w:rPr>
            </w:pPr>
            <w:r w:rsidRPr="004361C6">
              <w:rPr>
                <w:rFonts w:cs="Times New Roman"/>
              </w:rPr>
              <w:t>W ramach kryterium należy zweryfikować wysokość wkładu własnego Wnioskodawcy w budżecie projektu.</w:t>
            </w:r>
          </w:p>
          <w:p w14:paraId="58172E18" w14:textId="77777777" w:rsidR="00D3553A" w:rsidRPr="004361C6" w:rsidRDefault="00D3553A" w:rsidP="00855262">
            <w:pPr>
              <w:spacing w:after="0" w:line="240" w:lineRule="auto"/>
              <w:jc w:val="both"/>
              <w:rPr>
                <w:rFonts w:cs="Times New Roman"/>
              </w:rPr>
            </w:pPr>
            <w:r w:rsidRPr="004361C6">
              <w:rPr>
                <w:rFonts w:cs="Times New Roman"/>
              </w:rPr>
              <w:t>Kryterium punktuje zwiększenie wartości wkładu własnego, o co najmniej 5% w stosunku do poziomu minimalnego wkładu własnego przewidzianego odpowiednimi przepisami.</w:t>
            </w:r>
          </w:p>
          <w:p w14:paraId="0C50300E" w14:textId="77777777" w:rsidR="00D3553A" w:rsidRPr="004361C6" w:rsidRDefault="00D3553A" w:rsidP="00855262">
            <w:pPr>
              <w:spacing w:after="0" w:line="240" w:lineRule="auto"/>
              <w:jc w:val="both"/>
              <w:rPr>
                <w:rFonts w:cs="Times New Roman"/>
              </w:rPr>
            </w:pPr>
          </w:p>
          <w:p w14:paraId="7B503AAF" w14:textId="77777777" w:rsidR="00D3553A" w:rsidRPr="004361C6" w:rsidRDefault="00D3553A" w:rsidP="00855262">
            <w:pPr>
              <w:spacing w:after="0" w:line="240" w:lineRule="auto"/>
              <w:jc w:val="both"/>
              <w:rPr>
                <w:rFonts w:cs="Times New Roman"/>
              </w:rPr>
            </w:pPr>
            <w:r w:rsidRPr="004361C6">
              <w:rPr>
                <w:rFonts w:cs="Times New Roman"/>
              </w:rPr>
              <w:t>Deklarowany przez wnioskodawcę wkład własny jest większy od wymaganego minimalnego wkładu:</w:t>
            </w:r>
          </w:p>
          <w:p w14:paraId="4FE85538" w14:textId="77777777" w:rsidR="00D3553A" w:rsidRPr="004361C6" w:rsidRDefault="00D3553A" w:rsidP="00E34F10">
            <w:pPr>
              <w:pStyle w:val="Akapitzlist"/>
              <w:numPr>
                <w:ilvl w:val="0"/>
                <w:numId w:val="194"/>
              </w:numPr>
              <w:spacing w:after="0" w:line="240" w:lineRule="auto"/>
              <w:jc w:val="both"/>
              <w:rPr>
                <w:rFonts w:cs="Times New Roman"/>
              </w:rPr>
            </w:pPr>
            <w:r w:rsidRPr="004361C6">
              <w:rPr>
                <w:rFonts w:cs="Times New Roman"/>
              </w:rPr>
              <w:t>poniżej 5 punktów procentowych - 0 pkt;</w:t>
            </w:r>
          </w:p>
          <w:p w14:paraId="1F1A12BF" w14:textId="77777777" w:rsidR="00D3553A" w:rsidRPr="004361C6" w:rsidRDefault="00D3553A" w:rsidP="00E34F10">
            <w:pPr>
              <w:pStyle w:val="Akapitzlist"/>
              <w:numPr>
                <w:ilvl w:val="0"/>
                <w:numId w:val="194"/>
              </w:numPr>
              <w:spacing w:after="0" w:line="240" w:lineRule="auto"/>
              <w:jc w:val="both"/>
              <w:rPr>
                <w:rFonts w:cs="Times New Roman"/>
              </w:rPr>
            </w:pPr>
            <w:r w:rsidRPr="004361C6">
              <w:rPr>
                <w:rFonts w:cs="Times New Roman"/>
              </w:rPr>
              <w:t>od 5 punktów procentowych do 10 punktów  procentowych  -  1 pkt;</w:t>
            </w:r>
          </w:p>
          <w:p w14:paraId="464DF537" w14:textId="77777777" w:rsidR="00D3553A" w:rsidRPr="004361C6" w:rsidRDefault="00D3553A" w:rsidP="00E34F10">
            <w:pPr>
              <w:pStyle w:val="Akapitzlist"/>
              <w:numPr>
                <w:ilvl w:val="0"/>
                <w:numId w:val="194"/>
              </w:numPr>
              <w:spacing w:after="0" w:line="240" w:lineRule="auto"/>
              <w:jc w:val="both"/>
              <w:rPr>
                <w:rFonts w:cs="Times New Roman"/>
              </w:rPr>
            </w:pPr>
            <w:r w:rsidRPr="004361C6">
              <w:rPr>
                <w:rFonts w:cs="Times New Roman"/>
              </w:rPr>
              <w:t>powyżej 10 punktów procentowych do 20 punktów procentowych - 2 pkt;</w:t>
            </w:r>
          </w:p>
          <w:p w14:paraId="37C511ED" w14:textId="77777777" w:rsidR="00D3553A" w:rsidRPr="004361C6" w:rsidRDefault="00D3553A" w:rsidP="00E34F10">
            <w:pPr>
              <w:pStyle w:val="Akapitzlist"/>
              <w:numPr>
                <w:ilvl w:val="0"/>
                <w:numId w:val="194"/>
              </w:numPr>
              <w:spacing w:after="0" w:line="240" w:lineRule="auto"/>
              <w:jc w:val="both"/>
              <w:rPr>
                <w:rFonts w:cs="Times New Roman"/>
              </w:rPr>
            </w:pPr>
            <w:r w:rsidRPr="004361C6">
              <w:rPr>
                <w:rFonts w:cs="Times New Roman"/>
              </w:rPr>
              <w:t>powyżej 20 punktów procentowych – 3 pkt.</w:t>
            </w:r>
          </w:p>
          <w:p w14:paraId="1E4D8DDC" w14:textId="77777777" w:rsidR="00D3553A" w:rsidRPr="004361C6" w:rsidRDefault="00D3553A" w:rsidP="00855262">
            <w:pPr>
              <w:spacing w:after="0" w:line="240" w:lineRule="auto"/>
              <w:jc w:val="both"/>
              <w:rPr>
                <w:rFonts w:cs="Times New Roman"/>
              </w:rPr>
            </w:pPr>
          </w:p>
          <w:p w14:paraId="204805D1" w14:textId="77777777" w:rsidR="00D3553A" w:rsidRPr="004361C6" w:rsidRDefault="00D3553A" w:rsidP="00855262">
            <w:pPr>
              <w:spacing w:after="0" w:line="240" w:lineRule="auto"/>
              <w:jc w:val="both"/>
              <w:rPr>
                <w:rFonts w:cs="Times New Roman"/>
              </w:rPr>
            </w:pPr>
            <w:r w:rsidRPr="004361C6">
              <w:rPr>
                <w:rFonts w:cs="Times New Roman"/>
              </w:rPr>
              <w:t>Projekty, które nie przewidują zwiększonego wkładu własnego niż wymagany minimalny wkład – 0 pkt.</w:t>
            </w:r>
          </w:p>
          <w:p w14:paraId="0613F50D" w14:textId="77777777" w:rsidR="00D3553A" w:rsidRPr="004361C6" w:rsidRDefault="00D3553A" w:rsidP="00855262">
            <w:pPr>
              <w:snapToGrid w:val="0"/>
              <w:spacing w:after="0" w:line="240" w:lineRule="auto"/>
              <w:contextualSpacing/>
              <w:rPr>
                <w:rFonts w:eastAsia="Times New Roman" w:cs="Arial"/>
              </w:rPr>
            </w:pPr>
          </w:p>
        </w:tc>
        <w:tc>
          <w:tcPr>
            <w:tcW w:w="4119" w:type="dxa"/>
            <w:vAlign w:val="center"/>
          </w:tcPr>
          <w:p w14:paraId="46ACAA32" w14:textId="77777777" w:rsidR="00D3553A" w:rsidRPr="004361C6" w:rsidRDefault="00D3553A" w:rsidP="00855262">
            <w:pPr>
              <w:pStyle w:val="Akapitzlist"/>
              <w:snapToGrid w:val="0"/>
              <w:spacing w:after="0"/>
              <w:ind w:left="327"/>
              <w:jc w:val="center"/>
              <w:rPr>
                <w:rFonts w:cs="Arial"/>
              </w:rPr>
            </w:pPr>
            <w:r w:rsidRPr="004361C6">
              <w:rPr>
                <w:rFonts w:cs="Arial"/>
              </w:rPr>
              <w:t>0-3 pkt</w:t>
            </w:r>
          </w:p>
          <w:p w14:paraId="690A1C06" w14:textId="77777777" w:rsidR="00D3553A" w:rsidRPr="004361C6" w:rsidRDefault="00D3553A" w:rsidP="00855262">
            <w:pPr>
              <w:snapToGrid w:val="0"/>
              <w:spacing w:after="0"/>
              <w:jc w:val="center"/>
              <w:rPr>
                <w:rFonts w:cs="Arial"/>
              </w:rPr>
            </w:pPr>
            <w:r w:rsidRPr="004361C6">
              <w:rPr>
                <w:rFonts w:cs="Arial"/>
              </w:rPr>
              <w:t>(0 punktów w kryterium nie oznacza odrzucenia wniosku)</w:t>
            </w:r>
          </w:p>
        </w:tc>
      </w:tr>
      <w:tr w:rsidR="00D3553A" w:rsidRPr="004361C6" w14:paraId="12D0DE47" w14:textId="77777777" w:rsidTr="00855262">
        <w:trPr>
          <w:trHeight w:val="952"/>
        </w:trPr>
        <w:tc>
          <w:tcPr>
            <w:tcW w:w="686" w:type="dxa"/>
            <w:vAlign w:val="center"/>
          </w:tcPr>
          <w:p w14:paraId="5121DFB5" w14:textId="77777777" w:rsidR="00D3553A" w:rsidRPr="00B6788A" w:rsidRDefault="00D3553A" w:rsidP="00E34F10">
            <w:pPr>
              <w:pStyle w:val="Akapitzlist"/>
              <w:numPr>
                <w:ilvl w:val="0"/>
                <w:numId w:val="262"/>
              </w:numPr>
              <w:snapToGrid w:val="0"/>
              <w:rPr>
                <w:rFonts w:cs="Arial"/>
              </w:rPr>
            </w:pPr>
          </w:p>
        </w:tc>
        <w:tc>
          <w:tcPr>
            <w:tcW w:w="3542" w:type="dxa"/>
          </w:tcPr>
          <w:p w14:paraId="1B8FFB19" w14:textId="77777777" w:rsidR="00D3553A" w:rsidRPr="004361C6" w:rsidRDefault="00D3553A" w:rsidP="00855262">
            <w:pPr>
              <w:rPr>
                <w:b/>
              </w:rPr>
            </w:pPr>
            <w:r w:rsidRPr="004361C6">
              <w:rPr>
                <w:b/>
              </w:rPr>
              <w:t>Wpływ na obszary chronione</w:t>
            </w:r>
          </w:p>
        </w:tc>
        <w:tc>
          <w:tcPr>
            <w:tcW w:w="6233" w:type="dxa"/>
          </w:tcPr>
          <w:p w14:paraId="7DA0A779"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W ramach kryterium należy zweryfikować czy inwestycja </w:t>
            </w:r>
            <w:r>
              <w:rPr>
                <w:rFonts w:asciiTheme="minorHAnsi" w:hAnsiTheme="minorHAnsi"/>
                <w:sz w:val="22"/>
                <w:szCs w:val="22"/>
              </w:rPr>
              <w:t>realizowana jest na obszarach chronionych [1]:</w:t>
            </w:r>
          </w:p>
          <w:p w14:paraId="1745D268" w14:textId="77777777" w:rsidR="00D3553A" w:rsidRPr="004361C6" w:rsidRDefault="00D3553A" w:rsidP="00855262">
            <w:pPr>
              <w:pStyle w:val="Default"/>
              <w:rPr>
                <w:rFonts w:asciiTheme="minorHAnsi" w:hAnsiTheme="minorHAnsi"/>
                <w:sz w:val="22"/>
                <w:szCs w:val="22"/>
              </w:rPr>
            </w:pPr>
          </w:p>
          <w:p w14:paraId="6CA5A696"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narodowy</w:t>
            </w:r>
            <w:r>
              <w:rPr>
                <w:rFonts w:asciiTheme="minorHAnsi" w:hAnsiTheme="minorHAnsi"/>
                <w:sz w:val="22"/>
                <w:szCs w:val="22"/>
              </w:rPr>
              <w:t>m</w:t>
            </w:r>
            <w:r w:rsidRPr="004361C6">
              <w:rPr>
                <w:rFonts w:asciiTheme="minorHAnsi" w:hAnsiTheme="minorHAnsi"/>
                <w:sz w:val="22"/>
                <w:szCs w:val="22"/>
              </w:rPr>
              <w:t>, rezerwa</w:t>
            </w:r>
            <w:r>
              <w:rPr>
                <w:rFonts w:asciiTheme="minorHAnsi" w:hAnsiTheme="minorHAnsi"/>
                <w:sz w:val="22"/>
                <w:szCs w:val="22"/>
              </w:rPr>
              <w:t>cie</w:t>
            </w:r>
            <w:r w:rsidRPr="004361C6">
              <w:rPr>
                <w:rFonts w:asciiTheme="minorHAnsi" w:hAnsiTheme="minorHAnsi"/>
                <w:sz w:val="22"/>
                <w:szCs w:val="22"/>
              </w:rPr>
              <w:t xml:space="preserve"> lub obszar</w:t>
            </w:r>
            <w:r>
              <w:rPr>
                <w:rFonts w:asciiTheme="minorHAnsi" w:hAnsiTheme="minorHAnsi"/>
                <w:sz w:val="22"/>
                <w:szCs w:val="22"/>
              </w:rPr>
              <w:t>ze</w:t>
            </w:r>
            <w:r w:rsidRPr="004361C6">
              <w:rPr>
                <w:rFonts w:asciiTheme="minorHAnsi" w:hAnsiTheme="minorHAnsi"/>
                <w:sz w:val="22"/>
                <w:szCs w:val="22"/>
              </w:rPr>
              <w:t xml:space="preserve"> Natura 2000 - 4 pkt;</w:t>
            </w:r>
          </w:p>
          <w:p w14:paraId="29F4BB49"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w</w:t>
            </w:r>
            <w:r w:rsidRPr="004361C6">
              <w:rPr>
                <w:rFonts w:asciiTheme="minorHAnsi" w:hAnsiTheme="minorHAnsi"/>
                <w:sz w:val="22"/>
                <w:szCs w:val="22"/>
              </w:rPr>
              <w:t xml:space="preserve"> park</w:t>
            </w:r>
            <w:r>
              <w:rPr>
                <w:rFonts w:asciiTheme="minorHAnsi" w:hAnsiTheme="minorHAnsi"/>
                <w:sz w:val="22"/>
                <w:szCs w:val="22"/>
              </w:rPr>
              <w:t>u</w:t>
            </w:r>
            <w:r w:rsidRPr="004361C6">
              <w:rPr>
                <w:rFonts w:asciiTheme="minorHAnsi" w:hAnsiTheme="minorHAnsi"/>
                <w:sz w:val="22"/>
                <w:szCs w:val="22"/>
              </w:rPr>
              <w:t xml:space="preserve"> krajobrazowy</w:t>
            </w:r>
            <w:r>
              <w:rPr>
                <w:rFonts w:asciiTheme="minorHAnsi" w:hAnsiTheme="minorHAnsi"/>
                <w:sz w:val="22"/>
                <w:szCs w:val="22"/>
              </w:rPr>
              <w:t>m</w:t>
            </w:r>
            <w:r w:rsidRPr="004361C6">
              <w:rPr>
                <w:rFonts w:asciiTheme="minorHAnsi" w:hAnsiTheme="minorHAnsi"/>
                <w:sz w:val="22"/>
                <w:szCs w:val="22"/>
              </w:rPr>
              <w:t xml:space="preserve"> - 3 pkt;</w:t>
            </w:r>
          </w:p>
          <w:p w14:paraId="2CC19D7D"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xml:space="preserve">• jeśli projekt </w:t>
            </w:r>
            <w:r>
              <w:rPr>
                <w:rFonts w:asciiTheme="minorHAnsi" w:hAnsiTheme="minorHAnsi"/>
                <w:sz w:val="22"/>
                <w:szCs w:val="22"/>
              </w:rPr>
              <w:t>realizowany jest</w:t>
            </w:r>
            <w:r w:rsidRPr="004361C6">
              <w:rPr>
                <w:rFonts w:asciiTheme="minorHAnsi" w:hAnsiTheme="minorHAnsi"/>
                <w:sz w:val="22"/>
                <w:szCs w:val="22"/>
              </w:rPr>
              <w:t xml:space="preserve"> </w:t>
            </w:r>
            <w:r>
              <w:rPr>
                <w:rFonts w:asciiTheme="minorHAnsi" w:hAnsiTheme="minorHAnsi"/>
                <w:sz w:val="22"/>
                <w:szCs w:val="22"/>
              </w:rPr>
              <w:t>na min. jed</w:t>
            </w:r>
            <w:r w:rsidRPr="004361C6">
              <w:rPr>
                <w:rFonts w:asciiTheme="minorHAnsi" w:hAnsiTheme="minorHAnsi"/>
                <w:sz w:val="22"/>
                <w:szCs w:val="22"/>
              </w:rPr>
              <w:t>n</w:t>
            </w:r>
            <w:r>
              <w:rPr>
                <w:rFonts w:asciiTheme="minorHAnsi" w:hAnsiTheme="minorHAnsi"/>
                <w:sz w:val="22"/>
                <w:szCs w:val="22"/>
              </w:rPr>
              <w:t>ym</w:t>
            </w:r>
            <w:r w:rsidRPr="004361C6">
              <w:rPr>
                <w:rFonts w:asciiTheme="minorHAnsi" w:hAnsiTheme="minorHAnsi"/>
                <w:sz w:val="22"/>
                <w:szCs w:val="22"/>
              </w:rPr>
              <w:t xml:space="preserve"> z pozostałych obszarów chronionych</w:t>
            </w:r>
            <w:r>
              <w:rPr>
                <w:rFonts w:asciiTheme="minorHAnsi" w:hAnsiTheme="minorHAnsi"/>
                <w:sz w:val="22"/>
                <w:szCs w:val="22"/>
              </w:rPr>
              <w:t xml:space="preserve"> (na obszarach chronionego krajobrazu lub </w:t>
            </w:r>
            <w:r>
              <w:rPr>
                <w:rFonts w:asciiTheme="minorHAnsi" w:hAnsiTheme="minorHAnsi"/>
                <w:sz w:val="22"/>
                <w:szCs w:val="22"/>
              </w:rPr>
              <w:lastRenderedPageBreak/>
              <w:t xml:space="preserve">na obszarach zespołów przyrodniczo-krajobrazowych) </w:t>
            </w:r>
            <w:r w:rsidRPr="004361C6">
              <w:rPr>
                <w:rFonts w:asciiTheme="minorHAnsi" w:hAnsiTheme="minorHAnsi"/>
                <w:sz w:val="22"/>
                <w:szCs w:val="22"/>
              </w:rPr>
              <w:t>- 2 pkt;</w:t>
            </w:r>
          </w:p>
          <w:p w14:paraId="1AC38035"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 jeśli brak wpływu na obszary chronione lub brak informacji  w tym zakresie - 0 pkt.</w:t>
            </w:r>
          </w:p>
          <w:p w14:paraId="591A22C8" w14:textId="77777777" w:rsidR="00D3553A" w:rsidRPr="004361C6" w:rsidRDefault="00D3553A" w:rsidP="00855262">
            <w:pPr>
              <w:pStyle w:val="Default"/>
              <w:rPr>
                <w:rFonts w:asciiTheme="minorHAnsi" w:hAnsiTheme="minorHAnsi"/>
                <w:sz w:val="22"/>
                <w:szCs w:val="22"/>
              </w:rPr>
            </w:pPr>
          </w:p>
          <w:p w14:paraId="5AB52EF7"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 ramach kryterium punkty nie sumują się.</w:t>
            </w:r>
          </w:p>
          <w:p w14:paraId="73D7B18A" w14:textId="77777777" w:rsidR="00D3553A" w:rsidRPr="004361C6" w:rsidRDefault="00D3553A" w:rsidP="00855262">
            <w:pPr>
              <w:pStyle w:val="Default"/>
              <w:rPr>
                <w:rFonts w:asciiTheme="minorHAnsi" w:hAnsiTheme="minorHAnsi"/>
                <w:sz w:val="22"/>
                <w:szCs w:val="22"/>
              </w:rPr>
            </w:pPr>
          </w:p>
          <w:p w14:paraId="34C2E5FB" w14:textId="77777777" w:rsidR="00D3553A" w:rsidRPr="004361C6" w:rsidRDefault="00D3553A" w:rsidP="00855262">
            <w:r w:rsidRPr="004361C6">
              <w:t>[1] Przez obszary chronione należy rozumieć formy ochrony przyrody wskazane w Ustawie z dnia 16 kwietnia 2004 r. o ochronie przyrody (art. 6 ust.1) z wyłączeniem pomników przyrody, stanowisk dokumentacyjnych i użytków ekologicznych.</w:t>
            </w:r>
          </w:p>
        </w:tc>
        <w:tc>
          <w:tcPr>
            <w:tcW w:w="4119" w:type="dxa"/>
          </w:tcPr>
          <w:p w14:paraId="33FDA8EC" w14:textId="77777777" w:rsidR="00D3553A" w:rsidRPr="004361C6" w:rsidRDefault="00D3553A" w:rsidP="00855262">
            <w:pPr>
              <w:pStyle w:val="Akapitzlist"/>
              <w:snapToGrid w:val="0"/>
              <w:spacing w:after="0"/>
              <w:ind w:left="327"/>
              <w:jc w:val="center"/>
              <w:rPr>
                <w:rFonts w:cs="Arial"/>
              </w:rPr>
            </w:pPr>
            <w:r w:rsidRPr="004361C6">
              <w:rPr>
                <w:rFonts w:cs="Arial"/>
              </w:rPr>
              <w:lastRenderedPageBreak/>
              <w:t>0-4 pkt</w:t>
            </w:r>
          </w:p>
          <w:p w14:paraId="25463E4D" w14:textId="77777777" w:rsidR="00D3553A" w:rsidRPr="004361C6" w:rsidRDefault="00D3553A" w:rsidP="00855262">
            <w:pPr>
              <w:jc w:val="center"/>
            </w:pPr>
            <w:r w:rsidRPr="004361C6">
              <w:rPr>
                <w:rFonts w:cs="Arial"/>
              </w:rPr>
              <w:t>(0 punktów w kryterium nie oznacza odrzucenia wniosku)</w:t>
            </w:r>
          </w:p>
        </w:tc>
      </w:tr>
      <w:tr w:rsidR="00D3553A" w:rsidRPr="004361C6" w14:paraId="2289565B" w14:textId="77777777" w:rsidTr="00855262">
        <w:trPr>
          <w:trHeight w:val="952"/>
        </w:trPr>
        <w:tc>
          <w:tcPr>
            <w:tcW w:w="686" w:type="dxa"/>
            <w:vAlign w:val="center"/>
          </w:tcPr>
          <w:p w14:paraId="71EBF626" w14:textId="77777777" w:rsidR="00D3553A" w:rsidRPr="004361C6" w:rsidRDefault="00D3553A" w:rsidP="00E34F10">
            <w:pPr>
              <w:pStyle w:val="Akapitzlist"/>
              <w:numPr>
                <w:ilvl w:val="0"/>
                <w:numId w:val="262"/>
              </w:numPr>
              <w:snapToGrid w:val="0"/>
              <w:rPr>
                <w:rFonts w:cs="Arial"/>
              </w:rPr>
            </w:pPr>
          </w:p>
        </w:tc>
        <w:tc>
          <w:tcPr>
            <w:tcW w:w="3542" w:type="dxa"/>
          </w:tcPr>
          <w:p w14:paraId="044EFE07" w14:textId="77777777" w:rsidR="00D3553A" w:rsidRPr="004361C6" w:rsidRDefault="00D3553A" w:rsidP="00855262">
            <w:pPr>
              <w:rPr>
                <w:b/>
              </w:rPr>
            </w:pPr>
            <w:r w:rsidRPr="004361C6">
              <w:rPr>
                <w:b/>
              </w:rPr>
              <w:t xml:space="preserve">Wpływ realizacji projektu na realizację wartości docelowej wskaźników </w:t>
            </w:r>
          </w:p>
        </w:tc>
        <w:tc>
          <w:tcPr>
            <w:tcW w:w="6233" w:type="dxa"/>
          </w:tcPr>
          <w:p w14:paraId="65740D82" w14:textId="77777777" w:rsidR="00D3553A" w:rsidRPr="004361C6" w:rsidRDefault="00D3553A" w:rsidP="00855262">
            <w:r w:rsidRPr="004361C6">
              <w:t xml:space="preserve">W ramach kryterium weryfikowany będzie poziom wpływu wskaźników zawartych w projekcie na realizację wartości docelowej </w:t>
            </w:r>
            <w:r>
              <w:t>określonej w SZOOP</w:t>
            </w:r>
            <w:r w:rsidRPr="004361C6">
              <w:t>.</w:t>
            </w:r>
          </w:p>
          <w:p w14:paraId="3037328F" w14:textId="77777777" w:rsidR="00D3553A" w:rsidRPr="004361C6" w:rsidRDefault="00D3553A" w:rsidP="00855262">
            <w:pPr>
              <w:rPr>
                <w:rFonts w:cs="ArialNarrow"/>
              </w:rPr>
            </w:pPr>
            <w:r w:rsidRPr="004361C6">
              <w:rPr>
                <w:rFonts w:cs="ArialNarrow"/>
              </w:rPr>
              <w:t>W zależności od wartości realizowanego wskaźnika „Masa odpadów zebranych z likwidowanych dzikich wysypisk [Mg]”.</w:t>
            </w:r>
          </w:p>
          <w:p w14:paraId="509B54DE" w14:textId="77777777" w:rsidR="00D3553A" w:rsidRPr="004361C6" w:rsidRDefault="00D3553A" w:rsidP="00855262">
            <w:pPr>
              <w:pStyle w:val="Default"/>
              <w:rPr>
                <w:rFonts w:asciiTheme="minorHAnsi" w:hAnsiTheme="minorHAnsi"/>
                <w:sz w:val="22"/>
                <w:szCs w:val="22"/>
              </w:rPr>
            </w:pPr>
            <w:r w:rsidRPr="004361C6">
              <w:rPr>
                <w:rFonts w:asciiTheme="minorHAnsi" w:hAnsiTheme="minorHAnsi"/>
                <w:sz w:val="22"/>
                <w:szCs w:val="22"/>
              </w:rPr>
              <w:t>Wartość wskaźnika (wyrażona liczbowo lub %) zostanie wskazana w regulaminie konkursu.</w:t>
            </w:r>
          </w:p>
        </w:tc>
        <w:tc>
          <w:tcPr>
            <w:tcW w:w="4119" w:type="dxa"/>
          </w:tcPr>
          <w:p w14:paraId="721395F9" w14:textId="77777777" w:rsidR="00D3553A" w:rsidRPr="004361C6" w:rsidRDefault="00D3553A" w:rsidP="00855262">
            <w:pPr>
              <w:pStyle w:val="Akapitzlist"/>
              <w:snapToGrid w:val="0"/>
              <w:spacing w:after="0"/>
              <w:ind w:left="327"/>
              <w:jc w:val="center"/>
              <w:rPr>
                <w:rFonts w:cs="Arial"/>
              </w:rPr>
            </w:pPr>
            <w:r w:rsidRPr="004361C6">
              <w:rPr>
                <w:rFonts w:cs="Arial"/>
              </w:rPr>
              <w:t>0-4 pkt</w:t>
            </w:r>
          </w:p>
          <w:p w14:paraId="746D5CAD" w14:textId="77777777" w:rsidR="00D3553A" w:rsidRPr="004361C6" w:rsidRDefault="00D3553A" w:rsidP="00855262">
            <w:pPr>
              <w:pStyle w:val="Akapitzlist"/>
              <w:snapToGrid w:val="0"/>
              <w:spacing w:after="0"/>
              <w:ind w:left="327"/>
              <w:jc w:val="center"/>
              <w:rPr>
                <w:rFonts w:cs="Arial"/>
              </w:rPr>
            </w:pPr>
            <w:r w:rsidRPr="004361C6">
              <w:rPr>
                <w:rFonts w:cs="Arial"/>
              </w:rPr>
              <w:t>(0 punktów w kryterium nie oznacza odrzucenia wniosku)</w:t>
            </w:r>
          </w:p>
        </w:tc>
      </w:tr>
      <w:tr w:rsidR="00D3553A" w:rsidRPr="004361C6" w14:paraId="77BF6FA2" w14:textId="77777777" w:rsidTr="00855262">
        <w:trPr>
          <w:trHeight w:val="952"/>
        </w:trPr>
        <w:tc>
          <w:tcPr>
            <w:tcW w:w="686" w:type="dxa"/>
            <w:vAlign w:val="center"/>
          </w:tcPr>
          <w:p w14:paraId="09C29E21" w14:textId="77777777" w:rsidR="00D3553A" w:rsidRPr="004361C6" w:rsidRDefault="00D3553A" w:rsidP="00E34F10">
            <w:pPr>
              <w:pStyle w:val="Akapitzlist"/>
              <w:numPr>
                <w:ilvl w:val="0"/>
                <w:numId w:val="262"/>
              </w:numPr>
              <w:snapToGrid w:val="0"/>
              <w:rPr>
                <w:rFonts w:cs="Arial"/>
              </w:rPr>
            </w:pPr>
          </w:p>
        </w:tc>
        <w:tc>
          <w:tcPr>
            <w:tcW w:w="3542" w:type="dxa"/>
            <w:vAlign w:val="center"/>
          </w:tcPr>
          <w:p w14:paraId="0A390CE4" w14:textId="77777777" w:rsidR="00D3553A" w:rsidRPr="004361C6" w:rsidRDefault="00D3553A" w:rsidP="00855262">
            <w:pPr>
              <w:rPr>
                <w:b/>
              </w:rPr>
            </w:pPr>
            <w:r>
              <w:rPr>
                <w:rFonts w:cs="Arial"/>
                <w:b/>
              </w:rPr>
              <w:t>Elementy</w:t>
            </w:r>
            <w:r w:rsidRPr="00DF0C08">
              <w:rPr>
                <w:rFonts w:cs="Arial"/>
                <w:b/>
              </w:rPr>
              <w:t xml:space="preserve"> edukacji ekologicznej</w:t>
            </w:r>
          </w:p>
        </w:tc>
        <w:tc>
          <w:tcPr>
            <w:tcW w:w="6233" w:type="dxa"/>
            <w:vAlign w:val="center"/>
          </w:tcPr>
          <w:p w14:paraId="49B04372" w14:textId="77777777" w:rsidR="00D3553A" w:rsidRPr="00DF0C08" w:rsidRDefault="00D3553A" w:rsidP="00855262">
            <w:pPr>
              <w:autoSpaceDE w:val="0"/>
              <w:autoSpaceDN w:val="0"/>
              <w:adjustRightInd w:val="0"/>
              <w:spacing w:after="0" w:line="240" w:lineRule="auto"/>
              <w:jc w:val="both"/>
              <w:rPr>
                <w:rFonts w:cs="Arial"/>
              </w:rPr>
            </w:pPr>
            <w:r w:rsidRPr="00DF0C08">
              <w:rPr>
                <w:rFonts w:cs="Arial"/>
              </w:rPr>
              <w:t xml:space="preserve">W ramach kryterium będzie sprawdzane czy projekt zawiera elementy edukacji ekologicznej lub działania edukacyjne w zakresie </w:t>
            </w:r>
            <w:r>
              <w:rPr>
                <w:rFonts w:cs="Arial"/>
              </w:rPr>
              <w:t xml:space="preserve"> prawidłowego gospodarowania odpadami</w:t>
            </w:r>
            <w:r w:rsidRPr="00DF0C08">
              <w:rPr>
                <w:rFonts w:cs="Arial"/>
              </w:rPr>
              <w:t>.</w:t>
            </w:r>
          </w:p>
          <w:p w14:paraId="0A18443C" w14:textId="77777777" w:rsidR="00D3553A" w:rsidRPr="00DF0C08" w:rsidRDefault="00D3553A" w:rsidP="00855262">
            <w:pPr>
              <w:autoSpaceDE w:val="0"/>
              <w:autoSpaceDN w:val="0"/>
              <w:adjustRightInd w:val="0"/>
              <w:spacing w:after="0" w:line="240" w:lineRule="auto"/>
              <w:jc w:val="both"/>
              <w:rPr>
                <w:rFonts w:cs="Arial"/>
              </w:rPr>
            </w:pPr>
          </w:p>
          <w:p w14:paraId="5FFE60C6" w14:textId="77777777" w:rsidR="00D3553A" w:rsidRPr="00DF0C08" w:rsidRDefault="00D3553A" w:rsidP="00855262">
            <w:pPr>
              <w:spacing w:after="0" w:line="240" w:lineRule="auto"/>
              <w:jc w:val="both"/>
              <w:rPr>
                <w:rFonts w:cs="Arial"/>
              </w:rPr>
            </w:pPr>
            <w:r w:rsidRPr="00DF0C08">
              <w:rPr>
                <w:rFonts w:cs="Arial"/>
              </w:rPr>
              <w:t xml:space="preserve">W ramach projektu przewidziane są następujące </w:t>
            </w:r>
            <w:r>
              <w:rPr>
                <w:rFonts w:cs="Arial"/>
              </w:rPr>
              <w:t>formy</w:t>
            </w:r>
            <w:r w:rsidRPr="00DF0C08">
              <w:rPr>
                <w:rFonts w:cs="Arial"/>
              </w:rPr>
              <w:t xml:space="preserve"> edukacji ekologicznej:</w:t>
            </w:r>
          </w:p>
          <w:p w14:paraId="3CD387DD" w14:textId="77777777" w:rsidR="00D3553A" w:rsidRDefault="00D3553A" w:rsidP="00E34F10">
            <w:pPr>
              <w:pStyle w:val="Akapitzlist"/>
              <w:numPr>
                <w:ilvl w:val="0"/>
                <w:numId w:val="263"/>
              </w:numPr>
              <w:snapToGrid w:val="0"/>
              <w:spacing w:after="0" w:line="240" w:lineRule="auto"/>
              <w:jc w:val="both"/>
              <w:rPr>
                <w:rFonts w:cs="Arial"/>
              </w:rPr>
            </w:pPr>
            <w:r w:rsidRPr="009D5AF1">
              <w:rPr>
                <w:rFonts w:cs="Arial"/>
              </w:rPr>
              <w:t>bezpośrednie spotkania z</w:t>
            </w:r>
            <w:r>
              <w:rPr>
                <w:rFonts w:cs="Arial"/>
              </w:rPr>
              <w:t xml:space="preserve"> osobami z różnych grup wiekowych</w:t>
            </w:r>
            <w:r w:rsidRPr="009D5AF1">
              <w:rPr>
                <w:rFonts w:cs="Arial"/>
              </w:rPr>
              <w:t xml:space="preserve"> </w:t>
            </w:r>
            <w:r w:rsidR="009C6C7D">
              <w:rPr>
                <w:rFonts w:cs="Arial"/>
              </w:rPr>
              <w:t xml:space="preserve">dorośli i młodzież </w:t>
            </w:r>
            <w:r w:rsidRPr="00D3553A">
              <w:rPr>
                <w:rFonts w:cs="Arial"/>
              </w:rPr>
              <w:t>szko</w:t>
            </w:r>
            <w:r w:rsidR="006D68CC">
              <w:rPr>
                <w:rFonts w:cs="Arial"/>
              </w:rPr>
              <w:t>l</w:t>
            </w:r>
            <w:r w:rsidR="009C6C7D">
              <w:rPr>
                <w:rFonts w:cs="Arial"/>
              </w:rPr>
              <w:t>na</w:t>
            </w:r>
            <w:r w:rsidRPr="009D5AF1">
              <w:rPr>
                <w:rFonts w:cs="Arial"/>
              </w:rPr>
              <w:t xml:space="preserve"> – 3 pkt.</w:t>
            </w:r>
          </w:p>
          <w:p w14:paraId="1A0FED66" w14:textId="77777777" w:rsidR="00D3553A" w:rsidRDefault="00D3553A" w:rsidP="00855262">
            <w:pPr>
              <w:snapToGrid w:val="0"/>
              <w:spacing w:after="0" w:line="240" w:lineRule="auto"/>
              <w:jc w:val="both"/>
              <w:rPr>
                <w:rFonts w:cs="Arial"/>
              </w:rPr>
            </w:pPr>
          </w:p>
          <w:p w14:paraId="701319CC" w14:textId="77777777" w:rsidR="009C6C7D" w:rsidRDefault="009C6C7D" w:rsidP="00855262">
            <w:pPr>
              <w:snapToGrid w:val="0"/>
              <w:spacing w:after="0" w:line="240" w:lineRule="auto"/>
              <w:jc w:val="both"/>
              <w:rPr>
                <w:rFonts w:cs="Arial"/>
              </w:rPr>
            </w:pPr>
            <w:r>
              <w:rPr>
                <w:rFonts w:cs="Arial"/>
              </w:rPr>
              <w:t>Spotkania tylko z jedną grupą wiekową nie kwalifikują do uzyskania punktów.</w:t>
            </w:r>
          </w:p>
          <w:p w14:paraId="27D1ACB5" w14:textId="77777777" w:rsidR="009C6C7D" w:rsidRDefault="009C6C7D" w:rsidP="00855262">
            <w:pPr>
              <w:snapToGrid w:val="0"/>
              <w:spacing w:after="0" w:line="240" w:lineRule="auto"/>
              <w:jc w:val="both"/>
              <w:rPr>
                <w:rFonts w:cs="Arial"/>
              </w:rPr>
            </w:pPr>
          </w:p>
          <w:p w14:paraId="31DB7080" w14:textId="77777777" w:rsidR="00D3553A" w:rsidRPr="0032047A" w:rsidRDefault="00D3553A" w:rsidP="00855262">
            <w:pPr>
              <w:snapToGrid w:val="0"/>
              <w:spacing w:after="0" w:line="240" w:lineRule="auto"/>
              <w:jc w:val="both"/>
              <w:rPr>
                <w:rFonts w:cs="Arial"/>
              </w:rPr>
            </w:pPr>
            <w:r w:rsidRPr="009D5AF1">
              <w:rPr>
                <w:rFonts w:cs="Arial"/>
              </w:rPr>
              <w:t>Dodatkowo</w:t>
            </w:r>
            <w:r>
              <w:rPr>
                <w:rFonts w:cs="Arial"/>
              </w:rPr>
              <w:t xml:space="preserve"> można uzyskać 1 pkt</w:t>
            </w:r>
            <w:r w:rsidRPr="009D5AF1">
              <w:rPr>
                <w:rFonts w:cs="Arial"/>
              </w:rPr>
              <w:t xml:space="preserve"> jeśli </w:t>
            </w:r>
            <w:r>
              <w:rPr>
                <w:rFonts w:cs="Arial"/>
              </w:rPr>
              <w:t xml:space="preserve">przewidziane są inne formy </w:t>
            </w:r>
            <w:r>
              <w:rPr>
                <w:rFonts w:cs="Arial"/>
              </w:rPr>
              <w:lastRenderedPageBreak/>
              <w:t xml:space="preserve">edukacji ekologicznej (wychodzące poza zakres obowiązkowej promocji projektu), np. </w:t>
            </w:r>
            <w:r w:rsidRPr="009D5AF1">
              <w:rPr>
                <w:rFonts w:cs="Arial"/>
              </w:rPr>
              <w:t>materiały w prasie, telewizji, radio;</w:t>
            </w:r>
            <w:r>
              <w:rPr>
                <w:rFonts w:cs="Arial"/>
              </w:rPr>
              <w:t xml:space="preserve"> </w:t>
            </w:r>
            <w:r w:rsidRPr="00DF0C08">
              <w:rPr>
                <w:rFonts w:cs="Arial"/>
              </w:rPr>
              <w:t>materiały w wersji elektronicznej (np. strona internetowa, w tym materiały do pobrania oraz publikacje on-line itd.)</w:t>
            </w:r>
            <w:r>
              <w:rPr>
                <w:rFonts w:cs="Arial"/>
              </w:rPr>
              <w:t xml:space="preserve"> lub </w:t>
            </w:r>
            <w:r w:rsidRPr="0032047A">
              <w:rPr>
                <w:rFonts w:cs="Arial"/>
              </w:rPr>
              <w:t>wydawnictwa (foldery, ulotki, broszury, mapki, plakaty itd.).</w:t>
            </w:r>
          </w:p>
          <w:p w14:paraId="4A77A2AF" w14:textId="77777777" w:rsidR="00D3553A" w:rsidRPr="00DF0C08" w:rsidRDefault="00D3553A" w:rsidP="00855262">
            <w:pPr>
              <w:spacing w:after="0" w:line="240" w:lineRule="auto"/>
              <w:jc w:val="both"/>
              <w:rPr>
                <w:rFonts w:cs="Arial"/>
              </w:rPr>
            </w:pPr>
          </w:p>
          <w:p w14:paraId="6AA8F8A6" w14:textId="77777777" w:rsidR="00D3553A" w:rsidRDefault="00D3553A" w:rsidP="00E34F10">
            <w:pPr>
              <w:pStyle w:val="Akapitzlist"/>
              <w:numPr>
                <w:ilvl w:val="0"/>
                <w:numId w:val="103"/>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14:paraId="6F57F9C7" w14:textId="77777777" w:rsidR="00D3553A" w:rsidRDefault="00D3553A" w:rsidP="00855262">
            <w:pPr>
              <w:pStyle w:val="Akapitzlist"/>
              <w:spacing w:after="0" w:line="240" w:lineRule="auto"/>
              <w:jc w:val="both"/>
              <w:rPr>
                <w:rFonts w:cs="Arial"/>
              </w:rPr>
            </w:pPr>
          </w:p>
          <w:p w14:paraId="1D1642B4" w14:textId="77777777" w:rsidR="00D3553A" w:rsidRDefault="00D3553A" w:rsidP="00855262">
            <w:pPr>
              <w:spacing w:after="0" w:line="240" w:lineRule="auto"/>
              <w:jc w:val="both"/>
              <w:rPr>
                <w:rFonts w:cs="Arial"/>
              </w:rPr>
            </w:pPr>
            <w:r>
              <w:rPr>
                <w:rFonts w:cs="Arial"/>
              </w:rPr>
              <w:t>Punkty sumują się.</w:t>
            </w:r>
          </w:p>
          <w:p w14:paraId="7A09AD28" w14:textId="77777777" w:rsidR="00D3553A" w:rsidRPr="009D5AF1" w:rsidRDefault="00D3553A" w:rsidP="00855262">
            <w:pPr>
              <w:spacing w:after="0" w:line="240" w:lineRule="auto"/>
              <w:jc w:val="both"/>
              <w:rPr>
                <w:rFonts w:cs="Arial"/>
              </w:rPr>
            </w:pPr>
          </w:p>
          <w:p w14:paraId="6044D975" w14:textId="77777777" w:rsidR="00D3553A" w:rsidRPr="004361C6" w:rsidRDefault="00D3553A" w:rsidP="00855262">
            <w:r>
              <w:rPr>
                <w:rFonts w:cs="Arial"/>
              </w:rPr>
              <w:t>Kryterium weryfikowane na podstawie załącznika do wniosku oraz zapisów we wniosku.</w:t>
            </w:r>
          </w:p>
        </w:tc>
        <w:tc>
          <w:tcPr>
            <w:tcW w:w="4119" w:type="dxa"/>
            <w:vAlign w:val="center"/>
          </w:tcPr>
          <w:p w14:paraId="4C573625" w14:textId="77777777" w:rsidR="00D3553A" w:rsidRPr="00DF0C08" w:rsidRDefault="00D3553A" w:rsidP="00855262">
            <w:pPr>
              <w:autoSpaceDE w:val="0"/>
              <w:autoSpaceDN w:val="0"/>
              <w:adjustRightInd w:val="0"/>
              <w:spacing w:after="0" w:line="240" w:lineRule="auto"/>
              <w:jc w:val="center"/>
              <w:rPr>
                <w:rFonts w:cs="Arial"/>
              </w:rPr>
            </w:pPr>
            <w:r>
              <w:rPr>
                <w:rFonts w:cs="Arial"/>
              </w:rPr>
              <w:lastRenderedPageBreak/>
              <w:t>0-4</w:t>
            </w:r>
            <w:r w:rsidRPr="00DF0C08">
              <w:rPr>
                <w:rFonts w:cs="Arial"/>
              </w:rPr>
              <w:t xml:space="preserve"> pkt</w:t>
            </w:r>
          </w:p>
          <w:p w14:paraId="48C4FEB6" w14:textId="77777777" w:rsidR="00D3553A" w:rsidRPr="00DF0C08" w:rsidRDefault="00D3553A" w:rsidP="00855262">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486C5AB7" w14:textId="77777777" w:rsidR="00D3553A" w:rsidRPr="00DF0C08" w:rsidRDefault="00D3553A" w:rsidP="00855262">
            <w:pPr>
              <w:autoSpaceDE w:val="0"/>
              <w:autoSpaceDN w:val="0"/>
              <w:adjustRightInd w:val="0"/>
              <w:spacing w:after="0" w:line="240" w:lineRule="auto"/>
              <w:jc w:val="center"/>
              <w:rPr>
                <w:rFonts w:cs="Arial"/>
              </w:rPr>
            </w:pPr>
            <w:r w:rsidRPr="00DF0C08">
              <w:rPr>
                <w:rFonts w:cs="Arial"/>
              </w:rPr>
              <w:t>odrzucenia wniosku)</w:t>
            </w:r>
          </w:p>
          <w:p w14:paraId="7FE10D12" w14:textId="77777777" w:rsidR="00D3553A" w:rsidRPr="004361C6" w:rsidRDefault="00D3553A" w:rsidP="00855262">
            <w:pPr>
              <w:pStyle w:val="Akapitzlist"/>
              <w:snapToGrid w:val="0"/>
              <w:spacing w:after="0"/>
              <w:ind w:left="327"/>
              <w:jc w:val="center"/>
              <w:rPr>
                <w:rFonts w:cs="Arial"/>
              </w:rPr>
            </w:pPr>
          </w:p>
        </w:tc>
      </w:tr>
      <w:tr w:rsidR="00D3553A" w:rsidRPr="004361C6" w14:paraId="352C75DD" w14:textId="77777777" w:rsidTr="00855262">
        <w:trPr>
          <w:trHeight w:val="952"/>
        </w:trPr>
        <w:tc>
          <w:tcPr>
            <w:tcW w:w="686" w:type="dxa"/>
            <w:vAlign w:val="center"/>
          </w:tcPr>
          <w:p w14:paraId="062AA30D" w14:textId="77777777" w:rsidR="00D3553A" w:rsidRPr="004361C6" w:rsidRDefault="00D3553A" w:rsidP="00E34F10">
            <w:pPr>
              <w:pStyle w:val="Akapitzlist"/>
              <w:numPr>
                <w:ilvl w:val="0"/>
                <w:numId w:val="262"/>
              </w:numPr>
              <w:snapToGrid w:val="0"/>
              <w:rPr>
                <w:rFonts w:cs="Arial"/>
              </w:rPr>
            </w:pPr>
          </w:p>
        </w:tc>
        <w:tc>
          <w:tcPr>
            <w:tcW w:w="3542" w:type="dxa"/>
            <w:vAlign w:val="center"/>
          </w:tcPr>
          <w:p w14:paraId="2CBDCD51" w14:textId="77777777" w:rsidR="00D3553A" w:rsidRDefault="00D3553A" w:rsidP="00855262">
            <w:pPr>
              <w:rPr>
                <w:rFonts w:cs="Arial"/>
                <w:b/>
              </w:rPr>
            </w:pPr>
            <w:r>
              <w:rPr>
                <w:rFonts w:eastAsia="Times New Roman" w:cs="Arial"/>
                <w:b/>
                <w:bCs/>
              </w:rPr>
              <w:t>Wpływ na obszary wiejskie</w:t>
            </w:r>
          </w:p>
        </w:tc>
        <w:tc>
          <w:tcPr>
            <w:tcW w:w="6233" w:type="dxa"/>
            <w:vAlign w:val="center"/>
          </w:tcPr>
          <w:p w14:paraId="087A5A9F" w14:textId="77777777"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będzie sprawdzane czy projekt realizowany jest na obszarach wiejskich.</w:t>
            </w:r>
          </w:p>
          <w:p w14:paraId="58F33018" w14:textId="77777777" w:rsidR="00D3553A" w:rsidRPr="00DF0C08" w:rsidRDefault="00D3553A" w:rsidP="00855262">
            <w:pPr>
              <w:pStyle w:val="Default"/>
              <w:jc w:val="both"/>
              <w:rPr>
                <w:rFonts w:asciiTheme="minorHAnsi" w:hAnsiTheme="minorHAnsi" w:cs="Arial"/>
                <w:color w:val="auto"/>
                <w:sz w:val="22"/>
                <w:szCs w:val="22"/>
              </w:rPr>
            </w:pPr>
          </w:p>
          <w:p w14:paraId="0488FA9D" w14:textId="77777777" w:rsidR="00D3553A" w:rsidRPr="00DF0C08" w:rsidRDefault="00D3553A" w:rsidP="00855262">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Projekt:</w:t>
            </w:r>
          </w:p>
          <w:p w14:paraId="1603101C" w14:textId="77777777" w:rsidR="00D3553A" w:rsidRPr="00DF0C08" w:rsidRDefault="00D3553A" w:rsidP="00E34F10">
            <w:pPr>
              <w:pStyle w:val="Default"/>
              <w:numPr>
                <w:ilvl w:val="0"/>
                <w:numId w:val="18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jest na obszarach wiejskich – 2 pkt;</w:t>
            </w:r>
          </w:p>
          <w:p w14:paraId="0E8DC90F" w14:textId="77777777" w:rsidR="00D3553A" w:rsidRPr="00DF0C08" w:rsidRDefault="00D3553A" w:rsidP="00E34F10">
            <w:pPr>
              <w:pStyle w:val="Default"/>
              <w:numPr>
                <w:ilvl w:val="0"/>
                <w:numId w:val="18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części realizowany jest na obszarach wiejskich – 1 pkt;</w:t>
            </w:r>
          </w:p>
          <w:p w14:paraId="7066F17A" w14:textId="77777777" w:rsidR="00D3553A" w:rsidRPr="00DF0C08" w:rsidRDefault="00D3553A" w:rsidP="00E34F10">
            <w:pPr>
              <w:pStyle w:val="Default"/>
              <w:numPr>
                <w:ilvl w:val="0"/>
                <w:numId w:val="183"/>
              </w:numPr>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w całości realizowany na obszarach innych niż wiejskie – 0 pkt.</w:t>
            </w:r>
          </w:p>
          <w:p w14:paraId="384ADBE4" w14:textId="77777777" w:rsidR="00D3553A" w:rsidRPr="00DF0C08" w:rsidRDefault="00D3553A" w:rsidP="00855262">
            <w:pPr>
              <w:pStyle w:val="Default"/>
              <w:ind w:left="720"/>
              <w:jc w:val="both"/>
              <w:rPr>
                <w:rFonts w:asciiTheme="minorHAnsi" w:eastAsia="Times New Roman" w:hAnsiTheme="minorHAnsi" w:cs="Arial"/>
                <w:color w:val="auto"/>
                <w:sz w:val="22"/>
                <w:szCs w:val="22"/>
              </w:rPr>
            </w:pPr>
          </w:p>
          <w:p w14:paraId="2AE29C5C" w14:textId="77777777" w:rsidR="00D3553A" w:rsidRPr="00DF0C08" w:rsidRDefault="00D3553A" w:rsidP="00855262">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529549CA" w14:textId="77777777" w:rsidR="00D3553A" w:rsidRPr="00DF0C08" w:rsidRDefault="00D3553A" w:rsidP="00855262">
            <w:pPr>
              <w:autoSpaceDE w:val="0"/>
              <w:autoSpaceDN w:val="0"/>
              <w:adjustRightInd w:val="0"/>
              <w:spacing w:after="0" w:line="240" w:lineRule="auto"/>
              <w:jc w:val="both"/>
              <w:rPr>
                <w:rFonts w:cs="Arial"/>
              </w:rPr>
            </w:pPr>
            <w:r w:rsidRPr="00DF0C08">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DF0C08">
                <w:rPr>
                  <w:rFonts w:eastAsia="Times New Roman" w:cs="Times New Roman"/>
                  <w:sz w:val="18"/>
                  <w:szCs w:val="18"/>
                  <w:u w:val="single"/>
                </w:rPr>
                <w:t>http://ec.europa.eu/eurostat/ramon/miscellaneous/index.cfm?TargetUrl=DSP_DEGURBA</w:t>
              </w:r>
            </w:hyperlink>
            <w:r w:rsidRPr="00DF0C08">
              <w:rPr>
                <w:rFonts w:eastAsia="Times New Roman" w:cs="Times New Roman"/>
                <w:sz w:val="18"/>
                <w:szCs w:val="18"/>
              </w:rPr>
              <w:t>.</w:t>
            </w:r>
          </w:p>
        </w:tc>
        <w:tc>
          <w:tcPr>
            <w:tcW w:w="4119" w:type="dxa"/>
            <w:vAlign w:val="center"/>
          </w:tcPr>
          <w:p w14:paraId="443CB874" w14:textId="77777777" w:rsidR="00D3553A" w:rsidRPr="00DF0C08" w:rsidRDefault="00D3553A" w:rsidP="00855262">
            <w:pPr>
              <w:autoSpaceDE w:val="0"/>
              <w:autoSpaceDN w:val="0"/>
              <w:adjustRightInd w:val="0"/>
              <w:spacing w:after="0" w:line="240" w:lineRule="auto"/>
              <w:jc w:val="center"/>
              <w:rPr>
                <w:rFonts w:cs="Arial"/>
              </w:rPr>
            </w:pPr>
            <w:r w:rsidRPr="00DF0C08">
              <w:rPr>
                <w:rFonts w:cs="Arial"/>
              </w:rPr>
              <w:t>0-2 pkt</w:t>
            </w:r>
          </w:p>
          <w:p w14:paraId="687D0D75" w14:textId="77777777" w:rsidR="00D3553A" w:rsidRPr="00DF0C08" w:rsidRDefault="00D3553A" w:rsidP="00855262">
            <w:pPr>
              <w:autoSpaceDE w:val="0"/>
              <w:autoSpaceDN w:val="0"/>
              <w:adjustRightInd w:val="0"/>
              <w:spacing w:after="0" w:line="240" w:lineRule="auto"/>
              <w:jc w:val="center"/>
              <w:rPr>
                <w:rFonts w:cs="Arial"/>
              </w:rPr>
            </w:pPr>
          </w:p>
          <w:p w14:paraId="207A411C" w14:textId="77777777" w:rsidR="00D3553A" w:rsidRPr="00DF0C08" w:rsidRDefault="00D3553A" w:rsidP="00855262">
            <w:pPr>
              <w:autoSpaceDE w:val="0"/>
              <w:autoSpaceDN w:val="0"/>
              <w:adjustRightInd w:val="0"/>
              <w:spacing w:after="0" w:line="240" w:lineRule="auto"/>
              <w:jc w:val="center"/>
              <w:rPr>
                <w:rFonts w:cs="Arial"/>
              </w:rPr>
            </w:pPr>
            <w:r w:rsidRPr="00DF0C08">
              <w:rPr>
                <w:rFonts w:cs="Arial"/>
              </w:rPr>
              <w:t>(0 punktów w kryterium nie oznacza</w:t>
            </w:r>
          </w:p>
          <w:p w14:paraId="0D208F77" w14:textId="77777777" w:rsidR="00D3553A" w:rsidRDefault="00D3553A" w:rsidP="00855262">
            <w:pPr>
              <w:autoSpaceDE w:val="0"/>
              <w:autoSpaceDN w:val="0"/>
              <w:adjustRightInd w:val="0"/>
              <w:spacing w:after="0" w:line="240" w:lineRule="auto"/>
              <w:jc w:val="center"/>
              <w:rPr>
                <w:rFonts w:cs="Arial"/>
              </w:rPr>
            </w:pPr>
            <w:r w:rsidRPr="00DF0C08">
              <w:rPr>
                <w:rFonts w:cs="Arial"/>
              </w:rPr>
              <w:t>odrzucenia wniosku)</w:t>
            </w:r>
          </w:p>
        </w:tc>
      </w:tr>
      <w:tr w:rsidR="00D3553A" w:rsidRPr="004361C6" w14:paraId="0D0EDE69" w14:textId="77777777" w:rsidTr="00855262">
        <w:trPr>
          <w:trHeight w:val="952"/>
        </w:trPr>
        <w:tc>
          <w:tcPr>
            <w:tcW w:w="686" w:type="dxa"/>
            <w:vAlign w:val="center"/>
          </w:tcPr>
          <w:p w14:paraId="05B26A84" w14:textId="77777777" w:rsidR="00D3553A" w:rsidRPr="004361C6" w:rsidRDefault="00D3553A" w:rsidP="00E34F10">
            <w:pPr>
              <w:pStyle w:val="Akapitzlist"/>
              <w:numPr>
                <w:ilvl w:val="0"/>
                <w:numId w:val="262"/>
              </w:numPr>
              <w:snapToGrid w:val="0"/>
              <w:rPr>
                <w:rFonts w:cs="Arial"/>
              </w:rPr>
            </w:pPr>
          </w:p>
        </w:tc>
        <w:tc>
          <w:tcPr>
            <w:tcW w:w="3542" w:type="dxa"/>
            <w:vAlign w:val="center"/>
          </w:tcPr>
          <w:p w14:paraId="28AD0B84" w14:textId="77777777" w:rsidR="00D3553A" w:rsidRDefault="00D3553A" w:rsidP="00855262">
            <w:pPr>
              <w:rPr>
                <w:rFonts w:cs="Arial"/>
                <w:b/>
              </w:rPr>
            </w:pPr>
            <w:r>
              <w:rPr>
                <w:rFonts w:eastAsia="Times New Roman" w:cs="Tahoma"/>
                <w:b/>
              </w:rPr>
              <w:t>Wpływ na środowisko naturalne gmin uzdrowiskowych</w:t>
            </w:r>
          </w:p>
        </w:tc>
        <w:tc>
          <w:tcPr>
            <w:tcW w:w="6233" w:type="dxa"/>
            <w:vAlign w:val="center"/>
          </w:tcPr>
          <w:p w14:paraId="119F9E53" w14:textId="77777777" w:rsidR="00D3553A" w:rsidRPr="00014EF1" w:rsidRDefault="00D3553A"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338981B0" w14:textId="77777777" w:rsidR="00D3553A" w:rsidRDefault="00D3553A" w:rsidP="00855262">
            <w:pPr>
              <w:pStyle w:val="Default"/>
              <w:rPr>
                <w:sz w:val="22"/>
                <w:szCs w:val="22"/>
              </w:rPr>
            </w:pPr>
          </w:p>
          <w:p w14:paraId="3D4104DF" w14:textId="77777777" w:rsidR="00D3553A" w:rsidRPr="00A56CC8" w:rsidRDefault="00D3553A" w:rsidP="00855262">
            <w:pPr>
              <w:pStyle w:val="Default"/>
              <w:rPr>
                <w:sz w:val="22"/>
                <w:szCs w:val="22"/>
              </w:rPr>
            </w:pPr>
            <w:r>
              <w:rPr>
                <w:sz w:val="22"/>
                <w:szCs w:val="22"/>
              </w:rPr>
              <w:t>Jeśli projekt:</w:t>
            </w:r>
          </w:p>
          <w:p w14:paraId="0264A0E1" w14:textId="77777777" w:rsidR="00D3553A" w:rsidRPr="00471DCF" w:rsidRDefault="00D3553A" w:rsidP="00E34F10">
            <w:pPr>
              <w:pStyle w:val="Akapitzlist"/>
              <w:numPr>
                <w:ilvl w:val="0"/>
                <w:numId w:val="132"/>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97C7E40" w14:textId="77777777" w:rsidR="00D3553A" w:rsidRPr="00014EF1" w:rsidRDefault="00D3553A" w:rsidP="00E34F10">
            <w:pPr>
              <w:pStyle w:val="Akapitzlist"/>
              <w:numPr>
                <w:ilvl w:val="0"/>
                <w:numId w:val="132"/>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68044507" w14:textId="77777777" w:rsidR="00D3553A" w:rsidRDefault="00D3553A" w:rsidP="00E34F10">
            <w:pPr>
              <w:pStyle w:val="Akapitzlist"/>
              <w:numPr>
                <w:ilvl w:val="0"/>
                <w:numId w:val="132"/>
              </w:numPr>
              <w:snapToGrid w:val="0"/>
              <w:spacing w:after="0" w:line="240" w:lineRule="auto"/>
              <w:jc w:val="both"/>
            </w:pPr>
            <w:r w:rsidRPr="00A56CC8">
              <w:t>zlokalizowany jest</w:t>
            </w:r>
            <w:r>
              <w:t xml:space="preserve"> w całości na terenie innej gminy niż uzdrowiskowa – 0 pkt.</w:t>
            </w:r>
          </w:p>
          <w:p w14:paraId="06D8FDFB" w14:textId="77777777" w:rsidR="00D3553A" w:rsidRDefault="00D3553A" w:rsidP="00855262">
            <w:pPr>
              <w:pStyle w:val="Akapitzlist"/>
              <w:snapToGrid w:val="0"/>
              <w:spacing w:after="0" w:line="240" w:lineRule="auto"/>
              <w:ind w:left="753"/>
              <w:jc w:val="both"/>
            </w:pPr>
          </w:p>
          <w:p w14:paraId="4D9430E4" w14:textId="77777777" w:rsidR="00D3553A" w:rsidRPr="00A56CC8" w:rsidRDefault="00D3553A" w:rsidP="00855262">
            <w:pPr>
              <w:snapToGrid w:val="0"/>
              <w:spacing w:after="0" w:line="240" w:lineRule="auto"/>
              <w:jc w:val="both"/>
            </w:pPr>
            <w:r>
              <w:t xml:space="preserve">Lista gmin uzdrowiskowych – zgodnie z Regulaminem konkursu. </w:t>
            </w:r>
          </w:p>
          <w:p w14:paraId="49248932" w14:textId="77777777" w:rsidR="00D3553A" w:rsidRPr="00DF0C08" w:rsidRDefault="00D3553A" w:rsidP="00855262">
            <w:pPr>
              <w:autoSpaceDE w:val="0"/>
              <w:autoSpaceDN w:val="0"/>
              <w:adjustRightInd w:val="0"/>
              <w:spacing w:after="0" w:line="240" w:lineRule="auto"/>
              <w:jc w:val="both"/>
              <w:rPr>
                <w:rFonts w:cs="Arial"/>
              </w:rPr>
            </w:pPr>
          </w:p>
        </w:tc>
        <w:tc>
          <w:tcPr>
            <w:tcW w:w="4119" w:type="dxa"/>
            <w:vAlign w:val="center"/>
          </w:tcPr>
          <w:p w14:paraId="19B0325C" w14:textId="77777777" w:rsidR="00D3553A" w:rsidRPr="0055156A" w:rsidRDefault="00D3553A"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14:paraId="1788BC2E" w14:textId="77777777" w:rsidR="00D3553A" w:rsidRPr="0055156A" w:rsidRDefault="00D3553A" w:rsidP="00855262">
            <w:pPr>
              <w:autoSpaceDE w:val="0"/>
              <w:autoSpaceDN w:val="0"/>
              <w:adjustRightInd w:val="0"/>
              <w:spacing w:after="0" w:line="240" w:lineRule="auto"/>
              <w:jc w:val="center"/>
              <w:rPr>
                <w:rFonts w:cs="Arial"/>
              </w:rPr>
            </w:pPr>
            <w:r w:rsidRPr="0055156A">
              <w:rPr>
                <w:rFonts w:cs="Arial"/>
              </w:rPr>
              <w:t xml:space="preserve">(0 punktów w kryterium </w:t>
            </w:r>
          </w:p>
          <w:p w14:paraId="73A7F27F" w14:textId="77777777" w:rsidR="00D3553A" w:rsidRDefault="00D3553A" w:rsidP="00855262">
            <w:pPr>
              <w:autoSpaceDE w:val="0"/>
              <w:autoSpaceDN w:val="0"/>
              <w:adjustRightInd w:val="0"/>
              <w:spacing w:after="0" w:line="240" w:lineRule="auto"/>
              <w:jc w:val="center"/>
              <w:rPr>
                <w:rFonts w:cs="Arial"/>
              </w:rPr>
            </w:pPr>
            <w:r w:rsidRPr="0055156A">
              <w:rPr>
                <w:rFonts w:cs="Arial"/>
              </w:rPr>
              <w:t>nie oznacza odrzucenia wniosku)</w:t>
            </w:r>
          </w:p>
        </w:tc>
      </w:tr>
    </w:tbl>
    <w:p w14:paraId="0E7727C2" w14:textId="77777777" w:rsidR="009C6C7D" w:rsidRDefault="009C6C7D" w:rsidP="00D3553A"/>
    <w:p w14:paraId="0C3CE724" w14:textId="77777777" w:rsidR="00D3553A" w:rsidRPr="004361C6" w:rsidRDefault="009C6C7D" w:rsidP="00D3553A">
      <w:r w:rsidRPr="009C6C7D">
        <w:t>Typ 4.1 D Projekty w zakresie usuwania i unieszkodliwiania azbestu</w:t>
      </w:r>
    </w:p>
    <w:tbl>
      <w:tblPr>
        <w:tblW w:w="14567"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
        <w:gridCol w:w="10"/>
        <w:gridCol w:w="3306"/>
        <w:gridCol w:w="8"/>
        <w:gridCol w:w="6821"/>
        <w:gridCol w:w="3761"/>
        <w:gridCol w:w="12"/>
      </w:tblGrid>
      <w:tr w:rsidR="009C6C7D" w:rsidRPr="001C7ACB" w14:paraId="203DFA27" w14:textId="77777777" w:rsidTr="002658C0">
        <w:trPr>
          <w:gridAfter w:val="1"/>
          <w:wAfter w:w="12" w:type="dxa"/>
          <w:trHeight w:val="432"/>
        </w:trPr>
        <w:tc>
          <w:tcPr>
            <w:tcW w:w="649" w:type="dxa"/>
          </w:tcPr>
          <w:p w14:paraId="177C0342" w14:textId="77777777" w:rsidR="009C6C7D" w:rsidRPr="001C7ACB" w:rsidRDefault="009C6C7D" w:rsidP="00855262">
            <w:pPr>
              <w:spacing w:after="120"/>
              <w:jc w:val="center"/>
              <w:rPr>
                <w:rFonts w:cs="Arial"/>
                <w:b/>
                <w:kern w:val="2"/>
              </w:rPr>
            </w:pPr>
            <w:r w:rsidRPr="001C7ACB">
              <w:rPr>
                <w:rFonts w:cs="Arial"/>
                <w:b/>
                <w:kern w:val="2"/>
              </w:rPr>
              <w:t>Lp.</w:t>
            </w:r>
          </w:p>
        </w:tc>
        <w:tc>
          <w:tcPr>
            <w:tcW w:w="3316" w:type="dxa"/>
            <w:gridSpan w:val="2"/>
          </w:tcPr>
          <w:p w14:paraId="0B95B0C7" w14:textId="77777777" w:rsidR="009C6C7D" w:rsidRPr="001C7ACB" w:rsidRDefault="009C6C7D" w:rsidP="00855262">
            <w:pPr>
              <w:spacing w:after="120"/>
              <w:jc w:val="center"/>
              <w:rPr>
                <w:rFonts w:cs="Arial"/>
                <w:b/>
                <w:kern w:val="2"/>
              </w:rPr>
            </w:pPr>
            <w:r w:rsidRPr="001C7ACB">
              <w:rPr>
                <w:rFonts w:cs="Arial"/>
                <w:b/>
                <w:kern w:val="2"/>
              </w:rPr>
              <w:t>Nazwa kryterium</w:t>
            </w:r>
          </w:p>
        </w:tc>
        <w:tc>
          <w:tcPr>
            <w:tcW w:w="6829" w:type="dxa"/>
            <w:gridSpan w:val="2"/>
          </w:tcPr>
          <w:p w14:paraId="08AB85CF" w14:textId="77777777" w:rsidR="009C6C7D" w:rsidRPr="001C7ACB" w:rsidRDefault="009C6C7D" w:rsidP="00855262">
            <w:pPr>
              <w:spacing w:after="120"/>
              <w:jc w:val="center"/>
              <w:rPr>
                <w:rFonts w:cs="Arial"/>
                <w:b/>
                <w:kern w:val="2"/>
              </w:rPr>
            </w:pPr>
            <w:r w:rsidRPr="001C7ACB">
              <w:rPr>
                <w:rFonts w:cs="Arial"/>
                <w:b/>
                <w:kern w:val="2"/>
              </w:rPr>
              <w:t>Definicja kryterium</w:t>
            </w:r>
          </w:p>
        </w:tc>
        <w:tc>
          <w:tcPr>
            <w:tcW w:w="3761" w:type="dxa"/>
          </w:tcPr>
          <w:p w14:paraId="3738FC90" w14:textId="77777777" w:rsidR="009C6C7D" w:rsidRPr="001C7ACB" w:rsidRDefault="009C6C7D" w:rsidP="00855262">
            <w:pPr>
              <w:spacing w:after="120"/>
              <w:jc w:val="center"/>
              <w:rPr>
                <w:rFonts w:cs="Tahoma"/>
                <w:b/>
                <w:kern w:val="2"/>
              </w:rPr>
            </w:pPr>
            <w:r w:rsidRPr="001C7ACB">
              <w:rPr>
                <w:rFonts w:cs="Arial"/>
                <w:b/>
                <w:kern w:val="2"/>
              </w:rPr>
              <w:t>Opis znaczenia kryterium</w:t>
            </w:r>
          </w:p>
        </w:tc>
      </w:tr>
      <w:tr w:rsidR="009C6C7D" w:rsidRPr="001C7ACB" w14:paraId="7C1915FB" w14:textId="77777777" w:rsidTr="002658C0">
        <w:trPr>
          <w:trHeight w:val="952"/>
        </w:trPr>
        <w:tc>
          <w:tcPr>
            <w:tcW w:w="659" w:type="dxa"/>
            <w:gridSpan w:val="2"/>
            <w:vAlign w:val="center"/>
          </w:tcPr>
          <w:p w14:paraId="04B27BD8" w14:textId="77777777" w:rsidR="009C6C7D" w:rsidRPr="001C7ACB" w:rsidRDefault="009C6C7D" w:rsidP="00E34F10">
            <w:pPr>
              <w:numPr>
                <w:ilvl w:val="0"/>
                <w:numId w:val="264"/>
              </w:numPr>
              <w:snapToGrid w:val="0"/>
              <w:ind w:left="0" w:firstLine="0"/>
              <w:contextualSpacing/>
              <w:rPr>
                <w:rFonts w:cs="Arial"/>
              </w:rPr>
            </w:pPr>
          </w:p>
        </w:tc>
        <w:tc>
          <w:tcPr>
            <w:tcW w:w="3314" w:type="dxa"/>
            <w:gridSpan w:val="2"/>
            <w:vAlign w:val="center"/>
          </w:tcPr>
          <w:p w14:paraId="4E45C07F" w14:textId="77777777" w:rsidR="009C6C7D" w:rsidRPr="001C7ACB" w:rsidRDefault="009C6C7D" w:rsidP="00855262">
            <w:pPr>
              <w:snapToGrid w:val="0"/>
              <w:spacing w:after="0" w:line="240" w:lineRule="auto"/>
              <w:jc w:val="both"/>
              <w:rPr>
                <w:rFonts w:cs="Arial"/>
                <w:b/>
              </w:rPr>
            </w:pPr>
            <w:r w:rsidRPr="001C7ACB">
              <w:rPr>
                <w:rFonts w:cs="Arial"/>
                <w:b/>
              </w:rPr>
              <w:t>Stopień pilności</w:t>
            </w:r>
          </w:p>
        </w:tc>
        <w:tc>
          <w:tcPr>
            <w:tcW w:w="6821" w:type="dxa"/>
            <w:vAlign w:val="center"/>
          </w:tcPr>
          <w:p w14:paraId="64F6965C" w14:textId="77777777" w:rsidR="009C6C7D" w:rsidRPr="001C7ACB" w:rsidRDefault="009C6C7D" w:rsidP="00855262">
            <w:pPr>
              <w:snapToGrid w:val="0"/>
              <w:spacing w:after="0" w:line="240" w:lineRule="auto"/>
              <w:contextualSpacing/>
              <w:rPr>
                <w:rFonts w:cs="Arial"/>
              </w:rPr>
            </w:pPr>
            <w:r w:rsidRPr="001C7ACB">
              <w:rPr>
                <w:rFonts w:cs="Arial"/>
              </w:rPr>
              <w:t>W ramach kryterium oceniany będzie sposób wykorzystania obiektu/miejsca, w którym znajduje się azbest/odpady zawierające azbest.</w:t>
            </w:r>
          </w:p>
          <w:p w14:paraId="62F33989" w14:textId="77777777" w:rsidR="009C6C7D" w:rsidRPr="001C7ACB" w:rsidRDefault="009C6C7D" w:rsidP="00855262">
            <w:pPr>
              <w:snapToGrid w:val="0"/>
              <w:spacing w:after="0" w:line="240" w:lineRule="auto"/>
              <w:contextualSpacing/>
              <w:rPr>
                <w:rFonts w:cs="Arial"/>
              </w:rPr>
            </w:pPr>
          </w:p>
          <w:p w14:paraId="27F32F1D" w14:textId="77777777" w:rsidR="009C6C7D" w:rsidRPr="001C7ACB" w:rsidRDefault="009C6C7D" w:rsidP="00855262">
            <w:pPr>
              <w:snapToGrid w:val="0"/>
              <w:spacing w:after="0" w:line="240" w:lineRule="auto"/>
              <w:contextualSpacing/>
              <w:rPr>
                <w:rFonts w:cs="Arial"/>
              </w:rPr>
            </w:pPr>
            <w:r w:rsidRPr="001C7ACB">
              <w:rPr>
                <w:rFonts w:cs="Arial"/>
              </w:rPr>
              <w:t>Jeśli obiekt/miejsce, w którym znajduje się azbest/wyroby zawierające azbest, jest wykorzystywane jako:</w:t>
            </w:r>
          </w:p>
          <w:p w14:paraId="3763260E" w14:textId="77777777" w:rsidR="009C6C7D" w:rsidRPr="001C7ACB" w:rsidRDefault="009C6C7D" w:rsidP="00855262">
            <w:pPr>
              <w:snapToGrid w:val="0"/>
              <w:spacing w:after="0" w:line="240" w:lineRule="auto"/>
              <w:contextualSpacing/>
              <w:rPr>
                <w:rFonts w:cs="Arial"/>
              </w:rPr>
            </w:pPr>
            <w:r w:rsidRPr="001C7ACB">
              <w:rPr>
                <w:rFonts w:cs="Arial"/>
              </w:rPr>
              <w:t>- budynek mieszkalny - 4 pkt</w:t>
            </w:r>
          </w:p>
          <w:p w14:paraId="71B7BB9A" w14:textId="77777777" w:rsidR="009C6C7D" w:rsidRPr="001C7ACB" w:rsidRDefault="009C6C7D" w:rsidP="00855262">
            <w:pPr>
              <w:snapToGrid w:val="0"/>
              <w:spacing w:after="0" w:line="240" w:lineRule="auto"/>
              <w:contextualSpacing/>
              <w:rPr>
                <w:rFonts w:cs="Arial"/>
              </w:rPr>
            </w:pPr>
            <w:r w:rsidRPr="001C7ACB">
              <w:rPr>
                <w:rFonts w:cs="Arial"/>
              </w:rPr>
              <w:t xml:space="preserve">- </w:t>
            </w:r>
            <w:r>
              <w:rPr>
                <w:rFonts w:cs="Arial"/>
              </w:rPr>
              <w:t>obiekty użyteczności publicznej</w:t>
            </w:r>
            <w:r w:rsidRPr="001C7ACB">
              <w:rPr>
                <w:rFonts w:cs="Arial"/>
              </w:rPr>
              <w:t xml:space="preserve"> –2 pkt</w:t>
            </w:r>
          </w:p>
          <w:p w14:paraId="30A4FEF4" w14:textId="77777777" w:rsidR="009C6C7D" w:rsidRPr="001C7ACB" w:rsidRDefault="009C6C7D" w:rsidP="00855262">
            <w:pPr>
              <w:snapToGrid w:val="0"/>
              <w:spacing w:after="0" w:line="240" w:lineRule="auto"/>
              <w:contextualSpacing/>
              <w:rPr>
                <w:rFonts w:cs="Arial"/>
              </w:rPr>
            </w:pPr>
            <w:r w:rsidRPr="001C7ACB">
              <w:rPr>
                <w:rFonts w:cs="Arial"/>
              </w:rPr>
              <w:t xml:space="preserve">- inne niż </w:t>
            </w:r>
            <w:r>
              <w:rPr>
                <w:rFonts w:cs="Arial"/>
              </w:rPr>
              <w:t>wyżej wymienione obiekty</w:t>
            </w:r>
            <w:r w:rsidRPr="001C7ACB">
              <w:rPr>
                <w:rFonts w:cs="Arial"/>
              </w:rPr>
              <w:t xml:space="preserve"> – 0 pkt</w:t>
            </w:r>
          </w:p>
          <w:p w14:paraId="44D5A1CB" w14:textId="77777777" w:rsidR="009C6C7D" w:rsidRPr="001C7ACB" w:rsidRDefault="009C6C7D" w:rsidP="00855262">
            <w:pPr>
              <w:snapToGrid w:val="0"/>
              <w:spacing w:after="0" w:line="240" w:lineRule="auto"/>
              <w:contextualSpacing/>
              <w:rPr>
                <w:rFonts w:cs="Arial"/>
              </w:rPr>
            </w:pPr>
          </w:p>
          <w:p w14:paraId="52ACC9B4" w14:textId="77777777" w:rsidR="009C6C7D" w:rsidRPr="001C7ACB" w:rsidRDefault="009C6C7D" w:rsidP="00855262">
            <w:pPr>
              <w:snapToGrid w:val="0"/>
              <w:spacing w:after="0" w:line="240" w:lineRule="auto"/>
              <w:contextualSpacing/>
              <w:rPr>
                <w:rFonts w:cs="Arial"/>
              </w:rPr>
            </w:pPr>
          </w:p>
          <w:p w14:paraId="49C2D9E1" w14:textId="77777777" w:rsidR="009C6C7D" w:rsidRPr="001C7ACB" w:rsidRDefault="009C6C7D" w:rsidP="00855262">
            <w:pPr>
              <w:snapToGrid w:val="0"/>
              <w:spacing w:after="0" w:line="240" w:lineRule="auto"/>
              <w:contextualSpacing/>
              <w:rPr>
                <w:rFonts w:cs="Arial"/>
              </w:rPr>
            </w:pPr>
            <w:r w:rsidRPr="001C7ACB">
              <w:rPr>
                <w:rFonts w:cs="Arial"/>
              </w:rPr>
              <w:t>Jeżeli projekt obejmował będzie równocześnie unieszkodliwienie azbestu z obiektów o zróżnicowanej charakterystyce ich wykorzystywania</w:t>
            </w:r>
            <w:r>
              <w:rPr>
                <w:rFonts w:cs="Arial"/>
              </w:rPr>
              <w:t xml:space="preserve"> </w:t>
            </w:r>
            <w:r w:rsidRPr="001C7ACB">
              <w:rPr>
                <w:rFonts w:cs="Arial"/>
              </w:rPr>
              <w:t xml:space="preserve">pod uwagę będzie brana </w:t>
            </w:r>
            <w:r>
              <w:rPr>
                <w:rFonts w:cs="Arial"/>
              </w:rPr>
              <w:t>średnia</w:t>
            </w:r>
            <w:r w:rsidRPr="001C7ACB">
              <w:rPr>
                <w:rFonts w:cs="Arial"/>
              </w:rPr>
              <w:t xml:space="preserve"> wartość punktowa przyznana dla poszczególnego typu obiektu/miejsca</w:t>
            </w:r>
            <w:r>
              <w:rPr>
                <w:rFonts w:cs="Arial"/>
              </w:rPr>
              <w:t xml:space="preserve">, np. gdy projekt obejmuje 5 </w:t>
            </w:r>
            <w:r>
              <w:rPr>
                <w:rFonts w:cs="Arial"/>
              </w:rPr>
              <w:lastRenderedPageBreak/>
              <w:t xml:space="preserve">budynków  mieszkalnych, 3 obiekty użyteczności publicznej i 2 z grupy pozostałych to średnia będzie wynosić 2,6 ([5x4 + 3x2 + 2x0]\10 = 2,6) – przyjmując wyliczenia do dwóch miejsc po przecinku  </w:t>
            </w:r>
            <w:r w:rsidRPr="001C7ACB">
              <w:rPr>
                <w:rFonts w:cs="Arial"/>
              </w:rPr>
              <w:t xml:space="preserve">  </w:t>
            </w:r>
          </w:p>
        </w:tc>
        <w:tc>
          <w:tcPr>
            <w:tcW w:w="3773" w:type="dxa"/>
            <w:gridSpan w:val="2"/>
            <w:vAlign w:val="center"/>
          </w:tcPr>
          <w:p w14:paraId="532D5E42"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lastRenderedPageBreak/>
              <w:t>0-4 pkt.</w:t>
            </w:r>
          </w:p>
          <w:p w14:paraId="0E85FBCC"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14:paraId="45197137"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6CCD98D3" w14:textId="77777777" w:rsidTr="002658C0">
        <w:trPr>
          <w:trHeight w:val="952"/>
        </w:trPr>
        <w:tc>
          <w:tcPr>
            <w:tcW w:w="659" w:type="dxa"/>
            <w:gridSpan w:val="2"/>
            <w:vAlign w:val="center"/>
          </w:tcPr>
          <w:p w14:paraId="696D3791" w14:textId="77777777" w:rsidR="009C6C7D" w:rsidRPr="001C7ACB" w:rsidRDefault="009C6C7D" w:rsidP="00E34F10">
            <w:pPr>
              <w:numPr>
                <w:ilvl w:val="0"/>
                <w:numId w:val="264"/>
              </w:numPr>
              <w:snapToGrid w:val="0"/>
              <w:ind w:left="0" w:firstLine="0"/>
              <w:contextualSpacing/>
              <w:rPr>
                <w:rFonts w:cs="Arial"/>
              </w:rPr>
            </w:pPr>
          </w:p>
        </w:tc>
        <w:tc>
          <w:tcPr>
            <w:tcW w:w="3314" w:type="dxa"/>
            <w:gridSpan w:val="2"/>
          </w:tcPr>
          <w:p w14:paraId="1DF99968" w14:textId="77777777" w:rsidR="009C6C7D" w:rsidRPr="001C7ACB" w:rsidRDefault="009C6C7D" w:rsidP="00855262">
            <w:pPr>
              <w:rPr>
                <w:b/>
              </w:rPr>
            </w:pPr>
            <w:r w:rsidRPr="001C7ACB">
              <w:rPr>
                <w:b/>
              </w:rPr>
              <w:t xml:space="preserve">Wpływ realizacji projektu na realizację wartości docelowej wskaźników </w:t>
            </w:r>
          </w:p>
        </w:tc>
        <w:tc>
          <w:tcPr>
            <w:tcW w:w="6821" w:type="dxa"/>
          </w:tcPr>
          <w:p w14:paraId="0B7EFB8F" w14:textId="77777777" w:rsidR="009C6C7D" w:rsidRPr="001C7ACB" w:rsidRDefault="009C6C7D" w:rsidP="00855262">
            <w:r w:rsidRPr="001C7ACB">
              <w:t xml:space="preserve">W ramach kryterium weryfikowany będzie poziom wpływu wskaźników zawartych w projekcie na realizację wartości docelowej wskazanej w </w:t>
            </w:r>
            <w:r>
              <w:t xml:space="preserve">aktualnej na dzień ogłoszenia wersji </w:t>
            </w:r>
            <w:r w:rsidRPr="001C7ACB">
              <w:t>SZOOP.</w:t>
            </w:r>
          </w:p>
          <w:p w14:paraId="21854916" w14:textId="77777777" w:rsidR="009C6C7D" w:rsidRPr="001C7ACB" w:rsidRDefault="009C6C7D" w:rsidP="00855262">
            <w:pPr>
              <w:rPr>
                <w:rFonts w:cs="ArialNarrow"/>
              </w:rPr>
            </w:pPr>
            <w:r>
              <w:rPr>
                <w:rFonts w:cs="ArialNarrow"/>
              </w:rPr>
              <w:t>Punkty przyznane zostaną w</w:t>
            </w:r>
            <w:r w:rsidRPr="001C7ACB">
              <w:rPr>
                <w:rFonts w:cs="ArialNarrow"/>
              </w:rPr>
              <w:t xml:space="preserve"> zależności od wartości realizowanego wskaźnika „Masa wycofanych z użytkowania i unieszkodliwionych wyrobów zawierających azbest”.</w:t>
            </w:r>
          </w:p>
          <w:p w14:paraId="115183F2" w14:textId="77777777" w:rsidR="009C6C7D" w:rsidRPr="001C7ACB" w:rsidRDefault="009C6C7D" w:rsidP="00855262">
            <w:r w:rsidRPr="001C7ACB">
              <w:t>Wartość wskaźnika (wyrażona liczbowo lub %) zostanie wskazana w regulaminie konkursu.</w:t>
            </w:r>
          </w:p>
        </w:tc>
        <w:tc>
          <w:tcPr>
            <w:tcW w:w="3773" w:type="dxa"/>
            <w:gridSpan w:val="2"/>
            <w:vAlign w:val="center"/>
          </w:tcPr>
          <w:p w14:paraId="7F3FA22B"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0-4 pkt.</w:t>
            </w:r>
          </w:p>
          <w:p w14:paraId="473D41DC"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14:paraId="141460AD"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39B8D016" w14:textId="77777777" w:rsidTr="002658C0">
        <w:trPr>
          <w:trHeight w:val="952"/>
        </w:trPr>
        <w:tc>
          <w:tcPr>
            <w:tcW w:w="659" w:type="dxa"/>
            <w:gridSpan w:val="2"/>
            <w:vAlign w:val="center"/>
          </w:tcPr>
          <w:p w14:paraId="266CB789" w14:textId="77777777" w:rsidR="009C6C7D" w:rsidRPr="001C7ACB" w:rsidRDefault="009C6C7D" w:rsidP="00E34F10">
            <w:pPr>
              <w:numPr>
                <w:ilvl w:val="0"/>
                <w:numId w:val="264"/>
              </w:numPr>
              <w:snapToGrid w:val="0"/>
              <w:ind w:left="0" w:firstLine="0"/>
              <w:contextualSpacing/>
              <w:rPr>
                <w:rFonts w:cs="Arial"/>
              </w:rPr>
            </w:pPr>
          </w:p>
        </w:tc>
        <w:tc>
          <w:tcPr>
            <w:tcW w:w="3314" w:type="dxa"/>
            <w:gridSpan w:val="2"/>
          </w:tcPr>
          <w:p w14:paraId="33C9D75D" w14:textId="77777777" w:rsidR="009C6C7D" w:rsidRPr="001C7ACB" w:rsidRDefault="009C6C7D" w:rsidP="00855262">
            <w:pPr>
              <w:rPr>
                <w:b/>
              </w:rPr>
            </w:pPr>
            <w:r w:rsidRPr="001C7ACB">
              <w:rPr>
                <w:b/>
              </w:rPr>
              <w:t>Lokalizacja projektu</w:t>
            </w:r>
          </w:p>
        </w:tc>
        <w:tc>
          <w:tcPr>
            <w:tcW w:w="6821" w:type="dxa"/>
          </w:tcPr>
          <w:p w14:paraId="6157E765" w14:textId="77777777" w:rsidR="009C6C7D" w:rsidRPr="001C7ACB" w:rsidRDefault="009C6C7D" w:rsidP="00855262">
            <w:pPr>
              <w:autoSpaceDE w:val="0"/>
              <w:autoSpaceDN w:val="0"/>
              <w:adjustRightInd w:val="0"/>
              <w:spacing w:after="0" w:line="240" w:lineRule="auto"/>
              <w:rPr>
                <w:rFonts w:cs="Calibri"/>
              </w:rPr>
            </w:pPr>
            <w:r w:rsidRPr="001C7ACB">
              <w:t>W ramach kryterium weryfikowana będzie lokalizacja projektu. Zgodnie z WPGO n</w:t>
            </w:r>
            <w:r w:rsidRPr="001C7ACB">
              <w:rPr>
                <w:rFonts w:cs="Calibri"/>
              </w:rPr>
              <w:t>ajwiększa masa (powyżej 1 500 Mg) materiałów azbestowych została zinwentaryzowana</w:t>
            </w:r>
          </w:p>
          <w:p w14:paraId="0454FB04" w14:textId="77777777" w:rsidR="009C6C7D" w:rsidRPr="001C7ACB" w:rsidRDefault="009C6C7D" w:rsidP="00855262">
            <w:pPr>
              <w:autoSpaceDE w:val="0"/>
              <w:autoSpaceDN w:val="0"/>
              <w:adjustRightInd w:val="0"/>
              <w:spacing w:after="0" w:line="240" w:lineRule="auto"/>
              <w:rPr>
                <w:rFonts w:cs="Calibri"/>
              </w:rPr>
            </w:pPr>
            <w:r w:rsidRPr="001C7ACB">
              <w:rPr>
                <w:rFonts w:cs="Calibri"/>
              </w:rPr>
              <w:t>na terenie gmin:</w:t>
            </w:r>
          </w:p>
          <w:p w14:paraId="4B2E7C74"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Lubawka - 24 652,91 Mg,</w:t>
            </w:r>
          </w:p>
          <w:p w14:paraId="51694A3A"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Bystrzyca Kłodzka - 1 718,91 Mg,</w:t>
            </w:r>
          </w:p>
          <w:p w14:paraId="4F5175FA"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Międzylesie - 2 397,41 Mg,</w:t>
            </w:r>
          </w:p>
          <w:p w14:paraId="0327C8AC"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Chojnów - 1 568,48 Mg,</w:t>
            </w:r>
          </w:p>
          <w:p w14:paraId="284A2196"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Lubin - 1 594,40 Mg,</w:t>
            </w:r>
          </w:p>
          <w:p w14:paraId="3EF74CB0"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Wisznia Mała - 1 640,93 Mg,</w:t>
            </w:r>
          </w:p>
          <w:p w14:paraId="3045DA93"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Siechnice - 2 168,18 Mg,</w:t>
            </w:r>
          </w:p>
          <w:p w14:paraId="02DEFCB1"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Bogatynia - 15 563,06 Mg,</w:t>
            </w:r>
          </w:p>
          <w:p w14:paraId="3F90CA1F"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Jelenia Góra (</w:t>
            </w:r>
            <w:proofErr w:type="spellStart"/>
            <w:r w:rsidRPr="001C7ACB">
              <w:rPr>
                <w:rFonts w:cs="Calibri"/>
              </w:rPr>
              <w:t>m.p</w:t>
            </w:r>
            <w:proofErr w:type="spellEnd"/>
            <w:r w:rsidRPr="001C7ACB">
              <w:rPr>
                <w:rFonts w:cs="Calibri"/>
              </w:rPr>
              <w:t>.) - 1 611,72 Mg,</w:t>
            </w:r>
          </w:p>
          <w:p w14:paraId="30A6ED78"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Legnica (</w:t>
            </w:r>
            <w:proofErr w:type="spellStart"/>
            <w:r w:rsidRPr="001C7ACB">
              <w:rPr>
                <w:rFonts w:cs="Calibri"/>
              </w:rPr>
              <w:t>m.p</w:t>
            </w:r>
            <w:proofErr w:type="spellEnd"/>
            <w:r w:rsidRPr="001C7ACB">
              <w:rPr>
                <w:rFonts w:cs="Calibri"/>
              </w:rPr>
              <w:t>.)- 3 858,33 Mg,</w:t>
            </w:r>
          </w:p>
          <w:p w14:paraId="0EF0D5C9" w14:textId="77777777" w:rsidR="009C6C7D" w:rsidRPr="001C7ACB" w:rsidRDefault="009C6C7D" w:rsidP="00855262">
            <w:pPr>
              <w:autoSpaceDE w:val="0"/>
              <w:autoSpaceDN w:val="0"/>
              <w:adjustRightInd w:val="0"/>
              <w:spacing w:after="0" w:line="240" w:lineRule="auto"/>
              <w:rPr>
                <w:rFonts w:cs="Calibri"/>
              </w:rPr>
            </w:pPr>
            <w:r w:rsidRPr="001C7ACB">
              <w:rPr>
                <w:rFonts w:ascii="Wingdings" w:hAnsi="Wingdings" w:cs="Wingdings"/>
              </w:rPr>
              <w:t></w:t>
            </w:r>
            <w:r w:rsidRPr="001C7ACB">
              <w:rPr>
                <w:rFonts w:ascii="Wingdings" w:hAnsi="Wingdings" w:cs="Wingdings"/>
              </w:rPr>
              <w:t></w:t>
            </w:r>
            <w:r w:rsidRPr="001C7ACB">
              <w:rPr>
                <w:rFonts w:cs="Calibri"/>
              </w:rPr>
              <w:t>Wrocław (</w:t>
            </w:r>
            <w:proofErr w:type="spellStart"/>
            <w:r w:rsidRPr="001C7ACB">
              <w:rPr>
                <w:rFonts w:cs="Calibri"/>
              </w:rPr>
              <w:t>m.p</w:t>
            </w:r>
            <w:proofErr w:type="spellEnd"/>
            <w:r w:rsidRPr="001C7ACB">
              <w:rPr>
                <w:rFonts w:cs="Calibri"/>
              </w:rPr>
              <w:t>.)- 3 574,17 Mg,</w:t>
            </w:r>
          </w:p>
          <w:p w14:paraId="4846348B" w14:textId="77777777" w:rsidR="009C6C7D" w:rsidRPr="001C7ACB" w:rsidRDefault="009C6C7D" w:rsidP="00855262">
            <w:pPr>
              <w:pStyle w:val="Default"/>
              <w:rPr>
                <w:sz w:val="22"/>
                <w:szCs w:val="22"/>
              </w:rPr>
            </w:pPr>
            <w:r w:rsidRPr="001C7ACB">
              <w:rPr>
                <w:rFonts w:ascii="Wingdings" w:hAnsi="Wingdings" w:cs="Wingdings"/>
                <w:sz w:val="22"/>
                <w:szCs w:val="22"/>
              </w:rPr>
              <w:t></w:t>
            </w:r>
            <w:r w:rsidRPr="001C7ACB">
              <w:rPr>
                <w:rFonts w:ascii="Wingdings" w:hAnsi="Wingdings" w:cs="Wingdings"/>
                <w:sz w:val="22"/>
                <w:szCs w:val="22"/>
              </w:rPr>
              <w:t></w:t>
            </w:r>
            <w:r w:rsidRPr="001C7ACB">
              <w:rPr>
                <w:sz w:val="22"/>
                <w:szCs w:val="22"/>
              </w:rPr>
              <w:t>Wałbrzych (</w:t>
            </w:r>
            <w:proofErr w:type="spellStart"/>
            <w:r w:rsidRPr="001C7ACB">
              <w:rPr>
                <w:sz w:val="22"/>
                <w:szCs w:val="22"/>
              </w:rPr>
              <w:t>m.p</w:t>
            </w:r>
            <w:proofErr w:type="spellEnd"/>
            <w:r w:rsidRPr="001C7ACB">
              <w:rPr>
                <w:sz w:val="22"/>
                <w:szCs w:val="22"/>
              </w:rPr>
              <w:t>.)- 2 027,08 Mg.</w:t>
            </w:r>
          </w:p>
          <w:p w14:paraId="485A9EFF" w14:textId="77777777" w:rsidR="009C6C7D" w:rsidRPr="001C7ACB" w:rsidRDefault="009C6C7D" w:rsidP="00855262">
            <w:pPr>
              <w:pStyle w:val="Default"/>
              <w:rPr>
                <w:sz w:val="22"/>
                <w:szCs w:val="22"/>
              </w:rPr>
            </w:pPr>
          </w:p>
          <w:p w14:paraId="5792890F" w14:textId="77777777" w:rsidR="009C6C7D" w:rsidRPr="001C7ACB" w:rsidRDefault="009C6C7D" w:rsidP="00855262">
            <w:pPr>
              <w:pStyle w:val="Default"/>
              <w:rPr>
                <w:sz w:val="22"/>
                <w:szCs w:val="22"/>
              </w:rPr>
            </w:pPr>
            <w:r w:rsidRPr="001C7ACB">
              <w:rPr>
                <w:sz w:val="22"/>
                <w:szCs w:val="22"/>
              </w:rPr>
              <w:t>Jeśli projekt:</w:t>
            </w:r>
          </w:p>
          <w:p w14:paraId="2BA0D7EC" w14:textId="77777777" w:rsidR="009C6C7D" w:rsidRPr="001C7ACB" w:rsidRDefault="009C6C7D" w:rsidP="00E34F10">
            <w:pPr>
              <w:pStyle w:val="Default"/>
              <w:numPr>
                <w:ilvl w:val="0"/>
                <w:numId w:val="265"/>
              </w:numPr>
              <w:rPr>
                <w:sz w:val="22"/>
                <w:szCs w:val="22"/>
              </w:rPr>
            </w:pPr>
            <w:r w:rsidRPr="001C7ACB">
              <w:rPr>
                <w:sz w:val="22"/>
                <w:szCs w:val="22"/>
              </w:rPr>
              <w:lastRenderedPageBreak/>
              <w:t>zlokalizowany jest w całości na terenie jednej z powyższych gmin otrzymuje 2 pkt;</w:t>
            </w:r>
          </w:p>
          <w:p w14:paraId="5488398C" w14:textId="77777777" w:rsidR="009C6C7D" w:rsidRPr="001C7ACB" w:rsidRDefault="009C6C7D" w:rsidP="00E34F10">
            <w:pPr>
              <w:pStyle w:val="Default"/>
              <w:numPr>
                <w:ilvl w:val="0"/>
                <w:numId w:val="265"/>
              </w:numPr>
              <w:rPr>
                <w:sz w:val="22"/>
                <w:szCs w:val="22"/>
              </w:rPr>
            </w:pPr>
            <w:r w:rsidRPr="001C7ACB">
              <w:rPr>
                <w:sz w:val="22"/>
                <w:szCs w:val="22"/>
              </w:rPr>
              <w:t>zlokalizowany jest w części na terenie jednej z powyższych gmin otrzymuje 1 pkt;</w:t>
            </w:r>
          </w:p>
          <w:p w14:paraId="09148E46" w14:textId="77777777" w:rsidR="009C6C7D" w:rsidRPr="001672CA" w:rsidRDefault="009C6C7D" w:rsidP="00E34F10">
            <w:pPr>
              <w:pStyle w:val="Akapitzlist"/>
              <w:numPr>
                <w:ilvl w:val="0"/>
                <w:numId w:val="132"/>
              </w:numPr>
              <w:snapToGrid w:val="0"/>
              <w:spacing w:after="0" w:line="240" w:lineRule="auto"/>
              <w:jc w:val="both"/>
            </w:pPr>
            <w:r w:rsidRPr="001672CA">
              <w:t>zlokalizowany jest w całości na terenie innej niż wyżej wskazane gminy – 0 pkt.</w:t>
            </w:r>
          </w:p>
        </w:tc>
        <w:tc>
          <w:tcPr>
            <w:tcW w:w="3773" w:type="dxa"/>
            <w:gridSpan w:val="2"/>
            <w:vAlign w:val="center"/>
          </w:tcPr>
          <w:p w14:paraId="74A2C1CF"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lastRenderedPageBreak/>
              <w:t>0-2 pkt.</w:t>
            </w:r>
          </w:p>
          <w:p w14:paraId="22F20CC0"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14:paraId="3ADFE09E"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nie oznacza odrzucenia wniosku)</w:t>
            </w:r>
          </w:p>
        </w:tc>
      </w:tr>
      <w:tr w:rsidR="009C6C7D" w:rsidRPr="001C7ACB" w14:paraId="1D9B5F8C" w14:textId="77777777" w:rsidTr="002658C0">
        <w:trPr>
          <w:trHeight w:val="952"/>
        </w:trPr>
        <w:tc>
          <w:tcPr>
            <w:tcW w:w="659" w:type="dxa"/>
            <w:gridSpan w:val="2"/>
            <w:vAlign w:val="center"/>
          </w:tcPr>
          <w:p w14:paraId="0213A8CC" w14:textId="77777777" w:rsidR="009C6C7D" w:rsidRPr="001C7ACB" w:rsidRDefault="009C6C7D" w:rsidP="00E34F10">
            <w:pPr>
              <w:numPr>
                <w:ilvl w:val="0"/>
                <w:numId w:val="264"/>
              </w:numPr>
              <w:snapToGrid w:val="0"/>
              <w:ind w:left="0" w:firstLine="0"/>
              <w:contextualSpacing/>
              <w:rPr>
                <w:rFonts w:cs="Arial"/>
              </w:rPr>
            </w:pPr>
          </w:p>
        </w:tc>
        <w:tc>
          <w:tcPr>
            <w:tcW w:w="3314" w:type="dxa"/>
            <w:gridSpan w:val="2"/>
            <w:vAlign w:val="center"/>
          </w:tcPr>
          <w:p w14:paraId="473F548E" w14:textId="77777777" w:rsidR="009C6C7D" w:rsidRPr="001C7ACB" w:rsidRDefault="009C6C7D" w:rsidP="00855262">
            <w:pPr>
              <w:snapToGrid w:val="0"/>
              <w:spacing w:after="0" w:line="240" w:lineRule="auto"/>
              <w:jc w:val="both"/>
              <w:rPr>
                <w:rFonts w:cs="Tahoma"/>
                <w:b/>
              </w:rPr>
            </w:pPr>
            <w:r w:rsidRPr="001C7ACB">
              <w:rPr>
                <w:rFonts w:cs="Tahoma"/>
                <w:b/>
              </w:rPr>
              <w:t xml:space="preserve">Wpływ </w:t>
            </w:r>
            <w:r>
              <w:rPr>
                <w:rFonts w:cs="Tahoma"/>
                <w:b/>
              </w:rPr>
              <w:t xml:space="preserve">projektu </w:t>
            </w:r>
            <w:r w:rsidRPr="001C7ACB">
              <w:rPr>
                <w:rFonts w:cs="Tahoma"/>
                <w:b/>
              </w:rPr>
              <w:t>na środowisko naturalne gmin uzdrowiskowych</w:t>
            </w:r>
          </w:p>
        </w:tc>
        <w:tc>
          <w:tcPr>
            <w:tcW w:w="6821" w:type="dxa"/>
            <w:vAlign w:val="center"/>
          </w:tcPr>
          <w:p w14:paraId="639B9923" w14:textId="77777777" w:rsidR="009C6C7D" w:rsidRPr="001C7ACB" w:rsidRDefault="009C6C7D" w:rsidP="00855262">
            <w:pPr>
              <w:pStyle w:val="Default"/>
              <w:rPr>
                <w:sz w:val="22"/>
                <w:szCs w:val="22"/>
              </w:rPr>
            </w:pPr>
            <w:r w:rsidRPr="001C7ACB">
              <w:rPr>
                <w:sz w:val="22"/>
                <w:szCs w:val="22"/>
              </w:rPr>
              <w:t>W ramach kryterium weryfikowany będzie w</w:t>
            </w:r>
            <w:r w:rsidRPr="00014EF1">
              <w:rPr>
                <w:rFonts w:cs="Tahoma"/>
                <w:sz w:val="22"/>
                <w:szCs w:val="22"/>
              </w:rPr>
              <w:t xml:space="preserve">pływ </w:t>
            </w:r>
            <w:r>
              <w:rPr>
                <w:rFonts w:cs="Tahoma"/>
                <w:sz w:val="22"/>
                <w:szCs w:val="22"/>
              </w:rPr>
              <w:t xml:space="preserve">projektu (w związku z jego lokalizacją) </w:t>
            </w:r>
            <w:r w:rsidRPr="00014EF1">
              <w:rPr>
                <w:rFonts w:cs="Tahoma"/>
                <w:sz w:val="22"/>
                <w:szCs w:val="22"/>
              </w:rPr>
              <w:t>na środowisko naturalne gmin uzdrowiskowych</w:t>
            </w:r>
            <w:r>
              <w:rPr>
                <w:rFonts w:cs="Tahoma"/>
                <w:sz w:val="22"/>
                <w:szCs w:val="22"/>
              </w:rPr>
              <w:t>.</w:t>
            </w:r>
          </w:p>
          <w:p w14:paraId="634EC47B" w14:textId="77777777" w:rsidR="009C6C7D" w:rsidRPr="001C7ACB" w:rsidRDefault="009C6C7D" w:rsidP="00855262">
            <w:pPr>
              <w:pStyle w:val="Default"/>
              <w:rPr>
                <w:sz w:val="22"/>
                <w:szCs w:val="22"/>
              </w:rPr>
            </w:pPr>
          </w:p>
          <w:p w14:paraId="5FD48AAF" w14:textId="77777777" w:rsidR="009C6C7D" w:rsidRPr="001C7ACB" w:rsidRDefault="009C6C7D" w:rsidP="00855262">
            <w:pPr>
              <w:pStyle w:val="Default"/>
              <w:rPr>
                <w:sz w:val="22"/>
                <w:szCs w:val="22"/>
              </w:rPr>
            </w:pPr>
            <w:r w:rsidRPr="001C7ACB">
              <w:rPr>
                <w:sz w:val="22"/>
                <w:szCs w:val="22"/>
              </w:rPr>
              <w:t>Jeśli projekt:</w:t>
            </w:r>
          </w:p>
          <w:p w14:paraId="77D939E8" w14:textId="77777777" w:rsidR="009C6C7D" w:rsidRPr="001672CA" w:rsidRDefault="009C6C7D" w:rsidP="00E34F10">
            <w:pPr>
              <w:pStyle w:val="Akapitzlist"/>
              <w:numPr>
                <w:ilvl w:val="0"/>
                <w:numId w:val="132"/>
              </w:numPr>
              <w:snapToGrid w:val="0"/>
              <w:spacing w:after="0" w:line="240" w:lineRule="auto"/>
              <w:jc w:val="both"/>
            </w:pPr>
            <w:r w:rsidRPr="001672CA">
              <w:t xml:space="preserve">zlokalizowany jest w całości na terenie </w:t>
            </w:r>
            <w:r w:rsidRPr="001672CA">
              <w:rPr>
                <w:rFonts w:cs="Arial"/>
              </w:rPr>
              <w:t xml:space="preserve">gminy uzdrowiskowej – otrzymuje </w:t>
            </w:r>
            <w:r w:rsidRPr="001672CA">
              <w:rPr>
                <w:rFonts w:cs="Arial"/>
                <w:bCs/>
              </w:rPr>
              <w:t>2 pkt</w:t>
            </w:r>
            <w:r w:rsidRPr="001672CA">
              <w:rPr>
                <w:rFonts w:cs="Arial"/>
              </w:rPr>
              <w:t>;</w:t>
            </w:r>
          </w:p>
          <w:p w14:paraId="638F6D6B" w14:textId="77777777" w:rsidR="009C6C7D" w:rsidRPr="001672CA" w:rsidRDefault="009C6C7D" w:rsidP="00E34F10">
            <w:pPr>
              <w:pStyle w:val="Akapitzlist"/>
              <w:numPr>
                <w:ilvl w:val="0"/>
                <w:numId w:val="132"/>
              </w:numPr>
              <w:snapToGrid w:val="0"/>
              <w:spacing w:after="0" w:line="240" w:lineRule="auto"/>
              <w:jc w:val="both"/>
            </w:pPr>
            <w:r w:rsidRPr="001672CA">
              <w:t xml:space="preserve">zlokalizowany jest w części na terenie </w:t>
            </w:r>
            <w:r w:rsidRPr="001672CA">
              <w:rPr>
                <w:rFonts w:cs="Arial"/>
              </w:rPr>
              <w:t xml:space="preserve">gminy uzdrowiskowej – otrzymuje </w:t>
            </w:r>
            <w:r w:rsidRPr="001672CA">
              <w:rPr>
                <w:rFonts w:cs="Arial"/>
                <w:bCs/>
              </w:rPr>
              <w:t>1 pkt</w:t>
            </w:r>
            <w:r w:rsidRPr="001672CA">
              <w:rPr>
                <w:rFonts w:cs="Arial"/>
              </w:rPr>
              <w:t>;</w:t>
            </w:r>
          </w:p>
          <w:p w14:paraId="106590B1" w14:textId="77777777" w:rsidR="009C6C7D" w:rsidRPr="001672CA" w:rsidRDefault="009C6C7D" w:rsidP="00E34F10">
            <w:pPr>
              <w:pStyle w:val="Akapitzlist"/>
              <w:numPr>
                <w:ilvl w:val="0"/>
                <w:numId w:val="132"/>
              </w:numPr>
              <w:snapToGrid w:val="0"/>
              <w:spacing w:after="0" w:line="240" w:lineRule="auto"/>
              <w:jc w:val="both"/>
            </w:pPr>
            <w:r w:rsidRPr="001672CA">
              <w:t>zlokalizowany jest w całości na terenie innej gminy niż uzdrowiskowa – 0 pkt.</w:t>
            </w:r>
          </w:p>
          <w:p w14:paraId="236CA294" w14:textId="77777777" w:rsidR="009C6C7D" w:rsidRPr="001672CA" w:rsidRDefault="009C6C7D" w:rsidP="00855262">
            <w:pPr>
              <w:pStyle w:val="Akapitzlist"/>
              <w:snapToGrid w:val="0"/>
              <w:spacing w:after="0" w:line="240" w:lineRule="auto"/>
              <w:ind w:left="753"/>
              <w:jc w:val="both"/>
            </w:pPr>
          </w:p>
          <w:p w14:paraId="19A5DE29" w14:textId="77777777" w:rsidR="009C6C7D" w:rsidRPr="001C7ACB" w:rsidRDefault="009C6C7D" w:rsidP="00855262">
            <w:pPr>
              <w:snapToGrid w:val="0"/>
              <w:spacing w:after="0" w:line="240" w:lineRule="auto"/>
              <w:jc w:val="both"/>
            </w:pPr>
            <w:r w:rsidRPr="001C7ACB">
              <w:t xml:space="preserve">Lista gmin uzdrowiskowych – zgodnie z Regulaminem konkursu. </w:t>
            </w:r>
          </w:p>
          <w:p w14:paraId="0B488EEF" w14:textId="77777777" w:rsidR="009C6C7D" w:rsidRPr="001C7ACB" w:rsidRDefault="009C6C7D" w:rsidP="00855262">
            <w:pPr>
              <w:suppressAutoHyphens/>
              <w:autoSpaceDN w:val="0"/>
              <w:spacing w:after="0" w:line="240" w:lineRule="auto"/>
              <w:jc w:val="both"/>
              <w:textAlignment w:val="baseline"/>
              <w:rPr>
                <w:rFonts w:eastAsia="SimSun" w:cs="Arial"/>
                <w:kern w:val="3"/>
              </w:rPr>
            </w:pPr>
          </w:p>
        </w:tc>
        <w:tc>
          <w:tcPr>
            <w:tcW w:w="3773" w:type="dxa"/>
            <w:gridSpan w:val="2"/>
            <w:vAlign w:val="center"/>
          </w:tcPr>
          <w:p w14:paraId="79A01799"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0-2 pkt.</w:t>
            </w:r>
          </w:p>
          <w:p w14:paraId="0DB6524E"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 xml:space="preserve">(0 punktów w kryterium </w:t>
            </w:r>
          </w:p>
          <w:p w14:paraId="2680286B" w14:textId="77777777" w:rsidR="009C6C7D" w:rsidRPr="001672CA" w:rsidRDefault="009C6C7D" w:rsidP="00855262">
            <w:pPr>
              <w:pStyle w:val="Akapitzlist"/>
              <w:snapToGrid w:val="0"/>
              <w:spacing w:after="0"/>
              <w:ind w:left="327"/>
              <w:jc w:val="center"/>
              <w:rPr>
                <w:rFonts w:cs="Arial"/>
              </w:rPr>
            </w:pPr>
            <w:r w:rsidRPr="001672CA">
              <w:rPr>
                <w:rFonts w:cs="Arial"/>
              </w:rPr>
              <w:t>nie oznacza odrzucenia wniosku)</w:t>
            </w:r>
          </w:p>
        </w:tc>
      </w:tr>
      <w:tr w:rsidR="009C6C7D" w:rsidRPr="001C7ACB" w14:paraId="1D6B5AC7" w14:textId="77777777" w:rsidTr="002658C0">
        <w:trPr>
          <w:trHeight w:val="952"/>
        </w:trPr>
        <w:tc>
          <w:tcPr>
            <w:tcW w:w="659" w:type="dxa"/>
            <w:gridSpan w:val="2"/>
            <w:vAlign w:val="center"/>
          </w:tcPr>
          <w:p w14:paraId="6CAD4D0E" w14:textId="77777777" w:rsidR="009C6C7D" w:rsidRPr="001C7ACB" w:rsidRDefault="009C6C7D" w:rsidP="00E34F10">
            <w:pPr>
              <w:numPr>
                <w:ilvl w:val="0"/>
                <w:numId w:val="264"/>
              </w:numPr>
              <w:snapToGrid w:val="0"/>
              <w:ind w:left="0" w:firstLine="0"/>
              <w:contextualSpacing/>
              <w:rPr>
                <w:rFonts w:cs="Arial"/>
              </w:rPr>
            </w:pPr>
          </w:p>
        </w:tc>
        <w:tc>
          <w:tcPr>
            <w:tcW w:w="3314" w:type="dxa"/>
            <w:gridSpan w:val="2"/>
            <w:vAlign w:val="center"/>
          </w:tcPr>
          <w:p w14:paraId="4F721210" w14:textId="77777777" w:rsidR="009C6C7D" w:rsidRPr="001C7ACB" w:rsidRDefault="009C6C7D" w:rsidP="00855262">
            <w:pPr>
              <w:snapToGrid w:val="0"/>
              <w:spacing w:after="0" w:line="240" w:lineRule="auto"/>
              <w:jc w:val="both"/>
              <w:rPr>
                <w:rFonts w:cs="Tahoma"/>
                <w:b/>
              </w:rPr>
            </w:pPr>
            <w:r w:rsidRPr="001C7ACB">
              <w:rPr>
                <w:rFonts w:cs="Tahoma"/>
                <w:b/>
              </w:rPr>
              <w:t>Poziom zamożności gminy</w:t>
            </w:r>
          </w:p>
        </w:tc>
        <w:tc>
          <w:tcPr>
            <w:tcW w:w="6821" w:type="dxa"/>
            <w:vAlign w:val="center"/>
          </w:tcPr>
          <w:p w14:paraId="662BD2F1" w14:textId="77777777"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3A484D4E" w14:textId="77777777" w:rsidR="009C6C7D" w:rsidRPr="004361C6" w:rsidRDefault="009C6C7D" w:rsidP="00855262">
            <w:pPr>
              <w:suppressAutoHyphens/>
              <w:autoSpaceDN w:val="0"/>
              <w:spacing w:after="0" w:line="240" w:lineRule="auto"/>
              <w:jc w:val="both"/>
              <w:textAlignment w:val="baseline"/>
              <w:rPr>
                <w:rFonts w:eastAsia="SimSun" w:cs="Arial"/>
                <w:kern w:val="3"/>
              </w:rPr>
            </w:pPr>
          </w:p>
          <w:p w14:paraId="02CA7671" w14:textId="77777777"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14:paraId="2C2E7D02" w14:textId="77777777" w:rsidR="009C6C7D" w:rsidRDefault="009C6C7D" w:rsidP="00855262">
            <w:pPr>
              <w:widowControl w:val="0"/>
              <w:autoSpaceDE w:val="0"/>
              <w:autoSpaceDN w:val="0"/>
              <w:adjustRightInd w:val="0"/>
              <w:spacing w:after="0" w:line="240" w:lineRule="auto"/>
              <w:jc w:val="both"/>
              <w:rPr>
                <w:rFonts w:eastAsia="Times New Roman" w:cs="Arial"/>
              </w:rPr>
            </w:pPr>
          </w:p>
          <w:p w14:paraId="0E7E72CC" w14:textId="77777777"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14:paraId="2406C804" w14:textId="77777777" w:rsidR="009C6C7D" w:rsidRPr="004361C6" w:rsidRDefault="009C6C7D" w:rsidP="00855262">
            <w:pPr>
              <w:suppressAutoHyphens/>
              <w:autoSpaceDN w:val="0"/>
              <w:spacing w:after="0" w:line="240" w:lineRule="auto"/>
              <w:jc w:val="both"/>
              <w:textAlignment w:val="baseline"/>
              <w:rPr>
                <w:rFonts w:eastAsia="SimSun" w:cs="Arial"/>
                <w:kern w:val="3"/>
              </w:rPr>
            </w:pPr>
          </w:p>
          <w:p w14:paraId="3333F501" w14:textId="77777777"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lastRenderedPageBreak/>
              <w:t>z grupy o najniższych wartościach wskaźnika G.</w:t>
            </w:r>
            <w:r w:rsidRPr="004361C6">
              <w:rPr>
                <w:rFonts w:eastAsia="SimSun" w:cs="Tahoma"/>
                <w:kern w:val="3"/>
              </w:rPr>
              <w:t xml:space="preserve"> </w:t>
            </w:r>
          </w:p>
          <w:p w14:paraId="6B4B0000" w14:textId="77777777" w:rsidR="009C6C7D" w:rsidRPr="00DF0C08" w:rsidRDefault="009C6C7D" w:rsidP="00855262">
            <w:pPr>
              <w:suppressAutoHyphens/>
              <w:autoSpaceDN w:val="0"/>
              <w:spacing w:after="0" w:line="240" w:lineRule="auto"/>
              <w:jc w:val="both"/>
              <w:textAlignment w:val="baseline"/>
              <w:rPr>
                <w:rFonts w:eastAsia="SimSun" w:cs="Arial"/>
                <w:kern w:val="3"/>
              </w:rPr>
            </w:pPr>
            <w:r w:rsidRPr="00DF0C08">
              <w:rPr>
                <w:rFonts w:eastAsia="SimSun" w:cs="Arial"/>
                <w:kern w:val="3"/>
              </w:rPr>
              <w:t xml:space="preserve">Projekt zlokalizowany w gminie z grupy: </w:t>
            </w:r>
          </w:p>
          <w:p w14:paraId="374BFBA2" w14:textId="77777777" w:rsidR="009C6C7D" w:rsidRPr="00DF0C08" w:rsidRDefault="009C6C7D" w:rsidP="00E34F10">
            <w:pPr>
              <w:numPr>
                <w:ilvl w:val="0"/>
                <w:numId w:val="120"/>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14:paraId="79014499" w14:textId="77777777" w:rsidR="009C6C7D" w:rsidRPr="00DF0C08" w:rsidRDefault="009C6C7D" w:rsidP="00E34F10">
            <w:pPr>
              <w:numPr>
                <w:ilvl w:val="0"/>
                <w:numId w:val="120"/>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14:paraId="40B19E1D" w14:textId="77777777" w:rsidR="009C6C7D" w:rsidRPr="00DF0C08" w:rsidRDefault="009C6C7D" w:rsidP="00E34F10">
            <w:pPr>
              <w:numPr>
                <w:ilvl w:val="0"/>
                <w:numId w:val="120"/>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14:paraId="790B942D" w14:textId="77777777" w:rsidR="009C6C7D" w:rsidRPr="00DF0C08" w:rsidRDefault="009C6C7D" w:rsidP="00E34F10">
            <w:pPr>
              <w:numPr>
                <w:ilvl w:val="0"/>
                <w:numId w:val="120"/>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14:paraId="4C4073CA" w14:textId="77777777" w:rsidR="009C6C7D" w:rsidRPr="00DF0C08" w:rsidRDefault="009C6C7D" w:rsidP="00E34F10">
            <w:pPr>
              <w:numPr>
                <w:ilvl w:val="0"/>
                <w:numId w:val="120"/>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14:paraId="5FA6E685" w14:textId="77777777" w:rsidR="009C6C7D" w:rsidRPr="00DF0C08" w:rsidRDefault="009C6C7D" w:rsidP="00855262">
            <w:pPr>
              <w:suppressAutoHyphens/>
              <w:autoSpaceDN w:val="0"/>
              <w:spacing w:after="0" w:line="240" w:lineRule="auto"/>
              <w:jc w:val="both"/>
              <w:textAlignment w:val="baseline"/>
              <w:rPr>
                <w:rFonts w:eastAsia="SimSun" w:cs="Tahoma"/>
                <w:kern w:val="3"/>
              </w:rPr>
            </w:pPr>
            <w:r w:rsidRPr="00DF0C08">
              <w:rPr>
                <w:rFonts w:eastAsia="Times New Roman"/>
                <w:kern w:val="3"/>
                <w:sz w:val="18"/>
                <w:szCs w:val="18"/>
              </w:rPr>
              <w:t>Kryterium weryfikowane na podstawie zapisów</w:t>
            </w:r>
            <w:r>
              <w:rPr>
                <w:rFonts w:eastAsia="Times New Roman"/>
                <w:kern w:val="3"/>
                <w:sz w:val="18"/>
                <w:szCs w:val="18"/>
              </w:rPr>
              <w:t xml:space="preserve"> wniosku o dofinansowanie</w:t>
            </w:r>
            <w:r w:rsidRPr="00DF0C08">
              <w:rPr>
                <w:rFonts w:eastAsia="Times New Roman"/>
                <w:kern w:val="3"/>
                <w:sz w:val="18"/>
                <w:szCs w:val="18"/>
              </w:rPr>
              <w:t>.</w:t>
            </w:r>
            <w:r w:rsidRPr="00DF0C08">
              <w:rPr>
                <w:rFonts w:eastAsia="SimSun" w:cs="Tahoma"/>
                <w:kern w:val="3"/>
              </w:rPr>
              <w:t xml:space="preserve"> </w:t>
            </w:r>
          </w:p>
          <w:p w14:paraId="20E669DD" w14:textId="77777777" w:rsidR="009C6C7D" w:rsidRPr="00DF0C08" w:rsidRDefault="009C6C7D" w:rsidP="00855262">
            <w:pPr>
              <w:suppressAutoHyphens/>
              <w:autoSpaceDN w:val="0"/>
              <w:spacing w:after="0" w:line="240" w:lineRule="auto"/>
              <w:jc w:val="both"/>
              <w:textAlignment w:val="baseline"/>
              <w:rPr>
                <w:rFonts w:eastAsia="Times New Roman"/>
                <w:kern w:val="3"/>
                <w:sz w:val="18"/>
                <w:szCs w:val="18"/>
              </w:rPr>
            </w:pPr>
          </w:p>
          <w:p w14:paraId="42780C31" w14:textId="77777777" w:rsidR="009C6C7D" w:rsidRPr="00DF0C08" w:rsidRDefault="009C6C7D" w:rsidP="00855262">
            <w:pPr>
              <w:widowControl w:val="0"/>
              <w:suppressAutoHyphens/>
              <w:autoSpaceDN w:val="0"/>
              <w:jc w:val="both"/>
              <w:textAlignment w:val="baseline"/>
              <w:rPr>
                <w:rFonts w:eastAsia="SimSun" w:cs="Tahoma"/>
                <w:kern w:val="3"/>
                <w:sz w:val="18"/>
                <w:szCs w:val="18"/>
              </w:rPr>
            </w:pPr>
            <w:r w:rsidRPr="00DF0C08">
              <w:rPr>
                <w:rFonts w:eastAsia="SimSun" w:cs="Tahoma"/>
                <w:kern w:val="3"/>
                <w:sz w:val="18"/>
                <w:szCs w:val="18"/>
              </w:rPr>
              <w:t xml:space="preserve">W przypadku projektów </w:t>
            </w:r>
            <w:r>
              <w:rPr>
                <w:rFonts w:eastAsia="SimSun" w:cs="Tahoma"/>
                <w:kern w:val="3"/>
                <w:sz w:val="18"/>
                <w:szCs w:val="18"/>
              </w:rPr>
              <w:t xml:space="preserve">partnerskich, </w:t>
            </w:r>
            <w:r w:rsidRPr="00DF0C08">
              <w:rPr>
                <w:rFonts w:eastAsia="SimSun" w:cs="Tahoma"/>
                <w:kern w:val="3"/>
                <w:sz w:val="18"/>
                <w:szCs w:val="18"/>
              </w:rPr>
              <w:t>realizowanych na obszarach kilku gmin, liczba punktów będzie średnią wyliczoną na podstawie danych dla poszczególnych partnerów.</w:t>
            </w:r>
          </w:p>
          <w:p w14:paraId="12788387" w14:textId="77777777" w:rsidR="009C6C7D" w:rsidRDefault="009C6C7D" w:rsidP="00855262">
            <w:pPr>
              <w:suppressAutoHyphens/>
              <w:autoSpaceDN w:val="0"/>
              <w:spacing w:after="0" w:line="240" w:lineRule="auto"/>
              <w:jc w:val="both"/>
              <w:textAlignment w:val="baseline"/>
              <w:rPr>
                <w:rFonts w:eastAsia="SimSun" w:cs="Tahoma"/>
                <w:kern w:val="3"/>
                <w:sz w:val="18"/>
                <w:szCs w:val="18"/>
              </w:rPr>
            </w:pPr>
            <w:r w:rsidRPr="00DF0C08">
              <w:rPr>
                <w:rFonts w:eastAsia="SimSun" w:cs="Tahoma"/>
                <w:kern w:val="3"/>
                <w:sz w:val="18"/>
                <w:szCs w:val="18"/>
              </w:rPr>
              <w:t xml:space="preserve">Przykład: Projekt jest realizowany </w:t>
            </w:r>
            <w:r>
              <w:rPr>
                <w:rFonts w:eastAsia="SimSun" w:cs="Tahoma"/>
                <w:kern w:val="3"/>
                <w:sz w:val="18"/>
                <w:szCs w:val="18"/>
              </w:rPr>
              <w:t>(przez dwóch partnerów)</w:t>
            </w:r>
            <w:r w:rsidRPr="00DF0C08">
              <w:rPr>
                <w:rFonts w:eastAsia="SimSun"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45A8FB6" w14:textId="77777777" w:rsidR="009C6C7D" w:rsidRPr="004361C6" w:rsidRDefault="009C6C7D" w:rsidP="00855262">
            <w:pPr>
              <w:spacing w:after="0" w:line="240" w:lineRule="auto"/>
              <w:jc w:val="both"/>
            </w:pPr>
          </w:p>
        </w:tc>
        <w:tc>
          <w:tcPr>
            <w:tcW w:w="3773" w:type="dxa"/>
            <w:gridSpan w:val="2"/>
            <w:vAlign w:val="center"/>
          </w:tcPr>
          <w:p w14:paraId="1147FF67" w14:textId="77777777" w:rsidR="009C6C7D" w:rsidRPr="001672CA" w:rsidRDefault="009C6C7D" w:rsidP="00855262">
            <w:pPr>
              <w:pStyle w:val="Akapitzlist"/>
              <w:snapToGrid w:val="0"/>
              <w:spacing w:after="0"/>
              <w:ind w:left="327"/>
              <w:jc w:val="center"/>
              <w:rPr>
                <w:rFonts w:cs="Arial"/>
              </w:rPr>
            </w:pPr>
            <w:r w:rsidRPr="001672CA">
              <w:rPr>
                <w:rFonts w:cs="Arial"/>
              </w:rPr>
              <w:lastRenderedPageBreak/>
              <w:t>0-4 pkt</w:t>
            </w:r>
          </w:p>
          <w:p w14:paraId="121DD46F" w14:textId="77777777" w:rsidR="009C6C7D" w:rsidRPr="001672CA" w:rsidRDefault="009C6C7D" w:rsidP="00855262">
            <w:pPr>
              <w:pStyle w:val="Akapitzlist"/>
              <w:snapToGrid w:val="0"/>
              <w:spacing w:after="0"/>
              <w:ind w:left="327"/>
              <w:jc w:val="center"/>
              <w:rPr>
                <w:rFonts w:cs="Arial"/>
              </w:rPr>
            </w:pPr>
            <w:r w:rsidRPr="001672CA">
              <w:rPr>
                <w:rFonts w:cs="Arial"/>
              </w:rPr>
              <w:t>(0 punktów w kryterium nie oznacza odrzucenia wniosku)</w:t>
            </w:r>
          </w:p>
        </w:tc>
      </w:tr>
      <w:tr w:rsidR="009C6C7D" w:rsidRPr="001C7ACB" w14:paraId="4CE90482" w14:textId="77777777" w:rsidTr="002658C0">
        <w:trPr>
          <w:trHeight w:val="952"/>
        </w:trPr>
        <w:tc>
          <w:tcPr>
            <w:tcW w:w="659" w:type="dxa"/>
            <w:gridSpan w:val="2"/>
            <w:vAlign w:val="center"/>
          </w:tcPr>
          <w:p w14:paraId="3A863D77" w14:textId="77777777" w:rsidR="009C6C7D" w:rsidRPr="001C7ACB" w:rsidRDefault="009C6C7D" w:rsidP="00E34F10">
            <w:pPr>
              <w:numPr>
                <w:ilvl w:val="0"/>
                <w:numId w:val="264"/>
              </w:numPr>
              <w:snapToGrid w:val="0"/>
              <w:ind w:left="0" w:firstLine="0"/>
              <w:contextualSpacing/>
              <w:rPr>
                <w:rFonts w:cs="Arial"/>
              </w:rPr>
            </w:pPr>
          </w:p>
        </w:tc>
        <w:tc>
          <w:tcPr>
            <w:tcW w:w="3314" w:type="dxa"/>
            <w:gridSpan w:val="2"/>
            <w:vAlign w:val="center"/>
          </w:tcPr>
          <w:p w14:paraId="4AF0C869" w14:textId="77777777" w:rsidR="009C6C7D" w:rsidRPr="001C7ACB" w:rsidRDefault="009C6C7D" w:rsidP="00855262">
            <w:pPr>
              <w:spacing w:line="240" w:lineRule="auto"/>
              <w:rPr>
                <w:rFonts w:cs="Arial"/>
                <w:b/>
                <w:bCs/>
              </w:rPr>
            </w:pPr>
            <w:r w:rsidRPr="001C7ACB">
              <w:rPr>
                <w:rFonts w:cs="Arial"/>
                <w:b/>
                <w:bCs/>
              </w:rPr>
              <w:t>Wpływ na obszary wiejskie</w:t>
            </w:r>
          </w:p>
        </w:tc>
        <w:tc>
          <w:tcPr>
            <w:tcW w:w="6821" w:type="dxa"/>
            <w:vAlign w:val="center"/>
          </w:tcPr>
          <w:p w14:paraId="1245373E" w14:textId="77777777" w:rsidR="009C6C7D" w:rsidRPr="001C7ACB" w:rsidRDefault="009C6C7D" w:rsidP="00855262">
            <w:pPr>
              <w:pStyle w:val="Default"/>
              <w:jc w:val="both"/>
              <w:rPr>
                <w:rFonts w:cs="Arial"/>
                <w:color w:val="auto"/>
                <w:sz w:val="22"/>
                <w:szCs w:val="22"/>
              </w:rPr>
            </w:pPr>
            <w:r w:rsidRPr="001C7ACB">
              <w:rPr>
                <w:rFonts w:cs="Arial"/>
                <w:color w:val="auto"/>
                <w:sz w:val="22"/>
                <w:szCs w:val="22"/>
              </w:rPr>
              <w:t>W ramach kryterium będzie sprawdzane czy projekt realizowany jest na obszarach wiejskich.</w:t>
            </w:r>
          </w:p>
          <w:p w14:paraId="046509DD" w14:textId="77777777" w:rsidR="009C6C7D" w:rsidRPr="001C7ACB" w:rsidRDefault="009C6C7D" w:rsidP="00855262">
            <w:pPr>
              <w:pStyle w:val="Default"/>
              <w:jc w:val="both"/>
              <w:rPr>
                <w:rFonts w:cs="Arial"/>
                <w:color w:val="auto"/>
                <w:sz w:val="22"/>
                <w:szCs w:val="22"/>
              </w:rPr>
            </w:pPr>
          </w:p>
          <w:p w14:paraId="33380993" w14:textId="77777777" w:rsidR="009C6C7D" w:rsidRPr="001C7ACB" w:rsidRDefault="009C6C7D" w:rsidP="00855262">
            <w:pPr>
              <w:pStyle w:val="Default"/>
              <w:jc w:val="both"/>
              <w:rPr>
                <w:rFonts w:cs="Arial"/>
                <w:color w:val="auto"/>
                <w:sz w:val="22"/>
                <w:szCs w:val="22"/>
              </w:rPr>
            </w:pPr>
            <w:r w:rsidRPr="001C7ACB">
              <w:rPr>
                <w:rFonts w:cs="Arial"/>
                <w:color w:val="auto"/>
                <w:sz w:val="22"/>
                <w:szCs w:val="22"/>
              </w:rPr>
              <w:t>Projekt:</w:t>
            </w:r>
          </w:p>
          <w:p w14:paraId="07D41F47" w14:textId="77777777" w:rsidR="009C6C7D" w:rsidRPr="00DF0C08" w:rsidRDefault="009C6C7D" w:rsidP="00E34F10">
            <w:pPr>
              <w:pStyle w:val="Default"/>
              <w:numPr>
                <w:ilvl w:val="0"/>
                <w:numId w:val="183"/>
              </w:numPr>
              <w:jc w:val="both"/>
              <w:rPr>
                <w:rFonts w:cs="Arial"/>
                <w:color w:val="auto"/>
                <w:sz w:val="22"/>
                <w:szCs w:val="22"/>
              </w:rPr>
            </w:pPr>
            <w:r w:rsidRPr="00DF0C08">
              <w:rPr>
                <w:rFonts w:cs="Arial"/>
                <w:color w:val="auto"/>
                <w:sz w:val="22"/>
                <w:szCs w:val="22"/>
              </w:rPr>
              <w:t>w całości realizowany jest na obszarach wiejskich – 2 pkt;</w:t>
            </w:r>
          </w:p>
          <w:p w14:paraId="6FC09638" w14:textId="77777777" w:rsidR="009C6C7D" w:rsidRPr="00DF0C08" w:rsidRDefault="009C6C7D" w:rsidP="00E34F10">
            <w:pPr>
              <w:pStyle w:val="Default"/>
              <w:numPr>
                <w:ilvl w:val="0"/>
                <w:numId w:val="183"/>
              </w:numPr>
              <w:jc w:val="both"/>
              <w:rPr>
                <w:rFonts w:cs="Arial"/>
                <w:color w:val="auto"/>
                <w:sz w:val="22"/>
                <w:szCs w:val="22"/>
              </w:rPr>
            </w:pPr>
            <w:r w:rsidRPr="00DF0C08">
              <w:rPr>
                <w:rFonts w:cs="Arial"/>
                <w:color w:val="auto"/>
                <w:sz w:val="22"/>
                <w:szCs w:val="22"/>
              </w:rPr>
              <w:t>w części realizowany jest na obszarach wiejskich – 1 pkt;</w:t>
            </w:r>
          </w:p>
          <w:p w14:paraId="4A4FE1B9" w14:textId="77777777" w:rsidR="009C6C7D" w:rsidRPr="00DF0C08" w:rsidRDefault="009C6C7D" w:rsidP="00E34F10">
            <w:pPr>
              <w:pStyle w:val="Default"/>
              <w:numPr>
                <w:ilvl w:val="0"/>
                <w:numId w:val="183"/>
              </w:numPr>
              <w:jc w:val="both"/>
              <w:rPr>
                <w:rFonts w:cs="Arial"/>
                <w:color w:val="auto"/>
                <w:sz w:val="22"/>
                <w:szCs w:val="22"/>
              </w:rPr>
            </w:pPr>
            <w:r w:rsidRPr="00DF0C08">
              <w:rPr>
                <w:rFonts w:cs="Arial"/>
                <w:color w:val="auto"/>
                <w:sz w:val="22"/>
                <w:szCs w:val="22"/>
              </w:rPr>
              <w:t>w całości realizowany na obszarach innych niż wiejskie – 0 pkt.</w:t>
            </w:r>
          </w:p>
          <w:p w14:paraId="759347F3" w14:textId="77777777" w:rsidR="009C6C7D" w:rsidRPr="00DF0C08" w:rsidRDefault="009C6C7D" w:rsidP="00855262">
            <w:pPr>
              <w:pStyle w:val="Default"/>
              <w:ind w:left="720"/>
              <w:jc w:val="both"/>
              <w:rPr>
                <w:rFonts w:cs="Arial"/>
                <w:color w:val="auto"/>
                <w:sz w:val="22"/>
                <w:szCs w:val="22"/>
              </w:rPr>
            </w:pPr>
          </w:p>
          <w:p w14:paraId="2E3C3C00" w14:textId="77777777" w:rsidR="009C6C7D" w:rsidRPr="00DF0C08" w:rsidRDefault="009C6C7D" w:rsidP="00855262">
            <w:pPr>
              <w:spacing w:after="0" w:line="240" w:lineRule="auto"/>
              <w:jc w:val="both"/>
            </w:pPr>
            <w:r w:rsidRPr="001C7ACB">
              <w:rPr>
                <w:sz w:val="18"/>
                <w:szCs w:val="18"/>
              </w:rPr>
              <w:t>Kryterium weryfikowane na podstawie zapisów wniosku o dofinansowanie projektu.</w:t>
            </w:r>
          </w:p>
          <w:p w14:paraId="57D69641" w14:textId="77777777" w:rsidR="009C6C7D" w:rsidRPr="001C7ACB" w:rsidRDefault="009C6C7D" w:rsidP="00855262">
            <w:pPr>
              <w:pStyle w:val="Default"/>
              <w:jc w:val="both"/>
              <w:rPr>
                <w:rFonts w:cs="Arial"/>
                <w:color w:val="auto"/>
                <w:sz w:val="22"/>
                <w:szCs w:val="22"/>
              </w:rPr>
            </w:pPr>
            <w:r w:rsidRPr="00DF0C08">
              <w:rPr>
                <w:rFonts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w:t>
            </w:r>
            <w:r w:rsidRPr="00DF0C08">
              <w:rPr>
                <w:rFonts w:cs="Times New Roman"/>
                <w:color w:val="auto"/>
                <w:sz w:val="18"/>
                <w:szCs w:val="18"/>
              </w:rPr>
              <w:lastRenderedPageBreak/>
              <w:t xml:space="preserve">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DF0C08">
                <w:rPr>
                  <w:rFonts w:cs="Times New Roman"/>
                  <w:color w:val="auto"/>
                  <w:sz w:val="18"/>
                  <w:szCs w:val="18"/>
                  <w:u w:val="single"/>
                </w:rPr>
                <w:t>http://ec.europa.eu/eurostat/ramon/miscellaneous/index.cfm?TargetUrl=DSP_DEGURBA</w:t>
              </w:r>
            </w:hyperlink>
            <w:r w:rsidRPr="00DF0C08">
              <w:rPr>
                <w:rFonts w:cs="Times New Roman"/>
                <w:color w:val="auto"/>
                <w:sz w:val="18"/>
                <w:szCs w:val="18"/>
              </w:rPr>
              <w:t>.</w:t>
            </w:r>
          </w:p>
        </w:tc>
        <w:tc>
          <w:tcPr>
            <w:tcW w:w="3773" w:type="dxa"/>
            <w:gridSpan w:val="2"/>
            <w:vAlign w:val="center"/>
          </w:tcPr>
          <w:p w14:paraId="5E4F15AD"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lastRenderedPageBreak/>
              <w:t>0-2 pkt</w:t>
            </w:r>
          </w:p>
          <w:p w14:paraId="1AFF746D" w14:textId="77777777" w:rsidR="009C6C7D" w:rsidRPr="001C7ACB" w:rsidRDefault="009C6C7D" w:rsidP="00855262">
            <w:pPr>
              <w:autoSpaceDE w:val="0"/>
              <w:autoSpaceDN w:val="0"/>
              <w:adjustRightInd w:val="0"/>
              <w:spacing w:after="0" w:line="240" w:lineRule="auto"/>
              <w:jc w:val="center"/>
              <w:rPr>
                <w:rFonts w:cs="Arial"/>
              </w:rPr>
            </w:pPr>
          </w:p>
          <w:p w14:paraId="5522469F"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(0 punktów w kryterium nie oznacza</w:t>
            </w:r>
          </w:p>
          <w:p w14:paraId="1EFC377A" w14:textId="77777777" w:rsidR="009C6C7D" w:rsidRPr="001C7ACB" w:rsidRDefault="009C6C7D" w:rsidP="00855262">
            <w:pPr>
              <w:autoSpaceDE w:val="0"/>
              <w:autoSpaceDN w:val="0"/>
              <w:adjustRightInd w:val="0"/>
              <w:spacing w:after="0" w:line="240" w:lineRule="auto"/>
              <w:jc w:val="center"/>
              <w:rPr>
                <w:rFonts w:cs="Arial"/>
              </w:rPr>
            </w:pPr>
            <w:r w:rsidRPr="001C7ACB">
              <w:rPr>
                <w:rFonts w:cs="Arial"/>
              </w:rPr>
              <w:t>odrzucenia wniosku)</w:t>
            </w:r>
          </w:p>
        </w:tc>
      </w:tr>
    </w:tbl>
    <w:p w14:paraId="225ECA1E" w14:textId="77777777" w:rsidR="009C6C7D" w:rsidRDefault="009C6C7D" w:rsidP="009C6C7D"/>
    <w:p w14:paraId="297CA10A" w14:textId="77777777" w:rsidR="00B4043D" w:rsidRPr="00DF0C08" w:rsidRDefault="00B4043D" w:rsidP="00B61DB3">
      <w:pPr>
        <w:pStyle w:val="Default"/>
        <w:rPr>
          <w:rFonts w:eastAsia="Times New Roman" w:cs="Arial"/>
          <w:b/>
          <w:bCs/>
          <w:iCs/>
          <w:color w:val="auto"/>
          <w:sz w:val="22"/>
          <w:szCs w:val="22"/>
        </w:rPr>
      </w:pPr>
    </w:p>
    <w:p w14:paraId="2D3AC2B1" w14:textId="77777777" w:rsidR="00B4043D" w:rsidRPr="00DF0C08" w:rsidRDefault="00B4043D" w:rsidP="00B61DB3">
      <w:pPr>
        <w:pStyle w:val="Default"/>
        <w:rPr>
          <w:rFonts w:eastAsia="Times New Roman" w:cs="Arial"/>
          <w:b/>
          <w:bCs/>
          <w:iCs/>
          <w:color w:val="auto"/>
          <w:sz w:val="22"/>
          <w:szCs w:val="22"/>
        </w:rPr>
      </w:pPr>
    </w:p>
    <w:p w14:paraId="424BD3C5" w14:textId="77777777"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14:paraId="720813BD" w14:textId="77777777" w:rsidR="00B61DB3" w:rsidRPr="00DF0C08" w:rsidRDefault="00B61DB3" w:rsidP="00B61DB3">
      <w:pPr>
        <w:pStyle w:val="Default"/>
        <w:rPr>
          <w:b/>
          <w:bCs/>
          <w:color w:val="auto"/>
          <w:sz w:val="22"/>
          <w:szCs w:val="22"/>
        </w:rPr>
      </w:pPr>
    </w:p>
    <w:p w14:paraId="3AEA3E6F" w14:textId="77777777" w:rsidR="00B61DB3" w:rsidRPr="00DF0C08" w:rsidRDefault="00B61DB3" w:rsidP="00B61DB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DF0C08" w14:paraId="1C45C3E6" w14:textId="77777777" w:rsidTr="00A95598">
        <w:trPr>
          <w:trHeight w:val="499"/>
          <w:tblHeader/>
        </w:trPr>
        <w:tc>
          <w:tcPr>
            <w:tcW w:w="709" w:type="dxa"/>
            <w:shd w:val="clear" w:color="auto" w:fill="auto"/>
            <w:vAlign w:val="center"/>
          </w:tcPr>
          <w:p w14:paraId="4769FD11" w14:textId="77777777"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481E5FB9" w14:textId="77777777" w:rsidR="00B61DB3" w:rsidRPr="00DF0C08" w:rsidRDefault="00B61DB3" w:rsidP="00A95598">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504B2149" w14:textId="77777777" w:rsidR="00B61DB3" w:rsidRPr="00DF0C08" w:rsidRDefault="00B61DB3" w:rsidP="00A95598">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6D48C8A1" w14:textId="77777777" w:rsidR="00B61DB3" w:rsidRPr="00DF0C08" w:rsidRDefault="00B61DB3" w:rsidP="00A95598">
            <w:pPr>
              <w:snapToGrid w:val="0"/>
              <w:spacing w:line="240" w:lineRule="auto"/>
              <w:ind w:left="142"/>
              <w:jc w:val="center"/>
              <w:rPr>
                <w:rFonts w:cs="Arial"/>
              </w:rPr>
            </w:pPr>
            <w:r w:rsidRPr="00DF0C08">
              <w:rPr>
                <w:rFonts w:eastAsia="Times New Roman" w:cs="Arial"/>
                <w:b/>
                <w:kern w:val="1"/>
              </w:rPr>
              <w:t>Opis znaczenia kryterium</w:t>
            </w:r>
          </w:p>
        </w:tc>
      </w:tr>
      <w:tr w:rsidR="00B61DB3" w:rsidRPr="00DF0C08" w14:paraId="7A584D02" w14:textId="77777777" w:rsidTr="00A95598">
        <w:trPr>
          <w:trHeight w:val="952"/>
        </w:trPr>
        <w:tc>
          <w:tcPr>
            <w:tcW w:w="709" w:type="dxa"/>
            <w:vAlign w:val="center"/>
          </w:tcPr>
          <w:p w14:paraId="3B790853" w14:textId="77777777" w:rsidR="00B61DB3" w:rsidRPr="00DF0C08" w:rsidRDefault="00B61DB3" w:rsidP="00A95598">
            <w:pPr>
              <w:snapToGrid w:val="0"/>
              <w:spacing w:line="240" w:lineRule="auto"/>
              <w:ind w:left="142"/>
              <w:rPr>
                <w:rFonts w:cs="Arial"/>
                <w:b/>
              </w:rPr>
            </w:pPr>
            <w:r w:rsidRPr="00DF0C08">
              <w:rPr>
                <w:rFonts w:cs="Arial"/>
                <w:b/>
              </w:rPr>
              <w:t>1.</w:t>
            </w:r>
          </w:p>
        </w:tc>
        <w:tc>
          <w:tcPr>
            <w:tcW w:w="3544" w:type="dxa"/>
            <w:vAlign w:val="center"/>
          </w:tcPr>
          <w:p w14:paraId="2D4133B7" w14:textId="77777777" w:rsidR="00B61DB3" w:rsidRPr="00DF0C08" w:rsidRDefault="00B61DB3" w:rsidP="00A95598">
            <w:pPr>
              <w:pStyle w:val="Default"/>
              <w:rPr>
                <w:b/>
                <w:bCs/>
                <w:color w:val="auto"/>
                <w:sz w:val="22"/>
                <w:szCs w:val="22"/>
              </w:rPr>
            </w:pPr>
            <w:r w:rsidRPr="00DF0C08">
              <w:rPr>
                <w:b/>
                <w:bCs/>
                <w:color w:val="auto"/>
                <w:sz w:val="22"/>
                <w:szCs w:val="22"/>
              </w:rPr>
              <w:t>Przyrost RLM</w:t>
            </w:r>
          </w:p>
          <w:p w14:paraId="3969CBF9" w14:textId="77777777" w:rsidR="00B61DB3" w:rsidRPr="00DF0C08" w:rsidRDefault="00B61DB3" w:rsidP="00A95598">
            <w:pPr>
              <w:pStyle w:val="Default"/>
              <w:rPr>
                <w:b/>
                <w:bCs/>
                <w:color w:val="auto"/>
                <w:sz w:val="22"/>
                <w:szCs w:val="22"/>
              </w:rPr>
            </w:pPr>
          </w:p>
          <w:p w14:paraId="2AC2D6CA" w14:textId="77777777" w:rsidR="00B61DB3" w:rsidRPr="00DF0C08" w:rsidRDefault="00B61DB3" w:rsidP="00A95598">
            <w:pPr>
              <w:pStyle w:val="Default"/>
              <w:rPr>
                <w:b/>
                <w:bCs/>
                <w:color w:val="auto"/>
                <w:sz w:val="22"/>
                <w:szCs w:val="22"/>
              </w:rPr>
            </w:pPr>
            <w:r w:rsidRPr="00DF0C08">
              <w:rPr>
                <w:b/>
                <w:bCs/>
                <w:color w:val="auto"/>
                <w:sz w:val="22"/>
                <w:szCs w:val="22"/>
              </w:rPr>
              <w:t xml:space="preserve">Nie dotyczy ZIT </w:t>
            </w:r>
            <w:proofErr w:type="spellStart"/>
            <w:r w:rsidRPr="00DF0C08">
              <w:rPr>
                <w:b/>
                <w:bCs/>
                <w:color w:val="auto"/>
                <w:sz w:val="22"/>
                <w:szCs w:val="22"/>
              </w:rPr>
              <w:t>WrOF</w:t>
            </w:r>
            <w:proofErr w:type="spellEnd"/>
          </w:p>
        </w:tc>
        <w:tc>
          <w:tcPr>
            <w:tcW w:w="6378" w:type="dxa"/>
            <w:vAlign w:val="center"/>
          </w:tcPr>
          <w:p w14:paraId="0FB6DA3A" w14:textId="77777777" w:rsidR="00B61DB3" w:rsidRPr="00DF0C08" w:rsidRDefault="00B61DB3" w:rsidP="00A95598">
            <w:pPr>
              <w:autoSpaceDE w:val="0"/>
              <w:autoSpaceDN w:val="0"/>
              <w:adjustRightInd w:val="0"/>
              <w:spacing w:before="120" w:after="120"/>
              <w:jc w:val="both"/>
              <w:rPr>
                <w:rFonts w:ascii="Calibri" w:hAnsi="Calibri" w:cs="Calibri"/>
                <w:szCs w:val="20"/>
              </w:rPr>
            </w:pPr>
            <w:r w:rsidRPr="00DF0C08">
              <w:rPr>
                <w:rFonts w:cs="Arial"/>
              </w:rPr>
              <w:t xml:space="preserve">W ramach kryterium będzie sprawdzany przyrost </w:t>
            </w:r>
            <w:r w:rsidRPr="00DF0C08">
              <w:rPr>
                <w:rFonts w:ascii="Calibri" w:hAnsi="Calibri" w:cs="Calibri"/>
                <w:szCs w:val="20"/>
              </w:rPr>
              <w:t xml:space="preserve">RLM, która </w:t>
            </w:r>
            <w:r w:rsidRPr="00DF0C08">
              <w:rPr>
                <w:rFonts w:ascii="Calibri" w:hAnsi="Calibri" w:cs="Calibri"/>
                <w:szCs w:val="20"/>
              </w:rPr>
              <w:br/>
              <w:t>w wyniku realizacji projektu zostanie przyłączona do wybudowanej/zmodernizowanej kanalizacji (</w:t>
            </w:r>
            <w:r w:rsidRPr="00DF0C08">
              <w:rPr>
                <w:rFonts w:ascii="Calibri" w:hAnsi="Calibri" w:cs="Calibri"/>
                <w:szCs w:val="20"/>
                <w:u w:val="single"/>
              </w:rPr>
              <w:t xml:space="preserve">jedynie </w:t>
            </w:r>
            <w:proofErr w:type="spellStart"/>
            <w:r w:rsidRPr="00DF0C08">
              <w:rPr>
                <w:rFonts w:ascii="Calibri" w:hAnsi="Calibri" w:cs="Calibri"/>
                <w:szCs w:val="20"/>
                <w:u w:val="single"/>
              </w:rPr>
              <w:t>nowoprzyłączona</w:t>
            </w:r>
            <w:proofErr w:type="spellEnd"/>
            <w:r w:rsidRPr="00DF0C08">
              <w:rPr>
                <w:rFonts w:ascii="Calibri" w:hAnsi="Calibri" w:cs="Calibri"/>
                <w:szCs w:val="20"/>
                <w:u w:val="single"/>
              </w:rPr>
              <w:t xml:space="preserve"> RLM)</w:t>
            </w:r>
            <w:r w:rsidRPr="00DF0C08">
              <w:rPr>
                <w:rFonts w:ascii="Calibri" w:hAnsi="Calibri" w:cs="Calibri"/>
                <w:szCs w:val="20"/>
              </w:rPr>
              <w:t>.</w:t>
            </w:r>
          </w:p>
          <w:p w14:paraId="74DEAA8D" w14:textId="77777777"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rPr>
              <w:t>Realizacja projektu zapewni:</w:t>
            </w:r>
          </w:p>
          <w:p w14:paraId="1D41C801" w14:textId="77777777" w:rsidR="0086369A" w:rsidRPr="00DF0C08" w:rsidRDefault="00B61DB3" w:rsidP="00E34F10">
            <w:pPr>
              <w:pStyle w:val="Akapitzlist"/>
              <w:numPr>
                <w:ilvl w:val="0"/>
                <w:numId w:val="18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1001 RLM i powyżej - 4 pkt.;</w:t>
            </w:r>
          </w:p>
          <w:p w14:paraId="7FA28DAD" w14:textId="77777777" w:rsidR="0086369A" w:rsidRPr="00DF0C08" w:rsidRDefault="00B61DB3" w:rsidP="00E34F10">
            <w:pPr>
              <w:pStyle w:val="Akapitzlist"/>
              <w:numPr>
                <w:ilvl w:val="0"/>
                <w:numId w:val="18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501 – 1 000 RLM - 3 pkt.;</w:t>
            </w:r>
          </w:p>
          <w:p w14:paraId="1A221259" w14:textId="77777777" w:rsidR="0086369A" w:rsidRPr="00DF0C08" w:rsidRDefault="00B61DB3" w:rsidP="00E34F10">
            <w:pPr>
              <w:pStyle w:val="Akapitzlist"/>
              <w:numPr>
                <w:ilvl w:val="0"/>
                <w:numId w:val="18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301 – 500 RLM - 2 pkt.;</w:t>
            </w:r>
          </w:p>
          <w:p w14:paraId="28269469" w14:textId="77777777" w:rsidR="0086369A" w:rsidRPr="00DF0C08" w:rsidRDefault="00B61DB3" w:rsidP="00E34F10">
            <w:pPr>
              <w:pStyle w:val="Akapitzlist"/>
              <w:numPr>
                <w:ilvl w:val="0"/>
                <w:numId w:val="18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100 – 300 RLM - 1 pkt.;</w:t>
            </w:r>
          </w:p>
          <w:p w14:paraId="6B183CD6" w14:textId="77777777" w:rsidR="0086369A" w:rsidRPr="00DF0C08" w:rsidRDefault="00B61DB3" w:rsidP="00E34F10">
            <w:pPr>
              <w:pStyle w:val="Akapitzlist"/>
              <w:numPr>
                <w:ilvl w:val="0"/>
                <w:numId w:val="181"/>
              </w:numPr>
              <w:spacing w:before="120" w:after="120"/>
              <w:jc w:val="both"/>
              <w:rPr>
                <w:rFonts w:ascii="Calibri" w:hAnsi="Calibri" w:cs="Calibri"/>
                <w:szCs w:val="20"/>
              </w:rPr>
            </w:pPr>
            <w:r w:rsidRPr="00DF0C08">
              <w:rPr>
                <w:rFonts w:cs="Arial"/>
              </w:rPr>
              <w:t xml:space="preserve">przyrost </w:t>
            </w:r>
            <w:r w:rsidRPr="00DF0C08">
              <w:rPr>
                <w:rFonts w:ascii="Calibri" w:hAnsi="Calibri" w:cs="Calibri"/>
                <w:szCs w:val="20"/>
              </w:rPr>
              <w:t>RLM na poziomie poniżej 100 RLM - 0 pkt.;</w:t>
            </w:r>
          </w:p>
          <w:p w14:paraId="1BE2BC87" w14:textId="77777777" w:rsidR="00B61DB3" w:rsidRPr="00DF0C08" w:rsidRDefault="00B61DB3" w:rsidP="00A95598">
            <w:pPr>
              <w:autoSpaceDE w:val="0"/>
              <w:autoSpaceDN w:val="0"/>
              <w:adjustRightInd w:val="0"/>
              <w:spacing w:before="120" w:after="120"/>
              <w:jc w:val="both"/>
              <w:rPr>
                <w:rFonts w:ascii="Calibri" w:hAnsi="Calibri" w:cs="Calibri"/>
              </w:rPr>
            </w:pPr>
            <w:r w:rsidRPr="00DF0C08">
              <w:rPr>
                <w:rFonts w:ascii="Calibri" w:hAnsi="Calibri" w:cs="Calibri"/>
                <w:szCs w:val="20"/>
              </w:rPr>
              <w:t>Kryterium weryfikowane na podstawie dokumentacji aplikacyjnej.</w:t>
            </w:r>
          </w:p>
        </w:tc>
        <w:tc>
          <w:tcPr>
            <w:tcW w:w="3544" w:type="dxa"/>
            <w:vAlign w:val="center"/>
          </w:tcPr>
          <w:p w14:paraId="64675857"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0-4 pkt</w:t>
            </w:r>
          </w:p>
          <w:p w14:paraId="6BB4DE84" w14:textId="77777777" w:rsidR="00B61DB3" w:rsidRPr="00DF0C08" w:rsidRDefault="00B61DB3" w:rsidP="00A95598">
            <w:pPr>
              <w:autoSpaceDE w:val="0"/>
              <w:autoSpaceDN w:val="0"/>
              <w:adjustRightInd w:val="0"/>
              <w:spacing w:after="0" w:line="240" w:lineRule="auto"/>
              <w:jc w:val="center"/>
              <w:rPr>
                <w:rFonts w:cs="Arial"/>
              </w:rPr>
            </w:pPr>
          </w:p>
          <w:p w14:paraId="14C950C9"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A2CF8FA"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7424DC51" w14:textId="77777777" w:rsidTr="00A95598">
        <w:trPr>
          <w:trHeight w:val="952"/>
        </w:trPr>
        <w:tc>
          <w:tcPr>
            <w:tcW w:w="709" w:type="dxa"/>
            <w:vAlign w:val="center"/>
          </w:tcPr>
          <w:p w14:paraId="288F3CCA" w14:textId="77777777" w:rsidR="00B61DB3" w:rsidRPr="00DF0C08" w:rsidRDefault="00B61DB3" w:rsidP="00A95598">
            <w:pPr>
              <w:snapToGrid w:val="0"/>
              <w:spacing w:line="240" w:lineRule="auto"/>
              <w:ind w:left="142"/>
              <w:rPr>
                <w:rFonts w:cs="Arial"/>
                <w:b/>
              </w:rPr>
            </w:pPr>
            <w:r w:rsidRPr="00DF0C08">
              <w:rPr>
                <w:rFonts w:cs="Arial"/>
                <w:b/>
              </w:rPr>
              <w:t>2.</w:t>
            </w:r>
          </w:p>
        </w:tc>
        <w:tc>
          <w:tcPr>
            <w:tcW w:w="3544" w:type="dxa"/>
            <w:vAlign w:val="center"/>
          </w:tcPr>
          <w:p w14:paraId="1A1BDCFD" w14:textId="77777777" w:rsidR="00B61DB3" w:rsidRPr="00DF0C08" w:rsidRDefault="00B61DB3" w:rsidP="00A95598">
            <w:pPr>
              <w:pStyle w:val="Default"/>
              <w:rPr>
                <w:b/>
                <w:bCs/>
                <w:color w:val="auto"/>
                <w:sz w:val="22"/>
                <w:szCs w:val="22"/>
              </w:rPr>
            </w:pPr>
            <w:r w:rsidRPr="00DF0C08">
              <w:rPr>
                <w:b/>
                <w:bCs/>
                <w:color w:val="auto"/>
                <w:sz w:val="22"/>
                <w:szCs w:val="22"/>
              </w:rPr>
              <w:t>Zakres projektu – jakość oczyszczania ścieków</w:t>
            </w:r>
          </w:p>
          <w:p w14:paraId="39F993F4" w14:textId="77777777" w:rsidR="00B61DB3" w:rsidRPr="00DF0C08" w:rsidRDefault="00B61DB3" w:rsidP="00A95598">
            <w:pPr>
              <w:pStyle w:val="Default"/>
              <w:rPr>
                <w:color w:val="auto"/>
                <w:sz w:val="22"/>
                <w:szCs w:val="22"/>
              </w:rPr>
            </w:pPr>
          </w:p>
          <w:p w14:paraId="36ADBA67" w14:textId="77777777" w:rsidR="00B61DB3" w:rsidRPr="00DF0C08" w:rsidRDefault="00B61DB3" w:rsidP="00A95598">
            <w:pPr>
              <w:autoSpaceDE w:val="0"/>
              <w:autoSpaceDN w:val="0"/>
              <w:adjustRightInd w:val="0"/>
              <w:spacing w:after="0" w:line="240" w:lineRule="auto"/>
              <w:rPr>
                <w:rFonts w:cs="Arial"/>
                <w:b/>
              </w:rPr>
            </w:pPr>
            <w:r w:rsidRPr="00DF0C08">
              <w:rPr>
                <w:b/>
                <w:bCs/>
              </w:rPr>
              <w:t xml:space="preserve">Nie dotyczy ZIT </w:t>
            </w:r>
            <w:proofErr w:type="spellStart"/>
            <w:r w:rsidRPr="00DF0C08">
              <w:rPr>
                <w:b/>
                <w:bCs/>
              </w:rPr>
              <w:t>WrOF</w:t>
            </w:r>
            <w:proofErr w:type="spellEnd"/>
          </w:p>
        </w:tc>
        <w:tc>
          <w:tcPr>
            <w:tcW w:w="6378" w:type="dxa"/>
            <w:vAlign w:val="center"/>
          </w:tcPr>
          <w:p w14:paraId="41D4D530" w14:textId="77777777" w:rsidR="00B61DB3" w:rsidRPr="00DF0C08" w:rsidRDefault="00B61DB3" w:rsidP="00A95598">
            <w:pPr>
              <w:autoSpaceDE w:val="0"/>
              <w:autoSpaceDN w:val="0"/>
              <w:adjustRightInd w:val="0"/>
              <w:spacing w:before="120" w:after="120" w:line="240" w:lineRule="auto"/>
              <w:jc w:val="both"/>
              <w:rPr>
                <w:rFonts w:ascii="Calibri" w:hAnsi="Calibri" w:cs="Calibri"/>
              </w:rPr>
            </w:pPr>
            <w:r w:rsidRPr="00DF0C08">
              <w:rPr>
                <w:rFonts w:cs="Arial"/>
              </w:rPr>
              <w:t>W ramach kryterium będzie sprawdzany</w:t>
            </w:r>
            <w:r w:rsidRPr="00DF0C08">
              <w:rPr>
                <w:rFonts w:ascii="Calibri" w:hAnsi="Calibri" w:cs="Calibri"/>
              </w:rPr>
              <w:t xml:space="preserve"> zakres projektu </w:t>
            </w:r>
            <w:r w:rsidRPr="00DF0C08">
              <w:rPr>
                <w:rFonts w:ascii="Calibri" w:hAnsi="Calibri" w:cs="Calibri"/>
              </w:rPr>
              <w:br/>
              <w:t>w odniesieniu do zapewnienia odpowiedniej jakości oczyszczania ścieków.</w:t>
            </w:r>
          </w:p>
          <w:p w14:paraId="1D036F20" w14:textId="77777777" w:rsidR="00B61DB3" w:rsidRPr="00DF0C08" w:rsidRDefault="00B61DB3" w:rsidP="00A95598">
            <w:pPr>
              <w:spacing w:before="120" w:after="120" w:line="240" w:lineRule="auto"/>
              <w:jc w:val="both"/>
              <w:rPr>
                <w:rFonts w:ascii="Calibri" w:hAnsi="Calibri" w:cs="Calibri"/>
                <w:szCs w:val="20"/>
              </w:rPr>
            </w:pPr>
            <w:r w:rsidRPr="00DF0C08">
              <w:rPr>
                <w:rFonts w:ascii="Calibri" w:hAnsi="Calibri" w:cs="Calibri"/>
                <w:szCs w:val="20"/>
              </w:rPr>
              <w:t>Projekt zakłada:</w:t>
            </w:r>
          </w:p>
          <w:p w14:paraId="652231EC" w14:textId="77777777" w:rsidR="00325B5B" w:rsidRDefault="00325B5B" w:rsidP="00325B5B">
            <w:pPr>
              <w:pStyle w:val="Akapitzlist"/>
              <w:numPr>
                <w:ilvl w:val="0"/>
                <w:numId w:val="295"/>
              </w:numPr>
              <w:suppressAutoHyphens/>
              <w:autoSpaceDN w:val="0"/>
              <w:spacing w:before="120" w:after="120" w:line="240" w:lineRule="auto"/>
              <w:contextualSpacing w:val="0"/>
              <w:textAlignment w:val="baseline"/>
              <w:rPr>
                <w:rFonts w:cs="Calibri"/>
              </w:rPr>
            </w:pPr>
            <w:r>
              <w:rPr>
                <w:rFonts w:cs="Calibri"/>
              </w:rPr>
              <w:lastRenderedPageBreak/>
              <w:t>modernizację lub/i rozbudowę wynikającą z konieczności zwiększenia przepustowości oczyszczalni – 4 pkt.;</w:t>
            </w:r>
          </w:p>
          <w:p w14:paraId="6BE20BB0" w14:textId="77777777" w:rsidR="00325B5B" w:rsidRDefault="00325B5B" w:rsidP="00325B5B">
            <w:pPr>
              <w:pStyle w:val="Akapitzlist"/>
              <w:numPr>
                <w:ilvl w:val="0"/>
                <w:numId w:val="295"/>
              </w:numPr>
              <w:suppressAutoHyphens/>
              <w:autoSpaceDN w:val="0"/>
              <w:spacing w:before="120" w:after="120" w:line="240" w:lineRule="auto"/>
              <w:contextualSpacing w:val="0"/>
              <w:textAlignment w:val="baseline"/>
              <w:rPr>
                <w:rFonts w:cs="Calibri"/>
              </w:rPr>
            </w:pPr>
            <w:r>
              <w:rPr>
                <w:rFonts w:cs="Calibri"/>
              </w:rPr>
              <w:t>pozostałe rodzaje modernizacji (poza ww. wymienionymi, np. modernizacja w zakresie przeróbki lub zagospodarowania osadów ściekowych, modernizacja w celu poprawy efektywności energetycznej) – 2 pkt;</w:t>
            </w:r>
          </w:p>
          <w:p w14:paraId="3102B277" w14:textId="77777777" w:rsidR="00F3202C" w:rsidRDefault="00F3202C" w:rsidP="00F3202C">
            <w:pPr>
              <w:autoSpaceDE w:val="0"/>
              <w:spacing w:before="120" w:after="120" w:line="240" w:lineRule="auto"/>
              <w:rPr>
                <w:rFonts w:cs="Arial"/>
              </w:rPr>
            </w:pPr>
            <w:r>
              <w:rPr>
                <w:rFonts w:cs="Arial"/>
              </w:rPr>
              <w:t>Brak spełnienia ww. warunków lub brak informacji w tym zakresie – 0 pkt.</w:t>
            </w:r>
          </w:p>
          <w:p w14:paraId="1B7B452F" w14:textId="77777777" w:rsidR="00B61DB3" w:rsidRPr="00DF0C08" w:rsidRDefault="00B61DB3" w:rsidP="00A95598">
            <w:pPr>
              <w:pStyle w:val="BodyText21"/>
              <w:suppressAutoHyphens w:val="0"/>
              <w:spacing w:before="120" w:after="120"/>
              <w:rPr>
                <w:rFonts w:ascii="Calibri" w:hAnsi="Calibri" w:cs="Calibri"/>
                <w:sz w:val="22"/>
                <w:szCs w:val="22"/>
              </w:rPr>
            </w:pPr>
            <w:r w:rsidRPr="00DF0C08">
              <w:rPr>
                <w:rFonts w:ascii="Calibri" w:hAnsi="Calibri" w:cs="Calibri"/>
                <w:sz w:val="22"/>
                <w:szCs w:val="22"/>
              </w:rPr>
              <w:t>Punkty nie sumują się.</w:t>
            </w:r>
          </w:p>
          <w:p w14:paraId="7075AECF" w14:textId="77777777" w:rsidR="00B61DB3" w:rsidRPr="00DF0C08" w:rsidRDefault="00B61DB3" w:rsidP="00A95598">
            <w:pPr>
              <w:spacing w:after="0" w:line="240" w:lineRule="auto"/>
              <w:jc w:val="both"/>
              <w:rPr>
                <w:rFonts w:eastAsia="Times New Roman" w:cs="Arial"/>
              </w:rPr>
            </w:pPr>
            <w:r w:rsidRPr="00DF0C08">
              <w:rPr>
                <w:rFonts w:ascii="Calibri" w:hAnsi="Calibri" w:cs="Calibri"/>
                <w:szCs w:val="20"/>
              </w:rPr>
              <w:t>Kryterium weryfikowane na podstawie dokumentacji aplikacyjnej.</w:t>
            </w:r>
          </w:p>
        </w:tc>
        <w:tc>
          <w:tcPr>
            <w:tcW w:w="3544" w:type="dxa"/>
            <w:vAlign w:val="center"/>
          </w:tcPr>
          <w:p w14:paraId="6DC01D81"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lastRenderedPageBreak/>
              <w:t>0-4 pkt</w:t>
            </w:r>
          </w:p>
          <w:p w14:paraId="7E38C3B0" w14:textId="77777777" w:rsidR="00B61DB3" w:rsidRPr="00DF0C08" w:rsidRDefault="00B61DB3" w:rsidP="00A95598">
            <w:pPr>
              <w:autoSpaceDE w:val="0"/>
              <w:autoSpaceDN w:val="0"/>
              <w:adjustRightInd w:val="0"/>
              <w:spacing w:after="0" w:line="240" w:lineRule="auto"/>
              <w:jc w:val="center"/>
              <w:rPr>
                <w:rFonts w:cs="Arial"/>
              </w:rPr>
            </w:pPr>
          </w:p>
          <w:p w14:paraId="62B83172"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4F4DBBA7"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535C9F7B" w14:textId="77777777" w:rsidTr="00A95598">
        <w:trPr>
          <w:trHeight w:val="952"/>
        </w:trPr>
        <w:tc>
          <w:tcPr>
            <w:tcW w:w="709" w:type="dxa"/>
            <w:vAlign w:val="center"/>
          </w:tcPr>
          <w:p w14:paraId="452509C9" w14:textId="77777777" w:rsidR="00B61DB3" w:rsidRPr="00DF0C08" w:rsidRDefault="00B61DB3" w:rsidP="00A95598">
            <w:pPr>
              <w:snapToGrid w:val="0"/>
              <w:spacing w:line="240" w:lineRule="auto"/>
              <w:ind w:left="142"/>
              <w:rPr>
                <w:rFonts w:cs="Arial"/>
                <w:b/>
              </w:rPr>
            </w:pPr>
            <w:r w:rsidRPr="00DF0C08">
              <w:rPr>
                <w:rFonts w:cs="Arial"/>
                <w:b/>
              </w:rPr>
              <w:t>3.</w:t>
            </w:r>
          </w:p>
        </w:tc>
        <w:tc>
          <w:tcPr>
            <w:tcW w:w="3544" w:type="dxa"/>
            <w:vAlign w:val="center"/>
          </w:tcPr>
          <w:p w14:paraId="38F52F53" w14:textId="77777777" w:rsidR="00B61DB3" w:rsidRPr="00DF0C08" w:rsidRDefault="00B61DB3" w:rsidP="00A95598">
            <w:pPr>
              <w:spacing w:after="0" w:line="240" w:lineRule="auto"/>
              <w:rPr>
                <w:rFonts w:eastAsia="Times New Roman" w:cs="Arial"/>
                <w:b/>
              </w:rPr>
            </w:pPr>
            <w:r w:rsidRPr="00DF0C08">
              <w:rPr>
                <w:rFonts w:eastAsia="Times New Roman" w:cs="Arial"/>
                <w:b/>
              </w:rPr>
              <w:t>Poziom zamożności gminy</w:t>
            </w:r>
          </w:p>
          <w:p w14:paraId="31254BAF" w14:textId="77777777" w:rsidR="00B61DB3" w:rsidRPr="00DF0C08" w:rsidRDefault="00B61DB3" w:rsidP="00A95598">
            <w:pPr>
              <w:spacing w:line="240" w:lineRule="auto"/>
              <w:rPr>
                <w:rFonts w:eastAsia="Times New Roman" w:cs="Arial"/>
                <w:b/>
              </w:rPr>
            </w:pPr>
          </w:p>
        </w:tc>
        <w:tc>
          <w:tcPr>
            <w:tcW w:w="6378" w:type="dxa"/>
            <w:vAlign w:val="center"/>
          </w:tcPr>
          <w:p w14:paraId="69720144" w14:textId="77777777" w:rsidR="00F3202C"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W ramach kryterium przyznawane są punkty w zależności od poziomu zamożności gminy, na terenie której zlokalizowany będzie projekt. </w:t>
            </w:r>
          </w:p>
          <w:p w14:paraId="7DBD35BC" w14:textId="5EC37823" w:rsidR="00F3202C" w:rsidRDefault="00B61DB3" w:rsidP="00FE0EA5">
            <w:pPr>
              <w:spacing w:after="0" w:line="240" w:lineRule="auto"/>
              <w:jc w:val="both"/>
            </w:pPr>
            <w:r w:rsidRPr="00DF0C08">
              <w:rPr>
                <w:rFonts w:ascii="Calibri" w:eastAsia="SimSun" w:hAnsi="Calibri" w:cs="Arial"/>
                <w:kern w:val="3"/>
              </w:rPr>
              <w:t>Poziom zamożności gminy będzie liczony za pomocą wskaźnika G</w:t>
            </w:r>
            <w:r w:rsidR="008462D2">
              <w:rPr>
                <w:rFonts w:ascii="Calibri" w:eastAsia="SimSun" w:hAnsi="Calibri" w:cs="Arial"/>
                <w:kern w:val="3"/>
              </w:rPr>
              <w:t xml:space="preserve"> </w:t>
            </w:r>
            <w:r w:rsidR="008462D2">
              <w:rPr>
                <w:rFonts w:eastAsia="Times New Roman" w:cs="Arial"/>
              </w:rPr>
              <w:t>(aktualnego na moment ogłoszenia naboru)</w:t>
            </w:r>
            <w:r w:rsidR="00F3202C">
              <w:rPr>
                <w:rFonts w:eastAsia="Times New Roman" w:cs="Arial"/>
              </w:rPr>
              <w:t>,</w:t>
            </w:r>
            <w:r w:rsidR="00F3202C">
              <w:rPr>
                <w:rFonts w:ascii="Calibri" w:eastAsia="SimSun" w:hAnsi="Calibri" w:cs="Arial"/>
                <w:kern w:val="3"/>
              </w:rPr>
              <w:t xml:space="preserve"> </w:t>
            </w:r>
            <w:r w:rsidR="00F3202C">
              <w:rPr>
                <w:rFonts w:eastAsia="SimSun" w:cs="Arial"/>
                <w:kern w:val="3"/>
              </w:rPr>
              <w:t xml:space="preserve">na podstawie dokumentu „Poziom zamożności gminy – wartość wskaźnika G dla gmin województwa dolnośląskiego” znajdującego się na stronie </w:t>
            </w:r>
            <w:hyperlink r:id="rId12" w:history="1">
              <w:r w:rsidR="00F3202C">
                <w:rPr>
                  <w:rStyle w:val="Hipercze"/>
                  <w:rFonts w:eastAsia="SimSun" w:cs="Arial"/>
                  <w:kern w:val="3"/>
                </w:rPr>
                <w:t>www.rpo.dolnyslask.pl</w:t>
              </w:r>
            </w:hyperlink>
            <w:r w:rsidR="00F3202C">
              <w:rPr>
                <w:rFonts w:eastAsia="SimSun" w:cs="Arial"/>
                <w:kern w:val="3"/>
              </w:rPr>
              <w:t xml:space="preserve"> w zakładce „Zapoznaj się z prawem i dokumentami”. Jest on wyliczany wg zasad określonych zgodnie z  art. 20 ust. 4 ustawy z dnia 13  listopada 2003 r. o dochodach jednostek samorządu terytorialnego.  </w:t>
            </w:r>
          </w:p>
          <w:p w14:paraId="7ED54BD1" w14:textId="1AD2620E" w:rsidR="00B61DB3" w:rsidRPr="00DF0C08" w:rsidRDefault="00B61DB3" w:rsidP="00A95598">
            <w:pPr>
              <w:suppressAutoHyphens/>
              <w:autoSpaceDN w:val="0"/>
              <w:spacing w:after="0" w:line="240" w:lineRule="auto"/>
              <w:jc w:val="both"/>
              <w:textAlignment w:val="baseline"/>
              <w:rPr>
                <w:rFonts w:ascii="Calibri" w:eastAsia="SimSun" w:hAnsi="Calibri" w:cs="Arial"/>
                <w:kern w:val="3"/>
              </w:rPr>
            </w:pPr>
          </w:p>
          <w:p w14:paraId="0828088D" w14:textId="77777777" w:rsidR="00B61DB3" w:rsidRPr="00DF0C08"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14:paraId="02DCB9C8" w14:textId="569A7FD5" w:rsidR="00B61DB3" w:rsidRPr="00F3202C"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Arial"/>
                <w:kern w:val="3"/>
                <w:sz w:val="18"/>
                <w:szCs w:val="18"/>
              </w:rPr>
              <w:t xml:space="preserve">Ocena kryterium przeprowadzona jest odwrotnie do wartości wskaźnika, tzn. największą liczbę punktów otrzymają projekty z grupy o najniższych wartościach wskaźnika </w:t>
            </w:r>
            <w:r w:rsidRPr="00F3202C">
              <w:rPr>
                <w:rFonts w:ascii="Calibri" w:eastAsia="SimSun" w:hAnsi="Calibri" w:cs="Arial"/>
                <w:kern w:val="3"/>
                <w:sz w:val="18"/>
                <w:szCs w:val="18"/>
              </w:rPr>
              <w:t>G</w:t>
            </w:r>
            <w:r w:rsidR="00F3202C" w:rsidRPr="00F3202C">
              <w:rPr>
                <w:rFonts w:eastAsia="SimSun" w:cs="Arial"/>
                <w:kern w:val="3"/>
                <w:sz w:val="18"/>
                <w:szCs w:val="18"/>
              </w:rPr>
              <w:t xml:space="preserve">, </w:t>
            </w:r>
          </w:p>
          <w:p w14:paraId="68CFD5BE" w14:textId="77777777" w:rsidR="00B61DB3" w:rsidRDefault="00B61DB3" w:rsidP="00A95598">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0847BAB0" w14:textId="77777777" w:rsidR="008462D2" w:rsidRPr="00DF0C08" w:rsidRDefault="008462D2" w:rsidP="00E34F10">
            <w:pPr>
              <w:numPr>
                <w:ilvl w:val="0"/>
                <w:numId w:val="120"/>
              </w:numPr>
              <w:snapToGrid w:val="0"/>
              <w:spacing w:line="240" w:lineRule="auto"/>
              <w:ind w:left="317" w:hanging="284"/>
              <w:contextualSpacing/>
              <w:jc w:val="both"/>
              <w:rPr>
                <w:rFonts w:cs="Arial"/>
              </w:rPr>
            </w:pPr>
            <w:r w:rsidRPr="00DF0C08">
              <w:rPr>
                <w:rFonts w:cs="Arial"/>
              </w:rPr>
              <w:t>I grupa – projekt zostanie zlokalizowany w gminie z grupy do 70% średniej wartości wskaźnika G – 4 pkt;</w:t>
            </w:r>
          </w:p>
          <w:p w14:paraId="42D1A231" w14:textId="77777777" w:rsidR="008462D2" w:rsidRPr="00DF0C08" w:rsidRDefault="008462D2" w:rsidP="00E34F10">
            <w:pPr>
              <w:numPr>
                <w:ilvl w:val="0"/>
                <w:numId w:val="120"/>
              </w:numPr>
              <w:snapToGrid w:val="0"/>
              <w:spacing w:line="240" w:lineRule="auto"/>
              <w:ind w:left="317" w:hanging="284"/>
              <w:contextualSpacing/>
              <w:jc w:val="both"/>
              <w:rPr>
                <w:rFonts w:cs="Arial"/>
              </w:rPr>
            </w:pPr>
            <w:r w:rsidRPr="00DF0C08">
              <w:rPr>
                <w:rFonts w:cs="Arial"/>
              </w:rPr>
              <w:lastRenderedPageBreak/>
              <w:t>II grupa – projekt zostanie zlokalizowany w gminie z grupy powyżej 70% do 80% średniej wartości wskaźnika G – 3 pkt;</w:t>
            </w:r>
          </w:p>
          <w:p w14:paraId="7F480ABD" w14:textId="77777777" w:rsidR="008462D2" w:rsidRPr="00DF0C08" w:rsidRDefault="008462D2" w:rsidP="00E34F10">
            <w:pPr>
              <w:numPr>
                <w:ilvl w:val="0"/>
                <w:numId w:val="120"/>
              </w:numPr>
              <w:snapToGrid w:val="0"/>
              <w:spacing w:line="240" w:lineRule="auto"/>
              <w:ind w:left="317" w:hanging="284"/>
              <w:contextualSpacing/>
              <w:jc w:val="both"/>
              <w:rPr>
                <w:rFonts w:cs="Arial"/>
              </w:rPr>
            </w:pPr>
            <w:r w:rsidRPr="00DF0C08">
              <w:rPr>
                <w:rFonts w:cs="Arial"/>
              </w:rPr>
              <w:t>III grupa – projekt zostanie zlokalizowany w gminie  z grupy powyżej 80% do 90% średniej wartości wskaźnika G – 2 pkt;</w:t>
            </w:r>
          </w:p>
          <w:p w14:paraId="09D0E5CE" w14:textId="77777777" w:rsidR="008462D2" w:rsidRPr="00DF0C08" w:rsidRDefault="008462D2" w:rsidP="00E34F10">
            <w:pPr>
              <w:numPr>
                <w:ilvl w:val="0"/>
                <w:numId w:val="120"/>
              </w:numPr>
              <w:snapToGrid w:val="0"/>
              <w:spacing w:line="240" w:lineRule="auto"/>
              <w:ind w:left="317" w:hanging="284"/>
              <w:contextualSpacing/>
              <w:jc w:val="both"/>
              <w:rPr>
                <w:rFonts w:cs="Arial"/>
              </w:rPr>
            </w:pPr>
            <w:r w:rsidRPr="00DF0C08">
              <w:rPr>
                <w:rFonts w:cs="Arial"/>
              </w:rPr>
              <w:t>IV grupa – projekt zostanie zlokalizowany w gminie z grupy powyżej 90% do 100% średniej wartości wskaźnika G – 1 pkt;</w:t>
            </w:r>
          </w:p>
          <w:p w14:paraId="2E0CCE1A" w14:textId="77777777" w:rsidR="008462D2" w:rsidRPr="00DF0C08" w:rsidRDefault="008462D2" w:rsidP="00E34F10">
            <w:pPr>
              <w:numPr>
                <w:ilvl w:val="0"/>
                <w:numId w:val="120"/>
              </w:numPr>
              <w:snapToGrid w:val="0"/>
              <w:spacing w:line="240" w:lineRule="auto"/>
              <w:ind w:left="317" w:hanging="284"/>
              <w:contextualSpacing/>
              <w:jc w:val="both"/>
              <w:rPr>
                <w:rFonts w:cs="Arial"/>
              </w:rPr>
            </w:pPr>
            <w:r w:rsidRPr="00DF0C08">
              <w:rPr>
                <w:rFonts w:cs="Arial"/>
              </w:rPr>
              <w:t>V grupa – projekt zostanie zlokalizowany w gminie z grupy powyżej 100% średniej wartości wskaźnika G – 0 pkt.</w:t>
            </w:r>
          </w:p>
          <w:p w14:paraId="3C4B931D" w14:textId="77777777" w:rsidR="008462D2" w:rsidRPr="00DF0C08" w:rsidRDefault="008462D2" w:rsidP="00A95598">
            <w:pPr>
              <w:suppressAutoHyphens/>
              <w:autoSpaceDN w:val="0"/>
              <w:spacing w:after="0" w:line="240" w:lineRule="auto"/>
              <w:jc w:val="both"/>
              <w:textAlignment w:val="baseline"/>
              <w:rPr>
                <w:rFonts w:ascii="Calibri" w:eastAsia="SimSun" w:hAnsi="Calibri" w:cs="Arial"/>
                <w:kern w:val="3"/>
              </w:rPr>
            </w:pPr>
          </w:p>
          <w:p w14:paraId="3A5786F1" w14:textId="77777777" w:rsidR="00B61DB3" w:rsidRPr="00DF0C08"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14:paraId="4AE0A95C" w14:textId="77777777" w:rsidR="008462D2" w:rsidRPr="00DF0C08" w:rsidRDefault="00B61DB3" w:rsidP="008462D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sidR="008462D2">
              <w:rPr>
                <w:rFonts w:ascii="Calibri" w:eastAsia="Times New Roman" w:hAnsi="Calibri" w:cs="Times New Roman"/>
                <w:kern w:val="3"/>
                <w:sz w:val="18"/>
                <w:szCs w:val="18"/>
              </w:rPr>
              <w:t xml:space="preserve"> wniosku o dofinansowanie</w:t>
            </w:r>
            <w:r w:rsidR="008462D2" w:rsidRPr="00DF0C08">
              <w:rPr>
                <w:rFonts w:ascii="Calibri" w:eastAsia="Times New Roman" w:hAnsi="Calibri" w:cs="Times New Roman"/>
                <w:kern w:val="3"/>
                <w:sz w:val="18"/>
                <w:szCs w:val="18"/>
              </w:rPr>
              <w:t>.</w:t>
            </w:r>
            <w:r w:rsidR="008462D2" w:rsidRPr="00DF0C08">
              <w:rPr>
                <w:rFonts w:ascii="Calibri" w:eastAsia="SimSun" w:hAnsi="Calibri" w:cs="Tahoma"/>
                <w:kern w:val="3"/>
              </w:rPr>
              <w:t xml:space="preserve"> </w:t>
            </w:r>
          </w:p>
          <w:p w14:paraId="28812899" w14:textId="77777777" w:rsidR="00B61DB3" w:rsidRPr="00DF0C08"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14:paraId="7DFF314C" w14:textId="77777777" w:rsidR="00B61DB3" w:rsidRPr="00DF0C08" w:rsidRDefault="00B61DB3" w:rsidP="00A95598">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w:t>
            </w:r>
            <w:r w:rsidR="008462D2">
              <w:rPr>
                <w:rFonts w:ascii="Calibri" w:eastAsia="SimSun" w:hAnsi="Calibri" w:cs="Tahoma"/>
                <w:kern w:val="3"/>
                <w:sz w:val="18"/>
                <w:szCs w:val="18"/>
              </w:rPr>
              <w:t xml:space="preserve"> partnerskich, </w:t>
            </w:r>
            <w:r w:rsidRPr="00DF0C08">
              <w:rPr>
                <w:rFonts w:ascii="Calibri" w:eastAsia="SimSun" w:hAnsi="Calibri" w:cs="Tahoma"/>
                <w:kern w:val="3"/>
                <w:sz w:val="18"/>
                <w:szCs w:val="18"/>
              </w:rPr>
              <w:t xml:space="preserve"> realizowanych na obszarach kilku gmin, liczba punktów będzie średnią wyliczoną na podstawie danych dla poszczególnych partnerów.</w:t>
            </w:r>
          </w:p>
          <w:p w14:paraId="421327E5" w14:textId="77777777" w:rsidR="00B61DB3" w:rsidRPr="00DF0C08" w:rsidRDefault="00B61DB3" w:rsidP="00A95598">
            <w:pPr>
              <w:spacing w:line="240" w:lineRule="auto"/>
              <w:jc w:val="both"/>
              <w:rPr>
                <w:rFonts w:eastAsia="Times New Roman" w:cs="Arial"/>
              </w:rPr>
            </w:pPr>
            <w:r w:rsidRPr="00DF0C08">
              <w:rPr>
                <w:rFonts w:ascii="Calibri" w:eastAsia="SimSun" w:hAnsi="Calibri" w:cs="Tahoma"/>
                <w:kern w:val="3"/>
                <w:sz w:val="18"/>
                <w:szCs w:val="18"/>
              </w:rPr>
              <w:t>Przykład: Projekt jest realizowany</w:t>
            </w:r>
            <w:r w:rsidR="008462D2">
              <w:rPr>
                <w:rFonts w:ascii="Calibri" w:eastAsia="SimSun" w:hAnsi="Calibri" w:cs="Tahoma"/>
                <w:kern w:val="3"/>
                <w:sz w:val="18"/>
                <w:szCs w:val="18"/>
              </w:rPr>
              <w:t xml:space="preserve"> (przez dwóch partnerów)</w:t>
            </w:r>
            <w:r w:rsidRPr="00DF0C08">
              <w:rPr>
                <w:rFonts w:ascii="Calibri" w:eastAsia="SimSun" w:hAnsi="Calibri" w:cs="Tahoma"/>
                <w:kern w:val="3"/>
                <w:sz w:val="18"/>
                <w:szCs w:val="18"/>
              </w:rPr>
              <w:t xml:space="preserve"> – w gminie A, w której średnia wartość wskaźnika G wynosi poniżej 70% (I grupa – 4 pkt.) oraz w gminie B, średnia wartość wskaźnika G wynosi 95% (IV grupa – 1 pkt.) – w takim przypadku projekt otrzyma 2,5 pkt. (4 pkt. + 1 pkt./2 = 2,5 pkt.).</w:t>
            </w:r>
          </w:p>
        </w:tc>
        <w:tc>
          <w:tcPr>
            <w:tcW w:w="3544" w:type="dxa"/>
            <w:vAlign w:val="center"/>
          </w:tcPr>
          <w:p w14:paraId="73EE5C9F"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lastRenderedPageBreak/>
              <w:t>0-4 pkt</w:t>
            </w:r>
          </w:p>
          <w:p w14:paraId="1A643733" w14:textId="77777777" w:rsidR="00B61DB3" w:rsidRPr="00DF0C08" w:rsidRDefault="00B61DB3" w:rsidP="00A95598">
            <w:pPr>
              <w:autoSpaceDE w:val="0"/>
              <w:autoSpaceDN w:val="0"/>
              <w:adjustRightInd w:val="0"/>
              <w:spacing w:after="0" w:line="240" w:lineRule="auto"/>
              <w:jc w:val="center"/>
              <w:rPr>
                <w:rFonts w:cs="Arial"/>
              </w:rPr>
            </w:pPr>
          </w:p>
          <w:p w14:paraId="11A667B0"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7E47B58" w14:textId="77777777"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14:paraId="3151A018" w14:textId="77777777" w:rsidTr="00A95598">
        <w:trPr>
          <w:trHeight w:val="475"/>
        </w:trPr>
        <w:tc>
          <w:tcPr>
            <w:tcW w:w="709" w:type="dxa"/>
            <w:vAlign w:val="center"/>
          </w:tcPr>
          <w:p w14:paraId="235F1A96" w14:textId="77777777" w:rsidR="00B61DB3" w:rsidRPr="00DF0C08" w:rsidRDefault="00B61DB3" w:rsidP="00325B5B">
            <w:pPr>
              <w:snapToGrid w:val="0"/>
              <w:spacing w:after="0" w:line="240" w:lineRule="auto"/>
              <w:ind w:left="142"/>
              <w:rPr>
                <w:rFonts w:cs="Arial"/>
                <w:b/>
              </w:rPr>
            </w:pPr>
            <w:r w:rsidRPr="00DF0C08">
              <w:rPr>
                <w:rFonts w:cs="Arial"/>
                <w:b/>
              </w:rPr>
              <w:t>4.</w:t>
            </w:r>
          </w:p>
        </w:tc>
        <w:tc>
          <w:tcPr>
            <w:tcW w:w="3544" w:type="dxa"/>
            <w:vAlign w:val="center"/>
          </w:tcPr>
          <w:p w14:paraId="128BAB5C"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339AB1C"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26661DFA"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14:paraId="3698BA44" w14:textId="77777777" w:rsidR="00B61DB3" w:rsidRPr="00DF0C08" w:rsidRDefault="00B61DB3" w:rsidP="00A95598">
            <w:pPr>
              <w:pStyle w:val="Standard"/>
              <w:jc w:val="both"/>
              <w:rPr>
                <w:rFonts w:asciiTheme="minorHAnsi" w:hAnsiTheme="minorHAnsi"/>
                <w:sz w:val="22"/>
                <w:szCs w:val="22"/>
              </w:rPr>
            </w:pPr>
          </w:p>
          <w:p w14:paraId="1C2E9042"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4160E761" w14:textId="77777777" w:rsidR="0086369A" w:rsidRPr="00DF0C08" w:rsidRDefault="00B61DB3"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3D993EF1" w14:textId="77777777" w:rsidR="0086369A" w:rsidRPr="00DF0C08" w:rsidRDefault="00B61DB3"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3B108110" w14:textId="77777777" w:rsidR="0086369A" w:rsidRPr="00DF0C08" w:rsidRDefault="00B61DB3"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lastRenderedPageBreak/>
              <w:t>powyżej 10 punktów procentowych do 20 punktów procentowych - 2 pkt;</w:t>
            </w:r>
          </w:p>
          <w:p w14:paraId="033410AB" w14:textId="77777777" w:rsidR="0086369A" w:rsidRPr="00DF0C08" w:rsidRDefault="00B61DB3"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7F701907" w14:textId="77777777" w:rsidR="00B61DB3" w:rsidRPr="00DF0C08" w:rsidRDefault="00B61DB3" w:rsidP="00A95598">
            <w:pPr>
              <w:pStyle w:val="Standard"/>
              <w:jc w:val="both"/>
              <w:rPr>
                <w:rFonts w:asciiTheme="minorHAnsi" w:hAnsiTheme="minorHAnsi"/>
                <w:sz w:val="22"/>
                <w:szCs w:val="22"/>
              </w:rPr>
            </w:pPr>
          </w:p>
          <w:p w14:paraId="0A7D287F"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7E87396B" w14:textId="77777777" w:rsidR="00B61DB3" w:rsidRPr="00DF0C08" w:rsidRDefault="00B61DB3" w:rsidP="00A95598">
            <w:pPr>
              <w:pStyle w:val="Standard"/>
              <w:jc w:val="both"/>
              <w:rPr>
                <w:rFonts w:asciiTheme="minorHAnsi" w:hAnsiTheme="minorHAnsi"/>
                <w:sz w:val="22"/>
                <w:szCs w:val="22"/>
              </w:rPr>
            </w:pPr>
          </w:p>
          <w:p w14:paraId="24B2C14C" w14:textId="77777777" w:rsidR="00B61DB3" w:rsidRPr="00DF0C08" w:rsidRDefault="00B61DB3" w:rsidP="00A95598">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tc>
        <w:tc>
          <w:tcPr>
            <w:tcW w:w="3544" w:type="dxa"/>
            <w:vAlign w:val="center"/>
          </w:tcPr>
          <w:p w14:paraId="78AE4B29"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lastRenderedPageBreak/>
              <w:t>0-3 pkt</w:t>
            </w:r>
          </w:p>
          <w:p w14:paraId="518659D5" w14:textId="77777777" w:rsidR="00B61DB3" w:rsidRPr="00DF0C08" w:rsidRDefault="00B61DB3" w:rsidP="00A95598">
            <w:pPr>
              <w:autoSpaceDE w:val="0"/>
              <w:autoSpaceDN w:val="0"/>
              <w:adjustRightInd w:val="0"/>
              <w:spacing w:after="0" w:line="240" w:lineRule="auto"/>
              <w:jc w:val="center"/>
              <w:rPr>
                <w:rFonts w:cs="Arial"/>
              </w:rPr>
            </w:pPr>
          </w:p>
          <w:p w14:paraId="2A31169F"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14:paraId="383DAE39"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1A1A22F9" w14:textId="77777777" w:rsidTr="00A95598">
        <w:trPr>
          <w:trHeight w:val="952"/>
        </w:trPr>
        <w:tc>
          <w:tcPr>
            <w:tcW w:w="709" w:type="dxa"/>
            <w:vAlign w:val="center"/>
          </w:tcPr>
          <w:p w14:paraId="237774F7" w14:textId="77777777" w:rsidR="00B61DB3" w:rsidRPr="00DF0C08" w:rsidRDefault="00B61DB3" w:rsidP="00A95598">
            <w:pPr>
              <w:snapToGrid w:val="0"/>
              <w:spacing w:line="240" w:lineRule="auto"/>
              <w:ind w:left="142"/>
              <w:rPr>
                <w:rFonts w:cs="Arial"/>
                <w:b/>
              </w:rPr>
            </w:pPr>
            <w:r w:rsidRPr="00DF0C08">
              <w:rPr>
                <w:rFonts w:cs="Arial"/>
                <w:b/>
              </w:rPr>
              <w:t>5.</w:t>
            </w:r>
          </w:p>
        </w:tc>
        <w:tc>
          <w:tcPr>
            <w:tcW w:w="3544" w:type="dxa"/>
            <w:vAlign w:val="center"/>
          </w:tcPr>
          <w:p w14:paraId="38CEDCB5" w14:textId="77777777"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14:paraId="72F5CF56" w14:textId="77777777" w:rsidR="00B61DB3" w:rsidRPr="00DF0C08" w:rsidRDefault="00B61DB3" w:rsidP="00A95598">
            <w:pPr>
              <w:spacing w:line="240" w:lineRule="auto"/>
              <w:rPr>
                <w:rFonts w:eastAsia="Times New Roman" w:cs="Arial"/>
              </w:rPr>
            </w:pPr>
            <w:r w:rsidRPr="00DF0C08">
              <w:rPr>
                <w:rFonts w:eastAsia="Times New Roman" w:cs="Arial"/>
                <w:b/>
                <w:bCs/>
              </w:rPr>
              <w:t xml:space="preserve">Nie dot. naboru OSI, ZIT </w:t>
            </w:r>
            <w:proofErr w:type="spellStart"/>
            <w:r w:rsidRPr="00DF0C08">
              <w:rPr>
                <w:rFonts w:eastAsia="Times New Roman" w:cs="Arial"/>
                <w:b/>
                <w:bCs/>
              </w:rPr>
              <w:t>WrOF</w:t>
            </w:r>
            <w:proofErr w:type="spellEnd"/>
            <w:r w:rsidRPr="00DF0C08">
              <w:rPr>
                <w:rFonts w:eastAsia="Times New Roman" w:cs="Arial"/>
                <w:b/>
                <w:bCs/>
              </w:rPr>
              <w:t>, ZIT AJ</w:t>
            </w:r>
          </w:p>
        </w:tc>
        <w:tc>
          <w:tcPr>
            <w:tcW w:w="6378" w:type="dxa"/>
            <w:vAlign w:val="center"/>
          </w:tcPr>
          <w:p w14:paraId="5B20104D" w14:textId="6A175596"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w:t>
            </w:r>
            <w:r w:rsidR="00F3202C">
              <w:rPr>
                <w:rFonts w:asciiTheme="minorHAnsi" w:eastAsia="Times New Roman" w:hAnsiTheme="minorHAnsi" w:cs="Arial"/>
                <w:color w:val="auto"/>
                <w:sz w:val="22"/>
                <w:szCs w:val="22"/>
              </w:rPr>
              <w:t xml:space="preserve"> ma</w:t>
            </w:r>
            <w:r w:rsidRPr="00DF0C08">
              <w:rPr>
                <w:rFonts w:asciiTheme="minorHAnsi" w:eastAsia="Times New Roman" w:hAnsiTheme="minorHAnsi" w:cs="Arial"/>
                <w:color w:val="auto"/>
                <w:sz w:val="22"/>
                <w:szCs w:val="22"/>
              </w:rPr>
              <w:t xml:space="preserve"> pozytywn</w:t>
            </w:r>
            <w:r w:rsidR="00F3202C">
              <w:rPr>
                <w:rFonts w:asciiTheme="minorHAnsi" w:eastAsia="Times New Roman" w:hAnsiTheme="minorHAnsi" w:cs="Arial"/>
                <w:color w:val="auto"/>
                <w:sz w:val="22"/>
                <w:szCs w:val="22"/>
              </w:rPr>
              <w:t>y</w:t>
            </w:r>
            <w:r w:rsidR="006C4CD3">
              <w:rPr>
                <w:rFonts w:asciiTheme="minorHAnsi" w:eastAsia="Times New Roman" w:hAnsiTheme="minorHAnsi" w:cs="Arial"/>
                <w:color w:val="auto"/>
                <w:sz w:val="22"/>
                <w:szCs w:val="22"/>
              </w:rPr>
              <w:t xml:space="preserve"> bezpośredni</w:t>
            </w:r>
            <w:r w:rsidRPr="00DF0C08">
              <w:rPr>
                <w:rFonts w:asciiTheme="minorHAnsi" w:eastAsia="Times New Roman" w:hAnsiTheme="minorHAnsi" w:cs="Arial"/>
                <w:color w:val="auto"/>
                <w:sz w:val="22"/>
                <w:szCs w:val="22"/>
              </w:rPr>
              <w:t xml:space="preserve"> wpływ na ochronę obszarów cennych przyrodniczo:</w:t>
            </w:r>
          </w:p>
          <w:p w14:paraId="781E2FC3" w14:textId="77777777" w:rsidR="0086369A" w:rsidRPr="00DF0C08" w:rsidRDefault="00B61DB3" w:rsidP="00E34F10">
            <w:pPr>
              <w:numPr>
                <w:ilvl w:val="0"/>
                <w:numId w:val="111"/>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14:paraId="391B4B38" w14:textId="77777777" w:rsidR="0086369A" w:rsidRPr="00DF0C08" w:rsidRDefault="00B61DB3" w:rsidP="00E34F10">
            <w:pPr>
              <w:numPr>
                <w:ilvl w:val="0"/>
                <w:numId w:val="111"/>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67217517" w14:textId="77777777"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0995D3B8" w14:textId="77777777"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3E7DD95" w14:textId="1C4E88A6" w:rsidR="00B61DB3" w:rsidRPr="006C4CD3" w:rsidRDefault="006C4CD3" w:rsidP="00A95598">
            <w:pPr>
              <w:pStyle w:val="Default"/>
              <w:jc w:val="both"/>
              <w:rPr>
                <w:rFonts w:asciiTheme="minorHAnsi" w:eastAsia="Times New Roman" w:hAnsiTheme="minorHAnsi" w:cs="Arial"/>
                <w:color w:val="auto"/>
                <w:sz w:val="20"/>
                <w:szCs w:val="22"/>
              </w:rPr>
            </w:pPr>
            <w:r w:rsidRPr="006C4CD3">
              <w:rPr>
                <w:rFonts w:cs="Arial"/>
                <w:sz w:val="22"/>
              </w:rPr>
              <w:t>Bezpośredni pozytywny wpływ oznacza co najmniej częściową lokalizację inwestycji na w/w obszarach. Punkty nie sumują się, w przypadku lokalizacji inwestycji na różnych w/w obszarach projekt otrzymuje wyższą punktację.</w:t>
            </w:r>
          </w:p>
          <w:p w14:paraId="012C8FA0" w14:textId="1C3B4BE3" w:rsidR="00B61DB3" w:rsidRPr="00DF0C08" w:rsidRDefault="00B61DB3" w:rsidP="00A95598">
            <w:pPr>
              <w:spacing w:line="240" w:lineRule="auto"/>
              <w:jc w:val="both"/>
              <w:rPr>
                <w:rFonts w:eastAsia="Times New Roman" w:cs="Arial"/>
              </w:rPr>
            </w:pPr>
          </w:p>
        </w:tc>
        <w:tc>
          <w:tcPr>
            <w:tcW w:w="3544" w:type="dxa"/>
            <w:vAlign w:val="center"/>
          </w:tcPr>
          <w:p w14:paraId="258E8F38"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0-2 pkt</w:t>
            </w:r>
          </w:p>
          <w:p w14:paraId="6919239F" w14:textId="77777777" w:rsidR="00B61DB3" w:rsidRPr="00DF0C08" w:rsidRDefault="00B61DB3" w:rsidP="00A95598">
            <w:pPr>
              <w:autoSpaceDE w:val="0"/>
              <w:autoSpaceDN w:val="0"/>
              <w:adjustRightInd w:val="0"/>
              <w:spacing w:after="0" w:line="240" w:lineRule="auto"/>
              <w:jc w:val="center"/>
              <w:rPr>
                <w:rFonts w:cs="Arial"/>
              </w:rPr>
            </w:pPr>
          </w:p>
          <w:p w14:paraId="04786CA9"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14:paraId="1AED3BC1" w14:textId="77777777" w:rsidR="00B61DB3" w:rsidRPr="00DF0C08" w:rsidRDefault="00B61DB3" w:rsidP="00A95598">
            <w:pPr>
              <w:snapToGrid w:val="0"/>
              <w:spacing w:line="240" w:lineRule="auto"/>
              <w:ind w:left="142"/>
              <w:jc w:val="center"/>
              <w:rPr>
                <w:rFonts w:cs="Arial"/>
              </w:rPr>
            </w:pPr>
            <w:r w:rsidRPr="00DF0C08">
              <w:rPr>
                <w:rFonts w:cs="Arial"/>
              </w:rPr>
              <w:t>odrzucenia wniosku)</w:t>
            </w:r>
          </w:p>
        </w:tc>
      </w:tr>
      <w:tr w:rsidR="00B61DB3" w:rsidRPr="00DF0C08" w14:paraId="1A8732C8" w14:textId="77777777" w:rsidTr="00A95598">
        <w:trPr>
          <w:trHeight w:val="952"/>
        </w:trPr>
        <w:tc>
          <w:tcPr>
            <w:tcW w:w="709" w:type="dxa"/>
            <w:vAlign w:val="center"/>
          </w:tcPr>
          <w:p w14:paraId="77BC6559" w14:textId="77777777" w:rsidR="00B61DB3" w:rsidRPr="00DF0C08" w:rsidRDefault="00B61DB3" w:rsidP="00A95598">
            <w:pPr>
              <w:snapToGrid w:val="0"/>
              <w:spacing w:line="240" w:lineRule="auto"/>
              <w:ind w:left="142"/>
              <w:rPr>
                <w:rFonts w:cs="Arial"/>
                <w:b/>
              </w:rPr>
            </w:pPr>
            <w:r w:rsidRPr="00DF0C08">
              <w:rPr>
                <w:rFonts w:cs="Arial"/>
                <w:b/>
              </w:rPr>
              <w:t>6.</w:t>
            </w:r>
          </w:p>
        </w:tc>
        <w:tc>
          <w:tcPr>
            <w:tcW w:w="3544" w:type="dxa"/>
            <w:vAlign w:val="center"/>
          </w:tcPr>
          <w:p w14:paraId="1188FEB2" w14:textId="77777777" w:rsidR="00B61DB3" w:rsidRPr="00DF0C08" w:rsidRDefault="00B61DB3" w:rsidP="00A95598">
            <w:pPr>
              <w:spacing w:line="240" w:lineRule="auto"/>
              <w:rPr>
                <w:rFonts w:eastAsia="Times New Roman" w:cs="Arial"/>
                <w:b/>
                <w:bCs/>
              </w:rPr>
            </w:pPr>
            <w:r w:rsidRPr="00DF0C08">
              <w:rPr>
                <w:b/>
              </w:rPr>
              <w:t>Wdrożenie technologii umożliwiających wykorzystanie odnawialnych źródeł energii.</w:t>
            </w:r>
          </w:p>
        </w:tc>
        <w:tc>
          <w:tcPr>
            <w:tcW w:w="6378" w:type="dxa"/>
            <w:vAlign w:val="center"/>
          </w:tcPr>
          <w:p w14:paraId="4F9FB3C7" w14:textId="77777777" w:rsidR="00B61DB3" w:rsidRPr="00DF0C08" w:rsidRDefault="00B61DB3" w:rsidP="00A95598">
            <w:pPr>
              <w:jc w:val="both"/>
            </w:pPr>
            <w:r w:rsidRPr="00DF0C08">
              <w:t>Ocenie podlega, czy w wyniku realizacji projektu nastąpi wykorzystanie lub poprawa efektywności wykorzystania odnawialnych źródeł energii (odzysk biogazu w procesach przeróbki osadów ściekowych, zastosowanie pompy ciepła, instalacji fotowoltaicznych itp.).</w:t>
            </w:r>
          </w:p>
          <w:p w14:paraId="3CC0AD37" w14:textId="77777777" w:rsidR="00B61DB3" w:rsidRPr="00DF0C08" w:rsidRDefault="00B61DB3" w:rsidP="00A95598">
            <w:r w:rsidRPr="00DF0C08">
              <w:lastRenderedPageBreak/>
              <w:t>Projekt:</w:t>
            </w:r>
          </w:p>
          <w:p w14:paraId="46C1DB3D" w14:textId="77777777" w:rsidR="0086369A" w:rsidRPr="00DF0C08" w:rsidRDefault="00B61DB3" w:rsidP="00E34F10">
            <w:pPr>
              <w:pStyle w:val="Akapitzlist"/>
              <w:numPr>
                <w:ilvl w:val="0"/>
                <w:numId w:val="185"/>
              </w:numPr>
              <w:spacing w:after="0" w:line="240" w:lineRule="auto"/>
            </w:pPr>
            <w:r w:rsidRPr="00DF0C08">
              <w:t>zakłada zastosowanie lub zwiększenie efektywności instalacji umożliwiającej wykorzystanie odnawialnych źródeł energii – 1 pkt.</w:t>
            </w:r>
          </w:p>
          <w:p w14:paraId="16049F36" w14:textId="77777777" w:rsidR="0086369A" w:rsidRPr="00DF0C08" w:rsidRDefault="00B61DB3" w:rsidP="00E34F10">
            <w:pPr>
              <w:pStyle w:val="Akapitzlist"/>
              <w:numPr>
                <w:ilvl w:val="0"/>
                <w:numId w:val="185"/>
              </w:numPr>
              <w:spacing w:after="0" w:line="240" w:lineRule="auto"/>
            </w:pPr>
            <w:r w:rsidRPr="00DF0C08">
              <w:t>Nie zakłada zastosowania lub zwiększenia efektywności instalacji umożliwiającej wykorzystanie odnawialnych źródeł energii – 0 pkt.</w:t>
            </w:r>
          </w:p>
          <w:p w14:paraId="4A5C8B3F" w14:textId="77777777" w:rsidR="00B61DB3" w:rsidRPr="00DF0C08" w:rsidRDefault="00B61DB3" w:rsidP="00A95598">
            <w:pPr>
              <w:pStyle w:val="Default"/>
              <w:jc w:val="both"/>
              <w:rPr>
                <w:rFonts w:asciiTheme="minorHAnsi" w:hAnsiTheme="minorHAnsi" w:cs="Arial"/>
                <w:color w:val="auto"/>
                <w:sz w:val="22"/>
                <w:szCs w:val="22"/>
              </w:rPr>
            </w:pPr>
          </w:p>
        </w:tc>
        <w:tc>
          <w:tcPr>
            <w:tcW w:w="3544" w:type="dxa"/>
            <w:vAlign w:val="center"/>
          </w:tcPr>
          <w:p w14:paraId="5B56C54E"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lastRenderedPageBreak/>
              <w:t>0-1 pkt</w:t>
            </w:r>
          </w:p>
          <w:p w14:paraId="2ADC1DE0" w14:textId="77777777" w:rsidR="00B61DB3" w:rsidRPr="00DF0C08" w:rsidRDefault="00B61DB3" w:rsidP="00A95598">
            <w:pPr>
              <w:autoSpaceDE w:val="0"/>
              <w:autoSpaceDN w:val="0"/>
              <w:adjustRightInd w:val="0"/>
              <w:spacing w:after="0" w:line="240" w:lineRule="auto"/>
              <w:jc w:val="center"/>
              <w:rPr>
                <w:rFonts w:cs="Arial"/>
              </w:rPr>
            </w:pPr>
          </w:p>
          <w:p w14:paraId="5972DA5D"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(0 punktów w kryterium nie oznacza</w:t>
            </w:r>
          </w:p>
          <w:p w14:paraId="26300046"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t>odrzucenia wniosku)</w:t>
            </w:r>
          </w:p>
        </w:tc>
      </w:tr>
      <w:tr w:rsidR="00B61DB3" w:rsidRPr="00DF0C08" w14:paraId="2561F02C" w14:textId="77777777" w:rsidTr="00A95598">
        <w:trPr>
          <w:trHeight w:val="952"/>
        </w:trPr>
        <w:tc>
          <w:tcPr>
            <w:tcW w:w="709" w:type="dxa"/>
            <w:vAlign w:val="center"/>
          </w:tcPr>
          <w:p w14:paraId="4FB3E2B8" w14:textId="77777777" w:rsidR="00B61DB3" w:rsidRPr="009A64B3" w:rsidRDefault="00B61DB3" w:rsidP="00A95598">
            <w:pPr>
              <w:snapToGrid w:val="0"/>
              <w:spacing w:line="240" w:lineRule="auto"/>
              <w:ind w:left="142"/>
              <w:rPr>
                <w:rFonts w:cs="Arial"/>
                <w:b/>
              </w:rPr>
            </w:pPr>
            <w:r w:rsidRPr="009A64B3">
              <w:rPr>
                <w:rFonts w:cs="Arial"/>
                <w:b/>
              </w:rPr>
              <w:t>7.</w:t>
            </w:r>
          </w:p>
        </w:tc>
        <w:tc>
          <w:tcPr>
            <w:tcW w:w="3544" w:type="dxa"/>
            <w:vAlign w:val="center"/>
          </w:tcPr>
          <w:p w14:paraId="430D924C" w14:textId="77777777" w:rsidR="00B61DB3" w:rsidRPr="009A64B3" w:rsidRDefault="00B61DB3" w:rsidP="00A95598">
            <w:pPr>
              <w:spacing w:line="240" w:lineRule="auto"/>
              <w:rPr>
                <w:rFonts w:eastAsia="Times New Roman" w:cs="Arial"/>
                <w:b/>
                <w:bCs/>
              </w:rPr>
            </w:pPr>
            <w:r w:rsidRPr="009A64B3">
              <w:rPr>
                <w:rFonts w:eastAsia="Times New Roman" w:cs="Arial"/>
                <w:b/>
                <w:bCs/>
              </w:rPr>
              <w:t>Wpływ na obszary wiejskie</w:t>
            </w:r>
          </w:p>
          <w:p w14:paraId="7AB24533" w14:textId="77777777" w:rsidR="00B61DB3" w:rsidRPr="009A64B3" w:rsidRDefault="00B61DB3" w:rsidP="00A95598">
            <w:pPr>
              <w:spacing w:line="240" w:lineRule="auto"/>
              <w:rPr>
                <w:rFonts w:eastAsia="Times New Roman" w:cs="Arial"/>
                <w:b/>
                <w:bCs/>
              </w:rPr>
            </w:pPr>
            <w:r w:rsidRPr="009A64B3">
              <w:rPr>
                <w:rFonts w:eastAsia="Times New Roman" w:cs="Arial"/>
                <w:b/>
                <w:bCs/>
              </w:rPr>
              <w:t>Nie dotyczy naboru ZIT</w:t>
            </w:r>
          </w:p>
        </w:tc>
        <w:tc>
          <w:tcPr>
            <w:tcW w:w="6378" w:type="dxa"/>
            <w:vAlign w:val="center"/>
          </w:tcPr>
          <w:p w14:paraId="24159C55" w14:textId="77777777" w:rsidR="00B61DB3" w:rsidRPr="009A64B3" w:rsidRDefault="00B61DB3" w:rsidP="00A95598">
            <w:pPr>
              <w:pStyle w:val="Default"/>
              <w:jc w:val="both"/>
              <w:rPr>
                <w:rFonts w:asciiTheme="minorHAnsi" w:hAnsiTheme="minorHAnsi" w:cs="Arial"/>
                <w:color w:val="auto"/>
                <w:sz w:val="22"/>
                <w:szCs w:val="22"/>
              </w:rPr>
            </w:pPr>
            <w:r w:rsidRPr="009A64B3">
              <w:rPr>
                <w:rFonts w:asciiTheme="minorHAnsi" w:hAnsiTheme="minorHAnsi" w:cs="Arial"/>
                <w:color w:val="auto"/>
                <w:sz w:val="22"/>
                <w:szCs w:val="22"/>
              </w:rPr>
              <w:t>W ramach kryterium będzie sprawdzane czy projekt realizowany jest na obszarach wiejskich.</w:t>
            </w:r>
          </w:p>
          <w:p w14:paraId="6C1B2472" w14:textId="77777777" w:rsidR="00B61DB3" w:rsidRPr="009A64B3" w:rsidRDefault="00B61DB3" w:rsidP="00A95598">
            <w:pPr>
              <w:pStyle w:val="Default"/>
              <w:jc w:val="both"/>
              <w:rPr>
                <w:rFonts w:asciiTheme="minorHAnsi" w:hAnsiTheme="minorHAnsi" w:cs="Arial"/>
                <w:color w:val="auto"/>
                <w:sz w:val="22"/>
                <w:szCs w:val="22"/>
              </w:rPr>
            </w:pPr>
          </w:p>
          <w:p w14:paraId="685212C3" w14:textId="77777777" w:rsidR="00B61DB3" w:rsidRPr="009A64B3" w:rsidRDefault="00B61DB3" w:rsidP="00A95598">
            <w:pPr>
              <w:pStyle w:val="Default"/>
              <w:jc w:val="both"/>
              <w:rPr>
                <w:rFonts w:asciiTheme="minorHAnsi" w:hAnsiTheme="minorHAnsi" w:cs="Arial"/>
                <w:color w:val="auto"/>
                <w:sz w:val="22"/>
                <w:szCs w:val="22"/>
              </w:rPr>
            </w:pPr>
            <w:r w:rsidRPr="009A64B3">
              <w:rPr>
                <w:rFonts w:asciiTheme="minorHAnsi" w:hAnsiTheme="minorHAnsi" w:cs="Arial"/>
                <w:color w:val="auto"/>
                <w:sz w:val="22"/>
                <w:szCs w:val="22"/>
              </w:rPr>
              <w:t>Projekt:</w:t>
            </w:r>
          </w:p>
          <w:p w14:paraId="2FA6ABAA" w14:textId="77777777" w:rsidR="0086369A" w:rsidRPr="009A64B3" w:rsidRDefault="00B61DB3" w:rsidP="00E34F10">
            <w:pPr>
              <w:pStyle w:val="Default"/>
              <w:numPr>
                <w:ilvl w:val="0"/>
                <w:numId w:val="183"/>
              </w:numPr>
              <w:jc w:val="both"/>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jest na obszarach wiejskich – 2 pkt;</w:t>
            </w:r>
          </w:p>
          <w:p w14:paraId="28147705" w14:textId="77777777" w:rsidR="0086369A" w:rsidRPr="009A64B3" w:rsidRDefault="00B61DB3" w:rsidP="00E34F10">
            <w:pPr>
              <w:pStyle w:val="Default"/>
              <w:numPr>
                <w:ilvl w:val="0"/>
                <w:numId w:val="183"/>
              </w:numPr>
              <w:jc w:val="both"/>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części realizowany jest na obszarach wiejskich – 1 pkt;</w:t>
            </w:r>
          </w:p>
          <w:p w14:paraId="3426C1A0" w14:textId="77777777" w:rsidR="0086369A" w:rsidRPr="009A64B3" w:rsidRDefault="00B61DB3" w:rsidP="00E34F10">
            <w:pPr>
              <w:pStyle w:val="Default"/>
              <w:numPr>
                <w:ilvl w:val="0"/>
                <w:numId w:val="183"/>
              </w:numPr>
              <w:jc w:val="both"/>
              <w:rPr>
                <w:rFonts w:asciiTheme="minorHAnsi" w:eastAsia="Times New Roman" w:hAnsiTheme="minorHAnsi" w:cs="Arial"/>
                <w:color w:val="auto"/>
                <w:sz w:val="22"/>
                <w:szCs w:val="22"/>
              </w:rPr>
            </w:pPr>
            <w:r w:rsidRPr="009A64B3">
              <w:rPr>
                <w:rFonts w:asciiTheme="minorHAnsi" w:eastAsia="Times New Roman" w:hAnsiTheme="minorHAnsi" w:cs="Arial"/>
                <w:color w:val="auto"/>
                <w:sz w:val="22"/>
                <w:szCs w:val="22"/>
              </w:rPr>
              <w:t>w całości realizowany na obszarach innych niż wiejskie – 0 pkt.</w:t>
            </w:r>
          </w:p>
          <w:p w14:paraId="4DDEE38D" w14:textId="77777777" w:rsidR="00B61DB3" w:rsidRPr="009A64B3" w:rsidRDefault="00B61DB3" w:rsidP="00A95598">
            <w:pPr>
              <w:pStyle w:val="Default"/>
              <w:ind w:left="720"/>
              <w:jc w:val="both"/>
              <w:rPr>
                <w:rFonts w:asciiTheme="minorHAnsi" w:eastAsia="Times New Roman" w:hAnsiTheme="minorHAnsi" w:cs="Arial"/>
                <w:color w:val="auto"/>
                <w:sz w:val="22"/>
                <w:szCs w:val="22"/>
              </w:rPr>
            </w:pPr>
          </w:p>
          <w:p w14:paraId="7ACC7C8C" w14:textId="77777777" w:rsidR="00B61DB3" w:rsidRPr="009A64B3" w:rsidRDefault="00B61DB3" w:rsidP="00A95598">
            <w:pPr>
              <w:spacing w:after="0" w:line="240" w:lineRule="auto"/>
              <w:jc w:val="both"/>
              <w:rPr>
                <w:rFonts w:ascii="Calibri" w:eastAsia="Times New Roman" w:hAnsi="Calibri" w:cs="Times New Roman"/>
              </w:rPr>
            </w:pPr>
            <w:r w:rsidRPr="009A64B3">
              <w:rPr>
                <w:rFonts w:eastAsia="Calibri" w:cs="Times New Roman"/>
                <w:sz w:val="18"/>
                <w:szCs w:val="18"/>
              </w:rPr>
              <w:t>Kryterium weryfikowane na podstawie zapisów wniosku o dofinansowanie projektu.</w:t>
            </w:r>
          </w:p>
          <w:p w14:paraId="11D30F62" w14:textId="52E6AEB3" w:rsidR="00B61DB3" w:rsidRPr="009A64B3" w:rsidRDefault="00B61DB3" w:rsidP="00A95598">
            <w:pPr>
              <w:pStyle w:val="Default"/>
              <w:jc w:val="both"/>
              <w:rPr>
                <w:rFonts w:asciiTheme="minorHAnsi" w:hAnsiTheme="minorHAnsi" w:cs="Arial"/>
                <w:color w:val="auto"/>
                <w:sz w:val="22"/>
                <w:szCs w:val="22"/>
              </w:rPr>
            </w:pPr>
            <w:r w:rsidRPr="009A64B3">
              <w:rPr>
                <w:rFonts w:eastAsia="Times New Roman" w:cs="Times New Roman"/>
                <w:color w:val="auto"/>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3" w:history="1">
              <w:r w:rsidR="00FA2ABA" w:rsidRPr="009A64B3">
                <w:rPr>
                  <w:sz w:val="20"/>
                  <w:szCs w:val="20"/>
                </w:rPr>
                <w:t>http://ec.europa.eu/eurostat/ramon/miscellaneous/index.cfm?TargetUrl=DSP_DEGURBA</w:t>
              </w:r>
            </w:hyperlink>
            <w:r w:rsidR="00FA2ABA" w:rsidRPr="009A64B3">
              <w:rPr>
                <w:sz w:val="20"/>
                <w:szCs w:val="20"/>
              </w:rPr>
              <w:t xml:space="preserve"> w pliku : „</w:t>
            </w:r>
            <w:hyperlink r:id="rId14" w:history="1">
              <w:r w:rsidR="00FA2ABA" w:rsidRPr="009A64B3">
                <w:rPr>
                  <w:sz w:val="20"/>
                  <w:szCs w:val="20"/>
                </w:rPr>
                <w:t xml:space="preserve">DEGURBA and </w:t>
              </w:r>
              <w:proofErr w:type="spellStart"/>
              <w:r w:rsidR="00FA2ABA" w:rsidRPr="009A64B3">
                <w:rPr>
                  <w:sz w:val="20"/>
                  <w:szCs w:val="20"/>
                </w:rPr>
                <w:t>coastal</w:t>
              </w:r>
              <w:proofErr w:type="spellEnd"/>
              <w:r w:rsidR="00FA2ABA" w:rsidRPr="009A64B3">
                <w:rPr>
                  <w:sz w:val="20"/>
                  <w:szCs w:val="20"/>
                </w:rPr>
                <w:t xml:space="preserve"> </w:t>
              </w:r>
              <w:proofErr w:type="spellStart"/>
              <w:r w:rsidR="00FA2ABA" w:rsidRPr="009A64B3">
                <w:rPr>
                  <w:sz w:val="20"/>
                  <w:szCs w:val="20"/>
                </w:rPr>
                <w:t>LAUs</w:t>
              </w:r>
              <w:proofErr w:type="spellEnd"/>
              <w:r w:rsidR="00FA2ABA" w:rsidRPr="009A64B3">
                <w:rPr>
                  <w:sz w:val="20"/>
                  <w:szCs w:val="20"/>
                </w:rPr>
                <w:t xml:space="preserve"> </w:t>
              </w:r>
              <w:proofErr w:type="spellStart"/>
              <w:r w:rsidR="00FA2ABA" w:rsidRPr="009A64B3">
                <w:rPr>
                  <w:sz w:val="20"/>
                  <w:szCs w:val="20"/>
                </w:rPr>
                <w:t>based</w:t>
              </w:r>
              <w:proofErr w:type="spellEnd"/>
              <w:r w:rsidR="00FA2ABA" w:rsidRPr="009A64B3">
                <w:rPr>
                  <w:sz w:val="20"/>
                  <w:szCs w:val="20"/>
                </w:rPr>
                <w:t xml:space="preserve"> on 2011 </w:t>
              </w:r>
              <w:proofErr w:type="spellStart"/>
              <w:r w:rsidR="00FA2ABA" w:rsidRPr="009A64B3">
                <w:rPr>
                  <w:sz w:val="20"/>
                  <w:szCs w:val="20"/>
                </w:rPr>
                <w:t>population</w:t>
              </w:r>
              <w:proofErr w:type="spellEnd"/>
              <w:r w:rsidR="00FA2ABA" w:rsidRPr="009A64B3">
                <w:rPr>
                  <w:sz w:val="20"/>
                  <w:szCs w:val="20"/>
                </w:rPr>
                <w:t xml:space="preserve"> </w:t>
              </w:r>
              <w:proofErr w:type="spellStart"/>
              <w:r w:rsidR="00FA2ABA" w:rsidRPr="009A64B3">
                <w:rPr>
                  <w:sz w:val="20"/>
                  <w:szCs w:val="20"/>
                </w:rPr>
                <w:t>grid</w:t>
              </w:r>
              <w:proofErr w:type="spellEnd"/>
              <w:r w:rsidR="00FA2ABA" w:rsidRPr="009A64B3">
                <w:rPr>
                  <w:sz w:val="20"/>
                  <w:szCs w:val="20"/>
                </w:rPr>
                <w:t xml:space="preserve"> and LAU version 2016</w:t>
              </w:r>
            </w:hyperlink>
            <w:r w:rsidR="00FA2ABA" w:rsidRPr="009A64B3">
              <w:rPr>
                <w:sz w:val="20"/>
                <w:szCs w:val="20"/>
              </w:rPr>
              <w:t>”.</w:t>
            </w:r>
          </w:p>
        </w:tc>
        <w:tc>
          <w:tcPr>
            <w:tcW w:w="3544" w:type="dxa"/>
            <w:vAlign w:val="center"/>
          </w:tcPr>
          <w:p w14:paraId="6901D447" w14:textId="77777777" w:rsidR="00B61DB3" w:rsidRPr="009A64B3" w:rsidRDefault="00B61DB3" w:rsidP="00A95598">
            <w:pPr>
              <w:autoSpaceDE w:val="0"/>
              <w:autoSpaceDN w:val="0"/>
              <w:adjustRightInd w:val="0"/>
              <w:spacing w:after="0" w:line="240" w:lineRule="auto"/>
              <w:jc w:val="center"/>
              <w:rPr>
                <w:rFonts w:cs="Arial"/>
              </w:rPr>
            </w:pPr>
            <w:r w:rsidRPr="009A64B3">
              <w:rPr>
                <w:rFonts w:cs="Arial"/>
              </w:rPr>
              <w:t>0-2 pkt</w:t>
            </w:r>
          </w:p>
          <w:p w14:paraId="0639920C" w14:textId="77777777" w:rsidR="00B61DB3" w:rsidRPr="009A64B3" w:rsidRDefault="00B61DB3" w:rsidP="00A95598">
            <w:pPr>
              <w:autoSpaceDE w:val="0"/>
              <w:autoSpaceDN w:val="0"/>
              <w:adjustRightInd w:val="0"/>
              <w:spacing w:after="0" w:line="240" w:lineRule="auto"/>
              <w:jc w:val="center"/>
              <w:rPr>
                <w:rFonts w:cs="Arial"/>
              </w:rPr>
            </w:pPr>
          </w:p>
          <w:p w14:paraId="69A47933" w14:textId="77777777" w:rsidR="00B61DB3" w:rsidRPr="009A64B3" w:rsidRDefault="00B61DB3" w:rsidP="00A95598">
            <w:pPr>
              <w:autoSpaceDE w:val="0"/>
              <w:autoSpaceDN w:val="0"/>
              <w:adjustRightInd w:val="0"/>
              <w:spacing w:after="0" w:line="240" w:lineRule="auto"/>
              <w:jc w:val="center"/>
              <w:rPr>
                <w:rFonts w:cs="Arial"/>
              </w:rPr>
            </w:pPr>
            <w:r w:rsidRPr="009A64B3">
              <w:rPr>
                <w:rFonts w:cs="Arial"/>
              </w:rPr>
              <w:t>(0 punktów w kryterium nie oznacza</w:t>
            </w:r>
          </w:p>
          <w:p w14:paraId="65CA851F" w14:textId="77777777" w:rsidR="00B61DB3" w:rsidRPr="00DF0C08" w:rsidRDefault="00B61DB3" w:rsidP="00A95598">
            <w:pPr>
              <w:autoSpaceDE w:val="0"/>
              <w:autoSpaceDN w:val="0"/>
              <w:adjustRightInd w:val="0"/>
              <w:spacing w:after="0" w:line="240" w:lineRule="auto"/>
              <w:jc w:val="center"/>
              <w:rPr>
                <w:rFonts w:cs="Arial"/>
              </w:rPr>
            </w:pPr>
            <w:r w:rsidRPr="009A64B3">
              <w:rPr>
                <w:rFonts w:cs="Arial"/>
              </w:rPr>
              <w:t>odrzucenia wniosku)</w:t>
            </w:r>
          </w:p>
        </w:tc>
      </w:tr>
      <w:tr w:rsidR="00B61DB3" w:rsidRPr="00DF0C08" w14:paraId="2D4EFAE8" w14:textId="77777777" w:rsidTr="00A95598">
        <w:trPr>
          <w:trHeight w:val="319"/>
        </w:trPr>
        <w:tc>
          <w:tcPr>
            <w:tcW w:w="709" w:type="dxa"/>
            <w:vAlign w:val="center"/>
          </w:tcPr>
          <w:p w14:paraId="39478FC4" w14:textId="77777777" w:rsidR="00B61DB3" w:rsidRPr="00DF0C08" w:rsidRDefault="00B61DB3" w:rsidP="00A95598">
            <w:pPr>
              <w:snapToGrid w:val="0"/>
              <w:spacing w:line="240" w:lineRule="auto"/>
              <w:ind w:left="142"/>
              <w:rPr>
                <w:rFonts w:cs="Arial"/>
              </w:rPr>
            </w:pPr>
            <w:r w:rsidRPr="00DF0C08">
              <w:rPr>
                <w:rFonts w:cs="Arial"/>
              </w:rPr>
              <w:t>8.</w:t>
            </w:r>
          </w:p>
        </w:tc>
        <w:tc>
          <w:tcPr>
            <w:tcW w:w="3544" w:type="dxa"/>
            <w:vAlign w:val="center"/>
          </w:tcPr>
          <w:p w14:paraId="09632C7F" w14:textId="77777777"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p w14:paraId="3CAEB2E4" w14:textId="77777777" w:rsidR="00B61DB3" w:rsidRPr="00DF0C08" w:rsidRDefault="00B61DB3" w:rsidP="00A95598">
            <w:pPr>
              <w:autoSpaceDE w:val="0"/>
              <w:autoSpaceDN w:val="0"/>
              <w:adjustRightInd w:val="0"/>
              <w:spacing w:after="0" w:line="240" w:lineRule="auto"/>
              <w:rPr>
                <w:rFonts w:cs="Arial"/>
                <w:b/>
              </w:rPr>
            </w:pPr>
          </w:p>
          <w:p w14:paraId="1511BBDC" w14:textId="77777777" w:rsidR="00B61DB3" w:rsidRPr="00DF0C08" w:rsidRDefault="00B61DB3" w:rsidP="00A95598">
            <w:pPr>
              <w:autoSpaceDE w:val="0"/>
              <w:autoSpaceDN w:val="0"/>
              <w:adjustRightInd w:val="0"/>
              <w:spacing w:after="0" w:line="240" w:lineRule="auto"/>
              <w:rPr>
                <w:rFonts w:cs="Arial"/>
                <w:b/>
              </w:rPr>
            </w:pPr>
            <w:r w:rsidRPr="00DF0C08">
              <w:rPr>
                <w:rFonts w:cs="Arial"/>
                <w:b/>
              </w:rPr>
              <w:t>Nie dotyczy naboru OSI</w:t>
            </w:r>
          </w:p>
        </w:tc>
        <w:tc>
          <w:tcPr>
            <w:tcW w:w="6378" w:type="dxa"/>
            <w:tcBorders>
              <w:bottom w:val="single" w:sz="4" w:space="0" w:color="auto"/>
            </w:tcBorders>
            <w:vAlign w:val="center"/>
          </w:tcPr>
          <w:p w14:paraId="64609108" w14:textId="77777777"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14:paraId="67A8BCE4" w14:textId="77777777" w:rsidR="0086369A" w:rsidRPr="00DF0C08" w:rsidRDefault="00B61DB3" w:rsidP="00E34F10">
            <w:pPr>
              <w:pStyle w:val="Akapitzlist"/>
              <w:numPr>
                <w:ilvl w:val="0"/>
                <w:numId w:val="184"/>
              </w:numPr>
              <w:autoSpaceDE w:val="0"/>
              <w:autoSpaceDN w:val="0"/>
              <w:adjustRightInd w:val="0"/>
              <w:spacing w:before="120" w:after="120"/>
              <w:jc w:val="both"/>
              <w:rPr>
                <w:rFonts w:cs="Arial"/>
              </w:rPr>
            </w:pPr>
            <w:r w:rsidRPr="00DF0C08">
              <w:rPr>
                <w:rFonts w:cs="Arial"/>
              </w:rPr>
              <w:lastRenderedPageBreak/>
              <w:t>Do 50% - 4 pkt;</w:t>
            </w:r>
          </w:p>
          <w:p w14:paraId="4F6360A0" w14:textId="77777777" w:rsidR="0086369A" w:rsidRPr="00DF0C08" w:rsidRDefault="00B61DB3" w:rsidP="00E34F10">
            <w:pPr>
              <w:pStyle w:val="Akapitzlist"/>
              <w:numPr>
                <w:ilvl w:val="0"/>
                <w:numId w:val="184"/>
              </w:numPr>
              <w:autoSpaceDE w:val="0"/>
              <w:autoSpaceDN w:val="0"/>
              <w:adjustRightInd w:val="0"/>
              <w:spacing w:before="120" w:after="120"/>
              <w:jc w:val="both"/>
              <w:rPr>
                <w:rFonts w:cs="Arial"/>
              </w:rPr>
            </w:pPr>
            <w:r w:rsidRPr="00DF0C08">
              <w:rPr>
                <w:rFonts w:cs="Arial"/>
              </w:rPr>
              <w:t>50%-70% - 3 pkt;</w:t>
            </w:r>
          </w:p>
          <w:p w14:paraId="327EC63F" w14:textId="77777777" w:rsidR="0086369A" w:rsidRPr="00DF0C08" w:rsidRDefault="00B61DB3" w:rsidP="00E34F10">
            <w:pPr>
              <w:pStyle w:val="Akapitzlist"/>
              <w:numPr>
                <w:ilvl w:val="0"/>
                <w:numId w:val="184"/>
              </w:numPr>
              <w:autoSpaceDE w:val="0"/>
              <w:autoSpaceDN w:val="0"/>
              <w:adjustRightInd w:val="0"/>
              <w:spacing w:before="120" w:after="120"/>
              <w:jc w:val="both"/>
              <w:rPr>
                <w:rFonts w:cs="Arial"/>
              </w:rPr>
            </w:pPr>
            <w:r w:rsidRPr="00DF0C08">
              <w:rPr>
                <w:rFonts w:cs="Arial"/>
              </w:rPr>
              <w:t>70%-90% - 2 pkt;</w:t>
            </w:r>
          </w:p>
          <w:p w14:paraId="44883CD9" w14:textId="77777777" w:rsidR="0086369A" w:rsidRPr="00DF0C08" w:rsidRDefault="00B61DB3" w:rsidP="00E34F10">
            <w:pPr>
              <w:pStyle w:val="Akapitzlist"/>
              <w:numPr>
                <w:ilvl w:val="0"/>
                <w:numId w:val="184"/>
              </w:numPr>
              <w:autoSpaceDE w:val="0"/>
              <w:autoSpaceDN w:val="0"/>
              <w:adjustRightInd w:val="0"/>
              <w:spacing w:before="120" w:after="120"/>
              <w:jc w:val="both"/>
              <w:rPr>
                <w:rFonts w:cs="Arial"/>
              </w:rPr>
            </w:pPr>
            <w:r w:rsidRPr="00DF0C08">
              <w:rPr>
                <w:rFonts w:cs="Arial"/>
              </w:rPr>
              <w:t>Powyżej 90% - 1 pkt;</w:t>
            </w:r>
          </w:p>
          <w:p w14:paraId="39932221" w14:textId="77777777" w:rsidR="00B61DB3" w:rsidRPr="00DF0C08" w:rsidRDefault="00B61DB3" w:rsidP="00A95598">
            <w:pPr>
              <w:autoSpaceDE w:val="0"/>
              <w:autoSpaceDN w:val="0"/>
              <w:adjustRightInd w:val="0"/>
              <w:spacing w:before="120" w:after="120"/>
              <w:jc w:val="both"/>
              <w:rPr>
                <w:rFonts w:cs="Arial"/>
              </w:rPr>
            </w:pPr>
          </w:p>
          <w:p w14:paraId="5C9128E6" w14:textId="77777777"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3544" w:type="dxa"/>
            <w:vAlign w:val="center"/>
          </w:tcPr>
          <w:p w14:paraId="47DAE263" w14:textId="77777777" w:rsidR="00B61DB3" w:rsidRPr="00DF0C08" w:rsidRDefault="00B61DB3" w:rsidP="00A95598">
            <w:pPr>
              <w:autoSpaceDE w:val="0"/>
              <w:autoSpaceDN w:val="0"/>
              <w:adjustRightInd w:val="0"/>
              <w:spacing w:after="0" w:line="240" w:lineRule="auto"/>
              <w:jc w:val="center"/>
              <w:rPr>
                <w:rFonts w:cs="Arial"/>
              </w:rPr>
            </w:pPr>
            <w:r w:rsidRPr="00DF0C08">
              <w:rPr>
                <w:rFonts w:cs="Arial"/>
              </w:rPr>
              <w:lastRenderedPageBreak/>
              <w:t>1-4 pkt</w:t>
            </w:r>
          </w:p>
          <w:p w14:paraId="332BB9D8" w14:textId="77777777" w:rsidR="00B61DB3" w:rsidRPr="00DF0C08" w:rsidRDefault="00B61DB3" w:rsidP="00A95598">
            <w:pPr>
              <w:autoSpaceDE w:val="0"/>
              <w:autoSpaceDN w:val="0"/>
              <w:adjustRightInd w:val="0"/>
              <w:spacing w:after="0" w:line="240" w:lineRule="auto"/>
              <w:jc w:val="center"/>
              <w:rPr>
                <w:rFonts w:cs="Arial"/>
              </w:rPr>
            </w:pPr>
          </w:p>
          <w:p w14:paraId="2F85710E" w14:textId="77777777" w:rsidR="00B61DB3" w:rsidRPr="00DF0C08" w:rsidRDefault="00B61DB3" w:rsidP="00A95598">
            <w:pPr>
              <w:autoSpaceDE w:val="0"/>
              <w:autoSpaceDN w:val="0"/>
              <w:adjustRightInd w:val="0"/>
              <w:spacing w:after="0" w:line="240" w:lineRule="auto"/>
              <w:rPr>
                <w:rFonts w:cs="Arial"/>
              </w:rPr>
            </w:pPr>
          </w:p>
        </w:tc>
      </w:tr>
      <w:tr w:rsidR="00FA2ABA" w14:paraId="78463C05" w14:textId="77777777" w:rsidTr="00981F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rPr>
          <w:trHeight w:val="41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E500D" w14:textId="77777777" w:rsidR="00FA2ABA" w:rsidRDefault="00FA2ABA" w:rsidP="00981F0D">
            <w:pPr>
              <w:snapToGrid w:val="0"/>
              <w:spacing w:after="0"/>
              <w:rPr>
                <w:rFonts w:cs="Arial"/>
                <w:b/>
              </w:rPr>
            </w:pPr>
            <w:r>
              <w:rPr>
                <w:rFonts w:cs="Arial"/>
                <w:b/>
              </w:rPr>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1D212" w14:textId="77777777" w:rsidR="00FA2ABA" w:rsidRDefault="00FA2ABA" w:rsidP="00981F0D">
            <w:pPr>
              <w:snapToGrid w:val="0"/>
              <w:spacing w:after="0"/>
              <w:rPr>
                <w:rFonts w:cs="Arial"/>
                <w:b/>
              </w:rPr>
            </w:pPr>
            <w:r>
              <w:rPr>
                <w:rFonts w:cs="Arial"/>
                <w:b/>
              </w:rPr>
              <w:t xml:space="preserve">Gotowość projektu do realizacji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C4E417" w14:textId="77777777" w:rsidR="00FA2ABA" w:rsidRDefault="00FA2ABA" w:rsidP="00981F0D">
            <w:pPr>
              <w:snapToGrid w:val="0"/>
              <w:rPr>
                <w:rFonts w:cs="Arial"/>
              </w:rPr>
            </w:pPr>
            <w:r>
              <w:rPr>
                <w:rFonts w:cs="Arial"/>
              </w:rPr>
              <w:t>W ramach kryterium będzie sprawdzane na jakim etapie przygotowania znajduje się projekt:</w:t>
            </w:r>
          </w:p>
          <w:p w14:paraId="676F213E" w14:textId="77777777" w:rsidR="00FA2ABA" w:rsidRDefault="00FA2ABA" w:rsidP="00981F0D">
            <w:pPr>
              <w:tabs>
                <w:tab w:val="left" w:pos="441"/>
              </w:tabs>
              <w:spacing w:after="0" w:line="240" w:lineRule="auto"/>
              <w:ind w:left="441"/>
              <w:rPr>
                <w:rFonts w:cs="Tahoma"/>
                <w:sz w:val="16"/>
                <w:szCs w:val="16"/>
              </w:rPr>
            </w:pPr>
          </w:p>
          <w:p w14:paraId="2D5B2E07" w14:textId="77777777" w:rsidR="00FA2ABA" w:rsidRDefault="00FA2ABA" w:rsidP="00FA2ABA">
            <w:pPr>
              <w:numPr>
                <w:ilvl w:val="0"/>
                <w:numId w:val="290"/>
              </w:numPr>
              <w:tabs>
                <w:tab w:val="left" w:pos="-11799"/>
                <w:tab w:val="left" w:pos="-11520"/>
              </w:tabs>
              <w:suppressAutoHyphens/>
              <w:autoSpaceDN w:val="0"/>
              <w:spacing w:after="0" w:line="240" w:lineRule="auto"/>
            </w:pPr>
            <w:r>
              <w:rPr>
                <w:rFonts w:cs="Arial"/>
              </w:rPr>
              <w:t>Projekt wymaga uzyskania decyzji budowlanych</w:t>
            </w:r>
            <w:r>
              <w:rPr>
                <w:rStyle w:val="Odwoanieprzypisudolnego"/>
                <w:rFonts w:cs="Arial"/>
              </w:rPr>
              <w:footnoteReference w:id="28"/>
            </w:r>
            <w:r>
              <w:rPr>
                <w:rFonts w:cs="Arial"/>
              </w:rPr>
              <w:t>, ale jeszcze ich nie uzyskał lub uzyskał ostateczne decyzje budowlane na mniej niż 40% wartości planowanych robót budowlanych – 0 pkt</w:t>
            </w:r>
          </w:p>
          <w:p w14:paraId="1E01889A" w14:textId="77777777" w:rsidR="00FA2ABA" w:rsidRDefault="00FA2ABA" w:rsidP="00981F0D">
            <w:pPr>
              <w:tabs>
                <w:tab w:val="left" w:pos="441"/>
              </w:tabs>
              <w:spacing w:after="0" w:line="240" w:lineRule="auto"/>
              <w:ind w:left="720"/>
              <w:rPr>
                <w:rFonts w:cs="Arial"/>
              </w:rPr>
            </w:pPr>
          </w:p>
          <w:p w14:paraId="3BE24F6A" w14:textId="77777777" w:rsidR="00FA2ABA" w:rsidRDefault="00FA2ABA" w:rsidP="00FA2ABA">
            <w:pPr>
              <w:numPr>
                <w:ilvl w:val="0"/>
                <w:numId w:val="290"/>
              </w:numPr>
              <w:tabs>
                <w:tab w:val="left" w:pos="-11799"/>
                <w:tab w:val="left" w:pos="-11520"/>
              </w:tabs>
              <w:suppressAutoHyphens/>
              <w:autoSpaceDN w:val="0"/>
              <w:spacing w:after="0" w:line="240" w:lineRule="auto"/>
              <w:rPr>
                <w:rFonts w:cs="Arial"/>
              </w:rPr>
            </w:pPr>
            <w:r>
              <w:rPr>
                <w:rFonts w:cs="Arial"/>
              </w:rPr>
              <w:t>Projekt wymaga uzyskania decyzji budowlanych i uzyskał ostateczne decyzje budowlane na min. 40% wartości planowanych robót budowlanych - 5 pkt.</w:t>
            </w:r>
          </w:p>
          <w:p w14:paraId="740D7CAE" w14:textId="77777777" w:rsidR="00FA2ABA" w:rsidRDefault="00FA2ABA" w:rsidP="00981F0D">
            <w:pPr>
              <w:tabs>
                <w:tab w:val="left" w:pos="441"/>
              </w:tabs>
              <w:spacing w:after="0" w:line="240" w:lineRule="auto"/>
              <w:ind w:left="720"/>
              <w:rPr>
                <w:rFonts w:cs="Arial"/>
              </w:rPr>
            </w:pPr>
          </w:p>
          <w:p w14:paraId="447523FC" w14:textId="77777777" w:rsidR="00FA2ABA" w:rsidRDefault="00FA2ABA" w:rsidP="00FA2ABA">
            <w:pPr>
              <w:numPr>
                <w:ilvl w:val="0"/>
                <w:numId w:val="290"/>
              </w:numPr>
              <w:tabs>
                <w:tab w:val="left" w:pos="-11799"/>
                <w:tab w:val="left" w:pos="-11520"/>
              </w:tabs>
              <w:suppressAutoHyphens/>
              <w:autoSpaceDN w:val="0"/>
              <w:spacing w:after="0" w:line="240" w:lineRule="auto"/>
              <w:rPr>
                <w:rFonts w:cs="Arial"/>
              </w:rPr>
            </w:pPr>
            <w:r>
              <w:rPr>
                <w:rFonts w:cs="Arial"/>
              </w:rPr>
              <w:t>Projekt wymaga uzyskania decyzji budowlanych i posiada wszystkie ostateczne decyzje budowlane dla całego zakresu inwestycji – 10 pkt</w:t>
            </w:r>
          </w:p>
          <w:p w14:paraId="5CF24F4A" w14:textId="77777777" w:rsidR="00FA2ABA" w:rsidRDefault="00FA2ABA" w:rsidP="00981F0D">
            <w:pPr>
              <w:tabs>
                <w:tab w:val="left" w:pos="441"/>
              </w:tabs>
              <w:spacing w:after="0" w:line="240" w:lineRule="auto"/>
              <w:ind w:left="720"/>
              <w:rPr>
                <w:rFonts w:cs="Arial"/>
              </w:rPr>
            </w:pPr>
          </w:p>
          <w:p w14:paraId="56D8B46E" w14:textId="77777777" w:rsidR="00FA2ABA" w:rsidRDefault="00FA2ABA" w:rsidP="00FA2ABA">
            <w:pPr>
              <w:numPr>
                <w:ilvl w:val="0"/>
                <w:numId w:val="290"/>
              </w:numPr>
              <w:tabs>
                <w:tab w:val="left" w:pos="-11799"/>
                <w:tab w:val="left" w:pos="-11520"/>
              </w:tabs>
              <w:suppressAutoHyphens/>
              <w:autoSpaceDN w:val="0"/>
              <w:spacing w:after="0" w:line="240" w:lineRule="auto"/>
            </w:pPr>
            <w:r>
              <w:rPr>
                <w:rFonts w:cs="Arial"/>
              </w:rPr>
              <w:t xml:space="preserve">Projekt nie wymaga uzyskania decyzji budowlanych – </w:t>
            </w:r>
            <w:r>
              <w:rPr>
                <w:rFonts w:cs="Arial"/>
              </w:rPr>
              <w:br/>
              <w:t>10 pkt</w:t>
            </w:r>
          </w:p>
          <w:p w14:paraId="528EC50A" w14:textId="77777777" w:rsidR="00FA2ABA" w:rsidRDefault="00FA2ABA" w:rsidP="00981F0D">
            <w:pPr>
              <w:tabs>
                <w:tab w:val="left" w:pos="441"/>
              </w:tabs>
              <w:spacing w:after="0" w:line="240" w:lineRule="auto"/>
              <w:rPr>
                <w:rFonts w:cs="Tahoma"/>
                <w:sz w:val="16"/>
                <w:szCs w:val="16"/>
              </w:rPr>
            </w:pPr>
          </w:p>
          <w:p w14:paraId="4A29EBBF" w14:textId="77777777" w:rsidR="00FA2ABA" w:rsidRDefault="00FA2ABA" w:rsidP="00981F0D">
            <w:pPr>
              <w:tabs>
                <w:tab w:val="left" w:pos="441"/>
              </w:tabs>
              <w:spacing w:after="0" w:line="240" w:lineRule="auto"/>
            </w:pPr>
            <w:r>
              <w:rPr>
                <w:rFonts w:cs="Tahoma"/>
                <w:sz w:val="16"/>
                <w:szCs w:val="16"/>
              </w:rPr>
              <w:t>Punkty w ramach kryterium zostaną przyznane jeżeli</w:t>
            </w:r>
            <w:r>
              <w:t xml:space="preserve"> </w:t>
            </w:r>
            <w:r>
              <w:rPr>
                <w:rFonts w:cs="Tahoma"/>
                <w:sz w:val="16"/>
                <w:szCs w:val="16"/>
              </w:rPr>
              <w:t xml:space="preserve">Wnioskodawca dołączy do wniosku decyzję budowlaną, która była ostateczna na moment złożenia pierwszej wersji wniosku o dofinansowanie.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5D36E" w14:textId="77777777" w:rsidR="00FA2ABA" w:rsidRDefault="00FA2ABA" w:rsidP="00981F0D">
            <w:pPr>
              <w:autoSpaceDE w:val="0"/>
              <w:spacing w:after="0" w:line="240" w:lineRule="auto"/>
              <w:jc w:val="center"/>
              <w:rPr>
                <w:rFonts w:cs="Arial"/>
              </w:rPr>
            </w:pPr>
            <w:r>
              <w:rPr>
                <w:rFonts w:cs="Arial"/>
              </w:rPr>
              <w:lastRenderedPageBreak/>
              <w:t>0-10 pkt</w:t>
            </w:r>
          </w:p>
          <w:p w14:paraId="22CD0305" w14:textId="77777777" w:rsidR="00FA2ABA" w:rsidRDefault="00FA2ABA" w:rsidP="00981F0D">
            <w:pPr>
              <w:autoSpaceDE w:val="0"/>
              <w:spacing w:after="0" w:line="240" w:lineRule="auto"/>
              <w:jc w:val="center"/>
              <w:rPr>
                <w:rFonts w:cs="Arial"/>
              </w:rPr>
            </w:pPr>
          </w:p>
          <w:p w14:paraId="2DF9AB69" w14:textId="77777777" w:rsidR="00FA2ABA" w:rsidRDefault="00FA2ABA" w:rsidP="00981F0D">
            <w:pPr>
              <w:autoSpaceDE w:val="0"/>
              <w:spacing w:after="0" w:line="240" w:lineRule="auto"/>
              <w:jc w:val="center"/>
            </w:pPr>
            <w:r>
              <w:rPr>
                <w:rFonts w:cs="Arial"/>
                <w:sz w:val="20"/>
                <w:szCs w:val="20"/>
                <w:u w:val="single"/>
              </w:rPr>
              <w:t>(</w:t>
            </w:r>
            <w:r>
              <w:rPr>
                <w:rFonts w:cs="Arial"/>
                <w:u w:val="single"/>
              </w:rPr>
              <w:t>0 punktów w kryterium nie oznacza</w:t>
            </w:r>
          </w:p>
          <w:p w14:paraId="5E31B7C1" w14:textId="77777777" w:rsidR="00FA2ABA" w:rsidRDefault="00FA2ABA" w:rsidP="00981F0D">
            <w:pPr>
              <w:autoSpaceDE w:val="0"/>
              <w:spacing w:after="0" w:line="240" w:lineRule="auto"/>
              <w:jc w:val="center"/>
              <w:rPr>
                <w:rFonts w:cs="Arial"/>
                <w:u w:val="single"/>
              </w:rPr>
            </w:pPr>
            <w:r>
              <w:rPr>
                <w:rFonts w:cs="Arial"/>
                <w:u w:val="single"/>
              </w:rPr>
              <w:t>odrzucenia wniosku)</w:t>
            </w:r>
          </w:p>
          <w:p w14:paraId="3463546F" w14:textId="77777777" w:rsidR="00FA2ABA" w:rsidRDefault="00FA2ABA" w:rsidP="00981F0D">
            <w:pPr>
              <w:autoSpaceDE w:val="0"/>
              <w:spacing w:after="0" w:line="240" w:lineRule="auto"/>
              <w:jc w:val="center"/>
              <w:rPr>
                <w:rFonts w:cs="Arial"/>
                <w:u w:val="single"/>
              </w:rPr>
            </w:pPr>
          </w:p>
          <w:p w14:paraId="61AB00B0" w14:textId="77777777" w:rsidR="00FA2ABA" w:rsidRDefault="00FA2ABA" w:rsidP="00981F0D">
            <w:pPr>
              <w:autoSpaceDE w:val="0"/>
              <w:spacing w:after="0" w:line="240" w:lineRule="auto"/>
              <w:jc w:val="center"/>
            </w:pPr>
            <w:r>
              <w:rPr>
                <w:b/>
                <w:bCs/>
                <w:u w:val="single"/>
              </w:rPr>
              <w:t>Kryterium rozstrzygające</w:t>
            </w:r>
            <w:r>
              <w:rPr>
                <w:rStyle w:val="Odwoanieprzypisudolnego"/>
                <w:b/>
                <w:bCs/>
                <w:u w:val="single"/>
              </w:rPr>
              <w:footnoteReference w:id="29"/>
            </w:r>
          </w:p>
        </w:tc>
      </w:tr>
      <w:tr w:rsidR="00B61DB3" w:rsidRPr="00DF0C08" w14:paraId="200765A5" w14:textId="77777777" w:rsidTr="00A95598">
        <w:trPr>
          <w:trHeight w:val="952"/>
        </w:trPr>
        <w:tc>
          <w:tcPr>
            <w:tcW w:w="10631" w:type="dxa"/>
            <w:gridSpan w:val="3"/>
            <w:vAlign w:val="center"/>
          </w:tcPr>
          <w:p w14:paraId="49FC616F"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OSI </w:t>
            </w:r>
          </w:p>
        </w:tc>
        <w:tc>
          <w:tcPr>
            <w:tcW w:w="3544" w:type="dxa"/>
            <w:vAlign w:val="center"/>
          </w:tcPr>
          <w:p w14:paraId="7232C047" w14:textId="76C8FB4A" w:rsidR="00B61DB3" w:rsidRPr="00DF0C08" w:rsidRDefault="00981F0D" w:rsidP="00981F0D">
            <w:pPr>
              <w:autoSpaceDE w:val="0"/>
              <w:autoSpaceDN w:val="0"/>
              <w:adjustRightInd w:val="0"/>
              <w:spacing w:after="0" w:line="240" w:lineRule="auto"/>
              <w:jc w:val="center"/>
              <w:rPr>
                <w:rFonts w:cs="Arial"/>
              </w:rPr>
            </w:pPr>
            <w:r>
              <w:rPr>
                <w:rFonts w:cs="Arial"/>
              </w:rPr>
              <w:t>28</w:t>
            </w:r>
            <w:r w:rsidR="00B61DB3" w:rsidRPr="00DF0C08">
              <w:rPr>
                <w:rFonts w:cs="Arial"/>
              </w:rPr>
              <w:t xml:space="preserve"> pkt.</w:t>
            </w:r>
          </w:p>
        </w:tc>
      </w:tr>
      <w:tr w:rsidR="00B61DB3" w:rsidRPr="00DF0C08" w14:paraId="5273B5EE" w14:textId="77777777" w:rsidTr="00A95598">
        <w:trPr>
          <w:trHeight w:val="952"/>
        </w:trPr>
        <w:tc>
          <w:tcPr>
            <w:tcW w:w="10631" w:type="dxa"/>
            <w:gridSpan w:val="3"/>
            <w:vAlign w:val="center"/>
          </w:tcPr>
          <w:p w14:paraId="56D33C8A"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ZIT </w:t>
            </w:r>
            <w:proofErr w:type="spellStart"/>
            <w:r w:rsidRPr="00DF0C08">
              <w:rPr>
                <w:rFonts w:asciiTheme="minorHAnsi" w:hAnsiTheme="minorHAnsi" w:cs="Arial"/>
                <w:color w:val="auto"/>
                <w:sz w:val="22"/>
                <w:szCs w:val="22"/>
              </w:rPr>
              <w:t>WrOF</w:t>
            </w:r>
            <w:proofErr w:type="spellEnd"/>
          </w:p>
        </w:tc>
        <w:tc>
          <w:tcPr>
            <w:tcW w:w="3544" w:type="dxa"/>
            <w:vAlign w:val="center"/>
          </w:tcPr>
          <w:p w14:paraId="00C64C8F" w14:textId="175D462A" w:rsidR="00B61DB3" w:rsidRPr="00DF0C08" w:rsidRDefault="00981F0D" w:rsidP="00A95598">
            <w:pPr>
              <w:autoSpaceDE w:val="0"/>
              <w:autoSpaceDN w:val="0"/>
              <w:adjustRightInd w:val="0"/>
              <w:spacing w:after="0" w:line="240" w:lineRule="auto"/>
              <w:jc w:val="center"/>
              <w:rPr>
                <w:rFonts w:cs="Arial"/>
              </w:rPr>
            </w:pPr>
            <w:r>
              <w:rPr>
                <w:rFonts w:cs="Arial"/>
              </w:rPr>
              <w:t>2</w:t>
            </w:r>
            <w:r w:rsidR="00B61DB3" w:rsidRPr="00DF0C08">
              <w:rPr>
                <w:rFonts w:cs="Arial"/>
              </w:rPr>
              <w:t>2 pkt.</w:t>
            </w:r>
          </w:p>
        </w:tc>
      </w:tr>
      <w:tr w:rsidR="00B61DB3" w:rsidRPr="00DF0C08" w14:paraId="6F69F80E" w14:textId="77777777" w:rsidTr="00A95598">
        <w:trPr>
          <w:trHeight w:val="952"/>
        </w:trPr>
        <w:tc>
          <w:tcPr>
            <w:tcW w:w="10631" w:type="dxa"/>
            <w:gridSpan w:val="3"/>
            <w:vAlign w:val="center"/>
          </w:tcPr>
          <w:p w14:paraId="3C175D34"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AJ</w:t>
            </w:r>
          </w:p>
        </w:tc>
        <w:tc>
          <w:tcPr>
            <w:tcW w:w="3544" w:type="dxa"/>
            <w:vAlign w:val="center"/>
          </w:tcPr>
          <w:p w14:paraId="675F6EDA" w14:textId="70596B88" w:rsidR="00B61DB3" w:rsidRPr="00DF0C08" w:rsidRDefault="00981F0D" w:rsidP="00A95598">
            <w:pPr>
              <w:autoSpaceDE w:val="0"/>
              <w:autoSpaceDN w:val="0"/>
              <w:adjustRightInd w:val="0"/>
              <w:spacing w:after="0" w:line="240" w:lineRule="auto"/>
              <w:jc w:val="center"/>
              <w:rPr>
                <w:rFonts w:cs="Arial"/>
              </w:rPr>
            </w:pPr>
            <w:r>
              <w:rPr>
                <w:rFonts w:cs="Arial"/>
              </w:rPr>
              <w:t>3</w:t>
            </w:r>
            <w:r w:rsidR="00B61DB3" w:rsidRPr="00DF0C08">
              <w:rPr>
                <w:rFonts w:cs="Arial"/>
              </w:rPr>
              <w:t>0 pkt.</w:t>
            </w:r>
          </w:p>
          <w:p w14:paraId="532C8EAA" w14:textId="77777777" w:rsidR="00B61DB3" w:rsidRPr="00DF0C08" w:rsidRDefault="00B61DB3" w:rsidP="00A95598">
            <w:pPr>
              <w:autoSpaceDE w:val="0"/>
              <w:autoSpaceDN w:val="0"/>
              <w:adjustRightInd w:val="0"/>
              <w:spacing w:after="0" w:line="240" w:lineRule="auto"/>
              <w:jc w:val="center"/>
              <w:rPr>
                <w:rFonts w:cs="Arial"/>
              </w:rPr>
            </w:pPr>
          </w:p>
        </w:tc>
      </w:tr>
      <w:tr w:rsidR="00B61DB3" w:rsidRPr="00DF0C08" w14:paraId="7364AA97" w14:textId="77777777" w:rsidTr="00A95598">
        <w:trPr>
          <w:trHeight w:val="952"/>
        </w:trPr>
        <w:tc>
          <w:tcPr>
            <w:tcW w:w="10631" w:type="dxa"/>
            <w:gridSpan w:val="3"/>
            <w:vAlign w:val="center"/>
          </w:tcPr>
          <w:p w14:paraId="4F5E2B4B" w14:textId="77777777" w:rsidR="00B61DB3" w:rsidRPr="00DF0C08" w:rsidRDefault="00B61DB3" w:rsidP="00A95598">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ZIT AW</w:t>
            </w:r>
          </w:p>
        </w:tc>
        <w:tc>
          <w:tcPr>
            <w:tcW w:w="3544" w:type="dxa"/>
            <w:vAlign w:val="center"/>
          </w:tcPr>
          <w:p w14:paraId="6AAFBFF9" w14:textId="317F3C0A" w:rsidR="00B61DB3" w:rsidRPr="00DF0C08" w:rsidDel="00E674B8" w:rsidRDefault="009A64B3" w:rsidP="00A95598">
            <w:pPr>
              <w:autoSpaceDE w:val="0"/>
              <w:autoSpaceDN w:val="0"/>
              <w:adjustRightInd w:val="0"/>
              <w:spacing w:after="0" w:line="240" w:lineRule="auto"/>
              <w:jc w:val="center"/>
              <w:rPr>
                <w:rFonts w:cs="Arial"/>
              </w:rPr>
            </w:pPr>
            <w:r>
              <w:rPr>
                <w:rFonts w:cs="Arial"/>
              </w:rPr>
              <w:t>3</w:t>
            </w:r>
            <w:r w:rsidR="00B61DB3" w:rsidRPr="00DF0C08">
              <w:rPr>
                <w:rFonts w:cs="Arial"/>
              </w:rPr>
              <w:t>2 pkt.</w:t>
            </w:r>
          </w:p>
        </w:tc>
      </w:tr>
    </w:tbl>
    <w:p w14:paraId="77F15BB6" w14:textId="77777777" w:rsidR="004306A1" w:rsidRPr="00DF0C08" w:rsidRDefault="004306A1" w:rsidP="00964B15">
      <w:pPr>
        <w:spacing w:line="240" w:lineRule="auto"/>
      </w:pPr>
    </w:p>
    <w:p w14:paraId="015854E0" w14:textId="77777777" w:rsidR="004D25C4" w:rsidRPr="00DF0C08" w:rsidRDefault="00964B15" w:rsidP="00964B15">
      <w:pPr>
        <w:spacing w:line="240" w:lineRule="auto"/>
        <w:rPr>
          <w:rFonts w:eastAsia="Times New Roman" w:cs="Arial"/>
          <w:b/>
          <w:bCs/>
          <w:iCs/>
          <w:sz w:val="28"/>
          <w:szCs w:val="28"/>
          <w:u w:val="single"/>
        </w:rPr>
      </w:pPr>
      <w:r w:rsidRPr="00DF0C08">
        <w:t xml:space="preserve"> </w:t>
      </w:r>
      <w:r w:rsidR="004D25C4" w:rsidRPr="00DF0C08">
        <w:rPr>
          <w:rFonts w:eastAsia="Times New Roman" w:cs="Arial"/>
          <w:b/>
          <w:bCs/>
          <w:iCs/>
          <w:sz w:val="28"/>
          <w:szCs w:val="28"/>
          <w:u w:val="single"/>
        </w:rPr>
        <w:t xml:space="preserve">OŚ PRIORYTETOWA 4 – </w:t>
      </w:r>
      <w:r w:rsidR="00A54F6D" w:rsidRPr="00DF0C08">
        <w:rPr>
          <w:rFonts w:eastAsia="Times New Roman" w:cs="Arial"/>
          <w:b/>
          <w:bCs/>
          <w:iCs/>
          <w:sz w:val="28"/>
          <w:szCs w:val="28"/>
          <w:u w:val="single"/>
        </w:rPr>
        <w:t xml:space="preserve">Środowisko </w:t>
      </w:r>
      <w:r w:rsidR="004D25C4" w:rsidRPr="00DF0C08">
        <w:rPr>
          <w:rFonts w:eastAsia="Times New Roman" w:cs="Arial"/>
          <w:b/>
          <w:bCs/>
          <w:iCs/>
          <w:sz w:val="28"/>
          <w:szCs w:val="28"/>
          <w:u w:val="single"/>
        </w:rPr>
        <w:t>i zasoby</w:t>
      </w:r>
    </w:p>
    <w:p w14:paraId="34BCBD50" w14:textId="77777777" w:rsidR="004D25C4" w:rsidRPr="00DF0C08" w:rsidRDefault="004D25C4" w:rsidP="00FA5A00">
      <w:pPr>
        <w:rPr>
          <w:rFonts w:eastAsia="Times New Roman" w:cs="Arial"/>
          <w:b/>
          <w:bCs/>
          <w:iCs/>
          <w:sz w:val="28"/>
          <w:szCs w:val="28"/>
        </w:rPr>
      </w:pPr>
      <w:r w:rsidRPr="00DF0C08">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DF0C08" w14:paraId="15AF0B4E" w14:textId="77777777" w:rsidTr="003F659B">
        <w:trPr>
          <w:trHeight w:val="499"/>
          <w:tblHeader/>
        </w:trPr>
        <w:tc>
          <w:tcPr>
            <w:tcW w:w="709" w:type="dxa"/>
            <w:shd w:val="clear" w:color="auto" w:fill="auto"/>
            <w:vAlign w:val="center"/>
          </w:tcPr>
          <w:p w14:paraId="47B778C9" w14:textId="77777777" w:rsidR="004D25C4" w:rsidRPr="00DF0C08" w:rsidRDefault="004D25C4" w:rsidP="009320AD">
            <w:pPr>
              <w:spacing w:line="240" w:lineRule="auto"/>
              <w:ind w:left="142"/>
              <w:jc w:val="center"/>
              <w:rPr>
                <w:rFonts w:cs="Arial"/>
                <w:b/>
              </w:rPr>
            </w:pPr>
            <w:r w:rsidRPr="00DF0C08">
              <w:rPr>
                <w:rFonts w:cs="Arial"/>
                <w:b/>
              </w:rPr>
              <w:t>Lp.</w:t>
            </w:r>
          </w:p>
        </w:tc>
        <w:tc>
          <w:tcPr>
            <w:tcW w:w="3544" w:type="dxa"/>
            <w:shd w:val="clear" w:color="auto" w:fill="auto"/>
            <w:vAlign w:val="center"/>
          </w:tcPr>
          <w:p w14:paraId="64A18A60" w14:textId="77777777" w:rsidR="004D25C4" w:rsidRPr="00DF0C08" w:rsidRDefault="004D25C4" w:rsidP="009320AD">
            <w:pPr>
              <w:spacing w:line="240" w:lineRule="auto"/>
              <w:ind w:left="142"/>
              <w:jc w:val="center"/>
              <w:rPr>
                <w:rFonts w:cs="Arial"/>
                <w:b/>
              </w:rPr>
            </w:pPr>
            <w:r w:rsidRPr="00DF0C08">
              <w:rPr>
                <w:rFonts w:cs="Arial"/>
                <w:b/>
              </w:rPr>
              <w:t>Nazwa kryterium</w:t>
            </w:r>
          </w:p>
        </w:tc>
        <w:tc>
          <w:tcPr>
            <w:tcW w:w="6378" w:type="dxa"/>
            <w:shd w:val="clear" w:color="auto" w:fill="auto"/>
            <w:vAlign w:val="center"/>
          </w:tcPr>
          <w:p w14:paraId="244674D2" w14:textId="77777777" w:rsidR="004D25C4" w:rsidRPr="00DF0C08" w:rsidRDefault="004D25C4" w:rsidP="009320AD">
            <w:pPr>
              <w:spacing w:line="240" w:lineRule="auto"/>
              <w:ind w:left="142"/>
              <w:jc w:val="center"/>
              <w:rPr>
                <w:rFonts w:cs="Arial"/>
              </w:rPr>
            </w:pPr>
            <w:r w:rsidRPr="00DF0C08">
              <w:rPr>
                <w:rFonts w:cs="Arial"/>
                <w:b/>
              </w:rPr>
              <w:t>Definicja kryterium</w:t>
            </w:r>
          </w:p>
        </w:tc>
        <w:tc>
          <w:tcPr>
            <w:tcW w:w="3544" w:type="dxa"/>
            <w:shd w:val="clear" w:color="auto" w:fill="auto"/>
            <w:vAlign w:val="center"/>
          </w:tcPr>
          <w:p w14:paraId="3DFC5E00" w14:textId="77777777" w:rsidR="004D25C4" w:rsidRPr="00DF0C08" w:rsidRDefault="004D25C4" w:rsidP="009320AD">
            <w:pPr>
              <w:spacing w:line="240" w:lineRule="auto"/>
              <w:ind w:left="142"/>
              <w:jc w:val="center"/>
              <w:rPr>
                <w:rFonts w:cs="Arial"/>
              </w:rPr>
            </w:pPr>
            <w:r w:rsidRPr="00DF0C08">
              <w:rPr>
                <w:rFonts w:cs="Arial"/>
                <w:b/>
              </w:rPr>
              <w:t>Opis znaczenia kryterium</w:t>
            </w:r>
          </w:p>
        </w:tc>
      </w:tr>
      <w:tr w:rsidR="004D25C4" w:rsidRPr="00DF0C08" w14:paraId="7B59A812" w14:textId="77777777" w:rsidTr="003F659B">
        <w:trPr>
          <w:trHeight w:val="617"/>
        </w:trPr>
        <w:tc>
          <w:tcPr>
            <w:tcW w:w="709" w:type="dxa"/>
            <w:vAlign w:val="center"/>
          </w:tcPr>
          <w:p w14:paraId="775178FD" w14:textId="77777777" w:rsidR="004D25C4" w:rsidRPr="00DF0C08" w:rsidRDefault="004D25C4" w:rsidP="009320AD">
            <w:pPr>
              <w:spacing w:line="240" w:lineRule="auto"/>
              <w:ind w:left="142"/>
              <w:jc w:val="center"/>
              <w:rPr>
                <w:rFonts w:cs="Arial"/>
              </w:rPr>
            </w:pPr>
            <w:r w:rsidRPr="00DF0C08">
              <w:rPr>
                <w:rFonts w:cs="Arial"/>
              </w:rPr>
              <w:t>1.</w:t>
            </w:r>
          </w:p>
        </w:tc>
        <w:tc>
          <w:tcPr>
            <w:tcW w:w="3544" w:type="dxa"/>
            <w:vAlign w:val="center"/>
          </w:tcPr>
          <w:p w14:paraId="0B9B70F5" w14:textId="77777777" w:rsidR="004C670A" w:rsidRPr="00DF0C08" w:rsidRDefault="004C670A" w:rsidP="009320AD">
            <w:pPr>
              <w:snapToGrid w:val="0"/>
              <w:spacing w:after="0" w:line="240" w:lineRule="auto"/>
              <w:ind w:left="142"/>
              <w:rPr>
                <w:rFonts w:eastAsia="Times New Roman" w:cs="Arial"/>
                <w:b/>
              </w:rPr>
            </w:pPr>
          </w:p>
          <w:p w14:paraId="654921F8" w14:textId="77777777" w:rsidR="004C670A" w:rsidRPr="00DF0C08" w:rsidRDefault="004C670A" w:rsidP="009320AD">
            <w:pPr>
              <w:snapToGrid w:val="0"/>
              <w:spacing w:after="0" w:line="240" w:lineRule="auto"/>
              <w:ind w:left="142"/>
              <w:rPr>
                <w:rFonts w:eastAsia="Times New Roman" w:cs="Arial"/>
                <w:b/>
              </w:rPr>
            </w:pPr>
          </w:p>
          <w:p w14:paraId="41A9256C" w14:textId="77777777" w:rsidR="004C670A" w:rsidRPr="00DF0C08" w:rsidRDefault="004C670A" w:rsidP="009320AD">
            <w:pPr>
              <w:snapToGrid w:val="0"/>
              <w:spacing w:after="0" w:line="240" w:lineRule="auto"/>
              <w:ind w:left="142"/>
              <w:rPr>
                <w:rFonts w:eastAsia="Times New Roman" w:cs="Arial"/>
                <w:b/>
              </w:rPr>
            </w:pPr>
          </w:p>
          <w:p w14:paraId="110D8384"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lastRenderedPageBreak/>
              <w:t>Analiza popytu</w:t>
            </w:r>
          </w:p>
          <w:p w14:paraId="4E7B2C47" w14:textId="77777777" w:rsidR="004D25C4" w:rsidRPr="00DF0C08" w:rsidRDefault="004D25C4" w:rsidP="009320AD">
            <w:pPr>
              <w:rPr>
                <w:rFonts w:eastAsia="Times New Roman" w:cs="Arial"/>
              </w:rPr>
            </w:pPr>
          </w:p>
          <w:p w14:paraId="665E8B03" w14:textId="77777777" w:rsidR="004D25C4" w:rsidRPr="00DF0C08" w:rsidRDefault="004D25C4" w:rsidP="009320AD">
            <w:pPr>
              <w:rPr>
                <w:rFonts w:eastAsia="Times New Roman" w:cs="Arial"/>
              </w:rPr>
            </w:pPr>
          </w:p>
        </w:tc>
        <w:tc>
          <w:tcPr>
            <w:tcW w:w="6378" w:type="dxa"/>
            <w:vAlign w:val="center"/>
          </w:tcPr>
          <w:p w14:paraId="5407EF85" w14:textId="77777777" w:rsidR="004D25C4" w:rsidRPr="00DF0C08" w:rsidRDefault="004D25C4" w:rsidP="009320AD">
            <w:pPr>
              <w:snapToGrid w:val="0"/>
              <w:spacing w:after="0" w:line="240" w:lineRule="auto"/>
              <w:jc w:val="both"/>
              <w:rPr>
                <w:rFonts w:cs="Arial"/>
              </w:rPr>
            </w:pPr>
            <w:r w:rsidRPr="00DF0C08">
              <w:rPr>
                <w:rFonts w:cs="Arial"/>
              </w:rPr>
              <w:lastRenderedPageBreak/>
              <w:t xml:space="preserve">W ramach kryterium będzie sprawdzane </w:t>
            </w:r>
            <w:r w:rsidRPr="00DF0C08">
              <w:rPr>
                <w:rFonts w:eastAsia="Times New Roman" w:cs="Arial"/>
              </w:rPr>
              <w:t>czy dla inwestycji została przygotowana wiarygodna analiza popytu (</w:t>
            </w:r>
            <w:r w:rsidRPr="00DF0C08">
              <w:rPr>
                <w:rFonts w:cs="Arial"/>
              </w:rPr>
              <w:t xml:space="preserve">wykazująca zapotrzebowanie na realizację danego projektu, w tym </w:t>
            </w:r>
            <w:r w:rsidRPr="00DF0C08">
              <w:rPr>
                <w:rFonts w:cs="Arial"/>
              </w:rPr>
              <w:lastRenderedPageBreak/>
              <w:t xml:space="preserve">wiarygodność przedstawionych wskaźników w szczególności </w:t>
            </w:r>
            <w:r w:rsidRPr="00DF0C08">
              <w:rPr>
                <w:rFonts w:cs="Arial"/>
              </w:rPr>
              <w:br/>
              <w:t>w aspekcie szacowanej liczby odwiedzających).</w:t>
            </w:r>
          </w:p>
          <w:p w14:paraId="4F7C9DB4" w14:textId="77777777" w:rsidR="004D25C4" w:rsidRPr="00DF0C08" w:rsidRDefault="004D25C4" w:rsidP="009320AD">
            <w:pPr>
              <w:snapToGrid w:val="0"/>
              <w:spacing w:after="0" w:line="240" w:lineRule="auto"/>
              <w:ind w:left="142"/>
              <w:jc w:val="both"/>
              <w:rPr>
                <w:rFonts w:cs="Arial"/>
              </w:rPr>
            </w:pPr>
          </w:p>
          <w:p w14:paraId="7ABADACE" w14:textId="77777777" w:rsidR="004D25C4" w:rsidRPr="00DF0C08" w:rsidRDefault="004D25C4" w:rsidP="009320AD">
            <w:pPr>
              <w:snapToGrid w:val="0"/>
              <w:spacing w:after="0" w:line="240" w:lineRule="auto"/>
              <w:jc w:val="both"/>
              <w:rPr>
                <w:rFonts w:cs="Arial"/>
              </w:rPr>
            </w:pPr>
            <w:r w:rsidRPr="00DF0C08">
              <w:rPr>
                <w:rFonts w:cs="Arial"/>
              </w:rPr>
              <w:t xml:space="preserve">Analiza popytu powinna być przeprowadzona w sposób poprawny </w:t>
            </w:r>
            <w:r w:rsidRPr="00DF0C08">
              <w:rPr>
                <w:rFonts w:cs="Arial"/>
              </w:rPr>
              <w:br/>
              <w:t>i wiarygodny, wnioski poparte powinny być analizami wewnętrznymi lub wynikami badań zewnętrznych (np. ankiety).</w:t>
            </w:r>
          </w:p>
          <w:p w14:paraId="6D68F78F" w14:textId="77777777" w:rsidR="004D25C4" w:rsidRPr="00DF0C08" w:rsidRDefault="004D25C4" w:rsidP="009320AD">
            <w:pPr>
              <w:snapToGrid w:val="0"/>
              <w:spacing w:after="0" w:line="240" w:lineRule="auto"/>
              <w:jc w:val="both"/>
              <w:rPr>
                <w:rFonts w:cs="Arial"/>
              </w:rPr>
            </w:pPr>
            <w:r w:rsidRPr="00DF0C08">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14:paraId="6EEE2A59" w14:textId="77777777" w:rsidR="004D25C4" w:rsidRPr="00DF0C08" w:rsidRDefault="004D25C4" w:rsidP="009320AD">
            <w:pPr>
              <w:snapToGrid w:val="0"/>
              <w:spacing w:after="0" w:line="240" w:lineRule="auto"/>
              <w:jc w:val="both"/>
              <w:rPr>
                <w:rFonts w:cs="Arial"/>
              </w:rPr>
            </w:pPr>
            <w:r w:rsidRPr="00DF0C08">
              <w:rPr>
                <w:rFonts w:cs="Arial"/>
              </w:rPr>
              <w:t>Analiza powinna potwierdzać potrzebę realizacji projektu.</w:t>
            </w:r>
          </w:p>
          <w:p w14:paraId="41DB8CD9" w14:textId="77777777" w:rsidR="004D25C4" w:rsidRPr="00DF0C08" w:rsidRDefault="004D25C4" w:rsidP="009320AD">
            <w:pPr>
              <w:snapToGrid w:val="0"/>
              <w:spacing w:after="0" w:line="240" w:lineRule="auto"/>
              <w:ind w:left="142"/>
              <w:jc w:val="both"/>
              <w:rPr>
                <w:rFonts w:cs="Arial"/>
              </w:rPr>
            </w:pPr>
          </w:p>
          <w:p w14:paraId="1EB725B2" w14:textId="77777777" w:rsidR="004D25C4" w:rsidRPr="00DF0C08" w:rsidRDefault="004D25C4" w:rsidP="009320AD">
            <w:pPr>
              <w:snapToGrid w:val="0"/>
              <w:spacing w:after="0" w:line="240" w:lineRule="auto"/>
              <w:jc w:val="both"/>
              <w:rPr>
                <w:rFonts w:eastAsia="Times New Roman" w:cs="Arial"/>
              </w:rPr>
            </w:pPr>
            <w:r w:rsidRPr="00DF0C08">
              <w:rPr>
                <w:rFonts w:eastAsia="Times New Roman" w:cs="Arial"/>
              </w:rPr>
              <w:t>Analiza popytu – jako element wniosku o dofinansowanie/studium wykonalności.</w:t>
            </w:r>
          </w:p>
        </w:tc>
        <w:tc>
          <w:tcPr>
            <w:tcW w:w="3544" w:type="dxa"/>
            <w:vAlign w:val="center"/>
          </w:tcPr>
          <w:p w14:paraId="732DCE5D" w14:textId="77777777" w:rsidR="004D25C4" w:rsidRPr="00DF0C08" w:rsidRDefault="004D25C4" w:rsidP="009320AD">
            <w:pPr>
              <w:snapToGrid w:val="0"/>
              <w:spacing w:line="240" w:lineRule="auto"/>
              <w:ind w:left="142"/>
              <w:jc w:val="center"/>
              <w:rPr>
                <w:rFonts w:cs="Arial"/>
              </w:rPr>
            </w:pPr>
            <w:r w:rsidRPr="00DF0C08">
              <w:rPr>
                <w:rFonts w:cs="Arial"/>
              </w:rPr>
              <w:lastRenderedPageBreak/>
              <w:t>Tak/Nie</w:t>
            </w:r>
          </w:p>
          <w:p w14:paraId="3F52C889" w14:textId="77777777" w:rsidR="004D25C4" w:rsidRPr="00DF0C08" w:rsidRDefault="004D25C4" w:rsidP="004C670A">
            <w:pPr>
              <w:spacing w:after="0" w:line="240" w:lineRule="auto"/>
              <w:jc w:val="center"/>
              <w:rPr>
                <w:rFonts w:cs="Arial"/>
              </w:rPr>
            </w:pPr>
            <w:r w:rsidRPr="00DF0C08">
              <w:rPr>
                <w:rFonts w:cs="Arial"/>
              </w:rPr>
              <w:t>Kryterium obligatoryjne</w:t>
            </w:r>
          </w:p>
          <w:p w14:paraId="65E40842" w14:textId="77777777" w:rsidR="004D25C4" w:rsidRPr="00DF0C08" w:rsidRDefault="004D25C4" w:rsidP="004C670A">
            <w:pPr>
              <w:spacing w:after="0" w:line="240" w:lineRule="auto"/>
              <w:jc w:val="center"/>
              <w:rPr>
                <w:rFonts w:cs="Arial"/>
              </w:rPr>
            </w:pPr>
            <w:r w:rsidRPr="00DF0C08">
              <w:rPr>
                <w:rFonts w:cs="Arial"/>
              </w:rPr>
              <w:lastRenderedPageBreak/>
              <w:t>(spełnienie jest niezbędne dla możliwości otrzymania dofinansowania).</w:t>
            </w:r>
          </w:p>
          <w:p w14:paraId="781DB9AB" w14:textId="77777777" w:rsidR="004D25C4" w:rsidRPr="00DF0C08" w:rsidRDefault="004D25C4" w:rsidP="004C670A">
            <w:pPr>
              <w:spacing w:after="0" w:line="240" w:lineRule="auto"/>
              <w:jc w:val="center"/>
              <w:rPr>
                <w:rFonts w:cs="Arial"/>
              </w:rPr>
            </w:pPr>
            <w:r w:rsidRPr="00DF0C08">
              <w:rPr>
                <w:rFonts w:cs="Arial"/>
              </w:rPr>
              <w:t>Niespełnienie kryterium oznacza odrzucenie wniosku.</w:t>
            </w:r>
          </w:p>
          <w:p w14:paraId="2768D254" w14:textId="77777777"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14:paraId="7CBAF5A2" w14:textId="77777777" w:rsidTr="003F659B">
        <w:trPr>
          <w:trHeight w:val="952"/>
        </w:trPr>
        <w:tc>
          <w:tcPr>
            <w:tcW w:w="709" w:type="dxa"/>
            <w:vAlign w:val="center"/>
          </w:tcPr>
          <w:p w14:paraId="3991A649" w14:textId="77777777" w:rsidR="004D25C4" w:rsidRPr="00DF0C08" w:rsidRDefault="004D25C4" w:rsidP="009320AD">
            <w:pPr>
              <w:spacing w:line="240" w:lineRule="auto"/>
              <w:ind w:left="142"/>
              <w:jc w:val="center"/>
              <w:rPr>
                <w:rFonts w:cs="Arial"/>
              </w:rPr>
            </w:pPr>
            <w:r w:rsidRPr="00DF0C08">
              <w:rPr>
                <w:rFonts w:cs="Arial"/>
              </w:rPr>
              <w:lastRenderedPageBreak/>
              <w:t>2.</w:t>
            </w:r>
          </w:p>
        </w:tc>
        <w:tc>
          <w:tcPr>
            <w:tcW w:w="3544" w:type="dxa"/>
            <w:vAlign w:val="center"/>
          </w:tcPr>
          <w:p w14:paraId="23A52027" w14:textId="77777777" w:rsidR="004C670A" w:rsidRPr="00DF0C08" w:rsidRDefault="004C670A" w:rsidP="009320AD">
            <w:pPr>
              <w:snapToGrid w:val="0"/>
              <w:spacing w:after="0" w:line="240" w:lineRule="auto"/>
              <w:ind w:left="142"/>
              <w:rPr>
                <w:rFonts w:cs="Arial"/>
                <w:b/>
              </w:rPr>
            </w:pPr>
          </w:p>
          <w:p w14:paraId="10CF45A6" w14:textId="77777777" w:rsidR="004D25C4" w:rsidRPr="00DF0C08" w:rsidRDefault="004D25C4" w:rsidP="00FA5A00">
            <w:pPr>
              <w:snapToGrid w:val="0"/>
              <w:spacing w:after="0" w:line="240" w:lineRule="auto"/>
              <w:rPr>
                <w:rFonts w:eastAsia="Times New Roman" w:cs="Arial"/>
                <w:b/>
              </w:rPr>
            </w:pPr>
            <w:r w:rsidRPr="00DF0C08">
              <w:rPr>
                <w:rFonts w:cs="Arial"/>
                <w:b/>
              </w:rPr>
              <w:t>Realizacja priorytetów rozwoju kultury</w:t>
            </w:r>
          </w:p>
          <w:p w14:paraId="7AAF9DBC" w14:textId="77777777" w:rsidR="004D25C4" w:rsidRPr="00DF0C08" w:rsidRDefault="004D25C4" w:rsidP="009320AD">
            <w:pPr>
              <w:rPr>
                <w:rFonts w:eastAsia="Times New Roman" w:cs="Arial"/>
              </w:rPr>
            </w:pPr>
          </w:p>
          <w:p w14:paraId="3E432A7C" w14:textId="77777777" w:rsidR="004D25C4" w:rsidRPr="00DF0C08" w:rsidRDefault="004D25C4" w:rsidP="009320AD">
            <w:pPr>
              <w:rPr>
                <w:rFonts w:eastAsia="Times New Roman" w:cs="Arial"/>
              </w:rPr>
            </w:pPr>
          </w:p>
        </w:tc>
        <w:tc>
          <w:tcPr>
            <w:tcW w:w="6378" w:type="dxa"/>
            <w:vAlign w:val="center"/>
          </w:tcPr>
          <w:p w14:paraId="31C1B42F"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W ramach kryterium będzie sprawdzane czy inwestycja gwarantuje realizację co najmniej 2 z wymienionych priorytetów kultury, tj.:</w:t>
            </w:r>
          </w:p>
          <w:p w14:paraId="6F2A4072" w14:textId="77777777" w:rsidR="0037389F" w:rsidRPr="00DF0C08" w:rsidRDefault="004D25C4" w:rsidP="00E34F10">
            <w:pPr>
              <w:numPr>
                <w:ilvl w:val="0"/>
                <w:numId w:val="28"/>
              </w:numPr>
              <w:autoSpaceDE w:val="0"/>
              <w:autoSpaceDN w:val="0"/>
              <w:adjustRightInd w:val="0"/>
              <w:spacing w:after="0" w:line="240" w:lineRule="auto"/>
              <w:ind w:left="142" w:firstLine="0"/>
              <w:jc w:val="both"/>
              <w:rPr>
                <w:rFonts w:cs="Arial"/>
              </w:rPr>
            </w:pPr>
            <w:r w:rsidRPr="00DF0C08">
              <w:rPr>
                <w:rFonts w:cs="Arial"/>
              </w:rPr>
              <w:t>poprawę dostępności do kultury  w wymiarze fizycznym  - udostępnienie nowych powierzchni do prowadzenia działalności kulturalnej;</w:t>
            </w:r>
          </w:p>
          <w:p w14:paraId="42F7394B" w14:textId="77777777" w:rsidR="0037389F" w:rsidRPr="00DF0C08" w:rsidRDefault="004D25C4" w:rsidP="00E34F10">
            <w:pPr>
              <w:numPr>
                <w:ilvl w:val="0"/>
                <w:numId w:val="28"/>
              </w:numPr>
              <w:autoSpaceDE w:val="0"/>
              <w:autoSpaceDN w:val="0"/>
              <w:adjustRightInd w:val="0"/>
              <w:spacing w:after="0" w:line="240" w:lineRule="auto"/>
              <w:ind w:left="142" w:firstLine="0"/>
              <w:jc w:val="both"/>
              <w:rPr>
                <w:rFonts w:cs="Arial"/>
              </w:rPr>
            </w:pPr>
            <w:r w:rsidRPr="00DF0C08">
              <w:rPr>
                <w:rFonts w:cs="Arial"/>
              </w:rPr>
              <w:t xml:space="preserve">zachowanie dziedzictwa kulturowego (materialnego </w:t>
            </w:r>
            <w:r w:rsidRPr="00DF0C08">
              <w:rPr>
                <w:rFonts w:cs="Arial"/>
              </w:rPr>
              <w:br/>
              <w:t>i niematerialnego) dla przyszłych pokoleń;</w:t>
            </w:r>
          </w:p>
          <w:p w14:paraId="215DD108" w14:textId="77777777" w:rsidR="0037389F" w:rsidRPr="00DF0C08" w:rsidRDefault="004D25C4" w:rsidP="00E34F10">
            <w:pPr>
              <w:numPr>
                <w:ilvl w:val="0"/>
                <w:numId w:val="28"/>
              </w:numPr>
              <w:autoSpaceDE w:val="0"/>
              <w:autoSpaceDN w:val="0"/>
              <w:adjustRightInd w:val="0"/>
              <w:spacing w:after="0" w:line="240" w:lineRule="auto"/>
              <w:ind w:left="142" w:firstLine="0"/>
              <w:jc w:val="both"/>
              <w:rPr>
                <w:rFonts w:cs="Arial"/>
              </w:rPr>
            </w:pPr>
            <w:r w:rsidRPr="00DF0C08">
              <w:rPr>
                <w:rFonts w:cs="Arial"/>
              </w:rPr>
              <w:t xml:space="preserve">umożliwienie nowych form uczestnictwa w kulturze - tworzenie warunków do rozwoju oferty kulturalnej odpowiadającej na nowe potrzeby w obszarze działalności kulturalnej wynikające </w:t>
            </w:r>
            <w:r w:rsidRPr="00DF0C08">
              <w:rPr>
                <w:rFonts w:cs="Arial"/>
              </w:rPr>
              <w:br/>
              <w:t>z rozwoju technicznego oraz przemian społecznych we współczesnej gospodarce;</w:t>
            </w:r>
          </w:p>
          <w:p w14:paraId="2728F121" w14:textId="77777777" w:rsidR="0037389F" w:rsidRPr="00DF0C08" w:rsidRDefault="004D25C4" w:rsidP="00E34F10">
            <w:pPr>
              <w:pStyle w:val="Akapitzlist"/>
              <w:numPr>
                <w:ilvl w:val="0"/>
                <w:numId w:val="28"/>
              </w:numPr>
              <w:snapToGrid w:val="0"/>
              <w:spacing w:after="0" w:line="240" w:lineRule="auto"/>
              <w:ind w:left="175" w:firstLine="0"/>
              <w:jc w:val="both"/>
              <w:rPr>
                <w:rFonts w:cs="Arial"/>
              </w:rPr>
            </w:pPr>
            <w:r w:rsidRPr="00DF0C08">
              <w:rPr>
                <w:rFonts w:cs="Arial"/>
              </w:rPr>
              <w:lastRenderedPageBreak/>
              <w:t>podniesienie atrakcyjności turystycznej regionu.</w:t>
            </w:r>
          </w:p>
          <w:p w14:paraId="68B754EE" w14:textId="77777777" w:rsidR="004D25C4" w:rsidRPr="00DF0C08" w:rsidRDefault="004D25C4" w:rsidP="009320AD">
            <w:pPr>
              <w:snapToGrid w:val="0"/>
              <w:spacing w:after="0" w:line="240" w:lineRule="auto"/>
              <w:ind w:left="142"/>
              <w:jc w:val="both"/>
              <w:rPr>
                <w:rFonts w:cs="Arial"/>
              </w:rPr>
            </w:pPr>
          </w:p>
          <w:p w14:paraId="5C421569" w14:textId="77777777" w:rsidR="004D25C4" w:rsidRPr="00DF0C08" w:rsidRDefault="004D25C4" w:rsidP="009320AD">
            <w:pPr>
              <w:snapToGrid w:val="0"/>
              <w:spacing w:after="0" w:line="240" w:lineRule="auto"/>
              <w:jc w:val="both"/>
              <w:rPr>
                <w:rFonts w:cs="Arial"/>
              </w:rPr>
            </w:pPr>
            <w:r w:rsidRPr="00DF0C08">
              <w:rPr>
                <w:rFonts w:cs="Arial"/>
              </w:rPr>
              <w:t>Weryfikacja nastąpi na podstawie opisu projektu.</w:t>
            </w:r>
          </w:p>
        </w:tc>
        <w:tc>
          <w:tcPr>
            <w:tcW w:w="3544" w:type="dxa"/>
            <w:vAlign w:val="center"/>
          </w:tcPr>
          <w:p w14:paraId="6E3C4D03" w14:textId="77777777" w:rsidR="004D25C4" w:rsidRPr="00DF0C08" w:rsidRDefault="004D25C4" w:rsidP="009320AD">
            <w:pPr>
              <w:snapToGrid w:val="0"/>
              <w:spacing w:line="240" w:lineRule="auto"/>
              <w:ind w:left="142"/>
              <w:jc w:val="center"/>
              <w:rPr>
                <w:rFonts w:cs="Arial"/>
              </w:rPr>
            </w:pPr>
          </w:p>
          <w:p w14:paraId="1A634D33" w14:textId="77777777" w:rsidR="004D25C4" w:rsidRPr="00DF0C08" w:rsidRDefault="004D25C4" w:rsidP="009320AD">
            <w:pPr>
              <w:snapToGrid w:val="0"/>
              <w:spacing w:line="240" w:lineRule="auto"/>
              <w:ind w:left="142"/>
              <w:jc w:val="center"/>
              <w:rPr>
                <w:rFonts w:cs="Arial"/>
              </w:rPr>
            </w:pPr>
            <w:r w:rsidRPr="00DF0C08">
              <w:rPr>
                <w:rFonts w:cs="Arial"/>
              </w:rPr>
              <w:t>Tak/Nie</w:t>
            </w:r>
          </w:p>
          <w:p w14:paraId="6E956096" w14:textId="77777777" w:rsidR="004D25C4" w:rsidRPr="00DF0C08" w:rsidRDefault="004D25C4" w:rsidP="004C670A">
            <w:pPr>
              <w:spacing w:after="0" w:line="240" w:lineRule="auto"/>
              <w:jc w:val="center"/>
              <w:rPr>
                <w:rFonts w:cs="Arial"/>
              </w:rPr>
            </w:pPr>
            <w:r w:rsidRPr="00DF0C08">
              <w:rPr>
                <w:rFonts w:cs="Arial"/>
              </w:rPr>
              <w:t>Kryterium obligatoryjne</w:t>
            </w:r>
          </w:p>
          <w:p w14:paraId="73A74A22" w14:textId="77777777" w:rsidR="004D25C4" w:rsidRPr="00DF0C08" w:rsidRDefault="004D25C4" w:rsidP="004C670A">
            <w:pPr>
              <w:spacing w:after="0" w:line="240" w:lineRule="auto"/>
              <w:jc w:val="center"/>
              <w:rPr>
                <w:rFonts w:cs="Arial"/>
              </w:rPr>
            </w:pPr>
            <w:r w:rsidRPr="00DF0C08">
              <w:rPr>
                <w:rFonts w:cs="Arial"/>
              </w:rPr>
              <w:t>(spełnienie jest niezbędne dla możliwości otrzymania dofinansowania).</w:t>
            </w:r>
          </w:p>
          <w:p w14:paraId="73D3ED10" w14:textId="77777777" w:rsidR="004D25C4" w:rsidRPr="00DF0C08" w:rsidRDefault="004D25C4" w:rsidP="004C670A">
            <w:pPr>
              <w:spacing w:after="0" w:line="240" w:lineRule="auto"/>
              <w:jc w:val="center"/>
              <w:rPr>
                <w:rFonts w:cs="Arial"/>
              </w:rPr>
            </w:pPr>
            <w:r w:rsidRPr="00DF0C08">
              <w:rPr>
                <w:rFonts w:cs="Arial"/>
              </w:rPr>
              <w:t>Niespełnienie kryterium oznacza odrzucenie wniosku.</w:t>
            </w:r>
          </w:p>
          <w:p w14:paraId="243A829D" w14:textId="77777777" w:rsidR="004D25C4" w:rsidRPr="00DF0C08" w:rsidRDefault="004D25C4" w:rsidP="009320AD">
            <w:pPr>
              <w:autoSpaceDE w:val="0"/>
              <w:autoSpaceDN w:val="0"/>
              <w:adjustRightInd w:val="0"/>
              <w:spacing w:after="0" w:line="240" w:lineRule="auto"/>
              <w:ind w:left="142"/>
              <w:jc w:val="center"/>
              <w:rPr>
                <w:rFonts w:cs="Arial"/>
              </w:rPr>
            </w:pPr>
          </w:p>
          <w:p w14:paraId="73B187FD" w14:textId="77777777" w:rsidR="004D25C4" w:rsidRPr="00DF0C08" w:rsidRDefault="004D25C4" w:rsidP="009320AD">
            <w:pPr>
              <w:spacing w:line="240" w:lineRule="auto"/>
              <w:jc w:val="center"/>
              <w:rPr>
                <w:rFonts w:cs="Arial"/>
              </w:rPr>
            </w:pPr>
          </w:p>
        </w:tc>
      </w:tr>
      <w:tr w:rsidR="004D25C4" w:rsidRPr="00DF0C08" w14:paraId="32B04886" w14:textId="77777777" w:rsidTr="003F659B">
        <w:trPr>
          <w:trHeight w:val="952"/>
        </w:trPr>
        <w:tc>
          <w:tcPr>
            <w:tcW w:w="709" w:type="dxa"/>
            <w:vAlign w:val="center"/>
          </w:tcPr>
          <w:p w14:paraId="2B6E4A74" w14:textId="77777777" w:rsidR="004D25C4" w:rsidRPr="00DF0C08" w:rsidRDefault="004D25C4" w:rsidP="009320AD">
            <w:pPr>
              <w:spacing w:line="240" w:lineRule="auto"/>
              <w:ind w:left="142"/>
              <w:jc w:val="center"/>
              <w:rPr>
                <w:rFonts w:cs="Arial"/>
              </w:rPr>
            </w:pPr>
            <w:r w:rsidRPr="00DF0C08">
              <w:rPr>
                <w:rFonts w:cs="Arial"/>
              </w:rPr>
              <w:t>3.</w:t>
            </w:r>
          </w:p>
        </w:tc>
        <w:tc>
          <w:tcPr>
            <w:tcW w:w="3544" w:type="dxa"/>
            <w:vAlign w:val="center"/>
          </w:tcPr>
          <w:p w14:paraId="412B0EB2" w14:textId="77777777" w:rsidR="004D25C4" w:rsidRPr="00DF0C08" w:rsidRDefault="004D25C4" w:rsidP="009320AD">
            <w:pPr>
              <w:snapToGrid w:val="0"/>
              <w:spacing w:after="0" w:line="240" w:lineRule="auto"/>
              <w:ind w:left="142"/>
              <w:rPr>
                <w:rFonts w:eastAsia="Times New Roman" w:cs="Arial"/>
                <w:b/>
              </w:rPr>
            </w:pPr>
            <w:r w:rsidRPr="00DF0C08">
              <w:rPr>
                <w:rFonts w:cs="Arial"/>
                <w:b/>
              </w:rPr>
              <w:t>Udostępnienie nowych obiektów</w:t>
            </w:r>
          </w:p>
        </w:tc>
        <w:tc>
          <w:tcPr>
            <w:tcW w:w="6378" w:type="dxa"/>
            <w:vAlign w:val="center"/>
          </w:tcPr>
          <w:p w14:paraId="2BDF923D" w14:textId="77777777"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14:paraId="3AFA0441" w14:textId="77777777" w:rsidR="004D25C4" w:rsidRPr="00DF0C08" w:rsidRDefault="004D25C4" w:rsidP="009320AD">
            <w:pPr>
              <w:spacing w:line="240" w:lineRule="auto"/>
              <w:jc w:val="both"/>
              <w:rPr>
                <w:rFonts w:cs="Arial"/>
              </w:rPr>
            </w:pPr>
          </w:p>
          <w:p w14:paraId="24820024" w14:textId="77777777" w:rsidR="0037389F" w:rsidRPr="00DF0C08" w:rsidRDefault="004D25C4" w:rsidP="00E34F10">
            <w:pPr>
              <w:numPr>
                <w:ilvl w:val="0"/>
                <w:numId w:val="37"/>
              </w:numPr>
              <w:spacing w:line="240" w:lineRule="auto"/>
              <w:jc w:val="both"/>
              <w:rPr>
                <w:rFonts w:cs="Arial"/>
              </w:rPr>
            </w:pPr>
            <w:r w:rsidRPr="00DF0C08">
              <w:rPr>
                <w:rFonts w:cs="Arial"/>
              </w:rPr>
              <w:t>w wyniku realizacji projektu został udostępniony nowy obiekt do prowadzenia działalności kulturalnej lub zostały stworzone możliwości do zwiedzania obiektu zabytkowego (3 pkt);</w:t>
            </w:r>
          </w:p>
          <w:p w14:paraId="2A4C2658" w14:textId="77777777" w:rsidR="0037389F" w:rsidRPr="00DF0C08" w:rsidRDefault="004D25C4" w:rsidP="00E34F10">
            <w:pPr>
              <w:numPr>
                <w:ilvl w:val="0"/>
                <w:numId w:val="37"/>
              </w:numPr>
              <w:spacing w:line="240" w:lineRule="auto"/>
              <w:jc w:val="both"/>
              <w:rPr>
                <w:rFonts w:cs="Arial"/>
              </w:rPr>
            </w:pPr>
            <w:r w:rsidRPr="00DF0C08">
              <w:rPr>
                <w:rFonts w:cs="Arial"/>
              </w:rPr>
              <w:t>w wyniku realizacji projektu  nie zostały udostępnione nowe obiekty (0 pkt);</w:t>
            </w:r>
          </w:p>
          <w:p w14:paraId="4667B976" w14:textId="77777777" w:rsidR="004D25C4" w:rsidRPr="00DF0C08" w:rsidRDefault="004D25C4" w:rsidP="009320AD">
            <w:pPr>
              <w:pStyle w:val="Akapitzlist"/>
              <w:spacing w:after="0" w:line="240" w:lineRule="auto"/>
              <w:ind w:left="142"/>
              <w:jc w:val="both"/>
              <w:rPr>
                <w:rFonts w:cs="Arial"/>
              </w:rPr>
            </w:pPr>
            <w:r w:rsidRPr="00DF0C08">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14:paraId="1442C640"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0-3 pkt</w:t>
            </w:r>
          </w:p>
          <w:p w14:paraId="60BC4BAE"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171646E2" w14:textId="77777777" w:rsidTr="003F659B">
        <w:trPr>
          <w:trHeight w:val="952"/>
        </w:trPr>
        <w:tc>
          <w:tcPr>
            <w:tcW w:w="709" w:type="dxa"/>
            <w:vAlign w:val="center"/>
          </w:tcPr>
          <w:p w14:paraId="2FDB0F41" w14:textId="77777777" w:rsidR="004D25C4" w:rsidRPr="00DF0C08" w:rsidRDefault="004D25C4" w:rsidP="009320AD">
            <w:pPr>
              <w:spacing w:line="240" w:lineRule="auto"/>
              <w:ind w:left="142"/>
              <w:jc w:val="center"/>
              <w:rPr>
                <w:rFonts w:cs="Arial"/>
              </w:rPr>
            </w:pPr>
            <w:r w:rsidRPr="00DF0C08">
              <w:rPr>
                <w:rFonts w:cs="Arial"/>
              </w:rPr>
              <w:t>4.</w:t>
            </w:r>
          </w:p>
        </w:tc>
        <w:tc>
          <w:tcPr>
            <w:tcW w:w="3544" w:type="dxa"/>
            <w:vAlign w:val="center"/>
          </w:tcPr>
          <w:p w14:paraId="01E4EA89"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Zastosowanie multimediów</w:t>
            </w:r>
          </w:p>
          <w:p w14:paraId="46064CE8" w14:textId="77777777" w:rsidR="004D25C4" w:rsidRPr="00DF0C08" w:rsidRDefault="004D25C4" w:rsidP="009320AD">
            <w:pPr>
              <w:rPr>
                <w:rFonts w:eastAsia="Times New Roman" w:cs="Arial"/>
              </w:rPr>
            </w:pPr>
          </w:p>
          <w:p w14:paraId="7AC13087" w14:textId="77777777" w:rsidR="004D25C4" w:rsidRPr="00DF0C08" w:rsidRDefault="004D25C4" w:rsidP="009320AD">
            <w:pPr>
              <w:rPr>
                <w:rFonts w:eastAsia="Times New Roman" w:cs="Arial"/>
              </w:rPr>
            </w:pPr>
          </w:p>
        </w:tc>
        <w:tc>
          <w:tcPr>
            <w:tcW w:w="6378" w:type="dxa"/>
            <w:vAlign w:val="center"/>
          </w:tcPr>
          <w:p w14:paraId="606FB07D" w14:textId="77777777"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w projekcie przewidziano zastosowanie multimediów (</w:t>
            </w:r>
            <w:r w:rsidRPr="00DF0C08">
              <w:t>wpływających na wzrost atrakcyjności prezentacji dziedzictwa kulturowego  i działalności kulturalnej)</w:t>
            </w:r>
            <w:r w:rsidRPr="00DF0C08">
              <w:rPr>
                <w:rFonts w:cs="Arial"/>
              </w:rPr>
              <w:t>.</w:t>
            </w:r>
          </w:p>
          <w:p w14:paraId="37D29895" w14:textId="77777777" w:rsidR="004D25C4" w:rsidRPr="00DF0C08" w:rsidRDefault="004D25C4" w:rsidP="009320AD">
            <w:pPr>
              <w:pStyle w:val="Akapitzlist"/>
              <w:spacing w:after="0" w:line="240" w:lineRule="auto"/>
              <w:ind w:left="142"/>
              <w:jc w:val="both"/>
              <w:rPr>
                <w:rFonts w:cs="Arial"/>
              </w:rPr>
            </w:pPr>
          </w:p>
          <w:p w14:paraId="2534588F"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Stworzenie wyłącznie strony internetowej dot. zabytku lub prowadzonej działalności kulturalnej nie będzie traktowane jako zastosowanie multimediów. </w:t>
            </w:r>
          </w:p>
          <w:p w14:paraId="643623EA" w14:textId="77777777" w:rsidR="004D25C4" w:rsidRPr="00DF0C08" w:rsidRDefault="004D25C4" w:rsidP="009320AD">
            <w:pPr>
              <w:autoSpaceDE w:val="0"/>
              <w:autoSpaceDN w:val="0"/>
              <w:adjustRightInd w:val="0"/>
              <w:spacing w:after="0" w:line="240" w:lineRule="auto"/>
              <w:ind w:left="142"/>
              <w:jc w:val="both"/>
              <w:rPr>
                <w:rFonts w:cs="Arial"/>
              </w:rPr>
            </w:pPr>
          </w:p>
          <w:p w14:paraId="0C0CAA2B" w14:textId="77777777" w:rsidR="0037389F" w:rsidRPr="00DF0C08" w:rsidRDefault="004D25C4" w:rsidP="00E34F10">
            <w:pPr>
              <w:numPr>
                <w:ilvl w:val="0"/>
                <w:numId w:val="31"/>
              </w:numPr>
              <w:autoSpaceDE w:val="0"/>
              <w:autoSpaceDN w:val="0"/>
              <w:adjustRightInd w:val="0"/>
              <w:spacing w:after="0" w:line="240" w:lineRule="auto"/>
              <w:jc w:val="both"/>
              <w:rPr>
                <w:rFonts w:cs="Arial"/>
              </w:rPr>
            </w:pPr>
            <w:r w:rsidRPr="00DF0C08">
              <w:rPr>
                <w:rFonts w:cs="Arial"/>
              </w:rPr>
              <w:t>w  projekcie przewidziano zastosowanie ww. multimediów (1 pkt);</w:t>
            </w:r>
          </w:p>
          <w:p w14:paraId="5CE8E526" w14:textId="77777777" w:rsidR="004D25C4" w:rsidRPr="00DF0C08" w:rsidRDefault="004D25C4" w:rsidP="009320AD">
            <w:pPr>
              <w:autoSpaceDE w:val="0"/>
              <w:autoSpaceDN w:val="0"/>
              <w:adjustRightInd w:val="0"/>
              <w:spacing w:after="0" w:line="240" w:lineRule="auto"/>
              <w:ind w:left="142"/>
              <w:jc w:val="both"/>
              <w:rPr>
                <w:rFonts w:cs="Arial"/>
              </w:rPr>
            </w:pPr>
          </w:p>
          <w:p w14:paraId="6DABBF1D" w14:textId="77777777" w:rsidR="0037389F" w:rsidRPr="00DF0C08" w:rsidRDefault="004D25C4" w:rsidP="00E34F10">
            <w:pPr>
              <w:numPr>
                <w:ilvl w:val="0"/>
                <w:numId w:val="31"/>
              </w:numPr>
              <w:autoSpaceDE w:val="0"/>
              <w:autoSpaceDN w:val="0"/>
              <w:adjustRightInd w:val="0"/>
              <w:spacing w:after="0" w:line="240" w:lineRule="auto"/>
              <w:jc w:val="both"/>
              <w:rPr>
                <w:rFonts w:cs="Arial"/>
              </w:rPr>
            </w:pPr>
            <w:r w:rsidRPr="00DF0C08">
              <w:rPr>
                <w:rFonts w:cs="Arial"/>
              </w:rPr>
              <w:t>w  projekcie nie przewidziano zastosowania ww.</w:t>
            </w:r>
            <w:r w:rsidR="00A54F6D" w:rsidRPr="00DF0C08">
              <w:rPr>
                <w:rFonts w:cs="Arial"/>
              </w:rPr>
              <w:t xml:space="preserve"> </w:t>
            </w:r>
            <w:r w:rsidRPr="00DF0C08">
              <w:rPr>
                <w:rFonts w:cs="Arial"/>
              </w:rPr>
              <w:t>multimediów (0 pkt);</w:t>
            </w:r>
          </w:p>
          <w:p w14:paraId="70CFB358" w14:textId="77777777" w:rsidR="004D25C4" w:rsidRPr="00DF0C08" w:rsidRDefault="004D25C4" w:rsidP="009320AD">
            <w:pPr>
              <w:pStyle w:val="Akapitzlist"/>
              <w:spacing w:after="0" w:line="240" w:lineRule="auto"/>
              <w:ind w:left="142"/>
              <w:jc w:val="both"/>
              <w:rPr>
                <w:rFonts w:cs="Arial"/>
              </w:rPr>
            </w:pPr>
          </w:p>
        </w:tc>
        <w:tc>
          <w:tcPr>
            <w:tcW w:w="3544" w:type="dxa"/>
            <w:vAlign w:val="center"/>
          </w:tcPr>
          <w:p w14:paraId="6B2021E4"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lastRenderedPageBreak/>
              <w:t>0-1 pkt</w:t>
            </w:r>
          </w:p>
          <w:p w14:paraId="4AC10976"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A94C16A" w14:textId="77777777" w:rsidR="004D25C4" w:rsidRPr="00DF0C08" w:rsidRDefault="004D25C4" w:rsidP="009320AD">
            <w:pPr>
              <w:autoSpaceDE w:val="0"/>
              <w:autoSpaceDN w:val="0"/>
              <w:adjustRightInd w:val="0"/>
              <w:spacing w:after="0" w:line="240" w:lineRule="auto"/>
              <w:ind w:left="142"/>
              <w:jc w:val="center"/>
              <w:rPr>
                <w:rFonts w:cs="Arial"/>
              </w:rPr>
            </w:pPr>
          </w:p>
          <w:p w14:paraId="67CCFFA2" w14:textId="77777777" w:rsidR="004D25C4" w:rsidRPr="00DF0C08" w:rsidRDefault="004D25C4" w:rsidP="009320AD">
            <w:pPr>
              <w:autoSpaceDE w:val="0"/>
              <w:autoSpaceDN w:val="0"/>
              <w:adjustRightInd w:val="0"/>
              <w:spacing w:after="0" w:line="240" w:lineRule="auto"/>
              <w:ind w:left="142"/>
              <w:jc w:val="center"/>
              <w:rPr>
                <w:rFonts w:cs="Arial"/>
              </w:rPr>
            </w:pPr>
          </w:p>
          <w:p w14:paraId="3E77DAEB" w14:textId="77777777"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14:paraId="3DAC8297" w14:textId="77777777" w:rsidTr="003F659B">
        <w:trPr>
          <w:trHeight w:val="952"/>
        </w:trPr>
        <w:tc>
          <w:tcPr>
            <w:tcW w:w="709" w:type="dxa"/>
            <w:vAlign w:val="center"/>
          </w:tcPr>
          <w:p w14:paraId="4CAA19F4" w14:textId="77777777" w:rsidR="004D25C4" w:rsidRPr="00DF0C08" w:rsidRDefault="004D25C4" w:rsidP="00FA5A00">
            <w:pPr>
              <w:spacing w:line="240" w:lineRule="auto"/>
              <w:rPr>
                <w:rFonts w:cs="Arial"/>
              </w:rPr>
            </w:pPr>
            <w:r w:rsidRPr="00DF0C08">
              <w:rPr>
                <w:rFonts w:cs="Arial"/>
              </w:rPr>
              <w:t>5.</w:t>
            </w:r>
          </w:p>
        </w:tc>
        <w:tc>
          <w:tcPr>
            <w:tcW w:w="3544" w:type="dxa"/>
            <w:vAlign w:val="center"/>
          </w:tcPr>
          <w:p w14:paraId="34B274EA"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Oferta kulturalna/historyczna</w:t>
            </w:r>
          </w:p>
          <w:p w14:paraId="3D3C1597" w14:textId="77777777" w:rsidR="004D25C4" w:rsidRPr="00DF0C08" w:rsidRDefault="004D25C4" w:rsidP="009320AD">
            <w:pPr>
              <w:rPr>
                <w:rFonts w:eastAsia="Times New Roman" w:cs="Arial"/>
              </w:rPr>
            </w:pPr>
          </w:p>
          <w:p w14:paraId="451520DD" w14:textId="77777777" w:rsidR="004D25C4" w:rsidRPr="00DF0C08" w:rsidRDefault="004D25C4" w:rsidP="009320AD">
            <w:pPr>
              <w:rPr>
                <w:rFonts w:eastAsia="Times New Roman" w:cs="Arial"/>
              </w:rPr>
            </w:pPr>
          </w:p>
        </w:tc>
        <w:tc>
          <w:tcPr>
            <w:tcW w:w="6378" w:type="dxa"/>
            <w:vAlign w:val="center"/>
          </w:tcPr>
          <w:p w14:paraId="569AA469" w14:textId="77777777"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14:paraId="05A24017" w14:textId="77777777" w:rsidR="004D25C4" w:rsidRPr="00DF0C08" w:rsidRDefault="004D25C4" w:rsidP="009320AD">
            <w:pPr>
              <w:pStyle w:val="Akapitzlist"/>
              <w:spacing w:after="0" w:line="240" w:lineRule="auto"/>
              <w:ind w:left="0"/>
              <w:jc w:val="both"/>
              <w:rPr>
                <w:rFonts w:cs="Arial"/>
              </w:rPr>
            </w:pPr>
            <w:r w:rsidRPr="00DF0C08">
              <w:rPr>
                <w:rFonts w:cs="Arial"/>
              </w:rPr>
              <w:t>(ten warunek nie będzie spełniony dla nowych form mających charakter wyłącznie incydentalny, np. wydarzenie organizowane raz na rok).</w:t>
            </w:r>
          </w:p>
          <w:p w14:paraId="3C817411" w14:textId="77777777" w:rsidR="004D25C4" w:rsidRPr="00DF0C08" w:rsidRDefault="004D25C4" w:rsidP="009320AD">
            <w:pPr>
              <w:pStyle w:val="Akapitzlist"/>
              <w:spacing w:after="0" w:line="240" w:lineRule="auto"/>
              <w:ind w:left="142"/>
              <w:jc w:val="both"/>
              <w:rPr>
                <w:rFonts w:cs="Arial"/>
              </w:rPr>
            </w:pPr>
          </w:p>
          <w:p w14:paraId="4D4E957A" w14:textId="77777777" w:rsidR="004D25C4" w:rsidRPr="00DF0C08" w:rsidRDefault="004D25C4" w:rsidP="009320AD">
            <w:pPr>
              <w:pStyle w:val="Akapitzlist"/>
              <w:spacing w:after="0" w:line="240" w:lineRule="auto"/>
              <w:ind w:left="0"/>
              <w:jc w:val="both"/>
              <w:rPr>
                <w:rFonts w:cs="Arial"/>
              </w:rPr>
            </w:pPr>
            <w:r w:rsidRPr="00DF0C08">
              <w:rPr>
                <w:rFonts w:cs="Arial"/>
              </w:rPr>
              <w:t xml:space="preserve">Oferta kulturalna powstała w wyniku realizacji projektu, </w:t>
            </w:r>
            <w:r w:rsidRPr="00DF0C08">
              <w:rPr>
                <w:rFonts w:cs="Arial"/>
              </w:rPr>
              <w:br/>
              <w:t xml:space="preserve">w porównaniu z dotychczasową działalnością kulturalną /historyczną zapewniać powinna różnorodną (w tym wzbogaconą o nowe elementy) jakość merytoryczną  programu. </w:t>
            </w:r>
          </w:p>
          <w:p w14:paraId="5AC95956" w14:textId="77777777" w:rsidR="004D25C4" w:rsidRPr="00DF0C08" w:rsidRDefault="004D25C4" w:rsidP="009320AD">
            <w:pPr>
              <w:pStyle w:val="Akapitzlist"/>
              <w:spacing w:after="0" w:line="240" w:lineRule="auto"/>
              <w:ind w:left="142"/>
              <w:jc w:val="both"/>
              <w:rPr>
                <w:rFonts w:cs="Arial"/>
              </w:rPr>
            </w:pPr>
          </w:p>
          <w:p w14:paraId="79752748" w14:textId="77777777" w:rsidR="004D25C4" w:rsidRPr="00DF0C08" w:rsidRDefault="004D25C4" w:rsidP="009320AD">
            <w:pPr>
              <w:pStyle w:val="Akapitzlist"/>
              <w:spacing w:after="0" w:line="240" w:lineRule="auto"/>
              <w:ind w:left="0"/>
              <w:jc w:val="both"/>
              <w:rPr>
                <w:rFonts w:cs="Arial"/>
              </w:rPr>
            </w:pPr>
            <w:r w:rsidRPr="00DF0C08">
              <w:rPr>
                <w:rFonts w:cs="Arial"/>
              </w:rPr>
              <w:t>Za nową ofertę w ramach tego kryterium uznawane będą:</w:t>
            </w:r>
          </w:p>
          <w:p w14:paraId="1E70FCB4" w14:textId="77777777" w:rsidR="004D25C4" w:rsidRPr="00DF0C08" w:rsidRDefault="004D25C4" w:rsidP="009320AD">
            <w:pPr>
              <w:pStyle w:val="Akapitzlist"/>
              <w:spacing w:after="0" w:line="240" w:lineRule="auto"/>
              <w:ind w:left="142"/>
              <w:jc w:val="both"/>
              <w:rPr>
                <w:rFonts w:cs="Arial"/>
              </w:rPr>
            </w:pPr>
            <w:r w:rsidRPr="00DF0C08">
              <w:rPr>
                <w:rFonts w:cs="Arial"/>
              </w:rPr>
              <w:t>- inscenizacje historycznych grup rekonstrukcyjnych,</w:t>
            </w:r>
          </w:p>
          <w:p w14:paraId="6F9B4F7E" w14:textId="77777777" w:rsidR="004D25C4" w:rsidRPr="00DF0C08" w:rsidRDefault="004D25C4" w:rsidP="009320AD">
            <w:pPr>
              <w:pStyle w:val="Akapitzlist"/>
              <w:spacing w:after="0" w:line="240" w:lineRule="auto"/>
              <w:ind w:left="142"/>
              <w:jc w:val="both"/>
              <w:rPr>
                <w:rFonts w:cs="Arial"/>
              </w:rPr>
            </w:pPr>
            <w:r w:rsidRPr="00DF0C08">
              <w:rPr>
                <w:rFonts w:cs="Arial"/>
              </w:rPr>
              <w:t>- oferta muzyczna,</w:t>
            </w:r>
          </w:p>
          <w:p w14:paraId="34458744" w14:textId="77777777" w:rsidR="004D25C4" w:rsidRPr="00DF0C08" w:rsidRDefault="004D25C4" w:rsidP="009320AD">
            <w:pPr>
              <w:pStyle w:val="Akapitzlist"/>
              <w:spacing w:after="0" w:line="240" w:lineRule="auto"/>
              <w:ind w:left="142"/>
              <w:jc w:val="both"/>
              <w:rPr>
                <w:rFonts w:cs="Arial"/>
              </w:rPr>
            </w:pPr>
            <w:r w:rsidRPr="00DF0C08">
              <w:rPr>
                <w:rFonts w:cs="Arial"/>
              </w:rPr>
              <w:t>- oferta teatralna,</w:t>
            </w:r>
          </w:p>
          <w:p w14:paraId="6A630428" w14:textId="77777777" w:rsidR="004D25C4" w:rsidRPr="00DF0C08" w:rsidRDefault="004D25C4" w:rsidP="009320AD">
            <w:pPr>
              <w:pStyle w:val="Akapitzlist"/>
              <w:spacing w:after="0" w:line="240" w:lineRule="auto"/>
              <w:ind w:left="142"/>
              <w:jc w:val="both"/>
              <w:rPr>
                <w:rFonts w:cs="Arial"/>
              </w:rPr>
            </w:pPr>
            <w:r w:rsidRPr="00DF0C08">
              <w:rPr>
                <w:rFonts w:cs="Arial"/>
              </w:rPr>
              <w:t>- oferta  filmowa,</w:t>
            </w:r>
          </w:p>
          <w:p w14:paraId="73A3652B" w14:textId="77777777" w:rsidR="004D25C4" w:rsidRPr="00DF0C08" w:rsidRDefault="004D25C4" w:rsidP="009320AD">
            <w:pPr>
              <w:pStyle w:val="Akapitzlist"/>
              <w:spacing w:after="0" w:line="240" w:lineRule="auto"/>
              <w:ind w:left="142"/>
              <w:jc w:val="both"/>
              <w:rPr>
                <w:rFonts w:cs="Arial"/>
              </w:rPr>
            </w:pPr>
            <w:r w:rsidRPr="00DF0C08">
              <w:rPr>
                <w:rFonts w:cs="Arial"/>
              </w:rPr>
              <w:t xml:space="preserve">- oferta wystawiennicza. </w:t>
            </w:r>
          </w:p>
          <w:p w14:paraId="5E6D1F60" w14:textId="77777777" w:rsidR="004D25C4" w:rsidRPr="00DF0C08" w:rsidRDefault="004D25C4" w:rsidP="009320AD">
            <w:pPr>
              <w:pStyle w:val="Akapitzlist"/>
              <w:spacing w:after="0" w:line="240" w:lineRule="auto"/>
              <w:ind w:left="142"/>
              <w:jc w:val="both"/>
              <w:rPr>
                <w:rFonts w:cs="Arial"/>
              </w:rPr>
            </w:pPr>
          </w:p>
          <w:p w14:paraId="1B59905A" w14:textId="77777777" w:rsidR="0037389F" w:rsidRPr="00DF0C08" w:rsidRDefault="004D25C4" w:rsidP="00E34F10">
            <w:pPr>
              <w:numPr>
                <w:ilvl w:val="0"/>
                <w:numId w:val="32"/>
              </w:numPr>
              <w:autoSpaceDE w:val="0"/>
              <w:autoSpaceDN w:val="0"/>
              <w:adjustRightInd w:val="0"/>
              <w:spacing w:after="0" w:line="240" w:lineRule="auto"/>
              <w:jc w:val="both"/>
              <w:rPr>
                <w:rFonts w:cs="Arial"/>
              </w:rPr>
            </w:pPr>
            <w:r w:rsidRPr="00DF0C08">
              <w:rPr>
                <w:rFonts w:cs="Arial"/>
              </w:rPr>
              <w:t>w wyniku realizacji projektu wzbogacono ofertę o co najmniej 3 nowe formy działalności (3 pkt);</w:t>
            </w:r>
          </w:p>
          <w:p w14:paraId="56038471" w14:textId="77777777" w:rsidR="004D25C4" w:rsidRPr="00DF0C08" w:rsidRDefault="004D25C4" w:rsidP="009320AD">
            <w:pPr>
              <w:autoSpaceDE w:val="0"/>
              <w:autoSpaceDN w:val="0"/>
              <w:adjustRightInd w:val="0"/>
              <w:spacing w:after="0" w:line="240" w:lineRule="auto"/>
              <w:ind w:left="720"/>
              <w:jc w:val="both"/>
              <w:rPr>
                <w:rFonts w:cs="Arial"/>
              </w:rPr>
            </w:pPr>
          </w:p>
          <w:p w14:paraId="5FFCC248" w14:textId="77777777" w:rsidR="0037389F" w:rsidRPr="00DF0C08" w:rsidRDefault="004D25C4" w:rsidP="00E34F10">
            <w:pPr>
              <w:numPr>
                <w:ilvl w:val="0"/>
                <w:numId w:val="32"/>
              </w:numPr>
              <w:spacing w:line="240" w:lineRule="auto"/>
              <w:jc w:val="both"/>
              <w:rPr>
                <w:rFonts w:cs="Arial"/>
              </w:rPr>
            </w:pPr>
            <w:r w:rsidRPr="00DF0C08">
              <w:rPr>
                <w:rFonts w:cs="Arial"/>
              </w:rPr>
              <w:t>w wyniku realizacji projektu wzbogacono ofertę o co najmniej 2 nowe formy działalności (2 pkt);</w:t>
            </w:r>
          </w:p>
          <w:p w14:paraId="7EB63F2F" w14:textId="77777777" w:rsidR="0037389F" w:rsidRPr="00DF0C08" w:rsidRDefault="004D25C4" w:rsidP="00E34F10">
            <w:pPr>
              <w:numPr>
                <w:ilvl w:val="0"/>
                <w:numId w:val="32"/>
              </w:numPr>
              <w:spacing w:line="240" w:lineRule="auto"/>
              <w:jc w:val="both"/>
              <w:rPr>
                <w:rFonts w:cs="Arial"/>
              </w:rPr>
            </w:pPr>
            <w:r w:rsidRPr="00DF0C08">
              <w:rPr>
                <w:rFonts w:cs="Arial"/>
              </w:rPr>
              <w:t xml:space="preserve">w wyniku realizacji projektu wzbogacono ofertę o co </w:t>
            </w:r>
            <w:r w:rsidRPr="00DF0C08">
              <w:rPr>
                <w:rFonts w:cs="Arial"/>
              </w:rPr>
              <w:lastRenderedPageBreak/>
              <w:t>najmniej 1 nową formę działalności (1 pkt);</w:t>
            </w:r>
          </w:p>
          <w:p w14:paraId="30A2F805" w14:textId="77777777" w:rsidR="0037389F" w:rsidRPr="00DF0C08" w:rsidRDefault="004D25C4" w:rsidP="00E34F10">
            <w:pPr>
              <w:pStyle w:val="Akapitzlist"/>
              <w:numPr>
                <w:ilvl w:val="0"/>
                <w:numId w:val="32"/>
              </w:numPr>
              <w:spacing w:after="0" w:line="240" w:lineRule="auto"/>
              <w:jc w:val="both"/>
              <w:rPr>
                <w:rFonts w:cs="Arial"/>
              </w:rPr>
            </w:pPr>
            <w:r w:rsidRPr="00DF0C08">
              <w:rPr>
                <w:rFonts w:cs="Arial"/>
              </w:rPr>
              <w:t>w wyniku realizacji projektu nie wzbogacono oferty (0 pkt).</w:t>
            </w:r>
          </w:p>
          <w:p w14:paraId="77119AB9" w14:textId="77777777" w:rsidR="004D25C4" w:rsidRPr="00DF0C08" w:rsidRDefault="004D25C4" w:rsidP="009320AD">
            <w:pPr>
              <w:pStyle w:val="Akapitzlist"/>
              <w:spacing w:after="0" w:line="240" w:lineRule="auto"/>
              <w:ind w:left="142"/>
              <w:jc w:val="both"/>
              <w:rPr>
                <w:rFonts w:cs="Arial"/>
              </w:rPr>
            </w:pPr>
          </w:p>
        </w:tc>
        <w:tc>
          <w:tcPr>
            <w:tcW w:w="3544" w:type="dxa"/>
            <w:vAlign w:val="center"/>
          </w:tcPr>
          <w:p w14:paraId="7969B346"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lastRenderedPageBreak/>
              <w:t>0-3 pkt</w:t>
            </w:r>
          </w:p>
          <w:p w14:paraId="670F7F3C"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589115E9" w14:textId="77777777" w:rsidR="004D25C4" w:rsidRPr="00DF0C08" w:rsidRDefault="004D25C4" w:rsidP="009320AD">
            <w:pPr>
              <w:autoSpaceDE w:val="0"/>
              <w:autoSpaceDN w:val="0"/>
              <w:adjustRightInd w:val="0"/>
              <w:spacing w:after="0" w:line="240" w:lineRule="auto"/>
              <w:ind w:left="142"/>
              <w:jc w:val="center"/>
              <w:rPr>
                <w:rFonts w:cs="Arial"/>
              </w:rPr>
            </w:pPr>
          </w:p>
          <w:p w14:paraId="510261D0" w14:textId="77777777" w:rsidR="004D25C4" w:rsidRPr="00DF0C08" w:rsidRDefault="004D25C4" w:rsidP="009320AD">
            <w:pPr>
              <w:autoSpaceDE w:val="0"/>
              <w:autoSpaceDN w:val="0"/>
              <w:adjustRightInd w:val="0"/>
              <w:spacing w:after="0" w:line="240" w:lineRule="auto"/>
              <w:ind w:left="142"/>
              <w:jc w:val="center"/>
              <w:rPr>
                <w:rFonts w:cs="Arial"/>
              </w:rPr>
            </w:pPr>
          </w:p>
          <w:p w14:paraId="636F3E0E" w14:textId="77777777" w:rsidR="004D25C4" w:rsidRPr="00DF0C08" w:rsidRDefault="004D25C4" w:rsidP="009320AD">
            <w:pPr>
              <w:tabs>
                <w:tab w:val="left" w:pos="1291"/>
              </w:tabs>
              <w:spacing w:line="240" w:lineRule="auto"/>
              <w:jc w:val="center"/>
              <w:rPr>
                <w:rFonts w:cs="Arial"/>
              </w:rPr>
            </w:pPr>
          </w:p>
        </w:tc>
      </w:tr>
      <w:tr w:rsidR="004D25C4" w:rsidRPr="00DF0C08" w14:paraId="5817DF9B" w14:textId="77777777" w:rsidTr="003F659B">
        <w:trPr>
          <w:trHeight w:val="952"/>
        </w:trPr>
        <w:tc>
          <w:tcPr>
            <w:tcW w:w="709" w:type="dxa"/>
            <w:vAlign w:val="center"/>
          </w:tcPr>
          <w:p w14:paraId="1E1ABD17" w14:textId="77777777" w:rsidR="004D25C4" w:rsidRPr="00DF0C08" w:rsidRDefault="004D25C4" w:rsidP="009320AD">
            <w:pPr>
              <w:spacing w:line="240" w:lineRule="auto"/>
              <w:ind w:left="142"/>
              <w:jc w:val="center"/>
              <w:rPr>
                <w:rFonts w:cs="Arial"/>
              </w:rPr>
            </w:pPr>
            <w:r w:rsidRPr="00DF0C08">
              <w:rPr>
                <w:rFonts w:cs="Arial"/>
              </w:rPr>
              <w:t>6.</w:t>
            </w:r>
          </w:p>
        </w:tc>
        <w:tc>
          <w:tcPr>
            <w:tcW w:w="3544" w:type="dxa"/>
            <w:vAlign w:val="center"/>
          </w:tcPr>
          <w:p w14:paraId="02D4D3DB"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Doświadczenie branżowe wnioskodawcy</w:t>
            </w:r>
          </w:p>
        </w:tc>
        <w:tc>
          <w:tcPr>
            <w:tcW w:w="6378" w:type="dxa"/>
            <w:vAlign w:val="center"/>
          </w:tcPr>
          <w:p w14:paraId="39D02A63" w14:textId="77777777"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dotychczasowe doświadczenie wnioskodawcy w zakresie prowadzenia działalności związanej z zakresem i celami projektu.</w:t>
            </w:r>
          </w:p>
          <w:p w14:paraId="01F6E9CB"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Okres doświadczenia liczony będzie do momentu złożenia wniosku </w:t>
            </w:r>
            <w:r w:rsidRPr="00DF0C08">
              <w:rPr>
                <w:rFonts w:cs="Arial"/>
              </w:rPr>
              <w:br/>
              <w:t xml:space="preserve">o dofinansowanie. </w:t>
            </w:r>
          </w:p>
          <w:p w14:paraId="7873C258" w14:textId="77777777" w:rsidR="004D25C4" w:rsidRPr="00DF0C08" w:rsidRDefault="004D25C4" w:rsidP="009320AD">
            <w:pPr>
              <w:autoSpaceDE w:val="0"/>
              <w:autoSpaceDN w:val="0"/>
              <w:adjustRightInd w:val="0"/>
              <w:spacing w:after="0" w:line="240" w:lineRule="auto"/>
              <w:ind w:left="142"/>
              <w:jc w:val="center"/>
              <w:rPr>
                <w:rFonts w:cs="Arial"/>
              </w:rPr>
            </w:pPr>
          </w:p>
          <w:p w14:paraId="0BF3B39E" w14:textId="77777777" w:rsidR="0037389F" w:rsidRPr="00DF0C08" w:rsidRDefault="004D25C4" w:rsidP="00E34F10">
            <w:pPr>
              <w:numPr>
                <w:ilvl w:val="0"/>
                <w:numId w:val="33"/>
              </w:numPr>
              <w:autoSpaceDE w:val="0"/>
              <w:autoSpaceDN w:val="0"/>
              <w:adjustRightInd w:val="0"/>
              <w:spacing w:after="0" w:line="240" w:lineRule="auto"/>
              <w:jc w:val="both"/>
              <w:rPr>
                <w:rFonts w:cs="Arial"/>
              </w:rPr>
            </w:pPr>
            <w:r w:rsidRPr="00DF0C08">
              <w:rPr>
                <w:rFonts w:cs="Arial"/>
              </w:rPr>
              <w:t>wnioskodawca posiada ponad 3-letnie doświadczenie (2 pkt);</w:t>
            </w:r>
          </w:p>
          <w:p w14:paraId="1F3E725E" w14:textId="77777777" w:rsidR="004D25C4" w:rsidRPr="00DF0C08" w:rsidRDefault="004D25C4" w:rsidP="009320AD">
            <w:pPr>
              <w:autoSpaceDE w:val="0"/>
              <w:autoSpaceDN w:val="0"/>
              <w:adjustRightInd w:val="0"/>
              <w:spacing w:after="0" w:line="240" w:lineRule="auto"/>
              <w:ind w:left="142"/>
              <w:jc w:val="both"/>
              <w:rPr>
                <w:rFonts w:cs="Arial"/>
              </w:rPr>
            </w:pPr>
          </w:p>
          <w:p w14:paraId="39B63BF1" w14:textId="77777777" w:rsidR="0037389F" w:rsidRPr="00DF0C08" w:rsidRDefault="004D25C4" w:rsidP="00E34F10">
            <w:pPr>
              <w:numPr>
                <w:ilvl w:val="0"/>
                <w:numId w:val="33"/>
              </w:numPr>
              <w:autoSpaceDE w:val="0"/>
              <w:autoSpaceDN w:val="0"/>
              <w:adjustRightInd w:val="0"/>
              <w:spacing w:after="0" w:line="240" w:lineRule="auto"/>
              <w:jc w:val="both"/>
              <w:rPr>
                <w:rFonts w:cs="Arial"/>
              </w:rPr>
            </w:pPr>
            <w:r w:rsidRPr="00DF0C08">
              <w:rPr>
                <w:rFonts w:cs="Arial"/>
              </w:rPr>
              <w:t>wnioskodawca posiada ponad 1 roczne doświadczenie (1 pkt);</w:t>
            </w:r>
          </w:p>
          <w:p w14:paraId="1F266472" w14:textId="77777777" w:rsidR="004D25C4" w:rsidRPr="00DF0C08" w:rsidRDefault="004D25C4" w:rsidP="009320AD">
            <w:pPr>
              <w:autoSpaceDE w:val="0"/>
              <w:autoSpaceDN w:val="0"/>
              <w:adjustRightInd w:val="0"/>
              <w:spacing w:after="0" w:line="240" w:lineRule="auto"/>
              <w:ind w:left="142"/>
              <w:jc w:val="both"/>
              <w:rPr>
                <w:rFonts w:cs="Arial"/>
              </w:rPr>
            </w:pPr>
          </w:p>
          <w:p w14:paraId="1EE81F5D" w14:textId="77777777" w:rsidR="0037389F" w:rsidRPr="00DF0C08" w:rsidRDefault="004D25C4" w:rsidP="00E34F10">
            <w:pPr>
              <w:numPr>
                <w:ilvl w:val="0"/>
                <w:numId w:val="33"/>
              </w:numPr>
              <w:autoSpaceDE w:val="0"/>
              <w:autoSpaceDN w:val="0"/>
              <w:adjustRightInd w:val="0"/>
              <w:spacing w:after="0" w:line="240" w:lineRule="auto"/>
              <w:jc w:val="both"/>
              <w:rPr>
                <w:rFonts w:cs="Arial"/>
              </w:rPr>
            </w:pPr>
            <w:r w:rsidRPr="00DF0C08">
              <w:rPr>
                <w:rFonts w:cs="Arial"/>
              </w:rPr>
              <w:t>wnioskodawca nie posiada lub posiada doświadczenie poniżej 1 roku (0 pkt).</w:t>
            </w:r>
          </w:p>
          <w:p w14:paraId="4A08043B" w14:textId="77777777" w:rsidR="004D25C4" w:rsidRPr="00DF0C08" w:rsidRDefault="004D25C4" w:rsidP="009320AD">
            <w:pPr>
              <w:pStyle w:val="Akapitzlist"/>
              <w:spacing w:after="0" w:line="240" w:lineRule="auto"/>
              <w:ind w:left="142"/>
              <w:jc w:val="both"/>
              <w:rPr>
                <w:rFonts w:cs="Arial"/>
              </w:rPr>
            </w:pPr>
          </w:p>
        </w:tc>
        <w:tc>
          <w:tcPr>
            <w:tcW w:w="3544" w:type="dxa"/>
            <w:vAlign w:val="center"/>
          </w:tcPr>
          <w:p w14:paraId="30973648"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0-2 pkt</w:t>
            </w:r>
          </w:p>
          <w:p w14:paraId="340A42BF"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AF6405" w14:textId="77777777" w:rsidR="004D25C4" w:rsidRPr="00DF0C08" w:rsidRDefault="004D25C4" w:rsidP="009320AD">
            <w:pPr>
              <w:autoSpaceDE w:val="0"/>
              <w:autoSpaceDN w:val="0"/>
              <w:adjustRightInd w:val="0"/>
              <w:spacing w:after="0" w:line="240" w:lineRule="auto"/>
              <w:ind w:left="142"/>
              <w:jc w:val="center"/>
              <w:rPr>
                <w:rFonts w:cs="Arial"/>
              </w:rPr>
            </w:pPr>
          </w:p>
          <w:p w14:paraId="4B9CC3FF" w14:textId="77777777"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14:paraId="06A884EC" w14:textId="77777777" w:rsidTr="003F659B">
        <w:trPr>
          <w:trHeight w:val="952"/>
        </w:trPr>
        <w:tc>
          <w:tcPr>
            <w:tcW w:w="709" w:type="dxa"/>
            <w:vAlign w:val="center"/>
          </w:tcPr>
          <w:p w14:paraId="26EA3293" w14:textId="77777777" w:rsidR="004D25C4" w:rsidRPr="00DF0C08" w:rsidRDefault="004D25C4" w:rsidP="009320AD">
            <w:pPr>
              <w:spacing w:line="240" w:lineRule="auto"/>
              <w:ind w:left="142"/>
              <w:jc w:val="center"/>
              <w:rPr>
                <w:rFonts w:cs="Arial"/>
              </w:rPr>
            </w:pPr>
            <w:r w:rsidRPr="00DF0C08">
              <w:rPr>
                <w:rFonts w:cs="Arial"/>
              </w:rPr>
              <w:t>7.</w:t>
            </w:r>
          </w:p>
        </w:tc>
        <w:tc>
          <w:tcPr>
            <w:tcW w:w="3544" w:type="dxa"/>
            <w:vAlign w:val="center"/>
          </w:tcPr>
          <w:p w14:paraId="01A2EF26" w14:textId="77777777" w:rsidR="004D25C4" w:rsidRPr="00DF0C08" w:rsidRDefault="004D25C4" w:rsidP="009320AD">
            <w:pPr>
              <w:snapToGrid w:val="0"/>
              <w:spacing w:after="0" w:line="240" w:lineRule="auto"/>
              <w:ind w:left="142"/>
              <w:rPr>
                <w:rFonts w:eastAsia="Times New Roman" w:cs="Arial"/>
                <w:b/>
              </w:rPr>
            </w:pPr>
            <w:r w:rsidRPr="00DF0C08">
              <w:rPr>
                <w:rFonts w:eastAsia="Times New Roman" w:cs="Arial"/>
                <w:b/>
              </w:rPr>
              <w:t>Dostęp społeczności lokalnych do obiektu</w:t>
            </w:r>
          </w:p>
        </w:tc>
        <w:tc>
          <w:tcPr>
            <w:tcW w:w="6378" w:type="dxa"/>
            <w:vAlign w:val="center"/>
          </w:tcPr>
          <w:p w14:paraId="62BD2BB1" w14:textId="77777777" w:rsidR="004D25C4" w:rsidRPr="00DF0C08" w:rsidRDefault="004D25C4" w:rsidP="009320AD">
            <w:pPr>
              <w:pStyle w:val="Akapitzlist"/>
              <w:spacing w:after="0" w:line="240" w:lineRule="auto"/>
              <w:ind w:left="0"/>
              <w:jc w:val="both"/>
              <w:rPr>
                <w:rFonts w:eastAsia="Times New Roman" w:cs="Arial"/>
              </w:rPr>
            </w:pPr>
            <w:r w:rsidRPr="00DF0C08">
              <w:rPr>
                <w:rFonts w:cs="Arial"/>
              </w:rPr>
              <w:t xml:space="preserve">W ramach kryterium będzie sprawdzane czy </w:t>
            </w:r>
            <w:r w:rsidRPr="00DF0C08">
              <w:rPr>
                <w:rFonts w:eastAsia="Times New Roman" w:cs="Arial"/>
              </w:rPr>
              <w:t xml:space="preserve">obiekt będzie wykorzystywany przez społeczność lokalną do prowadzenia różnych form aktywności kulturalnej i historycznej. </w:t>
            </w:r>
          </w:p>
          <w:p w14:paraId="0E42098F" w14:textId="77777777" w:rsidR="004D25C4" w:rsidRPr="00DF0C08" w:rsidRDefault="004D25C4" w:rsidP="009320AD">
            <w:pPr>
              <w:pStyle w:val="Akapitzlist"/>
              <w:spacing w:after="0" w:line="240" w:lineRule="auto"/>
              <w:ind w:left="0"/>
              <w:jc w:val="both"/>
              <w:rPr>
                <w:rFonts w:eastAsia="Times New Roman" w:cs="Arial"/>
              </w:rPr>
            </w:pPr>
          </w:p>
          <w:p w14:paraId="1675733E" w14:textId="77777777" w:rsidR="0037389F" w:rsidRPr="00DF0C08" w:rsidRDefault="004D25C4" w:rsidP="00E34F10">
            <w:pPr>
              <w:numPr>
                <w:ilvl w:val="0"/>
                <w:numId w:val="34"/>
              </w:numPr>
              <w:autoSpaceDE w:val="0"/>
              <w:autoSpaceDN w:val="0"/>
              <w:adjustRightInd w:val="0"/>
              <w:spacing w:after="0" w:line="240" w:lineRule="auto"/>
              <w:jc w:val="both"/>
              <w:rPr>
                <w:rFonts w:cs="Arial"/>
              </w:rPr>
            </w:pPr>
            <w:r w:rsidRPr="00DF0C08">
              <w:rPr>
                <w:rFonts w:eastAsia="Times New Roman" w:cs="Arial"/>
              </w:rPr>
              <w:t>obiekt będzie wykorzystywany przez społeczność lokalną (</w:t>
            </w:r>
            <w:r w:rsidRPr="00DF0C08">
              <w:rPr>
                <w:rFonts w:cs="Arial"/>
              </w:rPr>
              <w:t>1 pkt);</w:t>
            </w:r>
          </w:p>
          <w:p w14:paraId="32D2BF28" w14:textId="77777777" w:rsidR="004D25C4" w:rsidRPr="00DF0C08" w:rsidRDefault="004D25C4" w:rsidP="009320AD">
            <w:pPr>
              <w:autoSpaceDE w:val="0"/>
              <w:autoSpaceDN w:val="0"/>
              <w:adjustRightInd w:val="0"/>
              <w:spacing w:after="0" w:line="240" w:lineRule="auto"/>
              <w:ind w:left="142"/>
              <w:jc w:val="both"/>
              <w:rPr>
                <w:rFonts w:cs="Arial"/>
              </w:rPr>
            </w:pPr>
          </w:p>
          <w:p w14:paraId="59FC2CC2" w14:textId="77777777" w:rsidR="0037389F" w:rsidRPr="00DF0C08" w:rsidRDefault="004D25C4" w:rsidP="00E34F10">
            <w:pPr>
              <w:pStyle w:val="Akapitzlist"/>
              <w:numPr>
                <w:ilvl w:val="0"/>
                <w:numId w:val="34"/>
              </w:numPr>
              <w:spacing w:after="0" w:line="240" w:lineRule="auto"/>
              <w:jc w:val="both"/>
              <w:rPr>
                <w:rFonts w:cs="Arial"/>
              </w:rPr>
            </w:pPr>
            <w:r w:rsidRPr="00DF0C08">
              <w:rPr>
                <w:rFonts w:eastAsia="Times New Roman" w:cs="Arial"/>
              </w:rPr>
              <w:t>obiekt nie będzie wykorzystywany przez społeczność lokalną (</w:t>
            </w:r>
            <w:r w:rsidRPr="00DF0C08">
              <w:rPr>
                <w:rFonts w:cs="Arial"/>
              </w:rPr>
              <w:t>0 pkt.)</w:t>
            </w:r>
          </w:p>
        </w:tc>
        <w:tc>
          <w:tcPr>
            <w:tcW w:w="3544" w:type="dxa"/>
            <w:vAlign w:val="center"/>
          </w:tcPr>
          <w:p w14:paraId="3A4DF667"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0-1 pkt</w:t>
            </w:r>
          </w:p>
          <w:p w14:paraId="5BF2A4C8"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4D25C4" w:rsidRPr="00DF0C08" w14:paraId="554EF087" w14:textId="77777777" w:rsidTr="003F659B">
        <w:trPr>
          <w:trHeight w:val="952"/>
        </w:trPr>
        <w:tc>
          <w:tcPr>
            <w:tcW w:w="709" w:type="dxa"/>
            <w:vAlign w:val="center"/>
          </w:tcPr>
          <w:p w14:paraId="09FFF34E" w14:textId="77777777" w:rsidR="004D25C4" w:rsidRPr="00DF0C08" w:rsidDel="00E46348" w:rsidRDefault="004D25C4" w:rsidP="009320AD">
            <w:pPr>
              <w:spacing w:line="240" w:lineRule="auto"/>
              <w:ind w:left="142"/>
              <w:jc w:val="center"/>
              <w:rPr>
                <w:rFonts w:cs="Arial"/>
              </w:rPr>
            </w:pPr>
            <w:r w:rsidRPr="00DF0C08">
              <w:rPr>
                <w:rFonts w:cs="Arial"/>
              </w:rPr>
              <w:t>8.</w:t>
            </w:r>
          </w:p>
        </w:tc>
        <w:tc>
          <w:tcPr>
            <w:tcW w:w="3544" w:type="dxa"/>
            <w:vAlign w:val="center"/>
          </w:tcPr>
          <w:p w14:paraId="3B25B933" w14:textId="77777777" w:rsidR="004D25C4" w:rsidRPr="00DF0C08" w:rsidRDefault="004D25C4" w:rsidP="009320AD">
            <w:pPr>
              <w:snapToGrid w:val="0"/>
              <w:spacing w:after="0" w:line="240" w:lineRule="auto"/>
              <w:ind w:left="142"/>
              <w:rPr>
                <w:rFonts w:eastAsia="Times New Roman" w:cs="Arial"/>
                <w:b/>
              </w:rPr>
            </w:pPr>
            <w:r w:rsidRPr="00DF0C08">
              <w:rPr>
                <w:rFonts w:cs="Arial"/>
                <w:b/>
              </w:rPr>
              <w:t>Dotychczasowa działalność prowadzona w obiekcie</w:t>
            </w:r>
          </w:p>
        </w:tc>
        <w:tc>
          <w:tcPr>
            <w:tcW w:w="6378" w:type="dxa"/>
            <w:vAlign w:val="center"/>
          </w:tcPr>
          <w:p w14:paraId="313EA668" w14:textId="77777777" w:rsidR="004D25C4" w:rsidRPr="00DF0C08" w:rsidRDefault="004D25C4" w:rsidP="009320AD">
            <w:pPr>
              <w:pStyle w:val="Akapitzlist"/>
              <w:spacing w:after="0" w:line="240" w:lineRule="auto"/>
              <w:ind w:left="0"/>
              <w:jc w:val="both"/>
              <w:rPr>
                <w:rFonts w:cs="Arial"/>
              </w:rPr>
            </w:pPr>
            <w:r w:rsidRPr="00DF0C08">
              <w:rPr>
                <w:rFonts w:cs="Arial"/>
              </w:rPr>
              <w:t xml:space="preserve">W ramach kryterium będzie sprawdzane czy w ramach obiektu </w:t>
            </w:r>
            <w:r w:rsidRPr="00DF0C08">
              <w:rPr>
                <w:rFonts w:cs="Arial"/>
              </w:rPr>
              <w:br/>
              <w:t>w ciągu ostatnich trzech lat (przed złożeniem projektu) prowadzona jest działalność z udziałem:</w:t>
            </w:r>
          </w:p>
          <w:p w14:paraId="4B82A531" w14:textId="77777777" w:rsidR="0037389F" w:rsidRPr="00DF0C08" w:rsidRDefault="004D25C4" w:rsidP="00E34F10">
            <w:pPr>
              <w:pStyle w:val="Akapitzlist"/>
              <w:numPr>
                <w:ilvl w:val="0"/>
                <w:numId w:val="30"/>
              </w:numPr>
              <w:spacing w:after="0" w:line="240" w:lineRule="auto"/>
              <w:jc w:val="both"/>
              <w:rPr>
                <w:rFonts w:cs="Arial"/>
              </w:rPr>
            </w:pPr>
            <w:r w:rsidRPr="00DF0C08">
              <w:rPr>
                <w:rFonts w:cs="Arial"/>
              </w:rPr>
              <w:lastRenderedPageBreak/>
              <w:t xml:space="preserve">artystów/wykonawców/zespołów/grup/wystaw itp. z:   </w:t>
            </w:r>
          </w:p>
          <w:p w14:paraId="6E083897" w14:textId="77777777" w:rsidR="004D25C4" w:rsidRPr="00DF0C08" w:rsidRDefault="004D25C4" w:rsidP="009320AD">
            <w:pPr>
              <w:pStyle w:val="Akapitzlist"/>
              <w:spacing w:after="0" w:line="240" w:lineRule="auto"/>
              <w:ind w:left="142"/>
              <w:jc w:val="both"/>
              <w:rPr>
                <w:rFonts w:cs="Arial"/>
              </w:rPr>
            </w:pPr>
            <w:r w:rsidRPr="00DF0C08">
              <w:rPr>
                <w:rFonts w:cs="Arial"/>
              </w:rPr>
              <w:t>- zagranicy,</w:t>
            </w:r>
          </w:p>
          <w:p w14:paraId="4C6FF95B" w14:textId="77777777" w:rsidR="004D25C4" w:rsidRPr="00DF0C08" w:rsidRDefault="004D25C4" w:rsidP="009320AD">
            <w:pPr>
              <w:pStyle w:val="Akapitzlist"/>
              <w:spacing w:after="0" w:line="240" w:lineRule="auto"/>
              <w:ind w:left="142"/>
              <w:jc w:val="both"/>
              <w:rPr>
                <w:rFonts w:cs="Arial"/>
              </w:rPr>
            </w:pPr>
            <w:r w:rsidRPr="00DF0C08">
              <w:rPr>
                <w:rFonts w:cs="Arial"/>
              </w:rPr>
              <w:t>- innych regionów w kraju,</w:t>
            </w:r>
          </w:p>
          <w:p w14:paraId="7EBE05AD" w14:textId="77777777" w:rsidR="004D25C4" w:rsidRPr="00DF0C08" w:rsidRDefault="004D25C4" w:rsidP="009320AD">
            <w:pPr>
              <w:pStyle w:val="Akapitzlist"/>
              <w:spacing w:after="0" w:line="240" w:lineRule="auto"/>
              <w:ind w:left="142"/>
              <w:jc w:val="both"/>
              <w:rPr>
                <w:rFonts w:cs="Arial"/>
              </w:rPr>
            </w:pPr>
            <w:r w:rsidRPr="00DF0C08">
              <w:rPr>
                <w:rFonts w:cs="Arial"/>
              </w:rPr>
              <w:t>- z poza obszaru danej gminy;</w:t>
            </w:r>
          </w:p>
          <w:p w14:paraId="5AECB415" w14:textId="77777777" w:rsidR="004D25C4" w:rsidRPr="00DF0C08" w:rsidRDefault="004D25C4" w:rsidP="009320AD">
            <w:pPr>
              <w:pStyle w:val="Akapitzlist"/>
              <w:spacing w:after="0" w:line="240" w:lineRule="auto"/>
              <w:ind w:left="142"/>
              <w:jc w:val="both"/>
              <w:rPr>
                <w:rFonts w:cs="Arial"/>
              </w:rPr>
            </w:pPr>
          </w:p>
          <w:p w14:paraId="45C57BBF" w14:textId="77777777" w:rsidR="0037389F" w:rsidRPr="00DF0C08" w:rsidRDefault="004D25C4" w:rsidP="00E34F10">
            <w:pPr>
              <w:numPr>
                <w:ilvl w:val="0"/>
                <w:numId w:val="30"/>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zagranicy (3 pkt);</w:t>
            </w:r>
          </w:p>
          <w:p w14:paraId="44291A5D" w14:textId="77777777" w:rsidR="004D25C4" w:rsidRPr="00DF0C08" w:rsidRDefault="004D25C4" w:rsidP="009320AD">
            <w:pPr>
              <w:autoSpaceDE w:val="0"/>
              <w:autoSpaceDN w:val="0"/>
              <w:adjustRightInd w:val="0"/>
              <w:spacing w:after="0" w:line="240" w:lineRule="auto"/>
              <w:ind w:left="742" w:hanging="240"/>
              <w:jc w:val="both"/>
              <w:rPr>
                <w:rFonts w:cs="Arial"/>
              </w:rPr>
            </w:pPr>
          </w:p>
          <w:p w14:paraId="77E542AA" w14:textId="77777777" w:rsidR="0037389F" w:rsidRPr="00DF0C08" w:rsidRDefault="004D25C4" w:rsidP="00E34F10">
            <w:pPr>
              <w:numPr>
                <w:ilvl w:val="0"/>
                <w:numId w:val="30"/>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innych regionów w kraju (2 pkt);</w:t>
            </w:r>
          </w:p>
          <w:p w14:paraId="313B6EA4" w14:textId="77777777" w:rsidR="004D25C4" w:rsidRPr="00DF0C08" w:rsidRDefault="004D25C4" w:rsidP="009320AD">
            <w:pPr>
              <w:autoSpaceDE w:val="0"/>
              <w:autoSpaceDN w:val="0"/>
              <w:adjustRightInd w:val="0"/>
              <w:spacing w:after="0" w:line="240" w:lineRule="auto"/>
              <w:ind w:left="742" w:hanging="240"/>
              <w:jc w:val="both"/>
              <w:rPr>
                <w:rFonts w:cs="Arial"/>
              </w:rPr>
            </w:pPr>
          </w:p>
          <w:p w14:paraId="50105F38" w14:textId="77777777" w:rsidR="0037389F" w:rsidRPr="00DF0C08" w:rsidRDefault="004D25C4" w:rsidP="00E34F10">
            <w:pPr>
              <w:numPr>
                <w:ilvl w:val="0"/>
                <w:numId w:val="30"/>
              </w:numPr>
              <w:autoSpaceDE w:val="0"/>
              <w:autoSpaceDN w:val="0"/>
              <w:adjustRightInd w:val="0"/>
              <w:spacing w:after="0" w:line="240" w:lineRule="auto"/>
              <w:ind w:left="742"/>
              <w:jc w:val="both"/>
              <w:rPr>
                <w:rFonts w:cs="Arial"/>
              </w:rPr>
            </w:pPr>
            <w:r w:rsidRPr="00DF0C08">
              <w:rPr>
                <w:rFonts w:cs="Arial"/>
              </w:rPr>
              <w:t>otrzyma wnioskodawca w którego obiekcie prowadzona jest działalność z udziałem artystów/ wykonawców/ zespołów/ grup/wystaw itp. z poza obszarów danej gminy (1 pkt);</w:t>
            </w:r>
          </w:p>
          <w:p w14:paraId="1F21D8CA" w14:textId="77777777" w:rsidR="004D25C4" w:rsidRPr="00DF0C08" w:rsidRDefault="004D25C4" w:rsidP="009320AD">
            <w:pPr>
              <w:autoSpaceDE w:val="0"/>
              <w:autoSpaceDN w:val="0"/>
              <w:adjustRightInd w:val="0"/>
              <w:spacing w:after="0" w:line="240" w:lineRule="auto"/>
              <w:ind w:left="742" w:hanging="240"/>
              <w:jc w:val="both"/>
              <w:rPr>
                <w:rFonts w:cs="Arial"/>
              </w:rPr>
            </w:pPr>
          </w:p>
          <w:p w14:paraId="70867101" w14:textId="77777777" w:rsidR="0037389F" w:rsidRPr="00DF0C08" w:rsidRDefault="004D25C4" w:rsidP="00E34F10">
            <w:pPr>
              <w:pStyle w:val="Akapitzlist"/>
              <w:numPr>
                <w:ilvl w:val="0"/>
                <w:numId w:val="30"/>
              </w:numPr>
              <w:spacing w:after="0" w:line="240" w:lineRule="auto"/>
              <w:ind w:left="742"/>
              <w:jc w:val="both"/>
              <w:rPr>
                <w:rFonts w:cs="Arial"/>
              </w:rPr>
            </w:pPr>
            <w:r w:rsidRPr="00DF0C08">
              <w:rPr>
                <w:rFonts w:cs="Arial"/>
              </w:rPr>
              <w:t>otrzyma projekt nie spełniający żadnego z powyższych warunków (0 pkt).</w:t>
            </w:r>
          </w:p>
        </w:tc>
        <w:tc>
          <w:tcPr>
            <w:tcW w:w="3544" w:type="dxa"/>
            <w:vAlign w:val="center"/>
          </w:tcPr>
          <w:p w14:paraId="70AA3955"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lastRenderedPageBreak/>
              <w:t>0-3 pkt</w:t>
            </w:r>
          </w:p>
          <w:p w14:paraId="4D666964"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E5F060" w14:textId="77777777" w:rsidR="004D25C4" w:rsidRPr="00DF0C08" w:rsidRDefault="004D25C4" w:rsidP="009320AD">
            <w:pPr>
              <w:autoSpaceDE w:val="0"/>
              <w:autoSpaceDN w:val="0"/>
              <w:adjustRightInd w:val="0"/>
              <w:spacing w:after="0" w:line="240" w:lineRule="auto"/>
              <w:ind w:left="142"/>
              <w:jc w:val="center"/>
              <w:rPr>
                <w:rFonts w:cs="Arial"/>
              </w:rPr>
            </w:pPr>
          </w:p>
          <w:p w14:paraId="4C4384EA" w14:textId="77777777" w:rsidR="004D25C4" w:rsidRPr="00DF0C08" w:rsidRDefault="004D25C4" w:rsidP="009320AD">
            <w:pPr>
              <w:autoSpaceDE w:val="0"/>
              <w:autoSpaceDN w:val="0"/>
              <w:adjustRightInd w:val="0"/>
              <w:spacing w:after="0" w:line="240" w:lineRule="auto"/>
              <w:ind w:left="142"/>
              <w:jc w:val="center"/>
              <w:rPr>
                <w:rFonts w:cs="Arial"/>
              </w:rPr>
            </w:pPr>
          </w:p>
        </w:tc>
      </w:tr>
      <w:tr w:rsidR="004D25C4" w:rsidRPr="00DF0C08" w14:paraId="522171BD" w14:textId="77777777" w:rsidTr="003F659B">
        <w:trPr>
          <w:trHeight w:val="952"/>
        </w:trPr>
        <w:tc>
          <w:tcPr>
            <w:tcW w:w="709" w:type="dxa"/>
            <w:vAlign w:val="center"/>
          </w:tcPr>
          <w:p w14:paraId="506E5DFB" w14:textId="77777777" w:rsidR="004D25C4" w:rsidRPr="00DF0C08" w:rsidRDefault="004D25C4" w:rsidP="009320AD">
            <w:pPr>
              <w:spacing w:line="240" w:lineRule="auto"/>
              <w:ind w:left="142"/>
              <w:jc w:val="center"/>
              <w:rPr>
                <w:rFonts w:cs="Arial"/>
              </w:rPr>
            </w:pPr>
            <w:r w:rsidRPr="00DF0C08">
              <w:rPr>
                <w:rFonts w:cs="Arial"/>
              </w:rPr>
              <w:lastRenderedPageBreak/>
              <w:t>9.</w:t>
            </w:r>
          </w:p>
        </w:tc>
        <w:tc>
          <w:tcPr>
            <w:tcW w:w="3544" w:type="dxa"/>
            <w:vAlign w:val="center"/>
          </w:tcPr>
          <w:p w14:paraId="35185873" w14:textId="77777777" w:rsidR="00D24D59" w:rsidRPr="00DF0C08" w:rsidRDefault="00D24D59" w:rsidP="009320AD">
            <w:pPr>
              <w:snapToGrid w:val="0"/>
              <w:spacing w:after="0" w:line="240" w:lineRule="auto"/>
              <w:ind w:left="142"/>
              <w:rPr>
                <w:rFonts w:eastAsia="Times New Roman" w:cs="Arial"/>
                <w:b/>
              </w:rPr>
            </w:pPr>
          </w:p>
          <w:p w14:paraId="02060DB2" w14:textId="77777777" w:rsidR="004D25C4" w:rsidRPr="00DF0C08" w:rsidRDefault="004D25C4" w:rsidP="009320AD">
            <w:pPr>
              <w:snapToGrid w:val="0"/>
              <w:spacing w:after="0" w:line="240" w:lineRule="auto"/>
              <w:ind w:left="142"/>
              <w:rPr>
                <w:rFonts w:cs="Arial"/>
                <w:b/>
              </w:rPr>
            </w:pPr>
            <w:r w:rsidRPr="00DF0C08">
              <w:rPr>
                <w:rFonts w:eastAsia="Times New Roman" w:cs="Arial"/>
                <w:b/>
              </w:rPr>
              <w:t>Długotrwałe efekty społeczno-ekonomiczne projektu</w:t>
            </w:r>
          </w:p>
          <w:p w14:paraId="3D4817F1" w14:textId="77777777" w:rsidR="004D25C4" w:rsidRPr="00DF0C08" w:rsidRDefault="004D25C4" w:rsidP="009320AD">
            <w:pPr>
              <w:rPr>
                <w:rFonts w:cs="Arial"/>
              </w:rPr>
            </w:pPr>
          </w:p>
          <w:p w14:paraId="11CB4DD3" w14:textId="77777777" w:rsidR="004D25C4" w:rsidRPr="00DF0C08" w:rsidRDefault="004D25C4" w:rsidP="009320AD">
            <w:pPr>
              <w:rPr>
                <w:rFonts w:cs="Arial"/>
              </w:rPr>
            </w:pPr>
          </w:p>
        </w:tc>
        <w:tc>
          <w:tcPr>
            <w:tcW w:w="6378" w:type="dxa"/>
            <w:vAlign w:val="center"/>
          </w:tcPr>
          <w:p w14:paraId="3F7556E4" w14:textId="77777777" w:rsidR="004D25C4" w:rsidRPr="00DF0C08" w:rsidRDefault="004D25C4" w:rsidP="009320AD">
            <w:pPr>
              <w:pStyle w:val="Akapitzlist"/>
              <w:spacing w:after="0" w:line="240" w:lineRule="auto"/>
              <w:ind w:left="0"/>
              <w:jc w:val="both"/>
              <w:rPr>
                <w:rFonts w:cs="Arial"/>
              </w:rPr>
            </w:pPr>
            <w:r w:rsidRPr="00DF0C08">
              <w:rPr>
                <w:rFonts w:cs="Arial"/>
              </w:rPr>
              <w:t>W ramach kryterium będzie sprawdzane czy inwestycja z</w:t>
            </w:r>
            <w:r w:rsidRPr="00DF0C08">
              <w:rPr>
                <w:rFonts w:eastAsia="Times New Roman" w:cs="Arial"/>
              </w:rPr>
              <w:t xml:space="preserve">apewnia długotrwałe i mierzalne efekty </w:t>
            </w:r>
            <w:proofErr w:type="spellStart"/>
            <w:r w:rsidRPr="00DF0C08">
              <w:rPr>
                <w:rFonts w:eastAsia="Times New Roman" w:cs="Arial"/>
              </w:rPr>
              <w:t>społeczno</w:t>
            </w:r>
            <w:proofErr w:type="spellEnd"/>
            <w:r w:rsidRPr="00DF0C08">
              <w:rPr>
                <w:rFonts w:eastAsia="Times New Roman" w:cs="Arial"/>
              </w:rPr>
              <w:t xml:space="preserve"> – ekonomiczne oraz </w:t>
            </w:r>
            <w:r w:rsidRPr="00DF0C08">
              <w:rPr>
                <w:rFonts w:cs="Arial"/>
              </w:rPr>
              <w:t>wykazuje stabilność finansową w okresie eksploatacyjnym oraz uwzględnia dywersyfikację przyszłych źródeł finansowania.</w:t>
            </w:r>
          </w:p>
          <w:p w14:paraId="13934E5C" w14:textId="77777777" w:rsidR="004D25C4" w:rsidRPr="00DF0C08" w:rsidRDefault="004D25C4" w:rsidP="009320AD">
            <w:pPr>
              <w:autoSpaceDE w:val="0"/>
              <w:autoSpaceDN w:val="0"/>
              <w:adjustRightInd w:val="0"/>
              <w:spacing w:after="0" w:line="240" w:lineRule="auto"/>
              <w:ind w:left="142"/>
              <w:jc w:val="both"/>
              <w:rPr>
                <w:rFonts w:cs="Arial"/>
              </w:rPr>
            </w:pPr>
          </w:p>
          <w:p w14:paraId="1531D79F" w14:textId="77777777" w:rsidR="004D25C4" w:rsidRPr="00DF0C08" w:rsidRDefault="004D25C4" w:rsidP="009320AD">
            <w:pPr>
              <w:autoSpaceDE w:val="0"/>
              <w:autoSpaceDN w:val="0"/>
              <w:adjustRightInd w:val="0"/>
              <w:spacing w:after="0" w:line="240" w:lineRule="auto"/>
              <w:ind w:left="142"/>
              <w:jc w:val="both"/>
              <w:rPr>
                <w:rFonts w:cs="Arial"/>
              </w:rPr>
            </w:pPr>
          </w:p>
          <w:p w14:paraId="3429AB14"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Umowa Partnerstwa dąży do zapewnienia trwałości efektów, w tym generowania efektów mnożnikowych.</w:t>
            </w:r>
          </w:p>
          <w:p w14:paraId="3D950092"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Promowane będą rozwiązania wpływające na poprawę efektywności funkcjonowania obiektów/instytucji w długim okresie, w tym rozwiązania pozwalające na:</w:t>
            </w:r>
          </w:p>
          <w:p w14:paraId="1843C6DF" w14:textId="77777777" w:rsidR="004D25C4" w:rsidRPr="00DF0C08" w:rsidRDefault="004D25C4" w:rsidP="009320AD">
            <w:pPr>
              <w:autoSpaceDE w:val="0"/>
              <w:autoSpaceDN w:val="0"/>
              <w:adjustRightInd w:val="0"/>
              <w:spacing w:after="0" w:line="240" w:lineRule="auto"/>
              <w:jc w:val="both"/>
              <w:rPr>
                <w:rFonts w:cs="Arial"/>
              </w:rPr>
            </w:pPr>
          </w:p>
          <w:p w14:paraId="7B3106B7" w14:textId="77777777" w:rsidR="0037389F" w:rsidRPr="00DF0C08" w:rsidRDefault="004D25C4" w:rsidP="00E34F10">
            <w:pPr>
              <w:numPr>
                <w:ilvl w:val="0"/>
                <w:numId w:val="29"/>
              </w:numPr>
              <w:autoSpaceDE w:val="0"/>
              <w:autoSpaceDN w:val="0"/>
              <w:adjustRightInd w:val="0"/>
              <w:spacing w:after="0" w:line="240" w:lineRule="auto"/>
              <w:ind w:left="142" w:firstLine="0"/>
              <w:jc w:val="both"/>
              <w:rPr>
                <w:rFonts w:cs="Arial"/>
              </w:rPr>
            </w:pPr>
            <w:r w:rsidRPr="00DF0C08">
              <w:rPr>
                <w:rFonts w:cs="Arial"/>
              </w:rPr>
              <w:lastRenderedPageBreak/>
              <w:t xml:space="preserve">obniżenie kosztów utrzymania na rzecz wydatków inwestycyjnych oraz na działalność kulturalną; </w:t>
            </w:r>
          </w:p>
          <w:p w14:paraId="22DB930B" w14:textId="77777777" w:rsidR="004D25C4" w:rsidRPr="00DF0C08" w:rsidRDefault="004D25C4" w:rsidP="009320AD">
            <w:pPr>
              <w:spacing w:after="0" w:line="240" w:lineRule="auto"/>
              <w:rPr>
                <w:rFonts w:ascii="Arial" w:eastAsia="Times New Roman" w:hAnsi="Arial" w:cs="Arial"/>
                <w:sz w:val="24"/>
                <w:szCs w:val="24"/>
              </w:rPr>
            </w:pPr>
          </w:p>
          <w:p w14:paraId="5CA4CA83" w14:textId="77777777" w:rsidR="004D25C4" w:rsidRPr="00DF0C08" w:rsidRDefault="004D25C4" w:rsidP="009320AD">
            <w:pPr>
              <w:spacing w:after="0" w:line="240" w:lineRule="auto"/>
              <w:jc w:val="both"/>
              <w:rPr>
                <w:rFonts w:cs="Arial"/>
              </w:rPr>
            </w:pPr>
            <w:r w:rsidRPr="00DF0C08">
              <w:rPr>
                <w:rFonts w:eastAsia="Times New Roman" w:cs="Arial"/>
              </w:rPr>
              <w:t>Priorytetowo traktowane będą projekty, w których s</w:t>
            </w:r>
            <w:r w:rsidRPr="00DF0C08">
              <w:rPr>
                <w:rFonts w:cs="Arial"/>
              </w:rPr>
              <w:t xml:space="preserve">truktura kosztów utrzymania po zakończeniu realizacji inwestycji będzie wskazywała na: spadek kosztów utrzymania obiektu/instytucji </w:t>
            </w:r>
            <w:r w:rsidRPr="00DF0C08">
              <w:rPr>
                <w:rFonts w:cs="Arial"/>
              </w:rPr>
              <w:br/>
              <w:t xml:space="preserve">w wartości wydatków ogółem (w przypadku gdy przedmiotem projektu będzie użytkowana infrastruktura) lub zastosowanie rozwiązań efektywnych kosztowo (w przypadku gdy przedmiotem projektu będzie infrastruktura nieużytkowana dotychczas; </w:t>
            </w:r>
          </w:p>
          <w:p w14:paraId="38F9E24D" w14:textId="77777777" w:rsidR="004D25C4" w:rsidRPr="00DF0C08" w:rsidRDefault="004D25C4" w:rsidP="009320AD">
            <w:pPr>
              <w:spacing w:after="0" w:line="240" w:lineRule="auto"/>
              <w:jc w:val="both"/>
              <w:rPr>
                <w:rFonts w:cs="Arial"/>
              </w:rPr>
            </w:pPr>
          </w:p>
          <w:p w14:paraId="656B6E3A" w14:textId="77777777" w:rsidR="004D25C4" w:rsidRPr="00DF0C08" w:rsidRDefault="004D25C4" w:rsidP="009320AD">
            <w:pPr>
              <w:spacing w:after="0" w:line="240" w:lineRule="auto"/>
              <w:jc w:val="both"/>
              <w:rPr>
                <w:rFonts w:cs="Arial"/>
              </w:rPr>
            </w:pPr>
            <w:r w:rsidRPr="00DF0C08">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65708122" w14:textId="77777777" w:rsidR="004D25C4" w:rsidRPr="00DF0C08" w:rsidRDefault="004D25C4" w:rsidP="009320AD">
            <w:pPr>
              <w:autoSpaceDE w:val="0"/>
              <w:autoSpaceDN w:val="0"/>
              <w:adjustRightInd w:val="0"/>
              <w:spacing w:after="0" w:line="240" w:lineRule="auto"/>
              <w:ind w:left="142"/>
              <w:rPr>
                <w:rFonts w:cs="Arial"/>
              </w:rPr>
            </w:pPr>
          </w:p>
          <w:p w14:paraId="2816DBEE" w14:textId="77777777" w:rsidR="0037389F" w:rsidRPr="00DF0C08" w:rsidRDefault="004D25C4" w:rsidP="00E34F10">
            <w:pPr>
              <w:numPr>
                <w:ilvl w:val="0"/>
                <w:numId w:val="29"/>
              </w:numPr>
              <w:autoSpaceDE w:val="0"/>
              <w:autoSpaceDN w:val="0"/>
              <w:adjustRightInd w:val="0"/>
              <w:spacing w:after="0" w:line="240" w:lineRule="auto"/>
              <w:ind w:left="142" w:firstLine="0"/>
              <w:rPr>
                <w:rFonts w:cs="Arial"/>
              </w:rPr>
            </w:pPr>
            <w:r w:rsidRPr="00DF0C08">
              <w:rPr>
                <w:rFonts w:cs="Arial"/>
              </w:rPr>
              <w:t>zastosowanie innowacyjnych rozwiązań energooszczędnych;</w:t>
            </w:r>
          </w:p>
          <w:p w14:paraId="1000067E" w14:textId="77777777" w:rsidR="004D25C4" w:rsidRPr="00DF0C08" w:rsidRDefault="004D25C4" w:rsidP="009320AD">
            <w:pPr>
              <w:autoSpaceDE w:val="0"/>
              <w:autoSpaceDN w:val="0"/>
              <w:adjustRightInd w:val="0"/>
              <w:spacing w:after="0" w:line="240" w:lineRule="auto"/>
              <w:ind w:left="142"/>
              <w:jc w:val="both"/>
              <w:rPr>
                <w:rFonts w:cs="Arial"/>
              </w:rPr>
            </w:pPr>
          </w:p>
          <w:p w14:paraId="6C05B8C2"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 xml:space="preserve">(wnioskodawca zakłada w projekcie i potrafi  udowodnić zastosowanie rozwiązań  wpływających na efektywność energetyczną. </w:t>
            </w:r>
          </w:p>
          <w:p w14:paraId="328DD207" w14:textId="77777777" w:rsidR="004D25C4" w:rsidRPr="00DF0C08" w:rsidRDefault="004D25C4" w:rsidP="009320AD">
            <w:pPr>
              <w:autoSpaceDE w:val="0"/>
              <w:autoSpaceDN w:val="0"/>
              <w:adjustRightInd w:val="0"/>
              <w:spacing w:after="0" w:line="240" w:lineRule="auto"/>
              <w:jc w:val="both"/>
              <w:rPr>
                <w:rFonts w:cs="Arial"/>
              </w:rPr>
            </w:pPr>
            <w:r w:rsidRPr="00DF0C08">
              <w:rPr>
                <w:rFonts w:cs="Arial"/>
              </w:rPr>
              <w:t>Zaproponowane rozwiązania wynikają z przeprowadzonego audytu energetycznego.</w:t>
            </w:r>
          </w:p>
          <w:p w14:paraId="05BF3196" w14:textId="77777777" w:rsidR="004D25C4" w:rsidRPr="00DF0C08" w:rsidRDefault="004D25C4" w:rsidP="009320AD">
            <w:pPr>
              <w:autoSpaceDE w:val="0"/>
              <w:autoSpaceDN w:val="0"/>
              <w:adjustRightInd w:val="0"/>
              <w:spacing w:after="0" w:line="240" w:lineRule="auto"/>
              <w:ind w:left="142"/>
              <w:rPr>
                <w:rFonts w:cs="Arial"/>
              </w:rPr>
            </w:pPr>
          </w:p>
          <w:p w14:paraId="12DDEF35" w14:textId="77777777" w:rsidR="0037389F" w:rsidRPr="00DF0C08" w:rsidRDefault="004D25C4" w:rsidP="00E34F10">
            <w:pPr>
              <w:pStyle w:val="Akapitzlist"/>
              <w:numPr>
                <w:ilvl w:val="0"/>
                <w:numId w:val="29"/>
              </w:numPr>
              <w:autoSpaceDE w:val="0"/>
              <w:autoSpaceDN w:val="0"/>
              <w:adjustRightInd w:val="0"/>
              <w:spacing w:after="0" w:line="240" w:lineRule="auto"/>
              <w:ind w:left="317" w:hanging="142"/>
              <w:jc w:val="both"/>
              <w:rPr>
                <w:rFonts w:cs="Arial"/>
              </w:rPr>
            </w:pPr>
            <w:r w:rsidRPr="00DF0C08">
              <w:rPr>
                <w:rFonts w:cs="Arial"/>
              </w:rPr>
              <w:t xml:space="preserve">dywersyfikację źródeł finansowania działalności - pozyskiwanie zewnętrznych źródeł finansowania </w:t>
            </w:r>
          </w:p>
          <w:p w14:paraId="672E8211" w14:textId="77777777" w:rsidR="004D25C4" w:rsidRPr="00DF0C08" w:rsidRDefault="004D25C4" w:rsidP="009320AD">
            <w:pPr>
              <w:pStyle w:val="Akapitzlist"/>
              <w:autoSpaceDE w:val="0"/>
              <w:autoSpaceDN w:val="0"/>
              <w:adjustRightInd w:val="0"/>
              <w:spacing w:after="0" w:line="240" w:lineRule="auto"/>
              <w:ind w:left="317"/>
              <w:jc w:val="both"/>
              <w:rPr>
                <w:rFonts w:cs="Arial"/>
              </w:rPr>
            </w:pPr>
          </w:p>
          <w:p w14:paraId="7E40C0C1" w14:textId="77777777" w:rsidR="004D25C4" w:rsidRPr="00DF0C08" w:rsidRDefault="004D25C4" w:rsidP="009320AD">
            <w:pPr>
              <w:pStyle w:val="Akapitzlist"/>
              <w:autoSpaceDE w:val="0"/>
              <w:autoSpaceDN w:val="0"/>
              <w:adjustRightInd w:val="0"/>
              <w:spacing w:after="0" w:line="240" w:lineRule="auto"/>
              <w:ind w:left="0"/>
              <w:jc w:val="both"/>
              <w:rPr>
                <w:rFonts w:cs="Arial"/>
              </w:rPr>
            </w:pPr>
            <w:r w:rsidRPr="00DF0C08">
              <w:rPr>
                <w:rFonts w:cs="Arial"/>
              </w:rPr>
              <w:t xml:space="preserve">(ocenie podlegać będzie struktura źródeł pokrycia kosztów finansowania działalności w okresie trwałości projektu - czy nastąpi wzrost: </w:t>
            </w:r>
          </w:p>
          <w:p w14:paraId="152FB29D" w14:textId="77777777" w:rsidR="0037389F" w:rsidRPr="00DF0C08" w:rsidRDefault="004D25C4" w:rsidP="00E34F10">
            <w:pPr>
              <w:pStyle w:val="Akapitzlist"/>
              <w:numPr>
                <w:ilvl w:val="0"/>
                <w:numId w:val="30"/>
              </w:numPr>
              <w:autoSpaceDE w:val="0"/>
              <w:autoSpaceDN w:val="0"/>
              <w:adjustRightInd w:val="0"/>
              <w:spacing w:after="0" w:line="240" w:lineRule="auto"/>
              <w:ind w:left="742" w:hanging="240"/>
              <w:jc w:val="both"/>
              <w:rPr>
                <w:rFonts w:cs="Arial"/>
              </w:rPr>
            </w:pPr>
            <w:r w:rsidRPr="00DF0C08">
              <w:rPr>
                <w:rFonts w:cs="Arial"/>
              </w:rPr>
              <w:t xml:space="preserve">udziału środków pozabudżetowych (nie pochodzących </w:t>
            </w:r>
            <w:r w:rsidRPr="00DF0C08">
              <w:rPr>
                <w:rFonts w:cs="Arial"/>
              </w:rPr>
              <w:br/>
              <w:t xml:space="preserve">z budżetu państwa lub budżetu jednostek samorządu terytorialnego) w kosztach finansowania działalności </w:t>
            </w:r>
            <w:r w:rsidRPr="00DF0C08">
              <w:rPr>
                <w:rFonts w:cs="Arial"/>
              </w:rPr>
              <w:br/>
              <w:t>w porównaniu z dotychczasowym udziałem środków pozabudżetowych) </w:t>
            </w:r>
            <w:r w:rsidRPr="00DF0C08">
              <w:rPr>
                <w:rFonts w:cs="Cambria Math"/>
              </w:rPr>
              <w:t>‐</w:t>
            </w:r>
            <w:r w:rsidRPr="00DF0C08">
              <w:rPr>
                <w:rFonts w:cs="Arial"/>
              </w:rPr>
              <w:t> dotyczy samorządowych instytucji kultury,</w:t>
            </w:r>
          </w:p>
          <w:p w14:paraId="61E3E64F" w14:textId="77777777" w:rsidR="0037389F" w:rsidRPr="00DF0C08" w:rsidRDefault="004D25C4" w:rsidP="00E34F10">
            <w:pPr>
              <w:pStyle w:val="Akapitzlist"/>
              <w:numPr>
                <w:ilvl w:val="0"/>
                <w:numId w:val="30"/>
              </w:numPr>
              <w:autoSpaceDE w:val="0"/>
              <w:autoSpaceDN w:val="0"/>
              <w:adjustRightInd w:val="0"/>
              <w:spacing w:after="0" w:line="240" w:lineRule="auto"/>
              <w:ind w:left="742" w:hanging="240"/>
              <w:jc w:val="both"/>
              <w:rPr>
                <w:rFonts w:cs="Arial"/>
              </w:rPr>
            </w:pPr>
            <w:r w:rsidRPr="00DF0C08">
              <w:rPr>
                <w:rFonts w:cs="Arial"/>
              </w:rPr>
              <w:t>udziału nowych źródeł finansowania powstałej infrastruktury, innych niż  dotychczasowe źródła finansowania  </w:t>
            </w:r>
            <w:r w:rsidRPr="00DF0C08">
              <w:rPr>
                <w:rFonts w:cs="Cambria Math"/>
              </w:rPr>
              <w:t>‐</w:t>
            </w:r>
            <w:r w:rsidRPr="00DF0C08">
              <w:rPr>
                <w:rFonts w:cs="Arial"/>
              </w:rPr>
              <w:t> dotyczy pozostałych rodzajów wnioskodawców;</w:t>
            </w:r>
          </w:p>
          <w:p w14:paraId="7F074428" w14:textId="77777777" w:rsidR="004D25C4" w:rsidRPr="00DF0C08" w:rsidRDefault="004D25C4" w:rsidP="009320AD">
            <w:pPr>
              <w:autoSpaceDE w:val="0"/>
              <w:autoSpaceDN w:val="0"/>
              <w:adjustRightInd w:val="0"/>
              <w:spacing w:after="0" w:line="240" w:lineRule="auto"/>
              <w:ind w:left="142"/>
              <w:rPr>
                <w:rFonts w:cs="Arial"/>
              </w:rPr>
            </w:pPr>
          </w:p>
          <w:p w14:paraId="54CE9C1B" w14:textId="77777777" w:rsidR="0037389F" w:rsidRPr="00DF0C08" w:rsidRDefault="004D25C4" w:rsidP="00E34F10">
            <w:pPr>
              <w:numPr>
                <w:ilvl w:val="0"/>
                <w:numId w:val="29"/>
              </w:numPr>
              <w:autoSpaceDE w:val="0"/>
              <w:autoSpaceDN w:val="0"/>
              <w:adjustRightInd w:val="0"/>
              <w:spacing w:after="0" w:line="240" w:lineRule="auto"/>
              <w:ind w:left="142" w:firstLine="0"/>
              <w:jc w:val="both"/>
              <w:rPr>
                <w:rFonts w:eastAsia="Times New Roman" w:cs="Arial"/>
              </w:rPr>
            </w:pPr>
            <w:r w:rsidRPr="00DF0C08">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14:paraId="15478F1A" w14:textId="77777777" w:rsidR="004D25C4" w:rsidRPr="00DF0C08" w:rsidRDefault="004D25C4" w:rsidP="009320AD">
            <w:pPr>
              <w:autoSpaceDE w:val="0"/>
              <w:autoSpaceDN w:val="0"/>
              <w:adjustRightInd w:val="0"/>
              <w:spacing w:after="0" w:line="240" w:lineRule="auto"/>
              <w:ind w:left="142"/>
              <w:rPr>
                <w:rFonts w:eastAsia="Times New Roman" w:cs="Arial"/>
              </w:rPr>
            </w:pPr>
          </w:p>
          <w:p w14:paraId="7549A35F" w14:textId="77777777" w:rsidR="0037389F" w:rsidRPr="00DF0C08" w:rsidRDefault="004D25C4" w:rsidP="00E34F10">
            <w:pPr>
              <w:numPr>
                <w:ilvl w:val="0"/>
                <w:numId w:val="29"/>
              </w:numPr>
              <w:autoSpaceDE w:val="0"/>
              <w:autoSpaceDN w:val="0"/>
              <w:adjustRightInd w:val="0"/>
              <w:spacing w:after="0" w:line="240" w:lineRule="auto"/>
              <w:ind w:left="142" w:firstLine="0"/>
              <w:jc w:val="both"/>
              <w:rPr>
                <w:rFonts w:eastAsia="Times New Roman" w:cs="Arial"/>
              </w:rPr>
            </w:pPr>
            <w:r w:rsidRPr="00DF0C08">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14:paraId="250D65EE" w14:textId="77777777" w:rsidR="004D25C4" w:rsidRPr="00DF0C08" w:rsidRDefault="004D25C4" w:rsidP="009320AD">
            <w:pPr>
              <w:pStyle w:val="Tekstkomentarza"/>
              <w:ind w:left="142"/>
              <w:rPr>
                <w:rFonts w:cs="Arial"/>
                <w:sz w:val="22"/>
                <w:szCs w:val="22"/>
                <w:lang w:val="pl-PL"/>
              </w:rPr>
            </w:pPr>
          </w:p>
          <w:p w14:paraId="0E0C1D07" w14:textId="77777777" w:rsidR="004D25C4" w:rsidRPr="00DF0C08" w:rsidRDefault="004D25C4" w:rsidP="009320AD">
            <w:pPr>
              <w:pStyle w:val="Tekstkomentarza"/>
              <w:rPr>
                <w:rFonts w:asciiTheme="minorHAnsi" w:hAnsiTheme="minorHAnsi" w:cs="Arial"/>
                <w:sz w:val="22"/>
                <w:szCs w:val="22"/>
                <w:lang w:val="pl-PL"/>
              </w:rPr>
            </w:pPr>
            <w:r w:rsidRPr="00DF0C08">
              <w:rPr>
                <w:rFonts w:asciiTheme="minorHAnsi" w:hAnsiTheme="minorHAnsi" w:cs="Arial"/>
                <w:sz w:val="22"/>
                <w:szCs w:val="22"/>
                <w:lang w:val="pl-PL"/>
              </w:rPr>
              <w:t>Weryfikacja nastąpi na podstawie opisu projektu.</w:t>
            </w:r>
          </w:p>
          <w:p w14:paraId="01C2468D" w14:textId="77777777" w:rsidR="0037389F" w:rsidRPr="00DF0C08" w:rsidRDefault="004D25C4" w:rsidP="00E34F10">
            <w:pPr>
              <w:numPr>
                <w:ilvl w:val="0"/>
                <w:numId w:val="35"/>
              </w:numPr>
              <w:spacing w:line="240" w:lineRule="auto"/>
              <w:jc w:val="both"/>
              <w:rPr>
                <w:rFonts w:cs="Arial"/>
              </w:rPr>
            </w:pPr>
            <w:r w:rsidRPr="00DF0C08">
              <w:rPr>
                <w:rFonts w:cs="Arial"/>
              </w:rPr>
              <w:t xml:space="preserve">inwestycja generuje co najmniej 4 wymienione efekty (4 </w:t>
            </w:r>
            <w:r w:rsidRPr="00DF0C08">
              <w:rPr>
                <w:rFonts w:cs="Arial"/>
              </w:rPr>
              <w:lastRenderedPageBreak/>
              <w:t>pkt);</w:t>
            </w:r>
          </w:p>
          <w:p w14:paraId="15193AC2" w14:textId="77777777" w:rsidR="0037389F" w:rsidRPr="00DF0C08" w:rsidRDefault="004D25C4" w:rsidP="00E34F10">
            <w:pPr>
              <w:numPr>
                <w:ilvl w:val="0"/>
                <w:numId w:val="35"/>
              </w:numPr>
              <w:spacing w:line="240" w:lineRule="auto"/>
              <w:jc w:val="both"/>
              <w:rPr>
                <w:rFonts w:cs="Arial"/>
              </w:rPr>
            </w:pPr>
            <w:r w:rsidRPr="00DF0C08">
              <w:rPr>
                <w:rFonts w:cs="Arial"/>
              </w:rPr>
              <w:t>inwestycja generuje 3 z wymienionych efektów (3 pkt);</w:t>
            </w:r>
          </w:p>
          <w:p w14:paraId="03EFEC6A" w14:textId="77777777" w:rsidR="0037389F" w:rsidRPr="00DF0C08" w:rsidRDefault="004D25C4" w:rsidP="00E34F10">
            <w:pPr>
              <w:numPr>
                <w:ilvl w:val="0"/>
                <w:numId w:val="35"/>
              </w:numPr>
              <w:spacing w:line="240" w:lineRule="auto"/>
              <w:jc w:val="both"/>
              <w:rPr>
                <w:rFonts w:cs="Arial"/>
              </w:rPr>
            </w:pPr>
            <w:r w:rsidRPr="00DF0C08">
              <w:rPr>
                <w:rFonts w:cs="Arial"/>
              </w:rPr>
              <w:t>inwestycja generuje 2 z wymienionych efektów (2 pkt);</w:t>
            </w:r>
          </w:p>
          <w:p w14:paraId="264D5103" w14:textId="77777777" w:rsidR="0037389F" w:rsidRPr="00DF0C08" w:rsidRDefault="004D25C4" w:rsidP="00E34F10">
            <w:pPr>
              <w:numPr>
                <w:ilvl w:val="0"/>
                <w:numId w:val="35"/>
              </w:numPr>
              <w:spacing w:line="240" w:lineRule="auto"/>
              <w:jc w:val="both"/>
              <w:rPr>
                <w:rFonts w:cs="Arial"/>
              </w:rPr>
            </w:pPr>
            <w:r w:rsidRPr="00DF0C08">
              <w:rPr>
                <w:rFonts w:cs="Arial"/>
              </w:rPr>
              <w:t>inwestycja generuje 1 z wymienionych efektów (1 pkt);</w:t>
            </w:r>
          </w:p>
          <w:p w14:paraId="7F29A3E5" w14:textId="77777777" w:rsidR="0037389F" w:rsidRPr="00DF0C08" w:rsidRDefault="004D25C4" w:rsidP="00E34F10">
            <w:pPr>
              <w:numPr>
                <w:ilvl w:val="0"/>
                <w:numId w:val="35"/>
              </w:numPr>
              <w:spacing w:line="240" w:lineRule="auto"/>
              <w:jc w:val="both"/>
              <w:rPr>
                <w:rFonts w:cs="Arial"/>
              </w:rPr>
            </w:pPr>
            <w:r w:rsidRPr="00DF0C08">
              <w:rPr>
                <w:rFonts w:cs="Arial"/>
              </w:rPr>
              <w:t>inwestycja nie generuje żadnego z wymienionych efektów (0 pkt).</w:t>
            </w:r>
          </w:p>
        </w:tc>
        <w:tc>
          <w:tcPr>
            <w:tcW w:w="3544" w:type="dxa"/>
            <w:vAlign w:val="center"/>
          </w:tcPr>
          <w:p w14:paraId="7B819727"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lastRenderedPageBreak/>
              <w:t>0-4 pkt</w:t>
            </w:r>
          </w:p>
          <w:p w14:paraId="3590A2E3"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08C5B1B7" w14:textId="77777777" w:rsidR="004D25C4" w:rsidRPr="00DF0C08" w:rsidRDefault="004D25C4" w:rsidP="009320AD">
            <w:pPr>
              <w:spacing w:line="240" w:lineRule="auto"/>
              <w:jc w:val="center"/>
              <w:rPr>
                <w:rFonts w:cs="Arial"/>
              </w:rPr>
            </w:pPr>
          </w:p>
          <w:p w14:paraId="233F6564" w14:textId="77777777" w:rsidR="004D25C4" w:rsidRPr="00DF0C08" w:rsidRDefault="004D25C4" w:rsidP="009320AD">
            <w:pPr>
              <w:autoSpaceDE w:val="0"/>
              <w:autoSpaceDN w:val="0"/>
              <w:adjustRightInd w:val="0"/>
              <w:spacing w:after="0" w:line="240" w:lineRule="auto"/>
              <w:jc w:val="center"/>
              <w:rPr>
                <w:rFonts w:cs="Arial"/>
              </w:rPr>
            </w:pPr>
          </w:p>
        </w:tc>
      </w:tr>
      <w:tr w:rsidR="004D25C4" w:rsidRPr="00DF0C08" w14:paraId="0EB8C040" w14:textId="77777777" w:rsidTr="003F659B">
        <w:trPr>
          <w:trHeight w:val="952"/>
        </w:trPr>
        <w:tc>
          <w:tcPr>
            <w:tcW w:w="709" w:type="dxa"/>
            <w:vAlign w:val="center"/>
          </w:tcPr>
          <w:p w14:paraId="68153347" w14:textId="77777777" w:rsidR="004D25C4" w:rsidRPr="00DF0C08" w:rsidRDefault="004D25C4" w:rsidP="009320AD">
            <w:pPr>
              <w:snapToGrid w:val="0"/>
              <w:spacing w:line="240" w:lineRule="auto"/>
              <w:ind w:left="142"/>
              <w:jc w:val="center"/>
              <w:rPr>
                <w:rFonts w:cs="Arial"/>
              </w:rPr>
            </w:pPr>
            <w:r w:rsidRPr="00DF0C08">
              <w:rPr>
                <w:rFonts w:cs="Arial"/>
              </w:rPr>
              <w:lastRenderedPageBreak/>
              <w:t>10.</w:t>
            </w:r>
          </w:p>
        </w:tc>
        <w:tc>
          <w:tcPr>
            <w:tcW w:w="3544" w:type="dxa"/>
            <w:vAlign w:val="center"/>
          </w:tcPr>
          <w:p w14:paraId="105D1FE9" w14:textId="77777777" w:rsidR="007F14B8" w:rsidRPr="00DF0C08" w:rsidRDefault="007F14B8" w:rsidP="009320AD">
            <w:pPr>
              <w:snapToGrid w:val="0"/>
              <w:spacing w:after="0" w:line="240" w:lineRule="auto"/>
              <w:rPr>
                <w:rFonts w:eastAsia="Times New Roman" w:cs="Arial"/>
                <w:b/>
                <w:bCs/>
              </w:rPr>
            </w:pPr>
          </w:p>
          <w:p w14:paraId="5F9DDD72" w14:textId="77777777" w:rsidR="004D25C4" w:rsidRPr="00DF0C08" w:rsidRDefault="004D25C4" w:rsidP="009320AD">
            <w:pPr>
              <w:snapToGrid w:val="0"/>
              <w:spacing w:after="0" w:line="240" w:lineRule="auto"/>
              <w:rPr>
                <w:rFonts w:eastAsia="Times New Roman" w:cs="Arial"/>
                <w:b/>
                <w:bCs/>
              </w:rPr>
            </w:pPr>
            <w:r w:rsidRPr="00DF0C08">
              <w:rPr>
                <w:rFonts w:eastAsia="Times New Roman" w:cs="Arial"/>
                <w:b/>
                <w:bCs/>
              </w:rPr>
              <w:t>Zgodność z LPR</w:t>
            </w:r>
          </w:p>
          <w:p w14:paraId="46455A45" w14:textId="77777777" w:rsidR="004D25C4" w:rsidRPr="00DF0C08" w:rsidRDefault="004D25C4" w:rsidP="009320AD">
            <w:pPr>
              <w:rPr>
                <w:rFonts w:eastAsia="Times New Roman" w:cs="Arial"/>
              </w:rPr>
            </w:pPr>
          </w:p>
          <w:p w14:paraId="6DA4EC92" w14:textId="77777777" w:rsidR="004D25C4" w:rsidRPr="00DF0C08" w:rsidRDefault="004D25C4" w:rsidP="009320AD">
            <w:pPr>
              <w:rPr>
                <w:rFonts w:eastAsia="Times New Roman" w:cs="Arial"/>
              </w:rPr>
            </w:pPr>
          </w:p>
        </w:tc>
        <w:tc>
          <w:tcPr>
            <w:tcW w:w="6378" w:type="dxa"/>
            <w:vAlign w:val="center"/>
          </w:tcPr>
          <w:p w14:paraId="6B147F45" w14:textId="77777777" w:rsidR="004D25C4" w:rsidRPr="00DF0C08" w:rsidRDefault="004D25C4" w:rsidP="009320AD">
            <w:pPr>
              <w:snapToGrid w:val="0"/>
              <w:spacing w:after="0" w:line="240" w:lineRule="auto"/>
              <w:jc w:val="both"/>
              <w:rPr>
                <w:rFonts w:eastAsia="Times New Roman" w:cs="Arial"/>
              </w:rPr>
            </w:pPr>
            <w:r w:rsidRPr="00DF0C08">
              <w:rPr>
                <w:rFonts w:cs="Arial"/>
              </w:rPr>
              <w:t>W ramach kryterium będzie sprawdzane</w:t>
            </w:r>
            <w:r w:rsidRPr="00DF0C08">
              <w:rPr>
                <w:rFonts w:eastAsia="Times New Roman" w:cs="Arial"/>
              </w:rPr>
              <w:t xml:space="preserve"> czy inwestycja ma charakter rewitalizacyjny i czy wynika lub jest wpisana do lokalnego programu rewitalizacji (lub dokumentu równorzędnego) znajdującego się na wykazie IZ RPO WD.</w:t>
            </w:r>
          </w:p>
          <w:p w14:paraId="0C635901" w14:textId="77777777" w:rsidR="004D25C4" w:rsidRPr="00DF0C08" w:rsidRDefault="004D25C4" w:rsidP="009320AD">
            <w:pPr>
              <w:snapToGrid w:val="0"/>
              <w:spacing w:after="0" w:line="240" w:lineRule="auto"/>
              <w:rPr>
                <w:rFonts w:eastAsia="Times New Roman" w:cs="Arial"/>
              </w:rPr>
            </w:pPr>
            <w:r w:rsidRPr="00DF0C08">
              <w:rPr>
                <w:rFonts w:eastAsia="Times New Roman" w:cs="Arial"/>
              </w:rPr>
              <w:t xml:space="preserve"> </w:t>
            </w:r>
          </w:p>
          <w:p w14:paraId="5A5A343C" w14:textId="77777777" w:rsidR="004D25C4" w:rsidRPr="00DF0C08" w:rsidRDefault="004D25C4" w:rsidP="009320AD">
            <w:pPr>
              <w:snapToGrid w:val="0"/>
              <w:spacing w:after="0" w:line="240" w:lineRule="auto"/>
              <w:jc w:val="both"/>
              <w:rPr>
                <w:rFonts w:eastAsia="Times New Roman" w:cs="Arial"/>
                <w:sz w:val="20"/>
                <w:szCs w:val="20"/>
              </w:rPr>
            </w:pPr>
            <w:r w:rsidRPr="00DF0C08">
              <w:rPr>
                <w:rFonts w:cs="Arial"/>
              </w:rPr>
              <w:t xml:space="preserve">(dokument </w:t>
            </w:r>
            <w:r w:rsidRPr="00DF0C08">
              <w:rPr>
                <w:rFonts w:eastAsia="Times New Roman" w:cs="Arial"/>
              </w:rPr>
              <w:t>równorzędn</w:t>
            </w:r>
            <w:r w:rsidRPr="00DF0C08">
              <w:rPr>
                <w:rFonts w:cs="Arial"/>
              </w:rPr>
              <w:t xml:space="preserve">y to taki, który zawiera wszystkie niezbędne elementy programu rewitalizacji, zgodnie z Wytycznymi opracowanymi przez Ministerstwo Infrastruktury i Rozwoju </w:t>
            </w:r>
            <w:r w:rsidRPr="00DF0C08">
              <w:rPr>
                <w:rFonts w:cs="Arial"/>
              </w:rPr>
              <w:br/>
              <w:t>w zakresie rewitalizacji w programach operacyjnych na lata 2014-2020 oraz zaleceniami IZ RPO WD)</w:t>
            </w:r>
          </w:p>
          <w:p w14:paraId="5192B677" w14:textId="77777777" w:rsidR="004D25C4" w:rsidRPr="00DF0C08" w:rsidRDefault="004D25C4" w:rsidP="009320AD">
            <w:pPr>
              <w:jc w:val="both"/>
              <w:rPr>
                <w:rFonts w:eastAsia="Times New Roman" w:cs="Arial"/>
                <w:sz w:val="20"/>
                <w:szCs w:val="20"/>
              </w:rPr>
            </w:pPr>
          </w:p>
          <w:p w14:paraId="046ED6D0" w14:textId="77777777" w:rsidR="004D25C4" w:rsidRPr="00DF0C08" w:rsidRDefault="004D25C4" w:rsidP="009320AD">
            <w:pPr>
              <w:snapToGrid w:val="0"/>
              <w:spacing w:line="240" w:lineRule="auto"/>
              <w:jc w:val="both"/>
              <w:rPr>
                <w:rFonts w:cs="Arial"/>
              </w:rPr>
            </w:pPr>
            <w:r w:rsidRPr="00DF0C08">
              <w:rPr>
                <w:rFonts w:eastAsia="Times New Roman" w:cs="Arial"/>
              </w:rPr>
              <w:t>Wyżej wymienione dokumenty, tj. lokalny program rewitalizacji lub dokument równorzędny powstały na potrzeby perspektywy finansowej UE 2014-2020 i tworzone są zgodnie z ww. Wytycznymi.</w:t>
            </w:r>
            <w:r w:rsidRPr="00DF0C08">
              <w:rPr>
                <w:rFonts w:cs="Arial"/>
              </w:rPr>
              <w:t xml:space="preserve"> </w:t>
            </w:r>
          </w:p>
          <w:p w14:paraId="2B33AC66" w14:textId="77777777" w:rsidR="0037389F" w:rsidRPr="00DF0C08" w:rsidRDefault="004D25C4" w:rsidP="00E34F10">
            <w:pPr>
              <w:numPr>
                <w:ilvl w:val="0"/>
                <w:numId w:val="36"/>
              </w:numPr>
              <w:snapToGrid w:val="0"/>
              <w:spacing w:line="240" w:lineRule="auto"/>
              <w:jc w:val="both"/>
              <w:rPr>
                <w:rFonts w:eastAsia="Times New Roman" w:cs="Arial"/>
              </w:rPr>
            </w:pPr>
            <w:r w:rsidRPr="00DF0C08">
              <w:rPr>
                <w:rFonts w:eastAsia="Times New Roman" w:cs="Arial"/>
              </w:rPr>
              <w:t>inwestycja ma charakter rewitalizacyjny i</w:t>
            </w:r>
            <w:r w:rsidRPr="00DF0C08">
              <w:rPr>
                <w:rFonts w:cs="Arial"/>
              </w:rPr>
              <w:t xml:space="preserve"> </w:t>
            </w:r>
            <w:r w:rsidRPr="00DF0C08">
              <w:rPr>
                <w:rFonts w:eastAsia="Times New Roman" w:cs="Arial"/>
              </w:rPr>
              <w:t>wynika z/jest wpisana do lokalnego programu rewitalizacji (lub dokumentu równorzędnego) -</w:t>
            </w:r>
            <w:r w:rsidRPr="00DF0C08">
              <w:rPr>
                <w:rFonts w:cs="Arial"/>
              </w:rPr>
              <w:t xml:space="preserve"> 1 pkt;</w:t>
            </w:r>
          </w:p>
          <w:p w14:paraId="78699FCA" w14:textId="77777777" w:rsidR="0037389F" w:rsidRPr="00DF0C08" w:rsidRDefault="004D25C4" w:rsidP="00E34F10">
            <w:pPr>
              <w:numPr>
                <w:ilvl w:val="0"/>
                <w:numId w:val="36"/>
              </w:numPr>
              <w:snapToGrid w:val="0"/>
              <w:spacing w:line="240" w:lineRule="auto"/>
              <w:jc w:val="both"/>
              <w:rPr>
                <w:rFonts w:eastAsia="Times New Roman" w:cs="Arial"/>
              </w:rPr>
            </w:pPr>
            <w:r w:rsidRPr="00DF0C08">
              <w:rPr>
                <w:rFonts w:eastAsia="Times New Roman" w:cs="Arial"/>
              </w:rPr>
              <w:t>inwestycja nie ma charakteru rewitalizacyjnego i</w:t>
            </w:r>
            <w:r w:rsidRPr="00DF0C08">
              <w:rPr>
                <w:rFonts w:cs="Arial"/>
              </w:rPr>
              <w:t xml:space="preserve"> nie </w:t>
            </w:r>
            <w:r w:rsidRPr="00DF0C08">
              <w:rPr>
                <w:rFonts w:eastAsia="Times New Roman" w:cs="Arial"/>
              </w:rPr>
              <w:t xml:space="preserve">wynika z/nie jest wpisana do lokalnego programu rewitalizacji (lub </w:t>
            </w:r>
            <w:r w:rsidRPr="00DF0C08">
              <w:rPr>
                <w:rFonts w:eastAsia="Times New Roman" w:cs="Arial"/>
              </w:rPr>
              <w:lastRenderedPageBreak/>
              <w:t>dokumentu równorzędnego) - 0 pkt.</w:t>
            </w:r>
          </w:p>
        </w:tc>
        <w:tc>
          <w:tcPr>
            <w:tcW w:w="3544" w:type="dxa"/>
            <w:vAlign w:val="center"/>
          </w:tcPr>
          <w:p w14:paraId="07240751"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lastRenderedPageBreak/>
              <w:t>0-1pkt</w:t>
            </w:r>
          </w:p>
          <w:p w14:paraId="0C395684" w14:textId="77777777" w:rsidR="004D25C4" w:rsidRPr="00DF0C08" w:rsidRDefault="004D25C4"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7F14B8" w:rsidRPr="00DF0C08" w14:paraId="1A714D34" w14:textId="77777777" w:rsidTr="003F659B">
        <w:trPr>
          <w:trHeight w:val="500"/>
        </w:trPr>
        <w:tc>
          <w:tcPr>
            <w:tcW w:w="10631" w:type="dxa"/>
            <w:gridSpan w:val="3"/>
            <w:vAlign w:val="center"/>
          </w:tcPr>
          <w:p w14:paraId="60B416DD" w14:textId="77777777" w:rsidR="007F14B8" w:rsidRPr="00DF0C08" w:rsidRDefault="007F14B8" w:rsidP="007F14B8">
            <w:pPr>
              <w:snapToGrid w:val="0"/>
              <w:spacing w:after="0" w:line="240" w:lineRule="auto"/>
              <w:jc w:val="right"/>
              <w:rPr>
                <w:rFonts w:cs="Arial"/>
              </w:rPr>
            </w:pPr>
            <w:r w:rsidRPr="00DF0C08">
              <w:rPr>
                <w:rFonts w:cs="Arial"/>
              </w:rPr>
              <w:t>SUMA:</w:t>
            </w:r>
          </w:p>
        </w:tc>
        <w:tc>
          <w:tcPr>
            <w:tcW w:w="3544" w:type="dxa"/>
            <w:vAlign w:val="center"/>
          </w:tcPr>
          <w:p w14:paraId="77DDFE4A" w14:textId="77777777" w:rsidR="007F14B8" w:rsidRPr="00DF0C08" w:rsidRDefault="00964B15" w:rsidP="009320AD">
            <w:pPr>
              <w:autoSpaceDE w:val="0"/>
              <w:autoSpaceDN w:val="0"/>
              <w:adjustRightInd w:val="0"/>
              <w:spacing w:after="0" w:line="240" w:lineRule="auto"/>
              <w:ind w:left="142"/>
              <w:jc w:val="center"/>
              <w:rPr>
                <w:rFonts w:cs="Arial"/>
              </w:rPr>
            </w:pPr>
            <w:r w:rsidRPr="00DF0C08">
              <w:rPr>
                <w:rFonts w:cs="Arial"/>
              </w:rPr>
              <w:t>18 pkt.</w:t>
            </w:r>
          </w:p>
        </w:tc>
      </w:tr>
    </w:tbl>
    <w:p w14:paraId="07AB8229" w14:textId="77777777" w:rsidR="00712D44" w:rsidRPr="00DF0C08" w:rsidRDefault="00712D44" w:rsidP="00712D44">
      <w:pPr>
        <w:spacing w:line="240" w:lineRule="auto"/>
        <w:rPr>
          <w:rFonts w:cs="Arial"/>
          <w:b/>
          <w:bCs/>
          <w:iCs/>
          <w:u w:val="single"/>
        </w:rPr>
      </w:pPr>
      <w:r w:rsidRPr="00DF0C08">
        <w:rPr>
          <w:rFonts w:cs="Arial"/>
          <w:b/>
          <w:bCs/>
          <w:iCs/>
          <w:u w:val="single"/>
        </w:rPr>
        <w:t xml:space="preserve">Oś Priorytetowa  4 – </w:t>
      </w:r>
      <w:r w:rsidR="00A54F6D" w:rsidRPr="00DF0C08">
        <w:rPr>
          <w:rFonts w:cs="Arial"/>
          <w:b/>
          <w:bCs/>
          <w:iCs/>
          <w:u w:val="single"/>
        </w:rPr>
        <w:t xml:space="preserve">Środowisko </w:t>
      </w:r>
      <w:r w:rsidRPr="00DF0C08">
        <w:rPr>
          <w:rFonts w:cs="Arial"/>
          <w:b/>
          <w:bCs/>
          <w:iCs/>
          <w:u w:val="single"/>
        </w:rPr>
        <w:t>i zasoby</w:t>
      </w:r>
    </w:p>
    <w:p w14:paraId="59AD1032" w14:textId="77777777"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(typy A,B,C,D)</w:t>
      </w:r>
    </w:p>
    <w:p w14:paraId="5F533BEF" w14:textId="77777777" w:rsidR="00712D44" w:rsidRPr="00DF0C08" w:rsidRDefault="00712D44" w:rsidP="00712D44">
      <w:pPr>
        <w:pStyle w:val="Default"/>
        <w:rPr>
          <w:b/>
          <w:bCs/>
          <w:color w:val="auto"/>
          <w:sz w:val="22"/>
          <w:szCs w:val="22"/>
        </w:rPr>
      </w:pPr>
    </w:p>
    <w:p w14:paraId="172F1DA3" w14:textId="77777777" w:rsidR="00712D44" w:rsidRPr="00DF0C08" w:rsidRDefault="00712D44" w:rsidP="00712D44">
      <w:pPr>
        <w:pStyle w:val="Default"/>
        <w:rPr>
          <w:color w:val="auto"/>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DF0C08" w14:paraId="0387696F" w14:textId="77777777" w:rsidTr="00642E87">
        <w:trPr>
          <w:trHeight w:val="499"/>
          <w:tblHeader/>
        </w:trPr>
        <w:tc>
          <w:tcPr>
            <w:tcW w:w="703" w:type="dxa"/>
            <w:shd w:val="clear" w:color="auto" w:fill="auto"/>
            <w:vAlign w:val="center"/>
          </w:tcPr>
          <w:p w14:paraId="0590B994" w14:textId="77777777" w:rsidR="00712D44" w:rsidRPr="00DF0C08" w:rsidRDefault="00712D44" w:rsidP="00642E87">
            <w:pPr>
              <w:snapToGrid w:val="0"/>
              <w:spacing w:line="240" w:lineRule="auto"/>
              <w:ind w:left="142"/>
              <w:rPr>
                <w:rFonts w:cs="Arial"/>
                <w:b/>
                <w:kern w:val="1"/>
              </w:rPr>
            </w:pPr>
            <w:r w:rsidRPr="00DF0C08">
              <w:rPr>
                <w:rFonts w:cs="Arial"/>
                <w:b/>
                <w:kern w:val="1"/>
              </w:rPr>
              <w:t>Lp.</w:t>
            </w:r>
          </w:p>
        </w:tc>
        <w:tc>
          <w:tcPr>
            <w:tcW w:w="3493" w:type="dxa"/>
            <w:shd w:val="clear" w:color="auto" w:fill="auto"/>
            <w:vAlign w:val="center"/>
          </w:tcPr>
          <w:p w14:paraId="1C2C218F" w14:textId="77777777" w:rsidR="00712D44" w:rsidRPr="00DF0C08" w:rsidRDefault="00712D44" w:rsidP="00642E87">
            <w:pPr>
              <w:snapToGrid w:val="0"/>
              <w:spacing w:line="240" w:lineRule="auto"/>
              <w:ind w:left="142"/>
              <w:rPr>
                <w:rFonts w:cs="Arial"/>
                <w:b/>
                <w:kern w:val="1"/>
              </w:rPr>
            </w:pPr>
            <w:r w:rsidRPr="00DF0C08">
              <w:rPr>
                <w:rFonts w:cs="Arial"/>
                <w:b/>
                <w:kern w:val="1"/>
              </w:rPr>
              <w:t>Nazwa kryterium</w:t>
            </w:r>
          </w:p>
        </w:tc>
        <w:tc>
          <w:tcPr>
            <w:tcW w:w="6281" w:type="dxa"/>
            <w:shd w:val="clear" w:color="auto" w:fill="auto"/>
            <w:vAlign w:val="center"/>
          </w:tcPr>
          <w:p w14:paraId="641026AA" w14:textId="77777777" w:rsidR="00712D44" w:rsidRPr="00DF0C08" w:rsidRDefault="00712D44" w:rsidP="00642E87">
            <w:pPr>
              <w:snapToGrid w:val="0"/>
              <w:spacing w:line="240" w:lineRule="auto"/>
              <w:ind w:left="142"/>
              <w:rPr>
                <w:rFonts w:cs="Arial"/>
              </w:rPr>
            </w:pPr>
            <w:r w:rsidRPr="00DF0C08">
              <w:rPr>
                <w:rFonts w:cs="Arial"/>
                <w:b/>
                <w:kern w:val="1"/>
              </w:rPr>
              <w:t>Definicja kryterium</w:t>
            </w:r>
          </w:p>
        </w:tc>
        <w:tc>
          <w:tcPr>
            <w:tcW w:w="3493" w:type="dxa"/>
            <w:shd w:val="clear" w:color="auto" w:fill="auto"/>
            <w:vAlign w:val="center"/>
          </w:tcPr>
          <w:p w14:paraId="5AA83F0B" w14:textId="77777777"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14:paraId="5E599715" w14:textId="77777777" w:rsidTr="00642E87">
        <w:trPr>
          <w:trHeight w:val="952"/>
        </w:trPr>
        <w:tc>
          <w:tcPr>
            <w:tcW w:w="703" w:type="dxa"/>
            <w:vAlign w:val="center"/>
          </w:tcPr>
          <w:p w14:paraId="7CE47208" w14:textId="77777777" w:rsidR="00712D44" w:rsidRPr="00DF0C08" w:rsidRDefault="00712D44" w:rsidP="00642E87">
            <w:pPr>
              <w:snapToGrid w:val="0"/>
              <w:spacing w:line="240" w:lineRule="auto"/>
              <w:ind w:left="142"/>
              <w:rPr>
                <w:rFonts w:cs="Arial"/>
              </w:rPr>
            </w:pPr>
            <w:r w:rsidRPr="00DF0C08">
              <w:rPr>
                <w:rFonts w:cs="Arial"/>
              </w:rPr>
              <w:t>1.</w:t>
            </w:r>
          </w:p>
        </w:tc>
        <w:tc>
          <w:tcPr>
            <w:tcW w:w="3493" w:type="dxa"/>
            <w:vAlign w:val="center"/>
          </w:tcPr>
          <w:p w14:paraId="62F78B46" w14:textId="77777777" w:rsidR="00712D44" w:rsidRPr="00DF0C08" w:rsidRDefault="00712D44" w:rsidP="00642E87">
            <w:pPr>
              <w:snapToGrid w:val="0"/>
              <w:spacing w:after="0" w:line="240" w:lineRule="auto"/>
              <w:rPr>
                <w:rFonts w:cs="Arial"/>
                <w:b/>
                <w:bCs/>
              </w:rPr>
            </w:pPr>
          </w:p>
          <w:p w14:paraId="4DA6EBB3" w14:textId="77777777" w:rsidR="00712D44" w:rsidRPr="00DF0C08" w:rsidRDefault="00712D44" w:rsidP="00642E87">
            <w:pPr>
              <w:snapToGrid w:val="0"/>
              <w:spacing w:after="0" w:line="240" w:lineRule="auto"/>
              <w:rPr>
                <w:rFonts w:cs="Arial"/>
                <w:b/>
                <w:bCs/>
              </w:rPr>
            </w:pPr>
          </w:p>
          <w:p w14:paraId="17AD01C1" w14:textId="77777777" w:rsidR="00712D44" w:rsidRPr="00DF0C08" w:rsidRDefault="00712D44" w:rsidP="00642E87">
            <w:pPr>
              <w:pStyle w:val="Style6"/>
              <w:widowControl/>
              <w:spacing w:line="240" w:lineRule="auto"/>
              <w:ind w:firstLine="0"/>
              <w:rPr>
                <w:rStyle w:val="FontStyle35"/>
                <w:rFonts w:ascii="Calibri" w:hAnsi="Calibri" w:cs="Tahoma"/>
                <w:b/>
                <w:color w:val="auto"/>
                <w:lang w:eastAsia="en-US"/>
              </w:rPr>
            </w:pPr>
            <w:r w:rsidRPr="00DF0C08">
              <w:rPr>
                <w:rFonts w:ascii="Calibri" w:hAnsi="Calibri" w:cs="Tahoma"/>
                <w:b/>
                <w:bCs/>
                <w:sz w:val="22"/>
                <w:szCs w:val="22"/>
              </w:rPr>
              <w:t>Zgodność z „P</w:t>
            </w:r>
            <w:r w:rsidRPr="00DF0C08">
              <w:rPr>
                <w:rStyle w:val="FontStyle35"/>
                <w:rFonts w:ascii="Calibri" w:hAnsi="Calibri" w:cs="Tahoma"/>
                <w:b/>
                <w:color w:val="auto"/>
                <w:lang w:eastAsia="en-US"/>
              </w:rPr>
              <w:t>riorytetowymi ramami działań dla sieci NATURA 2000 na Wieloletni Program Finansowania UE w latach 2014-2020”</w:t>
            </w:r>
          </w:p>
          <w:p w14:paraId="632906C7" w14:textId="77777777" w:rsidR="00712D44" w:rsidRPr="00DF0C08" w:rsidRDefault="00712D44" w:rsidP="00642E87">
            <w:pPr>
              <w:spacing w:line="240" w:lineRule="auto"/>
              <w:rPr>
                <w:rFonts w:cs="Arial"/>
              </w:rPr>
            </w:pPr>
          </w:p>
          <w:p w14:paraId="37F5ECF1" w14:textId="77777777" w:rsidR="00712D44" w:rsidRPr="00DF0C08" w:rsidRDefault="00712D44" w:rsidP="00642E87">
            <w:pPr>
              <w:spacing w:line="240" w:lineRule="auto"/>
              <w:rPr>
                <w:rFonts w:cs="Arial"/>
              </w:rPr>
            </w:pPr>
          </w:p>
        </w:tc>
        <w:tc>
          <w:tcPr>
            <w:tcW w:w="6281" w:type="dxa"/>
          </w:tcPr>
          <w:p w14:paraId="708F9B8F" w14:textId="77777777" w:rsidR="00712D44" w:rsidRPr="00DF0C08" w:rsidRDefault="00712D44" w:rsidP="00642E87">
            <w:pPr>
              <w:snapToGrid w:val="0"/>
              <w:spacing w:after="0" w:line="240" w:lineRule="auto"/>
              <w:jc w:val="both"/>
              <w:rPr>
                <w:rFonts w:cs="Arial"/>
              </w:rPr>
            </w:pPr>
            <w:r w:rsidRPr="00DF0C08">
              <w:rPr>
                <w:rFonts w:cs="Arial"/>
              </w:rPr>
              <w:t xml:space="preserve">W ramach kryterium będzie sprawdzane czy </w:t>
            </w:r>
            <w:r w:rsidRPr="00DF0C08">
              <w:rPr>
                <w:rFonts w:cs="Tahoma"/>
              </w:rPr>
              <w:t xml:space="preserve">przedsięwzięcie realizowane na obszarze </w:t>
            </w:r>
            <w:r w:rsidRPr="00DF0C08">
              <w:rPr>
                <w:rStyle w:val="FontStyle35"/>
                <w:rFonts w:ascii="Calibri" w:hAnsi="Calibri" w:cs="Tahoma"/>
                <w:color w:val="auto"/>
              </w:rPr>
              <w:t xml:space="preserve">NATURA 2000 jest spójne </w:t>
            </w:r>
            <w:r w:rsidRPr="00DF0C08">
              <w:rPr>
                <w:rStyle w:val="FontStyle35"/>
                <w:rFonts w:ascii="Calibri" w:hAnsi="Calibri" w:cs="Tahoma"/>
                <w:color w:val="auto"/>
              </w:rPr>
              <w:br/>
              <w:t xml:space="preserve">z </w:t>
            </w:r>
            <w:r w:rsidRPr="00DF0C08">
              <w:rPr>
                <w:rFonts w:cs="Tahoma"/>
                <w:bCs/>
              </w:rPr>
              <w:t>„P</w:t>
            </w:r>
            <w:r w:rsidRPr="00DF0C08">
              <w:rPr>
                <w:rStyle w:val="FontStyle35"/>
                <w:rFonts w:ascii="Calibri" w:hAnsi="Calibri" w:cs="Tahoma"/>
                <w:color w:val="auto"/>
              </w:rPr>
              <w:t>riorytetowymi ramami działań dla sieci NATURA 2000 na Wieloletni Program Finansowania UE w latach 2014-2020”?</w:t>
            </w:r>
          </w:p>
          <w:p w14:paraId="504FBE20" w14:textId="77777777" w:rsidR="00712D44" w:rsidRPr="00DF0C08" w:rsidRDefault="00712D44" w:rsidP="00642E87">
            <w:pPr>
              <w:spacing w:line="240" w:lineRule="auto"/>
              <w:rPr>
                <w:rFonts w:cs="Arial"/>
              </w:rPr>
            </w:pPr>
          </w:p>
          <w:p w14:paraId="1E3DB129" w14:textId="77777777" w:rsidR="00712D44" w:rsidRPr="00DF0C08" w:rsidRDefault="00712D44" w:rsidP="00642E87">
            <w:pPr>
              <w:spacing w:line="240" w:lineRule="auto"/>
              <w:rPr>
                <w:rFonts w:cs="Arial"/>
              </w:rPr>
            </w:pPr>
            <w:r w:rsidRPr="00DF0C08">
              <w:rPr>
                <w:rFonts w:cs="Arial"/>
              </w:rPr>
              <w:t>Kryterium dot. wyłącznie</w:t>
            </w:r>
            <w:r w:rsidRPr="00DF0C08">
              <w:rPr>
                <w:rFonts w:cs="Tahoma"/>
              </w:rPr>
              <w:t xml:space="preserve"> przedsięwzięć realizowanych na obszarze </w:t>
            </w:r>
            <w:r w:rsidRPr="00DF0C08">
              <w:rPr>
                <w:rStyle w:val="FontStyle35"/>
                <w:rFonts w:ascii="Calibri" w:hAnsi="Calibri" w:cs="Tahoma"/>
                <w:color w:val="auto"/>
              </w:rPr>
              <w:t>NATURA 2000.</w:t>
            </w:r>
          </w:p>
        </w:tc>
        <w:tc>
          <w:tcPr>
            <w:tcW w:w="3493" w:type="dxa"/>
            <w:vAlign w:val="center"/>
          </w:tcPr>
          <w:p w14:paraId="3FC23C13" w14:textId="77777777" w:rsidR="00712D44" w:rsidRPr="00DF0C08" w:rsidRDefault="00712D44" w:rsidP="00642E87">
            <w:pPr>
              <w:snapToGrid w:val="0"/>
              <w:spacing w:line="240" w:lineRule="auto"/>
              <w:ind w:left="142"/>
              <w:jc w:val="center"/>
              <w:rPr>
                <w:rFonts w:cs="Arial"/>
              </w:rPr>
            </w:pPr>
            <w:r w:rsidRPr="00DF0C08">
              <w:rPr>
                <w:rFonts w:cs="Arial"/>
              </w:rPr>
              <w:t>Tak/Nie/Nie dotyczy</w:t>
            </w:r>
          </w:p>
          <w:p w14:paraId="19877800" w14:textId="77777777" w:rsidR="00712D44" w:rsidRPr="00DF0C08" w:rsidRDefault="00712D44" w:rsidP="00642E87">
            <w:pPr>
              <w:spacing w:after="0" w:line="240" w:lineRule="auto"/>
              <w:jc w:val="center"/>
              <w:rPr>
                <w:rFonts w:cs="Arial"/>
              </w:rPr>
            </w:pPr>
            <w:r w:rsidRPr="00DF0C08">
              <w:rPr>
                <w:rFonts w:cs="Arial"/>
              </w:rPr>
              <w:t>Kryterium obligatoryjne</w:t>
            </w:r>
          </w:p>
          <w:p w14:paraId="7D135C55" w14:textId="77777777"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14:paraId="6ACA1BE4" w14:textId="77777777" w:rsidR="00712D44" w:rsidRPr="00DF0C08" w:rsidRDefault="00712D44" w:rsidP="00642E87">
            <w:pPr>
              <w:spacing w:after="0" w:line="240" w:lineRule="auto"/>
              <w:jc w:val="center"/>
              <w:rPr>
                <w:rFonts w:cs="Arial"/>
              </w:rPr>
            </w:pPr>
            <w:r w:rsidRPr="00DF0C08">
              <w:rPr>
                <w:rFonts w:cs="Arial"/>
              </w:rPr>
              <w:t>Niespełnienie kryterium oznacza odrzucenie wniosku.</w:t>
            </w:r>
          </w:p>
          <w:p w14:paraId="669CF323" w14:textId="77777777" w:rsidR="00712D44" w:rsidRPr="00DF0C08" w:rsidRDefault="00712D44" w:rsidP="00642E87">
            <w:pPr>
              <w:spacing w:after="0" w:line="240" w:lineRule="auto"/>
              <w:jc w:val="center"/>
              <w:rPr>
                <w:rFonts w:cs="Arial"/>
              </w:rPr>
            </w:pPr>
          </w:p>
          <w:p w14:paraId="2E28628D" w14:textId="77777777"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14:paraId="59B5C102" w14:textId="77777777" w:rsidTr="00642E87">
        <w:trPr>
          <w:trHeight w:val="952"/>
        </w:trPr>
        <w:tc>
          <w:tcPr>
            <w:tcW w:w="703" w:type="dxa"/>
            <w:vAlign w:val="center"/>
          </w:tcPr>
          <w:p w14:paraId="2E05F4FE" w14:textId="77777777" w:rsidR="00712D44" w:rsidRPr="00DF0C08" w:rsidRDefault="00712D44" w:rsidP="00642E87">
            <w:pPr>
              <w:snapToGrid w:val="0"/>
              <w:spacing w:line="240" w:lineRule="auto"/>
              <w:ind w:left="142"/>
              <w:rPr>
                <w:rFonts w:cs="Arial"/>
              </w:rPr>
            </w:pPr>
            <w:r w:rsidRPr="00DF0C08">
              <w:rPr>
                <w:rFonts w:cs="Arial"/>
              </w:rPr>
              <w:t>2.</w:t>
            </w:r>
          </w:p>
        </w:tc>
        <w:tc>
          <w:tcPr>
            <w:tcW w:w="3493" w:type="dxa"/>
            <w:vAlign w:val="center"/>
          </w:tcPr>
          <w:p w14:paraId="3594917C" w14:textId="77777777" w:rsidR="00712D44" w:rsidRPr="00DF0C08" w:rsidRDefault="00712D44" w:rsidP="00642E87">
            <w:pPr>
              <w:snapToGrid w:val="0"/>
              <w:spacing w:after="0" w:line="240" w:lineRule="auto"/>
              <w:rPr>
                <w:rFonts w:cs="Arial"/>
                <w:b/>
                <w:bCs/>
              </w:rPr>
            </w:pPr>
            <w:r w:rsidRPr="00DF0C08">
              <w:rPr>
                <w:rFonts w:cs="Tahoma"/>
                <w:b/>
                <w:bCs/>
              </w:rPr>
              <w:t>Zgodność z planami ochrony</w:t>
            </w:r>
          </w:p>
        </w:tc>
        <w:tc>
          <w:tcPr>
            <w:tcW w:w="6281" w:type="dxa"/>
          </w:tcPr>
          <w:p w14:paraId="1F9E1A64"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t>
            </w:r>
            <w:r w:rsidRPr="00DF0C08">
              <w:rPr>
                <w:rFonts w:cs="Tahoma"/>
              </w:rPr>
              <w:t>przedsięwzięcie jest zgodne z właściwymi dla danych obszarów dokumentami planistycznymi (np. planami ochrony, planami zadań ochronnych, zadaniami ochronnymi)</w:t>
            </w:r>
            <w:r w:rsidRPr="00DF0C08">
              <w:rPr>
                <w:rFonts w:cs="Arial"/>
              </w:rPr>
              <w:t>.</w:t>
            </w:r>
          </w:p>
          <w:p w14:paraId="0F6727BA" w14:textId="77777777" w:rsidR="00712D44" w:rsidRPr="00DF0C08" w:rsidRDefault="00712D44" w:rsidP="00642E87">
            <w:pPr>
              <w:rPr>
                <w:rFonts w:cs="Arial"/>
              </w:rPr>
            </w:pPr>
          </w:p>
          <w:p w14:paraId="036BC34C" w14:textId="77777777"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w:t>
            </w:r>
          </w:p>
        </w:tc>
        <w:tc>
          <w:tcPr>
            <w:tcW w:w="3493" w:type="dxa"/>
            <w:vAlign w:val="center"/>
          </w:tcPr>
          <w:p w14:paraId="582FDAFA" w14:textId="77777777" w:rsidR="00712D44" w:rsidRPr="00DF0C08" w:rsidRDefault="00712D44" w:rsidP="00642E87">
            <w:pPr>
              <w:snapToGrid w:val="0"/>
              <w:spacing w:line="240" w:lineRule="auto"/>
              <w:ind w:left="142"/>
              <w:jc w:val="center"/>
              <w:rPr>
                <w:rFonts w:cs="Arial"/>
              </w:rPr>
            </w:pPr>
            <w:r w:rsidRPr="00DF0C08">
              <w:rPr>
                <w:rFonts w:cs="Arial"/>
              </w:rPr>
              <w:t>Tak/Nie/Nie dotyczy</w:t>
            </w:r>
          </w:p>
          <w:p w14:paraId="3EF094A4" w14:textId="77777777" w:rsidR="00712D44" w:rsidRPr="00DF0C08" w:rsidRDefault="00712D44" w:rsidP="00642E87">
            <w:pPr>
              <w:spacing w:after="0" w:line="240" w:lineRule="auto"/>
              <w:jc w:val="center"/>
              <w:rPr>
                <w:rFonts w:cs="Arial"/>
              </w:rPr>
            </w:pPr>
            <w:r w:rsidRPr="00DF0C08">
              <w:rPr>
                <w:rFonts w:cs="Arial"/>
              </w:rPr>
              <w:t>Kryterium obligatoryjne</w:t>
            </w:r>
          </w:p>
          <w:p w14:paraId="2E834008" w14:textId="77777777"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14:paraId="7C3C2E52" w14:textId="77777777" w:rsidR="00712D44" w:rsidRPr="00DF0C08" w:rsidRDefault="00712D44" w:rsidP="00642E87">
            <w:pPr>
              <w:spacing w:after="0" w:line="240" w:lineRule="auto"/>
              <w:jc w:val="center"/>
              <w:rPr>
                <w:rFonts w:cs="Arial"/>
              </w:rPr>
            </w:pPr>
            <w:r w:rsidRPr="00DF0C08">
              <w:rPr>
                <w:rFonts w:cs="Arial"/>
              </w:rPr>
              <w:t>Niespełnienie kryterium oznacza odrzucenie wniosku.</w:t>
            </w:r>
          </w:p>
          <w:p w14:paraId="2BCA0191" w14:textId="77777777" w:rsidR="00712D44" w:rsidRPr="00DF0C08" w:rsidRDefault="00712D44" w:rsidP="00642E87">
            <w:pPr>
              <w:spacing w:after="0" w:line="240" w:lineRule="auto"/>
              <w:jc w:val="center"/>
              <w:rPr>
                <w:rFonts w:cs="Arial"/>
              </w:rPr>
            </w:pPr>
          </w:p>
          <w:p w14:paraId="7FAAE23A" w14:textId="77777777" w:rsidR="00712D44" w:rsidRPr="00DF0C08" w:rsidRDefault="00712D44" w:rsidP="00642E87">
            <w:pPr>
              <w:snapToGrid w:val="0"/>
              <w:spacing w:line="240" w:lineRule="auto"/>
              <w:ind w:left="142"/>
              <w:jc w:val="center"/>
              <w:rPr>
                <w:rFonts w:cs="Arial"/>
              </w:rPr>
            </w:pPr>
            <w:r w:rsidRPr="00DF0C08">
              <w:rPr>
                <w:rFonts w:cs="Arial"/>
                <w:b/>
              </w:rPr>
              <w:lastRenderedPageBreak/>
              <w:t>Brak możliwości korekty</w:t>
            </w:r>
          </w:p>
        </w:tc>
      </w:tr>
      <w:tr w:rsidR="00A75BC6" w:rsidRPr="00DF0C08" w14:paraId="117EA1C3" w14:textId="77777777" w:rsidTr="00642E87">
        <w:trPr>
          <w:trHeight w:val="952"/>
        </w:trPr>
        <w:tc>
          <w:tcPr>
            <w:tcW w:w="703" w:type="dxa"/>
            <w:vAlign w:val="center"/>
          </w:tcPr>
          <w:p w14:paraId="2CBA3FF8" w14:textId="77777777" w:rsidR="00A75BC6" w:rsidRPr="00DF0C08" w:rsidRDefault="00A75BC6" w:rsidP="00A75BC6">
            <w:pPr>
              <w:snapToGrid w:val="0"/>
              <w:spacing w:line="240" w:lineRule="auto"/>
              <w:ind w:left="142"/>
              <w:rPr>
                <w:rFonts w:cs="Arial"/>
              </w:rPr>
            </w:pPr>
            <w:r w:rsidRPr="00DF0C08">
              <w:rPr>
                <w:rFonts w:cs="Arial"/>
              </w:rPr>
              <w:lastRenderedPageBreak/>
              <w:t>3.</w:t>
            </w:r>
          </w:p>
        </w:tc>
        <w:tc>
          <w:tcPr>
            <w:tcW w:w="3493" w:type="dxa"/>
            <w:vAlign w:val="center"/>
          </w:tcPr>
          <w:p w14:paraId="0034E98F" w14:textId="77777777" w:rsidR="00A75BC6" w:rsidRPr="00DF0C08" w:rsidRDefault="00A75BC6" w:rsidP="00A75BC6">
            <w:pPr>
              <w:autoSpaceDE w:val="0"/>
              <w:autoSpaceDN w:val="0"/>
              <w:adjustRightInd w:val="0"/>
              <w:spacing w:after="0" w:line="240" w:lineRule="auto"/>
              <w:rPr>
                <w:rFonts w:eastAsia="Calibri" w:cs="Calibri"/>
                <w:b/>
                <w:lang w:eastAsia="en-US"/>
              </w:rPr>
            </w:pPr>
            <w:r w:rsidRPr="00DF0C08">
              <w:rPr>
                <w:rFonts w:cs="Arial"/>
                <w:b/>
                <w:bCs/>
              </w:rPr>
              <w:t>Zakres projektu</w:t>
            </w:r>
          </w:p>
        </w:tc>
        <w:tc>
          <w:tcPr>
            <w:tcW w:w="6281" w:type="dxa"/>
            <w:vAlign w:val="center"/>
          </w:tcPr>
          <w:p w14:paraId="08F0CBF9" w14:textId="77777777" w:rsidR="00A75BC6" w:rsidRPr="00DF0C08" w:rsidRDefault="00A75BC6" w:rsidP="00A75BC6">
            <w:pPr>
              <w:autoSpaceDE w:val="0"/>
              <w:autoSpaceDN w:val="0"/>
              <w:adjustRightInd w:val="0"/>
              <w:spacing w:after="0" w:line="240" w:lineRule="auto"/>
              <w:jc w:val="both"/>
              <w:rPr>
                <w:rFonts w:cs="Arial"/>
              </w:rPr>
            </w:pPr>
            <w:r w:rsidRPr="00DF0C08">
              <w:rPr>
                <w:rFonts w:cs="Arial"/>
              </w:rPr>
              <w:t>W ramach kryterium będzie sprawdzane czy:</w:t>
            </w:r>
          </w:p>
          <w:p w14:paraId="18CDCBB4" w14:textId="77777777" w:rsidR="0086369A" w:rsidRPr="00DF0C08" w:rsidRDefault="00A75BC6" w:rsidP="00E34F10">
            <w:pPr>
              <w:pStyle w:val="Akapitzlist"/>
              <w:numPr>
                <w:ilvl w:val="0"/>
                <w:numId w:val="92"/>
              </w:numPr>
              <w:autoSpaceDE w:val="0"/>
              <w:autoSpaceDN w:val="0"/>
              <w:adjustRightInd w:val="0"/>
              <w:spacing w:after="0" w:line="240" w:lineRule="auto"/>
              <w:jc w:val="both"/>
              <w:rPr>
                <w:rFonts w:eastAsia="Calibri" w:cs="Calibri"/>
                <w:lang w:eastAsia="en-US"/>
              </w:rPr>
            </w:pPr>
            <w:r w:rsidRPr="00DF0C08">
              <w:rPr>
                <w:rFonts w:cs="Arial"/>
              </w:rPr>
              <w:t>p</w:t>
            </w:r>
            <w:r w:rsidRPr="00DF0C08">
              <w:rPr>
                <w:rFonts w:eastAsia="Calibri" w:cs="Calibri"/>
                <w:lang w:eastAsia="en-US"/>
              </w:rPr>
              <w:t xml:space="preserve">rojekt dotyczy siedliska przyrodniczego </w:t>
            </w:r>
            <w:r w:rsidRPr="00DF0C08">
              <w:rPr>
                <w:rFonts w:eastAsia="Calibri" w:cs="Calibri"/>
                <w:lang w:eastAsia="en-US"/>
              </w:rPr>
              <w:br/>
              <w:t xml:space="preserve">o znaczeniu priorytetowym (1 pkt) lub/i </w:t>
            </w:r>
          </w:p>
          <w:p w14:paraId="2A0C7BBE" w14:textId="77777777" w:rsidR="0086369A" w:rsidRPr="00DF0C08" w:rsidRDefault="00A75BC6" w:rsidP="00E34F10">
            <w:pPr>
              <w:pStyle w:val="Akapitzlist"/>
              <w:numPr>
                <w:ilvl w:val="0"/>
                <w:numId w:val="92"/>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 dotyczy gatunku o znaczeniu priorytetowym (1 pkt) lub/i</w:t>
            </w:r>
          </w:p>
          <w:p w14:paraId="3BF3FDEE" w14:textId="77777777" w:rsidR="0086369A" w:rsidRPr="00DF0C08" w:rsidRDefault="00A75BC6" w:rsidP="00E34F10">
            <w:pPr>
              <w:pStyle w:val="Akapitzlist"/>
              <w:numPr>
                <w:ilvl w:val="0"/>
                <w:numId w:val="92"/>
              </w:numPr>
              <w:autoSpaceDE w:val="0"/>
              <w:autoSpaceDN w:val="0"/>
              <w:adjustRightInd w:val="0"/>
              <w:spacing w:after="0" w:line="240" w:lineRule="auto"/>
              <w:jc w:val="both"/>
              <w:rPr>
                <w:rFonts w:cs="Arial"/>
              </w:rPr>
            </w:pPr>
            <w:r w:rsidRPr="00DF0C08">
              <w:rPr>
                <w:rFonts w:eastAsia="Calibri" w:cs="Calibri"/>
                <w:lang w:eastAsia="en-US"/>
              </w:rPr>
              <w:t>projekt dotyczy gatunku zagrożonego (1 pkt) lub/i</w:t>
            </w:r>
            <w:r w:rsidRPr="00DF0C08" w:rsidDel="008F1F07">
              <w:rPr>
                <w:rFonts w:eastAsia="Calibri" w:cs="Calibri"/>
                <w:lang w:eastAsia="en-US"/>
              </w:rPr>
              <w:t xml:space="preserve"> </w:t>
            </w:r>
          </w:p>
          <w:p w14:paraId="1A6163C0" w14:textId="77777777" w:rsidR="0086369A" w:rsidRPr="00DF0C08" w:rsidRDefault="00A75BC6" w:rsidP="00E34F10">
            <w:pPr>
              <w:pStyle w:val="Akapitzlist"/>
              <w:numPr>
                <w:ilvl w:val="0"/>
                <w:numId w:val="92"/>
              </w:numPr>
              <w:autoSpaceDE w:val="0"/>
              <w:autoSpaceDN w:val="0"/>
              <w:adjustRightInd w:val="0"/>
              <w:spacing w:after="0" w:line="240" w:lineRule="auto"/>
              <w:jc w:val="both"/>
            </w:pPr>
            <w:r w:rsidRPr="00DF0C08">
              <w:rPr>
                <w:rFonts w:eastAsia="Calibri" w:cs="Calibri"/>
                <w:lang w:eastAsia="en-US"/>
              </w:rPr>
              <w:t>projekt dotyczy ograniczania presji na środowisko naturalne wywołane przez obce gatunki roślin i zwierząt (1 pkt).</w:t>
            </w:r>
          </w:p>
          <w:p w14:paraId="253C7519" w14:textId="77777777" w:rsidR="00A75BC6" w:rsidRPr="00DF0C08" w:rsidRDefault="00A75BC6" w:rsidP="00A75BC6">
            <w:pPr>
              <w:pStyle w:val="Zwykytekst"/>
            </w:pPr>
            <w:r w:rsidRPr="00DF0C08">
              <w:t>Definicje oraz źródła weryfikacji zostaną określone w Regulaminie konkursu.</w:t>
            </w:r>
          </w:p>
          <w:p w14:paraId="1B650A57" w14:textId="77777777"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p>
          <w:p w14:paraId="0E4A5F4F" w14:textId="77777777" w:rsidR="00A75BC6" w:rsidRPr="00DF0C08" w:rsidRDefault="00A75BC6" w:rsidP="00A75BC6">
            <w:pPr>
              <w:autoSpaceDE w:val="0"/>
              <w:autoSpaceDN w:val="0"/>
              <w:adjustRightInd w:val="0"/>
              <w:spacing w:after="0" w:line="240" w:lineRule="auto"/>
              <w:jc w:val="both"/>
              <w:rPr>
                <w:rFonts w:eastAsia="Calibri" w:cs="Calibri"/>
                <w:sz w:val="20"/>
                <w:szCs w:val="20"/>
                <w:lang w:eastAsia="en-US"/>
              </w:rPr>
            </w:pPr>
            <w:r w:rsidRPr="00DF0C08">
              <w:rPr>
                <w:rFonts w:cs="Arial"/>
              </w:rPr>
              <w:t>Punktacja w ramach kryterium podlega sumowaniu.</w:t>
            </w:r>
          </w:p>
          <w:p w14:paraId="563719E9" w14:textId="77777777" w:rsidR="00A75BC6" w:rsidRPr="00DF0C08" w:rsidRDefault="00A75BC6" w:rsidP="00A75BC6">
            <w:pPr>
              <w:autoSpaceDE w:val="0"/>
              <w:autoSpaceDN w:val="0"/>
              <w:adjustRightInd w:val="0"/>
              <w:spacing w:after="0" w:line="240" w:lineRule="auto"/>
              <w:jc w:val="both"/>
              <w:rPr>
                <w:rFonts w:cs="Arial"/>
              </w:rPr>
            </w:pPr>
          </w:p>
        </w:tc>
        <w:tc>
          <w:tcPr>
            <w:tcW w:w="3493" w:type="dxa"/>
            <w:vAlign w:val="center"/>
          </w:tcPr>
          <w:p w14:paraId="1AE9F309" w14:textId="77777777" w:rsidR="00A75BC6" w:rsidRPr="00DF0C08" w:rsidRDefault="00A75BC6" w:rsidP="00A75BC6">
            <w:pPr>
              <w:autoSpaceDE w:val="0"/>
              <w:autoSpaceDN w:val="0"/>
              <w:adjustRightInd w:val="0"/>
              <w:spacing w:after="0" w:line="240" w:lineRule="auto"/>
              <w:jc w:val="center"/>
              <w:rPr>
                <w:rFonts w:cs="Arial"/>
              </w:rPr>
            </w:pPr>
            <w:r w:rsidRPr="00DF0C08">
              <w:rPr>
                <w:rFonts w:cs="Arial"/>
              </w:rPr>
              <w:t>0-4 pkt</w:t>
            </w:r>
          </w:p>
          <w:p w14:paraId="1C1D6F9F" w14:textId="77777777" w:rsidR="00A75BC6" w:rsidRPr="00DF0C08" w:rsidRDefault="00A75BC6" w:rsidP="00A75BC6">
            <w:pPr>
              <w:autoSpaceDE w:val="0"/>
              <w:autoSpaceDN w:val="0"/>
              <w:adjustRightInd w:val="0"/>
              <w:spacing w:after="0" w:line="240" w:lineRule="auto"/>
              <w:jc w:val="center"/>
              <w:rPr>
                <w:rFonts w:cs="Arial"/>
              </w:rPr>
            </w:pPr>
          </w:p>
          <w:p w14:paraId="304FE7F3" w14:textId="77777777" w:rsidR="00A75BC6" w:rsidRPr="00DF0C08" w:rsidRDefault="00A75BC6" w:rsidP="00A75BC6">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482302B" w14:textId="77777777" w:rsidR="00A75BC6" w:rsidRPr="00DF0C08" w:rsidRDefault="00A75BC6" w:rsidP="00A75BC6">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65E51655" w14:textId="77777777" w:rsidTr="00642E87">
        <w:trPr>
          <w:trHeight w:val="952"/>
        </w:trPr>
        <w:tc>
          <w:tcPr>
            <w:tcW w:w="703" w:type="dxa"/>
            <w:vAlign w:val="center"/>
          </w:tcPr>
          <w:p w14:paraId="42107BE6" w14:textId="77777777" w:rsidR="00712D44" w:rsidRPr="00DF0C08" w:rsidRDefault="00712D44" w:rsidP="00642E87">
            <w:pPr>
              <w:snapToGrid w:val="0"/>
              <w:spacing w:line="240" w:lineRule="auto"/>
              <w:ind w:left="142"/>
              <w:rPr>
                <w:rFonts w:cs="Arial"/>
              </w:rPr>
            </w:pPr>
            <w:r w:rsidRPr="00DF0C08">
              <w:rPr>
                <w:rFonts w:cs="Arial"/>
              </w:rPr>
              <w:t>4.</w:t>
            </w:r>
          </w:p>
        </w:tc>
        <w:tc>
          <w:tcPr>
            <w:tcW w:w="3493" w:type="dxa"/>
            <w:vAlign w:val="center"/>
          </w:tcPr>
          <w:p w14:paraId="0D6DFA07" w14:textId="77777777"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 xml:space="preserve">Stopień zagrożenia gatunku </w:t>
            </w:r>
          </w:p>
        </w:tc>
        <w:tc>
          <w:tcPr>
            <w:tcW w:w="6281" w:type="dxa"/>
            <w:vAlign w:val="center"/>
          </w:tcPr>
          <w:p w14:paraId="4F1D9F5B"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jakiemu typowi ochrony przyrody podlega gatunek objęty ochroną.</w:t>
            </w:r>
          </w:p>
          <w:p w14:paraId="3E774478" w14:textId="77777777" w:rsidR="00712D44" w:rsidRPr="00DF0C08" w:rsidRDefault="00712D44" w:rsidP="00642E87">
            <w:pPr>
              <w:spacing w:after="0" w:line="240" w:lineRule="auto"/>
              <w:jc w:val="both"/>
              <w:rPr>
                <w:rFonts w:cs="Arial"/>
              </w:rPr>
            </w:pPr>
          </w:p>
          <w:p w14:paraId="008A8458" w14:textId="77777777" w:rsidR="00712D44" w:rsidRPr="00DF0C08" w:rsidRDefault="00712D44" w:rsidP="00642E87">
            <w:pPr>
              <w:spacing w:after="0" w:line="240" w:lineRule="auto"/>
              <w:jc w:val="both"/>
              <w:rPr>
                <w:rFonts w:cs="Arial"/>
              </w:rPr>
            </w:pPr>
            <w:r w:rsidRPr="00DF0C08">
              <w:rPr>
                <w:rFonts w:cs="Arial"/>
              </w:rPr>
              <w:t>Projekt dotyczy ochrony:</w:t>
            </w:r>
          </w:p>
          <w:p w14:paraId="5D03C1CA"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objętego ochroną gatunkową ścisłą  – 3 pkt. </w:t>
            </w:r>
          </w:p>
          <w:p w14:paraId="742E4776" w14:textId="77777777" w:rsidR="0086369A" w:rsidRPr="00DF0C08" w:rsidRDefault="00712D44" w:rsidP="00E34F10">
            <w:pPr>
              <w:numPr>
                <w:ilvl w:val="0"/>
                <w:numId w:val="94"/>
              </w:numPr>
              <w:spacing w:after="0" w:line="240" w:lineRule="auto"/>
              <w:jc w:val="both"/>
              <w:rPr>
                <w:rFonts w:cs="Arial"/>
              </w:rPr>
            </w:pPr>
            <w:r w:rsidRPr="00DF0C08">
              <w:rPr>
                <w:rFonts w:cs="Arial"/>
              </w:rPr>
              <w:t>gatunku objętego ochroną gatunkową częściową  – 2 pkt</w:t>
            </w:r>
          </w:p>
          <w:p w14:paraId="2E786072"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lub  zwierząt </w:t>
            </w:r>
            <w:r w:rsidRPr="00DF0C08">
              <w:rPr>
                <w:rFonts w:cs="Arial"/>
              </w:rPr>
              <w:t>– 1 pkt</w:t>
            </w:r>
          </w:p>
          <w:p w14:paraId="5B18C284" w14:textId="77777777" w:rsidR="0086369A" w:rsidRPr="00DF0C08" w:rsidRDefault="00712D44" w:rsidP="00E34F10">
            <w:pPr>
              <w:numPr>
                <w:ilvl w:val="0"/>
                <w:numId w:val="94"/>
              </w:numPr>
              <w:spacing w:after="0" w:line="240" w:lineRule="auto"/>
              <w:jc w:val="both"/>
              <w:rPr>
                <w:rFonts w:cs="Arial"/>
              </w:rPr>
            </w:pPr>
            <w:r w:rsidRPr="00DF0C08">
              <w:rPr>
                <w:rFonts w:cs="Arial"/>
              </w:rPr>
              <w:t>Brak spełnienia ww. warunków lub brak informacji w tym zakresie - 0 pkt.</w:t>
            </w:r>
          </w:p>
          <w:p w14:paraId="5FEB1845" w14:textId="77777777" w:rsidR="00712D44" w:rsidRPr="00DF0C08" w:rsidRDefault="00712D44" w:rsidP="00642E87">
            <w:pPr>
              <w:spacing w:after="0" w:line="240" w:lineRule="auto"/>
              <w:ind w:left="720"/>
              <w:jc w:val="both"/>
              <w:rPr>
                <w:rFonts w:cs="Arial"/>
              </w:rPr>
            </w:pPr>
          </w:p>
          <w:p w14:paraId="590EF27F"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2D79CD67" w14:textId="77777777" w:rsidR="00712D44" w:rsidRPr="00DF0C08" w:rsidRDefault="00712D44" w:rsidP="00642E87">
            <w:pPr>
              <w:spacing w:after="0" w:line="240" w:lineRule="auto"/>
              <w:jc w:val="both"/>
              <w:rPr>
                <w:rFonts w:cs="Arial"/>
              </w:rPr>
            </w:pPr>
          </w:p>
          <w:p w14:paraId="34C9A509" w14:textId="77777777" w:rsidR="00712D44" w:rsidRPr="00DF0C08" w:rsidRDefault="00712D44" w:rsidP="00642E87">
            <w:pPr>
              <w:spacing w:after="0" w:line="240" w:lineRule="auto"/>
              <w:jc w:val="both"/>
              <w:rPr>
                <w:rFonts w:cs="Arial"/>
              </w:rPr>
            </w:pPr>
            <w:r w:rsidRPr="00DF0C08">
              <w:rPr>
                <w:rFonts w:cs="Arial"/>
              </w:rPr>
              <w:lastRenderedPageBreak/>
              <w:t>Kryterium dot. naborów w ramach ZIT.</w:t>
            </w:r>
          </w:p>
        </w:tc>
        <w:tc>
          <w:tcPr>
            <w:tcW w:w="3493" w:type="dxa"/>
            <w:vAlign w:val="center"/>
          </w:tcPr>
          <w:p w14:paraId="36CD2216"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0-3 pkt</w:t>
            </w:r>
          </w:p>
          <w:p w14:paraId="76A17B55" w14:textId="77777777" w:rsidR="00712D44" w:rsidRPr="00DF0C08" w:rsidRDefault="00712D44" w:rsidP="00642E87">
            <w:pPr>
              <w:autoSpaceDE w:val="0"/>
              <w:autoSpaceDN w:val="0"/>
              <w:adjustRightInd w:val="0"/>
              <w:spacing w:after="0" w:line="240" w:lineRule="auto"/>
              <w:jc w:val="center"/>
              <w:rPr>
                <w:rFonts w:cs="Arial"/>
              </w:rPr>
            </w:pPr>
          </w:p>
          <w:p w14:paraId="2C0567D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666C5AD2"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2A17257C" w14:textId="77777777" w:rsidTr="00642E87">
        <w:trPr>
          <w:trHeight w:val="952"/>
        </w:trPr>
        <w:tc>
          <w:tcPr>
            <w:tcW w:w="703" w:type="dxa"/>
            <w:vAlign w:val="center"/>
          </w:tcPr>
          <w:p w14:paraId="2096B83C" w14:textId="77777777" w:rsidR="00712D44" w:rsidRPr="00DF0C08" w:rsidRDefault="00712D44" w:rsidP="00642E87">
            <w:pPr>
              <w:snapToGrid w:val="0"/>
              <w:spacing w:line="240" w:lineRule="auto"/>
              <w:ind w:left="142"/>
              <w:rPr>
                <w:rFonts w:cs="Arial"/>
              </w:rPr>
            </w:pPr>
            <w:r w:rsidRPr="00DF0C08">
              <w:rPr>
                <w:rFonts w:cs="Arial"/>
              </w:rPr>
              <w:t>5.</w:t>
            </w:r>
          </w:p>
        </w:tc>
        <w:tc>
          <w:tcPr>
            <w:tcW w:w="3493" w:type="dxa"/>
            <w:vAlign w:val="center"/>
          </w:tcPr>
          <w:p w14:paraId="5126AB37" w14:textId="77777777"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281" w:type="dxa"/>
            <w:vAlign w:val="center"/>
          </w:tcPr>
          <w:p w14:paraId="53833984"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działania wymienione w możliwych do realizacji w naborze typach projektów (A-D).</w:t>
            </w:r>
          </w:p>
          <w:p w14:paraId="6C42634E" w14:textId="77777777" w:rsidR="00712D44" w:rsidRPr="00DF0C08" w:rsidRDefault="00712D44" w:rsidP="00642E87">
            <w:pPr>
              <w:autoSpaceDE w:val="0"/>
              <w:autoSpaceDN w:val="0"/>
              <w:adjustRightInd w:val="0"/>
              <w:spacing w:after="0" w:line="240" w:lineRule="auto"/>
              <w:jc w:val="both"/>
              <w:rPr>
                <w:rFonts w:cs="Arial"/>
              </w:rPr>
            </w:pPr>
          </w:p>
          <w:p w14:paraId="49E885D2"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14:paraId="7862A513" w14:textId="77777777" w:rsidR="0086369A" w:rsidRPr="00DF0C08" w:rsidRDefault="00712D44" w:rsidP="00E34F10">
            <w:pPr>
              <w:pStyle w:val="Akapitzlist"/>
              <w:numPr>
                <w:ilvl w:val="0"/>
                <w:numId w:val="96"/>
              </w:numPr>
              <w:autoSpaceDE w:val="0"/>
              <w:autoSpaceDN w:val="0"/>
              <w:adjustRightInd w:val="0"/>
              <w:spacing w:after="0" w:line="240" w:lineRule="auto"/>
              <w:jc w:val="both"/>
              <w:rPr>
                <w:rFonts w:cs="Arial"/>
              </w:rPr>
            </w:pPr>
            <w:r w:rsidRPr="00DF0C08">
              <w:rPr>
                <w:rFonts w:cs="Arial"/>
              </w:rPr>
              <w:t xml:space="preserve">co najmniej 2 typów projektów możliwych do realizacji </w:t>
            </w:r>
            <w:r w:rsidRPr="00DF0C08">
              <w:rPr>
                <w:rFonts w:cs="Arial"/>
              </w:rPr>
              <w:br/>
              <w:t>w naborze -</w:t>
            </w:r>
            <w:r w:rsidRPr="00DF0C08">
              <w:rPr>
                <w:rFonts w:eastAsia="Calibri" w:cs="Calibri"/>
                <w:lang w:eastAsia="en-US"/>
              </w:rPr>
              <w:t>2 pkt;</w:t>
            </w:r>
          </w:p>
          <w:p w14:paraId="7B63B74B" w14:textId="77777777" w:rsidR="0086369A" w:rsidRPr="00DF0C08" w:rsidRDefault="00712D44" w:rsidP="00E34F10">
            <w:pPr>
              <w:pStyle w:val="Akapitzlist"/>
              <w:numPr>
                <w:ilvl w:val="0"/>
                <w:numId w:val="96"/>
              </w:numPr>
              <w:autoSpaceDE w:val="0"/>
              <w:autoSpaceDN w:val="0"/>
              <w:adjustRightInd w:val="0"/>
              <w:spacing w:after="0" w:line="240" w:lineRule="auto"/>
              <w:jc w:val="both"/>
              <w:rPr>
                <w:rFonts w:cs="Arial"/>
              </w:rPr>
            </w:pPr>
            <w:r w:rsidRPr="00DF0C08">
              <w:rPr>
                <w:rFonts w:cs="Arial"/>
              </w:rPr>
              <w:t>jednego typu projektu możliwego do realizacji w naborze – 0 pkt.;</w:t>
            </w:r>
          </w:p>
          <w:p w14:paraId="3B7BBFF1" w14:textId="77777777" w:rsidR="00712D44" w:rsidRPr="00DF0C08" w:rsidRDefault="00712D44" w:rsidP="00642E87">
            <w:pPr>
              <w:autoSpaceDE w:val="0"/>
              <w:autoSpaceDN w:val="0"/>
              <w:adjustRightInd w:val="0"/>
              <w:spacing w:after="0" w:line="240" w:lineRule="auto"/>
              <w:rPr>
                <w:rFonts w:cs="Arial"/>
              </w:rPr>
            </w:pPr>
          </w:p>
          <w:p w14:paraId="157F5898" w14:textId="77777777"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horyzontalnego, OSI i ZIT AJ.</w:t>
            </w:r>
          </w:p>
        </w:tc>
        <w:tc>
          <w:tcPr>
            <w:tcW w:w="3493" w:type="dxa"/>
            <w:vAlign w:val="center"/>
          </w:tcPr>
          <w:p w14:paraId="5176831A"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4A906C03"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218C9AB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1A049BB3" w14:textId="77777777" w:rsidTr="00642E87">
        <w:trPr>
          <w:trHeight w:val="952"/>
        </w:trPr>
        <w:tc>
          <w:tcPr>
            <w:tcW w:w="703" w:type="dxa"/>
            <w:vAlign w:val="center"/>
          </w:tcPr>
          <w:p w14:paraId="5505CDD4" w14:textId="77777777" w:rsidR="00712D44" w:rsidRPr="00DF0C08" w:rsidRDefault="00712D44" w:rsidP="00642E87">
            <w:pPr>
              <w:snapToGrid w:val="0"/>
              <w:spacing w:line="240" w:lineRule="auto"/>
              <w:ind w:left="142"/>
              <w:rPr>
                <w:rFonts w:cs="Arial"/>
              </w:rPr>
            </w:pPr>
            <w:r w:rsidRPr="00DF0C08">
              <w:rPr>
                <w:rFonts w:cs="Arial"/>
              </w:rPr>
              <w:t>6.</w:t>
            </w:r>
          </w:p>
        </w:tc>
        <w:tc>
          <w:tcPr>
            <w:tcW w:w="3493" w:type="dxa"/>
            <w:vAlign w:val="center"/>
          </w:tcPr>
          <w:p w14:paraId="5AB6184E" w14:textId="77777777"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281" w:type="dxa"/>
            <w:vAlign w:val="center"/>
          </w:tcPr>
          <w:p w14:paraId="16CF3D75"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14:paraId="2775722B" w14:textId="77777777" w:rsidR="00712D44" w:rsidRPr="00DF0C08" w:rsidRDefault="00712D44" w:rsidP="00642E87">
            <w:pPr>
              <w:autoSpaceDE w:val="0"/>
              <w:autoSpaceDN w:val="0"/>
              <w:adjustRightInd w:val="0"/>
              <w:spacing w:after="0" w:line="240" w:lineRule="auto"/>
              <w:jc w:val="both"/>
              <w:rPr>
                <w:rFonts w:cs="Arial"/>
              </w:rPr>
            </w:pPr>
          </w:p>
          <w:p w14:paraId="5FA9AC18" w14:textId="77777777"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14:paraId="0B3BF1B5" w14:textId="77777777" w:rsidR="0086369A" w:rsidRPr="00DF0C08" w:rsidRDefault="00712D44" w:rsidP="00E34F10">
            <w:pPr>
              <w:pStyle w:val="Akapitzlist"/>
              <w:numPr>
                <w:ilvl w:val="0"/>
                <w:numId w:val="97"/>
              </w:numPr>
              <w:spacing w:after="0" w:line="240" w:lineRule="auto"/>
              <w:jc w:val="both"/>
              <w:rPr>
                <w:rFonts w:cs="Arial"/>
              </w:rPr>
            </w:pPr>
            <w:r w:rsidRPr="00DF0C08">
              <w:rPr>
                <w:rFonts w:cs="Arial"/>
              </w:rPr>
              <w:t>konferencje,  konkursy, szkolenia, prelekcje, wycieczki edukacyjne, itp.;</w:t>
            </w:r>
          </w:p>
          <w:p w14:paraId="15B47031" w14:textId="77777777" w:rsidR="0086369A" w:rsidRPr="00DF0C08" w:rsidRDefault="00712D44" w:rsidP="00E34F10">
            <w:pPr>
              <w:pStyle w:val="Akapitzlist"/>
              <w:numPr>
                <w:ilvl w:val="0"/>
                <w:numId w:val="97"/>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14:paraId="4640CD8F" w14:textId="77777777" w:rsidR="00712D44" w:rsidRPr="00DF0C08" w:rsidRDefault="00712D44" w:rsidP="00642E87">
            <w:pPr>
              <w:spacing w:after="0" w:line="240" w:lineRule="auto"/>
              <w:jc w:val="both"/>
              <w:rPr>
                <w:rFonts w:cs="Arial"/>
              </w:rPr>
            </w:pPr>
          </w:p>
          <w:p w14:paraId="3F1AC4E9" w14:textId="77777777" w:rsidR="0086369A" w:rsidRPr="00DF0C08" w:rsidRDefault="00712D44" w:rsidP="00E34F10">
            <w:pPr>
              <w:pStyle w:val="Akapitzlist"/>
              <w:numPr>
                <w:ilvl w:val="0"/>
                <w:numId w:val="102"/>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14:paraId="0100EFF2" w14:textId="77777777" w:rsidR="0086369A" w:rsidRPr="00DF0C08" w:rsidRDefault="00712D44" w:rsidP="00E34F10">
            <w:pPr>
              <w:pStyle w:val="Akapitzlist"/>
              <w:numPr>
                <w:ilvl w:val="0"/>
                <w:numId w:val="102"/>
              </w:numPr>
              <w:spacing w:after="0" w:line="240" w:lineRule="auto"/>
              <w:jc w:val="both"/>
              <w:rPr>
                <w:rFonts w:cs="Arial"/>
              </w:rPr>
            </w:pPr>
            <w:r w:rsidRPr="00DF0C08">
              <w:rPr>
                <w:rFonts w:cs="Arial"/>
              </w:rPr>
              <w:t>Projekt obejmujący 1 z ww. form edukacyjnych - 1 pkt.</w:t>
            </w:r>
          </w:p>
          <w:p w14:paraId="1C01CD77" w14:textId="77777777" w:rsidR="0086369A" w:rsidRPr="00DF0C08" w:rsidRDefault="00712D44" w:rsidP="00E34F10">
            <w:pPr>
              <w:pStyle w:val="Akapitzlist"/>
              <w:numPr>
                <w:ilvl w:val="0"/>
                <w:numId w:val="102"/>
              </w:numPr>
              <w:spacing w:after="0" w:line="240" w:lineRule="auto"/>
              <w:jc w:val="both"/>
              <w:rPr>
                <w:rFonts w:cs="Arial"/>
              </w:rPr>
            </w:pPr>
            <w:r w:rsidRPr="00DF0C08">
              <w:rPr>
                <w:rFonts w:cs="Arial"/>
              </w:rPr>
              <w:lastRenderedPageBreak/>
              <w:t xml:space="preserve">Brak spełnienia ww. warunków lub brak informacji </w:t>
            </w:r>
            <w:r w:rsidRPr="00DF0C08">
              <w:rPr>
                <w:rFonts w:cs="Arial"/>
              </w:rPr>
              <w:br/>
              <w:t>w tym zakresie - 0 pkt.</w:t>
            </w:r>
          </w:p>
          <w:p w14:paraId="0C340AB4" w14:textId="77777777" w:rsidR="00712D44" w:rsidRPr="00DF0C08" w:rsidRDefault="00712D44" w:rsidP="00642E87">
            <w:pPr>
              <w:pStyle w:val="Akapitzlist"/>
              <w:spacing w:after="0" w:line="240" w:lineRule="auto"/>
              <w:jc w:val="both"/>
              <w:rPr>
                <w:rFonts w:cs="Arial"/>
              </w:rPr>
            </w:pPr>
          </w:p>
          <w:p w14:paraId="438B4A69" w14:textId="77777777" w:rsidR="00712D44" w:rsidRPr="00DF0C08" w:rsidRDefault="00712D44" w:rsidP="00642E87">
            <w:pPr>
              <w:spacing w:after="0" w:line="240" w:lineRule="auto"/>
              <w:jc w:val="both"/>
              <w:rPr>
                <w:rFonts w:cs="Arial"/>
              </w:rPr>
            </w:pPr>
            <w:r w:rsidRPr="00DF0C08">
              <w:rPr>
                <w:rFonts w:cs="Arial"/>
              </w:rPr>
              <w:t>Kryterium dotyczy naborów: horyzontalnego, OSI i ZIT AJ.</w:t>
            </w:r>
          </w:p>
        </w:tc>
        <w:tc>
          <w:tcPr>
            <w:tcW w:w="3493" w:type="dxa"/>
            <w:vAlign w:val="center"/>
          </w:tcPr>
          <w:p w14:paraId="51B26404"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0-2 pkt</w:t>
            </w:r>
          </w:p>
          <w:p w14:paraId="43B3C2B9"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624201CE"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194C2A6F" w14:textId="77777777" w:rsidR="00712D44" w:rsidRPr="00DF0C08" w:rsidRDefault="00712D44" w:rsidP="00642E87">
            <w:pPr>
              <w:autoSpaceDE w:val="0"/>
              <w:autoSpaceDN w:val="0"/>
              <w:adjustRightInd w:val="0"/>
              <w:spacing w:after="0" w:line="240" w:lineRule="auto"/>
              <w:rPr>
                <w:rFonts w:cs="Arial"/>
              </w:rPr>
            </w:pPr>
          </w:p>
        </w:tc>
      </w:tr>
      <w:tr w:rsidR="00712D44" w:rsidRPr="00DF0C08" w14:paraId="4009A703" w14:textId="77777777" w:rsidTr="00642E87">
        <w:trPr>
          <w:trHeight w:val="952"/>
        </w:trPr>
        <w:tc>
          <w:tcPr>
            <w:tcW w:w="703" w:type="dxa"/>
            <w:vAlign w:val="center"/>
          </w:tcPr>
          <w:p w14:paraId="3DD5DE6C" w14:textId="77777777" w:rsidR="00712D44" w:rsidRPr="00DF0C08" w:rsidRDefault="00712D44" w:rsidP="00642E87">
            <w:pPr>
              <w:snapToGrid w:val="0"/>
              <w:spacing w:line="240" w:lineRule="auto"/>
              <w:ind w:left="142"/>
              <w:rPr>
                <w:rFonts w:cs="Arial"/>
              </w:rPr>
            </w:pPr>
            <w:r w:rsidRPr="00DF0C08">
              <w:rPr>
                <w:rFonts w:cs="Arial"/>
              </w:rPr>
              <w:t>7.</w:t>
            </w:r>
          </w:p>
        </w:tc>
        <w:tc>
          <w:tcPr>
            <w:tcW w:w="3493" w:type="dxa"/>
            <w:vAlign w:val="center"/>
          </w:tcPr>
          <w:p w14:paraId="50C29825" w14:textId="77777777" w:rsidR="00712D44" w:rsidRPr="00DF0C08" w:rsidRDefault="00712D44" w:rsidP="00642E87">
            <w:pPr>
              <w:snapToGrid w:val="0"/>
              <w:spacing w:after="0" w:line="240" w:lineRule="auto"/>
              <w:rPr>
                <w:rFonts w:cs="Arial"/>
                <w:b/>
              </w:rPr>
            </w:pPr>
            <w:r w:rsidRPr="00DF0C08">
              <w:rPr>
                <w:rFonts w:cs="Arial"/>
                <w:b/>
              </w:rPr>
              <w:t>Doświadczenie dziedzinowe wnioskodawcy</w:t>
            </w:r>
          </w:p>
        </w:tc>
        <w:tc>
          <w:tcPr>
            <w:tcW w:w="6281" w:type="dxa"/>
            <w:vAlign w:val="center"/>
          </w:tcPr>
          <w:p w14:paraId="5453A526"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W ramach kryterium będzie sprawdzane czy wnioskodawca posiada doświadczenie w realizacji projektów w dziedzinach zbieżnych </w:t>
            </w:r>
            <w:r w:rsidRPr="00DF0C08">
              <w:rPr>
                <w:rFonts w:cs="Arial"/>
              </w:rPr>
              <w:br/>
              <w:t>z typami projektów będących przedmiotem naboru.</w:t>
            </w:r>
          </w:p>
          <w:p w14:paraId="27F37740" w14:textId="77777777" w:rsidR="00712D44" w:rsidRPr="00DF0C08" w:rsidRDefault="00712D44" w:rsidP="00642E87">
            <w:pPr>
              <w:autoSpaceDE w:val="0"/>
              <w:autoSpaceDN w:val="0"/>
              <w:adjustRightInd w:val="0"/>
              <w:spacing w:after="0" w:line="240" w:lineRule="auto"/>
              <w:jc w:val="both"/>
              <w:rPr>
                <w:rFonts w:cs="Arial"/>
              </w:rPr>
            </w:pPr>
          </w:p>
          <w:p w14:paraId="4232A0ED"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Wnioskodawca:</w:t>
            </w:r>
          </w:p>
          <w:p w14:paraId="2B54734C" w14:textId="77777777" w:rsidR="0086369A" w:rsidRPr="00DF0C08" w:rsidRDefault="00712D44" w:rsidP="00E34F10">
            <w:pPr>
              <w:pStyle w:val="Akapitzlist"/>
              <w:numPr>
                <w:ilvl w:val="0"/>
                <w:numId w:val="98"/>
              </w:numPr>
              <w:autoSpaceDE w:val="0"/>
              <w:autoSpaceDN w:val="0"/>
              <w:adjustRightInd w:val="0"/>
              <w:spacing w:after="0" w:line="240" w:lineRule="auto"/>
              <w:jc w:val="both"/>
              <w:rPr>
                <w:rFonts w:cs="Arial"/>
              </w:rPr>
            </w:pPr>
            <w:r w:rsidRPr="00DF0C08">
              <w:rPr>
                <w:rFonts w:cs="Arial"/>
              </w:rPr>
              <w:t xml:space="preserve">posiada doświadczenie w realizacji projektów </w:t>
            </w:r>
            <w:r w:rsidRPr="00DF0C08">
              <w:rPr>
                <w:rFonts w:cs="Arial"/>
              </w:rPr>
              <w:br/>
              <w:t>w dziedzinach zbieżnych z typami projektów będących przedmiotem naboru - 2 pkt;</w:t>
            </w:r>
          </w:p>
          <w:p w14:paraId="61D80439" w14:textId="77777777" w:rsidR="0086369A" w:rsidRPr="00DF0C08" w:rsidRDefault="00712D44" w:rsidP="00E34F10">
            <w:pPr>
              <w:pStyle w:val="Akapitzlist"/>
              <w:numPr>
                <w:ilvl w:val="0"/>
                <w:numId w:val="98"/>
              </w:numPr>
              <w:autoSpaceDE w:val="0"/>
              <w:autoSpaceDN w:val="0"/>
              <w:adjustRightInd w:val="0"/>
              <w:spacing w:after="0" w:line="240" w:lineRule="auto"/>
              <w:jc w:val="both"/>
              <w:rPr>
                <w:rFonts w:cs="Arial"/>
              </w:rPr>
            </w:pPr>
            <w:r w:rsidRPr="00DF0C08">
              <w:rPr>
                <w:rFonts w:cs="Arial"/>
              </w:rPr>
              <w:t xml:space="preserve">nie posiada doświadczenia w realizacji projektów </w:t>
            </w:r>
            <w:r w:rsidRPr="00DF0C08">
              <w:rPr>
                <w:rFonts w:cs="Arial"/>
              </w:rPr>
              <w:br/>
              <w:t>w dziedzinach zbieżnych z typami projektów będących przedmiotem naboru - 0 pkt.</w:t>
            </w:r>
          </w:p>
          <w:p w14:paraId="3726E1D7" w14:textId="77777777" w:rsidR="00712D44" w:rsidRPr="00DF0C08"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14:paraId="69B2B47E"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07C3393E"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6777AF7A"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7593BEBF"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1FE9E41B" w14:textId="77777777" w:rsidTr="00642E87">
        <w:trPr>
          <w:trHeight w:val="952"/>
        </w:trPr>
        <w:tc>
          <w:tcPr>
            <w:tcW w:w="703" w:type="dxa"/>
            <w:vAlign w:val="center"/>
          </w:tcPr>
          <w:p w14:paraId="4D590138" w14:textId="77777777" w:rsidR="00712D44" w:rsidRPr="00DF0C08" w:rsidRDefault="00712D44" w:rsidP="00642E87">
            <w:pPr>
              <w:snapToGrid w:val="0"/>
              <w:spacing w:line="240" w:lineRule="auto"/>
              <w:ind w:left="142"/>
              <w:rPr>
                <w:rFonts w:cs="Arial"/>
              </w:rPr>
            </w:pPr>
            <w:r w:rsidRPr="00DF0C08">
              <w:rPr>
                <w:rFonts w:cs="Arial"/>
              </w:rPr>
              <w:t>8.</w:t>
            </w:r>
          </w:p>
        </w:tc>
        <w:tc>
          <w:tcPr>
            <w:tcW w:w="3493" w:type="dxa"/>
            <w:vAlign w:val="center"/>
          </w:tcPr>
          <w:p w14:paraId="6A90A718" w14:textId="77777777"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281" w:type="dxa"/>
            <w:vAlign w:val="center"/>
          </w:tcPr>
          <w:p w14:paraId="4A67372F" w14:textId="77777777"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74BCDC64" w14:textId="77777777" w:rsidR="00712D44" w:rsidRPr="00DF0C08" w:rsidRDefault="00712D44" w:rsidP="00642E87">
            <w:pPr>
              <w:autoSpaceDE w:val="0"/>
              <w:autoSpaceDN w:val="0"/>
              <w:adjustRightInd w:val="0"/>
              <w:spacing w:after="0" w:line="240" w:lineRule="auto"/>
              <w:rPr>
                <w:rFonts w:eastAsia="Calibri" w:cs="Calibri"/>
                <w:lang w:eastAsia="en-US"/>
              </w:rPr>
            </w:pPr>
          </w:p>
          <w:p w14:paraId="0C5FCBC3" w14:textId="77777777"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5218ACD0" w14:textId="77777777" w:rsidR="0086369A" w:rsidRPr="00DF0C08" w:rsidRDefault="00712D44" w:rsidP="00E34F10">
            <w:pPr>
              <w:pStyle w:val="Akapitzlist"/>
              <w:numPr>
                <w:ilvl w:val="0"/>
                <w:numId w:val="99"/>
              </w:numPr>
              <w:autoSpaceDE w:val="0"/>
              <w:autoSpaceDN w:val="0"/>
              <w:adjustRightInd w:val="0"/>
              <w:spacing w:after="0" w:line="240" w:lineRule="auto"/>
              <w:rPr>
                <w:rFonts w:eastAsia="Calibri" w:cs="Calibri"/>
                <w:lang w:eastAsia="en-US"/>
              </w:rPr>
            </w:pPr>
            <w:r w:rsidRPr="00DF0C08">
              <w:rPr>
                <w:rFonts w:eastAsia="Calibri" w:cs="Calibri"/>
                <w:lang w:eastAsia="en-US"/>
              </w:rPr>
              <w:t xml:space="preserve">realizację na obszarze co najmniej 2 powiatów - 2 pkt; </w:t>
            </w:r>
          </w:p>
          <w:p w14:paraId="17AA9184" w14:textId="77777777" w:rsidR="0086369A" w:rsidRPr="00DF0C08" w:rsidRDefault="00712D44" w:rsidP="00E34F10">
            <w:pPr>
              <w:pStyle w:val="Akapitzlist"/>
              <w:numPr>
                <w:ilvl w:val="0"/>
                <w:numId w:val="99"/>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- 1 pkt;</w:t>
            </w:r>
          </w:p>
          <w:p w14:paraId="059D224A" w14:textId="77777777" w:rsidR="0086369A" w:rsidRPr="00DF0C08" w:rsidRDefault="00712D44" w:rsidP="00E34F10">
            <w:pPr>
              <w:pStyle w:val="Akapitzlist"/>
              <w:numPr>
                <w:ilvl w:val="0"/>
                <w:numId w:val="99"/>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14:paraId="7839203C" w14:textId="77777777" w:rsidR="00712D44" w:rsidRPr="00DF0C08" w:rsidRDefault="00712D44" w:rsidP="00642E87">
            <w:pPr>
              <w:pStyle w:val="Akapitzlist"/>
              <w:autoSpaceDE w:val="0"/>
              <w:autoSpaceDN w:val="0"/>
              <w:adjustRightInd w:val="0"/>
              <w:spacing w:after="0" w:line="240" w:lineRule="auto"/>
              <w:ind w:left="0"/>
              <w:jc w:val="both"/>
              <w:rPr>
                <w:rFonts w:cs="Arial"/>
              </w:rPr>
            </w:pPr>
          </w:p>
          <w:p w14:paraId="42969635" w14:textId="77777777"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naborów: horyzontalnego i OSI</w:t>
            </w:r>
            <w:r w:rsidR="000A46DC" w:rsidRPr="00DF0C08">
              <w:rPr>
                <w:rFonts w:cs="Arial"/>
              </w:rPr>
              <w:t>.</w:t>
            </w:r>
            <w:r w:rsidRPr="00DF0C08">
              <w:rPr>
                <w:rFonts w:cs="Arial"/>
              </w:rPr>
              <w:t xml:space="preserve"> </w:t>
            </w:r>
          </w:p>
        </w:tc>
        <w:tc>
          <w:tcPr>
            <w:tcW w:w="3493" w:type="dxa"/>
            <w:vAlign w:val="center"/>
          </w:tcPr>
          <w:p w14:paraId="260D4533"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6624761D"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1FD42668"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28D21E87"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63311772" w14:textId="77777777" w:rsidTr="000A46DC">
        <w:trPr>
          <w:trHeight w:val="952"/>
        </w:trPr>
        <w:tc>
          <w:tcPr>
            <w:tcW w:w="703" w:type="dxa"/>
            <w:vAlign w:val="center"/>
          </w:tcPr>
          <w:p w14:paraId="6AE0A916" w14:textId="77777777" w:rsidR="00712D44" w:rsidRPr="00DF0C08" w:rsidRDefault="00712D44" w:rsidP="00642E87">
            <w:pPr>
              <w:snapToGrid w:val="0"/>
              <w:spacing w:line="240" w:lineRule="auto"/>
              <w:ind w:left="142"/>
              <w:rPr>
                <w:rFonts w:cs="Arial"/>
              </w:rPr>
            </w:pPr>
            <w:r w:rsidRPr="00DF0C08">
              <w:rPr>
                <w:rFonts w:cs="Arial"/>
              </w:rPr>
              <w:t>9.</w:t>
            </w:r>
          </w:p>
        </w:tc>
        <w:tc>
          <w:tcPr>
            <w:tcW w:w="3493" w:type="dxa"/>
            <w:vAlign w:val="center"/>
          </w:tcPr>
          <w:p w14:paraId="47C3A38F" w14:textId="77777777" w:rsidR="000A46DC" w:rsidRPr="00DF0C08" w:rsidRDefault="000A46DC" w:rsidP="000A46DC">
            <w:pPr>
              <w:snapToGrid w:val="0"/>
              <w:spacing w:after="0" w:line="240" w:lineRule="auto"/>
              <w:rPr>
                <w:rFonts w:cs="Arial"/>
                <w:b/>
              </w:rPr>
            </w:pPr>
          </w:p>
          <w:p w14:paraId="37667473" w14:textId="77777777" w:rsidR="00712D44" w:rsidRPr="00DF0C08" w:rsidRDefault="00712D44" w:rsidP="000A46DC">
            <w:pPr>
              <w:snapToGrid w:val="0"/>
              <w:spacing w:after="0" w:line="240" w:lineRule="auto"/>
              <w:rPr>
                <w:rFonts w:cs="Arial"/>
              </w:rPr>
            </w:pPr>
            <w:r w:rsidRPr="00DF0C08">
              <w:rPr>
                <w:rFonts w:cs="Arial"/>
                <w:b/>
              </w:rPr>
              <w:t>Formy ochrony przyrody</w:t>
            </w:r>
          </w:p>
          <w:p w14:paraId="708E2EE6" w14:textId="77777777" w:rsidR="00712D44" w:rsidRPr="00DF0C08"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14:paraId="19AA2691"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2F9649A4" w14:textId="77777777" w:rsidR="00712D44" w:rsidRPr="00DF0C08" w:rsidRDefault="00712D44" w:rsidP="00642E87">
            <w:pPr>
              <w:autoSpaceDE w:val="0"/>
              <w:autoSpaceDN w:val="0"/>
              <w:adjustRightInd w:val="0"/>
              <w:spacing w:after="0" w:line="240" w:lineRule="auto"/>
              <w:jc w:val="both"/>
              <w:rPr>
                <w:rFonts w:cs="Arial"/>
              </w:rPr>
            </w:pPr>
          </w:p>
          <w:p w14:paraId="3393DE90"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4ACE06D0" w14:textId="77777777" w:rsidR="0086369A" w:rsidRPr="00DF0C08" w:rsidRDefault="00712D44" w:rsidP="00E34F10">
            <w:pPr>
              <w:numPr>
                <w:ilvl w:val="0"/>
                <w:numId w:val="93"/>
              </w:numPr>
              <w:spacing w:after="0" w:line="240" w:lineRule="auto"/>
              <w:jc w:val="both"/>
              <w:rPr>
                <w:rFonts w:cs="Arial"/>
              </w:rPr>
            </w:pPr>
            <w:r w:rsidRPr="00DF0C08">
              <w:rPr>
                <w:rFonts w:cs="Arial"/>
              </w:rPr>
              <w:t>Parki krajobrazowe – 3 pkt;</w:t>
            </w:r>
          </w:p>
          <w:p w14:paraId="5CE844DC" w14:textId="77777777" w:rsidR="0086369A" w:rsidRPr="00DF0C08" w:rsidRDefault="00712D44" w:rsidP="00E34F10">
            <w:pPr>
              <w:numPr>
                <w:ilvl w:val="0"/>
                <w:numId w:val="93"/>
              </w:numPr>
              <w:spacing w:after="0" w:line="240" w:lineRule="auto"/>
              <w:jc w:val="both"/>
              <w:rPr>
                <w:rFonts w:cs="Arial"/>
              </w:rPr>
            </w:pPr>
            <w:r w:rsidRPr="00DF0C08">
              <w:rPr>
                <w:rFonts w:cs="Arial"/>
              </w:rPr>
              <w:t>Rezerwaty przyrody – 3 pkt;</w:t>
            </w:r>
          </w:p>
          <w:p w14:paraId="55A689F5" w14:textId="77777777" w:rsidR="0086369A" w:rsidRPr="00DF0C08" w:rsidRDefault="00712D44" w:rsidP="00E34F10">
            <w:pPr>
              <w:numPr>
                <w:ilvl w:val="0"/>
                <w:numId w:val="93"/>
              </w:numPr>
              <w:spacing w:after="0" w:line="240" w:lineRule="auto"/>
              <w:jc w:val="both"/>
              <w:rPr>
                <w:rFonts w:cs="Arial"/>
              </w:rPr>
            </w:pPr>
            <w:r w:rsidRPr="00DF0C08">
              <w:rPr>
                <w:rFonts w:cs="Arial"/>
              </w:rPr>
              <w:t>Natura 2000 – 3 pkt;</w:t>
            </w:r>
          </w:p>
          <w:p w14:paraId="71075444" w14:textId="77777777" w:rsidR="0086369A" w:rsidRPr="00DF0C08" w:rsidRDefault="00712D44" w:rsidP="00E34F10">
            <w:pPr>
              <w:numPr>
                <w:ilvl w:val="0"/>
                <w:numId w:val="93"/>
              </w:numPr>
              <w:spacing w:after="0" w:line="240" w:lineRule="auto"/>
              <w:jc w:val="both"/>
              <w:rPr>
                <w:rFonts w:cs="Arial"/>
              </w:rPr>
            </w:pPr>
            <w:r w:rsidRPr="00DF0C08">
              <w:rPr>
                <w:rFonts w:cs="Arial"/>
              </w:rPr>
              <w:lastRenderedPageBreak/>
              <w:t>Inne formy ochrony przyrody – 1 pkt;  </w:t>
            </w:r>
          </w:p>
          <w:p w14:paraId="4138B3DB" w14:textId="77777777" w:rsidR="0086369A" w:rsidRPr="00DF0C08" w:rsidRDefault="00712D44" w:rsidP="00E34F10">
            <w:pPr>
              <w:numPr>
                <w:ilvl w:val="0"/>
                <w:numId w:val="93"/>
              </w:numPr>
              <w:spacing w:after="0" w:line="240" w:lineRule="auto"/>
              <w:jc w:val="both"/>
              <w:rPr>
                <w:rFonts w:cs="Arial"/>
              </w:rPr>
            </w:pPr>
            <w:r w:rsidRPr="00DF0C08">
              <w:rPr>
                <w:rFonts w:cs="Arial"/>
              </w:rPr>
              <w:t>Brak spełnienia ww. warunków lub brak informacji w tym zakresie – 0 pkt.</w:t>
            </w:r>
          </w:p>
          <w:p w14:paraId="3758BBD7" w14:textId="77777777" w:rsidR="00712D44" w:rsidRPr="00DF0C08" w:rsidRDefault="00712D44" w:rsidP="00642E87">
            <w:pPr>
              <w:spacing w:after="0" w:line="240" w:lineRule="auto"/>
              <w:ind w:left="720"/>
              <w:jc w:val="both"/>
              <w:rPr>
                <w:rFonts w:cs="Arial"/>
              </w:rPr>
            </w:pPr>
          </w:p>
          <w:p w14:paraId="622AF46E"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24F00B2F" w14:textId="77777777" w:rsidR="00712D44" w:rsidRPr="00DF0C08" w:rsidRDefault="00712D44" w:rsidP="00642E87">
            <w:pPr>
              <w:autoSpaceDE w:val="0"/>
              <w:autoSpaceDN w:val="0"/>
              <w:adjustRightInd w:val="0"/>
              <w:spacing w:after="0" w:line="240" w:lineRule="auto"/>
              <w:jc w:val="both"/>
              <w:rPr>
                <w:rFonts w:eastAsia="Calibri" w:cs="Calibri"/>
              </w:rPr>
            </w:pPr>
          </w:p>
          <w:p w14:paraId="27E9E125"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526EFE77" w14:textId="77777777" w:rsidR="00712D44" w:rsidRPr="00DF0C08" w:rsidRDefault="00712D44" w:rsidP="00642E87">
            <w:pPr>
              <w:autoSpaceDE w:val="0"/>
              <w:autoSpaceDN w:val="0"/>
              <w:adjustRightInd w:val="0"/>
              <w:spacing w:after="0" w:line="240" w:lineRule="auto"/>
              <w:jc w:val="both"/>
              <w:rPr>
                <w:rFonts w:eastAsia="Calibri" w:cs="Calibri"/>
              </w:rPr>
            </w:pPr>
          </w:p>
          <w:p w14:paraId="0724F3A6"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493" w:type="dxa"/>
            <w:vAlign w:val="center"/>
          </w:tcPr>
          <w:p w14:paraId="2FA3E7AB"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0-10 pkt</w:t>
            </w:r>
          </w:p>
          <w:p w14:paraId="3DFB6616"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70882119"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316AA462"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2D6D06AA" w14:textId="77777777" w:rsidTr="00642E87">
        <w:trPr>
          <w:trHeight w:val="952"/>
        </w:trPr>
        <w:tc>
          <w:tcPr>
            <w:tcW w:w="10477" w:type="dxa"/>
            <w:gridSpan w:val="3"/>
            <w:vAlign w:val="center"/>
          </w:tcPr>
          <w:p w14:paraId="6D5D5411"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horyzontalnego i OSI</w:t>
            </w:r>
          </w:p>
        </w:tc>
        <w:tc>
          <w:tcPr>
            <w:tcW w:w="3493" w:type="dxa"/>
            <w:vAlign w:val="center"/>
          </w:tcPr>
          <w:p w14:paraId="306F0058" w14:textId="77777777"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12 </w:t>
            </w:r>
            <w:r w:rsidR="00712D44" w:rsidRPr="00DF0C08">
              <w:rPr>
                <w:rFonts w:cs="Arial"/>
                <w:b/>
              </w:rPr>
              <w:t>pkt</w:t>
            </w:r>
          </w:p>
        </w:tc>
      </w:tr>
      <w:tr w:rsidR="00712D44" w:rsidRPr="00DF0C08" w14:paraId="280FFC21" w14:textId="77777777" w:rsidTr="00642E87">
        <w:trPr>
          <w:trHeight w:val="952"/>
        </w:trPr>
        <w:tc>
          <w:tcPr>
            <w:tcW w:w="10477" w:type="dxa"/>
            <w:gridSpan w:val="3"/>
            <w:vAlign w:val="center"/>
          </w:tcPr>
          <w:p w14:paraId="4AA5614D"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Suma dla naboru ZIT </w:t>
            </w:r>
            <w:proofErr w:type="spellStart"/>
            <w:r w:rsidRPr="00DF0C08">
              <w:rPr>
                <w:rFonts w:cs="Arial"/>
              </w:rPr>
              <w:t>WrOF</w:t>
            </w:r>
            <w:proofErr w:type="spellEnd"/>
          </w:p>
        </w:tc>
        <w:tc>
          <w:tcPr>
            <w:tcW w:w="3493" w:type="dxa"/>
            <w:vAlign w:val="center"/>
          </w:tcPr>
          <w:p w14:paraId="4592B3FE" w14:textId="77777777" w:rsidR="00712D44" w:rsidRPr="00DF0C08" w:rsidRDefault="00A75BC6" w:rsidP="00A75BC6">
            <w:pPr>
              <w:autoSpaceDE w:val="0"/>
              <w:autoSpaceDN w:val="0"/>
              <w:adjustRightInd w:val="0"/>
              <w:spacing w:after="0" w:line="240" w:lineRule="auto"/>
              <w:jc w:val="center"/>
              <w:rPr>
                <w:rFonts w:cs="Arial"/>
                <w:b/>
              </w:rPr>
            </w:pPr>
            <w:r w:rsidRPr="00DF0C08">
              <w:rPr>
                <w:rFonts w:cs="Arial"/>
                <w:b/>
              </w:rPr>
              <w:t>19</w:t>
            </w:r>
            <w:r w:rsidR="00E821E5" w:rsidRPr="00DF0C08">
              <w:rPr>
                <w:rFonts w:cs="Arial"/>
                <w:b/>
              </w:rPr>
              <w:t xml:space="preserve"> </w:t>
            </w:r>
            <w:r w:rsidR="00712D44" w:rsidRPr="00DF0C08">
              <w:rPr>
                <w:rFonts w:cs="Arial"/>
                <w:b/>
              </w:rPr>
              <w:t>pkt</w:t>
            </w:r>
          </w:p>
        </w:tc>
      </w:tr>
      <w:tr w:rsidR="00712D44" w:rsidRPr="00DF0C08" w14:paraId="0E94A6FA" w14:textId="77777777" w:rsidTr="00642E87">
        <w:trPr>
          <w:trHeight w:val="952"/>
        </w:trPr>
        <w:tc>
          <w:tcPr>
            <w:tcW w:w="10477" w:type="dxa"/>
            <w:gridSpan w:val="3"/>
            <w:vAlign w:val="center"/>
          </w:tcPr>
          <w:p w14:paraId="08484433"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w:t>
            </w:r>
          </w:p>
        </w:tc>
        <w:tc>
          <w:tcPr>
            <w:tcW w:w="3493" w:type="dxa"/>
            <w:vAlign w:val="center"/>
          </w:tcPr>
          <w:p w14:paraId="576D1392" w14:textId="77777777" w:rsidR="00712D44" w:rsidRPr="00DF0C08" w:rsidRDefault="00A75BC6" w:rsidP="00A75BC6">
            <w:pPr>
              <w:autoSpaceDE w:val="0"/>
              <w:autoSpaceDN w:val="0"/>
              <w:adjustRightInd w:val="0"/>
              <w:spacing w:after="0" w:line="240" w:lineRule="auto"/>
              <w:jc w:val="center"/>
              <w:rPr>
                <w:rFonts w:cs="Arial"/>
                <w:b/>
              </w:rPr>
            </w:pPr>
            <w:r w:rsidRPr="00DF0C08">
              <w:rPr>
                <w:rFonts w:cs="Arial"/>
                <w:b/>
              </w:rPr>
              <w:t xml:space="preserve">23 </w:t>
            </w:r>
            <w:r w:rsidR="00712D44" w:rsidRPr="00DF0C08">
              <w:rPr>
                <w:rFonts w:cs="Arial"/>
                <w:b/>
              </w:rPr>
              <w:t>pkt</w:t>
            </w:r>
          </w:p>
        </w:tc>
      </w:tr>
    </w:tbl>
    <w:p w14:paraId="77D67D9D" w14:textId="77777777" w:rsidR="00712D44" w:rsidRPr="00DF0C08" w:rsidRDefault="00712D44" w:rsidP="00712D44">
      <w:pPr>
        <w:pStyle w:val="Default"/>
        <w:rPr>
          <w:rFonts w:eastAsia="Times New Roman" w:cs="Arial"/>
          <w:b/>
          <w:bCs/>
          <w:iCs/>
          <w:color w:val="auto"/>
          <w:sz w:val="22"/>
          <w:szCs w:val="22"/>
        </w:rPr>
      </w:pPr>
    </w:p>
    <w:p w14:paraId="7A9DE419" w14:textId="77777777" w:rsidR="00712D44" w:rsidRDefault="00712D44" w:rsidP="00712D44">
      <w:pPr>
        <w:pStyle w:val="Default"/>
        <w:rPr>
          <w:rFonts w:eastAsia="Times New Roman" w:cs="Arial"/>
          <w:b/>
          <w:bCs/>
          <w:iCs/>
          <w:color w:val="auto"/>
          <w:sz w:val="22"/>
          <w:szCs w:val="22"/>
        </w:rPr>
      </w:pPr>
    </w:p>
    <w:p w14:paraId="16447ADC" w14:textId="77777777" w:rsidR="006D4743" w:rsidRDefault="006D4743" w:rsidP="00712D44">
      <w:pPr>
        <w:pStyle w:val="Default"/>
        <w:rPr>
          <w:rFonts w:eastAsia="Times New Roman" w:cs="Arial"/>
          <w:b/>
          <w:bCs/>
          <w:iCs/>
          <w:color w:val="auto"/>
          <w:sz w:val="22"/>
          <w:szCs w:val="22"/>
        </w:rPr>
      </w:pPr>
    </w:p>
    <w:p w14:paraId="5C2A136D" w14:textId="77777777" w:rsidR="006D4743" w:rsidRDefault="006D4743" w:rsidP="00712D44">
      <w:pPr>
        <w:pStyle w:val="Default"/>
        <w:rPr>
          <w:rFonts w:eastAsia="Times New Roman" w:cs="Arial"/>
          <w:b/>
          <w:bCs/>
          <w:iCs/>
          <w:color w:val="auto"/>
          <w:sz w:val="22"/>
          <w:szCs w:val="22"/>
        </w:rPr>
      </w:pPr>
    </w:p>
    <w:p w14:paraId="55381DB4" w14:textId="77777777" w:rsidR="006D4743" w:rsidRDefault="006D4743" w:rsidP="00712D44">
      <w:pPr>
        <w:pStyle w:val="Default"/>
        <w:rPr>
          <w:rFonts w:eastAsia="Times New Roman" w:cs="Arial"/>
          <w:b/>
          <w:bCs/>
          <w:iCs/>
          <w:color w:val="auto"/>
          <w:sz w:val="22"/>
          <w:szCs w:val="22"/>
        </w:rPr>
      </w:pPr>
    </w:p>
    <w:p w14:paraId="64D86BD0" w14:textId="77777777" w:rsidR="006D4743" w:rsidRDefault="006D4743" w:rsidP="00712D44">
      <w:pPr>
        <w:pStyle w:val="Default"/>
        <w:rPr>
          <w:rFonts w:eastAsia="Times New Roman" w:cs="Arial"/>
          <w:b/>
          <w:bCs/>
          <w:iCs/>
          <w:color w:val="auto"/>
          <w:sz w:val="22"/>
          <w:szCs w:val="22"/>
        </w:rPr>
      </w:pPr>
    </w:p>
    <w:p w14:paraId="5DACFA34" w14:textId="77777777" w:rsidR="006D4743" w:rsidRDefault="006D4743" w:rsidP="00712D44">
      <w:pPr>
        <w:pStyle w:val="Default"/>
        <w:rPr>
          <w:rFonts w:eastAsia="Times New Roman" w:cs="Arial"/>
          <w:b/>
          <w:bCs/>
          <w:iCs/>
          <w:color w:val="auto"/>
          <w:sz w:val="22"/>
          <w:szCs w:val="22"/>
        </w:rPr>
      </w:pPr>
    </w:p>
    <w:p w14:paraId="50078F75" w14:textId="77777777" w:rsidR="006D4743" w:rsidRPr="00DF0C08" w:rsidRDefault="006D4743" w:rsidP="00712D44">
      <w:pPr>
        <w:pStyle w:val="Default"/>
        <w:rPr>
          <w:rFonts w:eastAsia="Times New Roman" w:cs="Arial"/>
          <w:b/>
          <w:bCs/>
          <w:iCs/>
          <w:color w:val="auto"/>
          <w:sz w:val="22"/>
          <w:szCs w:val="22"/>
        </w:rPr>
      </w:pPr>
    </w:p>
    <w:p w14:paraId="4D174AED" w14:textId="77777777"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E, F)</w:t>
      </w:r>
    </w:p>
    <w:p w14:paraId="11A2549F" w14:textId="77777777"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14:paraId="4AE58872" w14:textId="77777777" w:rsidTr="00642E87">
        <w:trPr>
          <w:trHeight w:val="952"/>
        </w:trPr>
        <w:tc>
          <w:tcPr>
            <w:tcW w:w="709" w:type="dxa"/>
            <w:vAlign w:val="center"/>
          </w:tcPr>
          <w:p w14:paraId="1B95082B" w14:textId="77777777" w:rsidR="00712D44" w:rsidRPr="00DF0C08" w:rsidRDefault="00712D44" w:rsidP="00642E87">
            <w:pPr>
              <w:snapToGrid w:val="0"/>
              <w:spacing w:line="240" w:lineRule="auto"/>
              <w:ind w:left="142"/>
              <w:rPr>
                <w:rFonts w:cs="Arial"/>
              </w:rPr>
            </w:pPr>
            <w:r w:rsidRPr="00DF0C08">
              <w:rPr>
                <w:rFonts w:cs="Arial"/>
                <w:b/>
                <w:kern w:val="1"/>
              </w:rPr>
              <w:lastRenderedPageBreak/>
              <w:t>Lp.</w:t>
            </w:r>
          </w:p>
        </w:tc>
        <w:tc>
          <w:tcPr>
            <w:tcW w:w="3544" w:type="dxa"/>
            <w:vAlign w:val="center"/>
          </w:tcPr>
          <w:p w14:paraId="3F671A22" w14:textId="77777777"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cs="Arial"/>
                <w:b/>
                <w:kern w:val="1"/>
              </w:rPr>
              <w:t>Nazwa kryterium</w:t>
            </w:r>
          </w:p>
        </w:tc>
        <w:tc>
          <w:tcPr>
            <w:tcW w:w="6378" w:type="dxa"/>
            <w:vAlign w:val="center"/>
          </w:tcPr>
          <w:p w14:paraId="71627340" w14:textId="77777777" w:rsidR="00712D44" w:rsidRPr="00DF0C08" w:rsidRDefault="00712D44" w:rsidP="00642E87">
            <w:pPr>
              <w:snapToGrid w:val="0"/>
              <w:spacing w:after="0" w:line="240" w:lineRule="auto"/>
              <w:jc w:val="both"/>
              <w:rPr>
                <w:rFonts w:cs="Arial"/>
              </w:rPr>
            </w:pPr>
            <w:r w:rsidRPr="00DF0C08">
              <w:rPr>
                <w:rFonts w:cs="Arial"/>
                <w:b/>
                <w:kern w:val="1"/>
              </w:rPr>
              <w:t>Definicja kryterium</w:t>
            </w:r>
          </w:p>
        </w:tc>
        <w:tc>
          <w:tcPr>
            <w:tcW w:w="3544" w:type="dxa"/>
            <w:vAlign w:val="center"/>
          </w:tcPr>
          <w:p w14:paraId="68EC437A" w14:textId="77777777"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14:paraId="4938A520" w14:textId="77777777" w:rsidTr="00642E87">
        <w:trPr>
          <w:trHeight w:val="952"/>
        </w:trPr>
        <w:tc>
          <w:tcPr>
            <w:tcW w:w="709" w:type="dxa"/>
            <w:vAlign w:val="center"/>
          </w:tcPr>
          <w:p w14:paraId="62B0512F" w14:textId="77777777" w:rsidR="00712D44" w:rsidRPr="00DF0C08" w:rsidRDefault="00712D44" w:rsidP="00642E87">
            <w:pPr>
              <w:snapToGrid w:val="0"/>
              <w:spacing w:line="240" w:lineRule="auto"/>
              <w:ind w:left="142"/>
              <w:rPr>
                <w:rFonts w:cs="Arial"/>
              </w:rPr>
            </w:pPr>
            <w:r w:rsidRPr="00DF0C08">
              <w:rPr>
                <w:rFonts w:cs="Arial"/>
              </w:rPr>
              <w:t>1.</w:t>
            </w:r>
          </w:p>
        </w:tc>
        <w:tc>
          <w:tcPr>
            <w:tcW w:w="3544" w:type="dxa"/>
            <w:vAlign w:val="center"/>
          </w:tcPr>
          <w:p w14:paraId="212754C3" w14:textId="77777777" w:rsidR="00712D44" w:rsidRPr="00DF0C08" w:rsidRDefault="00712D44" w:rsidP="00642E87">
            <w:pPr>
              <w:autoSpaceDE w:val="0"/>
              <w:autoSpaceDN w:val="0"/>
              <w:adjustRightInd w:val="0"/>
              <w:spacing w:after="0" w:line="240" w:lineRule="auto"/>
              <w:rPr>
                <w:rFonts w:eastAsia="Calibri" w:cs="Calibri"/>
                <w:b/>
                <w:lang w:eastAsia="en-US"/>
              </w:rPr>
            </w:pPr>
            <w:r w:rsidRPr="00DF0C08">
              <w:rPr>
                <w:rFonts w:eastAsia="Calibri" w:cs="Calibri"/>
                <w:b/>
                <w:lang w:eastAsia="en-US"/>
              </w:rPr>
              <w:t>Wpływ projektu na obszary cenne przyrodniczo</w:t>
            </w:r>
          </w:p>
        </w:tc>
        <w:tc>
          <w:tcPr>
            <w:tcW w:w="6378" w:type="dxa"/>
            <w:vAlign w:val="center"/>
          </w:tcPr>
          <w:p w14:paraId="7CEB8AC3" w14:textId="77777777" w:rsidR="00712D44" w:rsidRPr="00DF0C08" w:rsidRDefault="00712D44" w:rsidP="00642E87">
            <w:pPr>
              <w:snapToGrid w:val="0"/>
              <w:spacing w:after="0" w:line="240" w:lineRule="auto"/>
              <w:jc w:val="both"/>
              <w:rPr>
                <w:rFonts w:cs="Tahoma"/>
              </w:rPr>
            </w:pPr>
            <w:r w:rsidRPr="00DF0C08">
              <w:rPr>
                <w:rFonts w:cs="Arial"/>
              </w:rPr>
              <w:t xml:space="preserve">W ramach kryterium będzie sprawdzane czy </w:t>
            </w:r>
            <w:r w:rsidRPr="00DF0C08">
              <w:rPr>
                <w:rFonts w:cs="Tahoma"/>
              </w:rPr>
              <w:t>przedsięwzięcie dotyczące wykorzystania i udostępniania lokalnych zasobów przyrodniczych, służy zmniejszeniu presji na obszary cenne przyrodniczo.</w:t>
            </w:r>
          </w:p>
          <w:p w14:paraId="73375771" w14:textId="77777777" w:rsidR="00712D44" w:rsidRPr="00DF0C08" w:rsidRDefault="00712D44" w:rsidP="00642E87">
            <w:pPr>
              <w:snapToGrid w:val="0"/>
              <w:spacing w:after="0" w:line="240" w:lineRule="auto"/>
              <w:jc w:val="both"/>
              <w:rPr>
                <w:rFonts w:cs="Arial"/>
              </w:rPr>
            </w:pPr>
          </w:p>
          <w:p w14:paraId="2D228CF4" w14:textId="77777777" w:rsidR="00712D44" w:rsidRPr="00DF0C08" w:rsidRDefault="00712D44" w:rsidP="00642E87">
            <w:pPr>
              <w:spacing w:line="240" w:lineRule="auto"/>
              <w:jc w:val="both"/>
              <w:rPr>
                <w:rFonts w:cs="Arial"/>
              </w:rPr>
            </w:pPr>
            <w:r w:rsidRPr="00DF0C08">
              <w:rPr>
                <w:rFonts w:cs="Arial"/>
              </w:rPr>
              <w:t>Kryterium dot. wyłącznie</w:t>
            </w:r>
            <w:r w:rsidRPr="00DF0C08">
              <w:rPr>
                <w:rFonts w:cs="Tahoma"/>
              </w:rPr>
              <w:t xml:space="preserve"> przedsięwzięć realizowanych w typie 4.4.E</w:t>
            </w:r>
            <w:r w:rsidRPr="00DF0C08">
              <w:rPr>
                <w:rStyle w:val="FontStyle35"/>
                <w:rFonts w:ascii="Calibri" w:hAnsi="Calibri" w:cs="Tahoma"/>
                <w:color w:val="auto"/>
              </w:rPr>
              <w:t>.</w:t>
            </w:r>
          </w:p>
        </w:tc>
        <w:tc>
          <w:tcPr>
            <w:tcW w:w="3544" w:type="dxa"/>
            <w:vAlign w:val="center"/>
          </w:tcPr>
          <w:p w14:paraId="21862CB5" w14:textId="77777777" w:rsidR="00712D44" w:rsidRPr="00DF0C08" w:rsidRDefault="00712D44" w:rsidP="00642E87">
            <w:pPr>
              <w:snapToGrid w:val="0"/>
              <w:spacing w:line="240" w:lineRule="auto"/>
              <w:ind w:left="142"/>
              <w:jc w:val="center"/>
              <w:rPr>
                <w:rFonts w:cs="Arial"/>
              </w:rPr>
            </w:pPr>
            <w:r w:rsidRPr="00DF0C08">
              <w:rPr>
                <w:rFonts w:cs="Arial"/>
              </w:rPr>
              <w:t>Tak/Nie/Nie dotyczy</w:t>
            </w:r>
          </w:p>
          <w:p w14:paraId="336DDAD8" w14:textId="77777777" w:rsidR="00712D44" w:rsidRPr="00DF0C08" w:rsidRDefault="00712D44" w:rsidP="00642E87">
            <w:pPr>
              <w:spacing w:after="0" w:line="240" w:lineRule="auto"/>
              <w:jc w:val="center"/>
              <w:rPr>
                <w:rFonts w:cs="Arial"/>
              </w:rPr>
            </w:pPr>
            <w:r w:rsidRPr="00DF0C08">
              <w:rPr>
                <w:rFonts w:cs="Arial"/>
              </w:rPr>
              <w:t>Kryterium obligatoryjne</w:t>
            </w:r>
          </w:p>
          <w:p w14:paraId="18716810" w14:textId="77777777"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14:paraId="51B1EE40" w14:textId="77777777" w:rsidR="00712D44" w:rsidRPr="00DF0C08" w:rsidRDefault="00712D44" w:rsidP="00642E87">
            <w:pPr>
              <w:spacing w:after="0" w:line="240" w:lineRule="auto"/>
              <w:jc w:val="center"/>
              <w:rPr>
                <w:rFonts w:cs="Arial"/>
              </w:rPr>
            </w:pPr>
            <w:r w:rsidRPr="00DF0C08">
              <w:rPr>
                <w:rFonts w:cs="Arial"/>
              </w:rPr>
              <w:t>Niespełnienie kryterium oznacza odrzucenie wniosku.</w:t>
            </w:r>
          </w:p>
          <w:p w14:paraId="320DEF2F" w14:textId="77777777" w:rsidR="00712D44" w:rsidRPr="00DF0C08" w:rsidRDefault="00712D44" w:rsidP="00642E87">
            <w:pPr>
              <w:spacing w:after="0" w:line="240" w:lineRule="auto"/>
              <w:jc w:val="center"/>
              <w:rPr>
                <w:rFonts w:cs="Arial"/>
              </w:rPr>
            </w:pPr>
          </w:p>
          <w:p w14:paraId="5B9DA10F" w14:textId="77777777"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14:paraId="47F28BB9" w14:textId="77777777" w:rsidTr="00642E87">
        <w:trPr>
          <w:trHeight w:val="952"/>
        </w:trPr>
        <w:tc>
          <w:tcPr>
            <w:tcW w:w="709" w:type="dxa"/>
            <w:vAlign w:val="center"/>
          </w:tcPr>
          <w:p w14:paraId="1D238CF3" w14:textId="77777777" w:rsidR="00712D44" w:rsidRPr="00DF0C08" w:rsidRDefault="00712D44" w:rsidP="00642E87">
            <w:pPr>
              <w:snapToGrid w:val="0"/>
              <w:spacing w:line="240" w:lineRule="auto"/>
              <w:rPr>
                <w:rFonts w:cs="Arial"/>
              </w:rPr>
            </w:pPr>
            <w:r w:rsidRPr="00DF0C08">
              <w:rPr>
                <w:rFonts w:cs="Arial"/>
              </w:rPr>
              <w:t>2.</w:t>
            </w:r>
          </w:p>
        </w:tc>
        <w:tc>
          <w:tcPr>
            <w:tcW w:w="3544" w:type="dxa"/>
            <w:vAlign w:val="center"/>
          </w:tcPr>
          <w:p w14:paraId="77E31553" w14:textId="77777777" w:rsidR="00712D44" w:rsidRPr="00DF0C08" w:rsidRDefault="00712D44" w:rsidP="00642E87">
            <w:pPr>
              <w:snapToGrid w:val="0"/>
              <w:spacing w:after="0" w:line="240" w:lineRule="auto"/>
              <w:rPr>
                <w:rFonts w:cs="Arial"/>
                <w:b/>
                <w:bCs/>
              </w:rPr>
            </w:pPr>
            <w:r w:rsidRPr="00DF0C08">
              <w:rPr>
                <w:rFonts w:cs="Tahoma"/>
                <w:b/>
                <w:bCs/>
              </w:rPr>
              <w:t xml:space="preserve">Zgodność z planami ochrony </w:t>
            </w:r>
          </w:p>
        </w:tc>
        <w:tc>
          <w:tcPr>
            <w:tcW w:w="6378" w:type="dxa"/>
          </w:tcPr>
          <w:p w14:paraId="5DB60331" w14:textId="77777777" w:rsidR="00712D44" w:rsidRPr="00DF0C08" w:rsidRDefault="00123D47" w:rsidP="00642E87">
            <w:pPr>
              <w:pStyle w:val="Tekstkomentarza"/>
              <w:jc w:val="both"/>
              <w:rPr>
                <w:rFonts w:asciiTheme="minorHAnsi" w:hAnsiTheme="minorHAnsi"/>
                <w:sz w:val="22"/>
                <w:szCs w:val="22"/>
                <w:lang w:val="pl-PL"/>
              </w:rPr>
            </w:pPr>
            <w:r w:rsidRPr="00DF0C08">
              <w:rPr>
                <w:rFonts w:asciiTheme="minorHAnsi" w:hAnsiTheme="minorHAnsi" w:cs="Arial"/>
                <w:sz w:val="22"/>
                <w:szCs w:val="22"/>
                <w:lang w:val="pl-PL"/>
              </w:rPr>
              <w:t xml:space="preserve">W ramach kryterium będzie sprawdzane czy </w:t>
            </w:r>
            <w:r w:rsidRPr="00DF0C08">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14:paraId="2AA55A53" w14:textId="77777777" w:rsidR="00712D44" w:rsidRPr="00DF0C08" w:rsidRDefault="00712D44" w:rsidP="00642E87">
            <w:pPr>
              <w:rPr>
                <w:rFonts w:cs="Arial"/>
              </w:rPr>
            </w:pPr>
          </w:p>
          <w:p w14:paraId="2486EEBB" w14:textId="77777777" w:rsidR="00712D44" w:rsidRPr="00DF0C08" w:rsidRDefault="00712D44" w:rsidP="00642E87">
            <w:pPr>
              <w:rPr>
                <w:rFonts w:cs="Arial"/>
              </w:rPr>
            </w:pPr>
            <w:r w:rsidRPr="00DF0C08">
              <w:rPr>
                <w:rFonts w:cs="Arial"/>
              </w:rPr>
              <w:t>Kryterium dot. wyłącznie</w:t>
            </w:r>
            <w:r w:rsidRPr="00DF0C08">
              <w:rPr>
                <w:rFonts w:cs="Tahoma"/>
              </w:rPr>
              <w:t xml:space="preserve"> przedsięwzięć realizowanych na obszarze, dla którego sporządzono dokumenty planistyczne. </w:t>
            </w:r>
          </w:p>
        </w:tc>
        <w:tc>
          <w:tcPr>
            <w:tcW w:w="3544" w:type="dxa"/>
            <w:vAlign w:val="center"/>
          </w:tcPr>
          <w:p w14:paraId="678147D5" w14:textId="77777777" w:rsidR="00712D44" w:rsidRPr="00DF0C08" w:rsidRDefault="00712D44" w:rsidP="00642E87">
            <w:pPr>
              <w:snapToGrid w:val="0"/>
              <w:spacing w:line="240" w:lineRule="auto"/>
              <w:ind w:left="142"/>
              <w:jc w:val="center"/>
              <w:rPr>
                <w:rFonts w:cs="Arial"/>
              </w:rPr>
            </w:pPr>
            <w:r w:rsidRPr="00DF0C08">
              <w:rPr>
                <w:rFonts w:cs="Arial"/>
              </w:rPr>
              <w:t>Tak/Nie/Nie dotyczy</w:t>
            </w:r>
          </w:p>
          <w:p w14:paraId="65ADB6A7" w14:textId="77777777" w:rsidR="00712D44" w:rsidRPr="00DF0C08" w:rsidRDefault="00712D44" w:rsidP="00642E87">
            <w:pPr>
              <w:spacing w:after="0" w:line="240" w:lineRule="auto"/>
              <w:jc w:val="center"/>
              <w:rPr>
                <w:rFonts w:cs="Arial"/>
              </w:rPr>
            </w:pPr>
            <w:r w:rsidRPr="00DF0C08">
              <w:rPr>
                <w:rFonts w:cs="Arial"/>
              </w:rPr>
              <w:t>Kryterium obligatoryjne</w:t>
            </w:r>
          </w:p>
          <w:p w14:paraId="544523AC" w14:textId="77777777" w:rsidR="00712D44" w:rsidRPr="00DF0C08" w:rsidRDefault="00712D44" w:rsidP="00642E87">
            <w:pPr>
              <w:spacing w:after="0" w:line="240" w:lineRule="auto"/>
              <w:jc w:val="center"/>
              <w:rPr>
                <w:rFonts w:cs="Arial"/>
              </w:rPr>
            </w:pPr>
            <w:r w:rsidRPr="00DF0C08">
              <w:rPr>
                <w:rFonts w:cs="Arial"/>
              </w:rPr>
              <w:t>(spełnienie jest niezbędne dla możliwości otrzymania dofinansowania).</w:t>
            </w:r>
          </w:p>
          <w:p w14:paraId="7B7652C0" w14:textId="77777777" w:rsidR="00712D44" w:rsidRPr="00DF0C08" w:rsidRDefault="00712D44" w:rsidP="00642E87">
            <w:pPr>
              <w:spacing w:after="0" w:line="240" w:lineRule="auto"/>
              <w:jc w:val="center"/>
              <w:rPr>
                <w:rFonts w:cs="Arial"/>
              </w:rPr>
            </w:pPr>
            <w:r w:rsidRPr="00DF0C08">
              <w:rPr>
                <w:rFonts w:cs="Arial"/>
              </w:rPr>
              <w:t>Niespełnienie kryterium oznacza odrzucenie wniosku.</w:t>
            </w:r>
          </w:p>
          <w:p w14:paraId="055184B8" w14:textId="77777777" w:rsidR="00712D44" w:rsidRPr="00DF0C08" w:rsidRDefault="00712D44" w:rsidP="00642E87">
            <w:pPr>
              <w:spacing w:after="0" w:line="240" w:lineRule="auto"/>
              <w:jc w:val="center"/>
              <w:rPr>
                <w:rFonts w:cs="Arial"/>
              </w:rPr>
            </w:pPr>
          </w:p>
          <w:p w14:paraId="235D28CA" w14:textId="77777777" w:rsidR="00712D44" w:rsidRPr="00DF0C08" w:rsidRDefault="00712D44" w:rsidP="00642E87">
            <w:pPr>
              <w:snapToGrid w:val="0"/>
              <w:spacing w:line="240" w:lineRule="auto"/>
              <w:ind w:left="142"/>
              <w:jc w:val="center"/>
              <w:rPr>
                <w:rFonts w:cs="Arial"/>
              </w:rPr>
            </w:pPr>
            <w:r w:rsidRPr="00DF0C08">
              <w:rPr>
                <w:rFonts w:cs="Arial"/>
                <w:b/>
              </w:rPr>
              <w:t>Brak możliwości korekty</w:t>
            </w:r>
          </w:p>
        </w:tc>
      </w:tr>
      <w:tr w:rsidR="00712D44" w:rsidRPr="00DF0C08" w14:paraId="23B98391" w14:textId="77777777" w:rsidTr="00642E87">
        <w:trPr>
          <w:trHeight w:val="952"/>
        </w:trPr>
        <w:tc>
          <w:tcPr>
            <w:tcW w:w="709" w:type="dxa"/>
            <w:vAlign w:val="center"/>
          </w:tcPr>
          <w:p w14:paraId="3EE716D8" w14:textId="77777777" w:rsidR="00712D44" w:rsidRPr="00DF0C08" w:rsidRDefault="00712D44" w:rsidP="00642E87">
            <w:r w:rsidRPr="00DF0C08">
              <w:t>3.</w:t>
            </w:r>
          </w:p>
        </w:tc>
        <w:tc>
          <w:tcPr>
            <w:tcW w:w="3544" w:type="dxa"/>
            <w:vAlign w:val="center"/>
          </w:tcPr>
          <w:p w14:paraId="42641FC1" w14:textId="77777777" w:rsidR="00712D44" w:rsidRPr="00DF0C08" w:rsidRDefault="00712D44" w:rsidP="00642E87">
            <w:pPr>
              <w:rPr>
                <w:b/>
              </w:rPr>
            </w:pPr>
            <w:r w:rsidRPr="00DF0C08">
              <w:rPr>
                <w:b/>
              </w:rPr>
              <w:t xml:space="preserve">Stopień zagrożenia gatunku </w:t>
            </w:r>
            <w:r w:rsidR="007D73E4" w:rsidRPr="00DF0C08">
              <w:rPr>
                <w:b/>
              </w:rPr>
              <w:t xml:space="preserve">/siedliska  </w:t>
            </w:r>
          </w:p>
        </w:tc>
        <w:tc>
          <w:tcPr>
            <w:tcW w:w="6378" w:type="dxa"/>
          </w:tcPr>
          <w:p w14:paraId="16230D4D"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w:t>
            </w:r>
            <w:r w:rsidR="0005658F" w:rsidRPr="00DF0C08">
              <w:rPr>
                <w:rFonts w:cs="Arial"/>
              </w:rPr>
              <w:t xml:space="preserve"> czy:</w:t>
            </w:r>
            <w:r w:rsidRPr="00DF0C08">
              <w:rPr>
                <w:rFonts w:cs="Arial"/>
              </w:rPr>
              <w:t xml:space="preserve"> </w:t>
            </w:r>
          </w:p>
          <w:p w14:paraId="59C202CF" w14:textId="77777777" w:rsidR="00712D44" w:rsidRPr="00DF0C08" w:rsidRDefault="00712D44" w:rsidP="00642E87">
            <w:pPr>
              <w:spacing w:after="0" w:line="240" w:lineRule="auto"/>
              <w:jc w:val="both"/>
              <w:rPr>
                <w:rFonts w:cs="Arial"/>
              </w:rPr>
            </w:pPr>
          </w:p>
          <w:p w14:paraId="02F2B61D" w14:textId="77777777" w:rsidR="00712D44" w:rsidRPr="00DF0C08" w:rsidRDefault="00712D44" w:rsidP="00642E87">
            <w:pPr>
              <w:spacing w:after="0" w:line="240" w:lineRule="auto"/>
              <w:jc w:val="both"/>
              <w:rPr>
                <w:rFonts w:cs="Arial"/>
              </w:rPr>
            </w:pPr>
            <w:r w:rsidRPr="00DF0C08">
              <w:rPr>
                <w:rFonts w:cs="Arial"/>
              </w:rPr>
              <w:t>Projekt dotyczy ochrony:</w:t>
            </w:r>
          </w:p>
          <w:p w14:paraId="34413421" w14:textId="77777777" w:rsidR="0086369A" w:rsidRPr="00DF0C08" w:rsidRDefault="00712D44" w:rsidP="00E34F10">
            <w:pPr>
              <w:numPr>
                <w:ilvl w:val="0"/>
                <w:numId w:val="94"/>
              </w:numPr>
              <w:spacing w:after="0" w:line="240" w:lineRule="auto"/>
              <w:jc w:val="both"/>
              <w:rPr>
                <w:rFonts w:cs="Arial"/>
              </w:rPr>
            </w:pPr>
            <w:r w:rsidRPr="00DF0C08">
              <w:rPr>
                <w:rFonts w:cs="Arial"/>
              </w:rPr>
              <w:t>gatunku objętego ochroną gatunkową ścisłą</w:t>
            </w:r>
            <w:r w:rsidR="0005658F" w:rsidRPr="00DF0C08">
              <w:rPr>
                <w:rFonts w:cs="Arial"/>
              </w:rPr>
              <w:t xml:space="preserve">/siedliska o znaczeniu priorytetowym   </w:t>
            </w:r>
            <w:r w:rsidRPr="00DF0C08">
              <w:rPr>
                <w:rFonts w:cs="Arial"/>
              </w:rPr>
              <w:t>– 3 pkt;</w:t>
            </w:r>
          </w:p>
          <w:p w14:paraId="4479954E" w14:textId="77777777" w:rsidR="0086369A" w:rsidRPr="00DF0C08" w:rsidRDefault="00712D44" w:rsidP="00E34F10">
            <w:pPr>
              <w:numPr>
                <w:ilvl w:val="0"/>
                <w:numId w:val="94"/>
              </w:numPr>
              <w:spacing w:after="0" w:line="240" w:lineRule="auto"/>
              <w:jc w:val="both"/>
              <w:rPr>
                <w:rFonts w:cs="Arial"/>
              </w:rPr>
            </w:pPr>
            <w:r w:rsidRPr="00DF0C08">
              <w:rPr>
                <w:rFonts w:cs="Arial"/>
              </w:rPr>
              <w:t>gatunku objętego ochroną gatunkową częściową</w:t>
            </w:r>
            <w:r w:rsidR="00434448" w:rsidRPr="00DF0C08">
              <w:rPr>
                <w:rFonts w:cs="Arial"/>
              </w:rPr>
              <w:t xml:space="preserve">/siedliska o znaczeniu innym niż priorytetowe   </w:t>
            </w:r>
            <w:r w:rsidRPr="00DF0C08">
              <w:rPr>
                <w:rFonts w:cs="Arial"/>
              </w:rPr>
              <w:t xml:space="preserve">  – 2 pkt;</w:t>
            </w:r>
          </w:p>
          <w:p w14:paraId="0761AE7A"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wymienionego w </w:t>
            </w:r>
            <w:r w:rsidRPr="00DF0C08">
              <w:rPr>
                <w:rFonts w:eastAsia="Calibri" w:cs="Calibri"/>
                <w:lang w:eastAsia="en-US"/>
              </w:rPr>
              <w:t xml:space="preserve">polskiej czerwonej księdze roślin </w:t>
            </w:r>
            <w:r w:rsidRPr="00DF0C08">
              <w:rPr>
                <w:rFonts w:eastAsia="Calibri" w:cs="Calibri"/>
                <w:lang w:eastAsia="en-US"/>
              </w:rPr>
              <w:lastRenderedPageBreak/>
              <w:t xml:space="preserve">lub  zwierząt </w:t>
            </w:r>
            <w:r w:rsidRPr="00DF0C08">
              <w:rPr>
                <w:rFonts w:cs="Arial"/>
              </w:rPr>
              <w:t>– 1 pkt;</w:t>
            </w:r>
          </w:p>
          <w:p w14:paraId="496F2954" w14:textId="77777777" w:rsidR="0086369A" w:rsidRPr="00DF0C08" w:rsidRDefault="00712D44" w:rsidP="00E34F10">
            <w:pPr>
              <w:numPr>
                <w:ilvl w:val="0"/>
                <w:numId w:val="94"/>
              </w:numPr>
              <w:spacing w:after="0" w:line="240" w:lineRule="auto"/>
              <w:jc w:val="both"/>
              <w:rPr>
                <w:rFonts w:cs="Arial"/>
              </w:rPr>
            </w:pPr>
            <w:r w:rsidRPr="00DF0C08">
              <w:rPr>
                <w:rFonts w:cs="Arial"/>
              </w:rPr>
              <w:t>Brak spełnienia ww. warunków lub brak informacji w tym zakresie - 0 pkt.</w:t>
            </w:r>
          </w:p>
          <w:p w14:paraId="48915F65" w14:textId="77777777" w:rsidR="00712D44" w:rsidRPr="00DF0C08" w:rsidRDefault="00712D44" w:rsidP="00642E87">
            <w:pPr>
              <w:spacing w:after="0" w:line="240" w:lineRule="auto"/>
              <w:ind w:left="720"/>
              <w:jc w:val="both"/>
              <w:rPr>
                <w:rFonts w:cs="Arial"/>
              </w:rPr>
            </w:pPr>
          </w:p>
          <w:p w14:paraId="0C058467"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4AB52DAC" w14:textId="77777777" w:rsidR="00712D44" w:rsidRPr="00DF0C08" w:rsidRDefault="00712D44" w:rsidP="00642E87">
            <w:pPr>
              <w:spacing w:after="0" w:line="240" w:lineRule="auto"/>
              <w:jc w:val="both"/>
              <w:rPr>
                <w:rFonts w:cs="Arial"/>
              </w:rPr>
            </w:pPr>
          </w:p>
          <w:p w14:paraId="23A5F98D" w14:textId="77777777" w:rsidR="00712D44" w:rsidRPr="00DF0C08" w:rsidRDefault="00712D44" w:rsidP="00642E87">
            <w:r w:rsidRPr="00DF0C08">
              <w:rPr>
                <w:rFonts w:cs="Arial"/>
              </w:rPr>
              <w:t>Kryterium dot. naborów w ramach ZIT.</w:t>
            </w:r>
          </w:p>
        </w:tc>
        <w:tc>
          <w:tcPr>
            <w:tcW w:w="3544" w:type="dxa"/>
            <w:vAlign w:val="center"/>
          </w:tcPr>
          <w:p w14:paraId="3163567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0-3 pkt</w:t>
            </w:r>
          </w:p>
          <w:p w14:paraId="4AF7D3B7" w14:textId="77777777" w:rsidR="00712D44" w:rsidRPr="00DF0C08" w:rsidRDefault="00712D44" w:rsidP="00642E87">
            <w:pPr>
              <w:autoSpaceDE w:val="0"/>
              <w:autoSpaceDN w:val="0"/>
              <w:adjustRightInd w:val="0"/>
              <w:spacing w:after="0" w:line="240" w:lineRule="auto"/>
              <w:jc w:val="center"/>
              <w:rPr>
                <w:rFonts w:cs="Arial"/>
              </w:rPr>
            </w:pPr>
          </w:p>
          <w:p w14:paraId="2081E2D5"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31E7C691" w14:textId="77777777" w:rsidR="00712D44" w:rsidRPr="00DF0C08" w:rsidRDefault="00712D44" w:rsidP="00642E87">
            <w:pPr>
              <w:jc w:val="center"/>
              <w:rPr>
                <w:highlight w:val="yellow"/>
              </w:rPr>
            </w:pPr>
            <w:r w:rsidRPr="00DF0C08">
              <w:rPr>
                <w:rFonts w:cs="Arial"/>
              </w:rPr>
              <w:t>odrzucenia wniosku)</w:t>
            </w:r>
          </w:p>
        </w:tc>
      </w:tr>
      <w:tr w:rsidR="00712D44" w:rsidRPr="00DF0C08" w14:paraId="168E83AB" w14:textId="77777777" w:rsidTr="00642E87">
        <w:trPr>
          <w:trHeight w:val="952"/>
        </w:trPr>
        <w:tc>
          <w:tcPr>
            <w:tcW w:w="709" w:type="dxa"/>
            <w:vAlign w:val="center"/>
          </w:tcPr>
          <w:p w14:paraId="1EF911D1" w14:textId="77777777" w:rsidR="00712D44" w:rsidRPr="00DF0C08" w:rsidRDefault="00712D44" w:rsidP="00642E87">
            <w:pPr>
              <w:snapToGrid w:val="0"/>
              <w:spacing w:line="240" w:lineRule="auto"/>
              <w:rPr>
                <w:rFonts w:cs="Arial"/>
              </w:rPr>
            </w:pPr>
            <w:r w:rsidRPr="00DF0C08">
              <w:rPr>
                <w:rFonts w:cs="Arial"/>
              </w:rPr>
              <w:t>4.</w:t>
            </w:r>
          </w:p>
        </w:tc>
        <w:tc>
          <w:tcPr>
            <w:tcW w:w="3544" w:type="dxa"/>
            <w:vAlign w:val="center"/>
          </w:tcPr>
          <w:p w14:paraId="542D44FC" w14:textId="77777777" w:rsidR="00712D44" w:rsidRPr="00DF0C08" w:rsidRDefault="00712D44" w:rsidP="00642E87">
            <w:pPr>
              <w:autoSpaceDE w:val="0"/>
              <w:autoSpaceDN w:val="0"/>
              <w:adjustRightInd w:val="0"/>
              <w:spacing w:after="0" w:line="240" w:lineRule="auto"/>
              <w:rPr>
                <w:rFonts w:cs="Arial"/>
                <w:b/>
              </w:rPr>
            </w:pPr>
            <w:r w:rsidRPr="00DF0C08">
              <w:rPr>
                <w:rFonts w:eastAsia="Calibri" w:cs="Calibri"/>
                <w:b/>
                <w:lang w:eastAsia="en-US"/>
              </w:rPr>
              <w:t>Zasięg  projektu</w:t>
            </w:r>
          </w:p>
        </w:tc>
        <w:tc>
          <w:tcPr>
            <w:tcW w:w="6378" w:type="dxa"/>
            <w:vAlign w:val="center"/>
          </w:tcPr>
          <w:p w14:paraId="67BC4B04" w14:textId="77777777"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realizacji projektu.</w:t>
            </w:r>
          </w:p>
          <w:p w14:paraId="3D96BFA1" w14:textId="77777777" w:rsidR="00712D44" w:rsidRPr="00DF0C08" w:rsidRDefault="00712D44" w:rsidP="00642E87">
            <w:pPr>
              <w:autoSpaceDE w:val="0"/>
              <w:autoSpaceDN w:val="0"/>
              <w:adjustRightInd w:val="0"/>
              <w:spacing w:after="0" w:line="240" w:lineRule="auto"/>
              <w:rPr>
                <w:rFonts w:eastAsia="Calibri" w:cs="Calibri"/>
                <w:lang w:eastAsia="en-US"/>
              </w:rPr>
            </w:pPr>
          </w:p>
          <w:p w14:paraId="5B4261E6" w14:textId="77777777" w:rsidR="00712D44" w:rsidRPr="00DF0C08" w:rsidRDefault="00712D44" w:rsidP="00642E87">
            <w:pPr>
              <w:autoSpaceDE w:val="0"/>
              <w:autoSpaceDN w:val="0"/>
              <w:adjustRightInd w:val="0"/>
              <w:spacing w:after="0" w:line="240" w:lineRule="auto"/>
              <w:rPr>
                <w:rFonts w:eastAsia="Calibri" w:cs="Calibri"/>
                <w:lang w:eastAsia="en-US"/>
              </w:rPr>
            </w:pPr>
            <w:r w:rsidRPr="00DF0C08">
              <w:rPr>
                <w:rFonts w:eastAsia="Calibri" w:cs="Calibri"/>
                <w:lang w:eastAsia="en-US"/>
              </w:rPr>
              <w:t>Projekt zakłada:</w:t>
            </w:r>
          </w:p>
          <w:p w14:paraId="1CB2894D" w14:textId="77777777" w:rsidR="0086369A" w:rsidRPr="00DF0C08" w:rsidRDefault="00712D44" w:rsidP="00E34F10">
            <w:pPr>
              <w:pStyle w:val="Akapitzlist"/>
              <w:numPr>
                <w:ilvl w:val="0"/>
                <w:numId w:val="99"/>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powiatów</w:t>
            </w:r>
            <w:r w:rsidR="001D7F6C" w:rsidRPr="00DF0C08">
              <w:rPr>
                <w:rFonts w:eastAsia="Calibri" w:cs="Calibri"/>
                <w:lang w:eastAsia="en-US"/>
              </w:rPr>
              <w:t xml:space="preserve"> </w:t>
            </w:r>
            <w:r w:rsidRPr="00DF0C08">
              <w:rPr>
                <w:rFonts w:eastAsia="Calibri" w:cs="Calibri"/>
                <w:lang w:eastAsia="en-US"/>
              </w:rPr>
              <w:t xml:space="preserve">- 2 pkt; </w:t>
            </w:r>
          </w:p>
          <w:p w14:paraId="084A1329" w14:textId="77777777" w:rsidR="0086369A" w:rsidRPr="00DF0C08" w:rsidRDefault="00712D44" w:rsidP="00E34F10">
            <w:pPr>
              <w:pStyle w:val="Akapitzlist"/>
              <w:numPr>
                <w:ilvl w:val="0"/>
                <w:numId w:val="99"/>
              </w:numPr>
              <w:autoSpaceDE w:val="0"/>
              <w:autoSpaceDN w:val="0"/>
              <w:adjustRightInd w:val="0"/>
              <w:spacing w:after="0" w:line="240" w:lineRule="auto"/>
              <w:rPr>
                <w:rFonts w:eastAsia="Calibri" w:cs="Calibri"/>
                <w:lang w:eastAsia="en-US"/>
              </w:rPr>
            </w:pPr>
            <w:r w:rsidRPr="00DF0C08">
              <w:rPr>
                <w:rFonts w:eastAsia="Calibri" w:cs="Calibri"/>
                <w:lang w:eastAsia="en-US"/>
              </w:rPr>
              <w:t>realizację na obszarze co najmniej 2 gmin -1 pkt;</w:t>
            </w:r>
          </w:p>
          <w:p w14:paraId="1CCDCA9D" w14:textId="77777777" w:rsidR="0086369A" w:rsidRPr="00DF0C08" w:rsidRDefault="00712D44" w:rsidP="00E34F10">
            <w:pPr>
              <w:pStyle w:val="Akapitzlist"/>
              <w:numPr>
                <w:ilvl w:val="0"/>
                <w:numId w:val="99"/>
              </w:numPr>
              <w:autoSpaceDE w:val="0"/>
              <w:autoSpaceDN w:val="0"/>
              <w:adjustRightInd w:val="0"/>
              <w:spacing w:after="0" w:line="240" w:lineRule="auto"/>
              <w:jc w:val="both"/>
              <w:rPr>
                <w:rFonts w:cs="Arial"/>
              </w:rPr>
            </w:pPr>
            <w:r w:rsidRPr="00DF0C08">
              <w:rPr>
                <w:rFonts w:eastAsia="Calibri" w:cs="Calibri"/>
                <w:lang w:eastAsia="en-US"/>
              </w:rPr>
              <w:t>żadne z powyższych – 0 pkt.</w:t>
            </w:r>
          </w:p>
          <w:p w14:paraId="1DE29DC9" w14:textId="77777777" w:rsidR="00712D44" w:rsidRPr="00DF0C08" w:rsidRDefault="00712D44" w:rsidP="00642E87">
            <w:pPr>
              <w:pStyle w:val="Akapitzlist"/>
              <w:autoSpaceDE w:val="0"/>
              <w:autoSpaceDN w:val="0"/>
              <w:adjustRightInd w:val="0"/>
              <w:spacing w:after="0" w:line="240" w:lineRule="auto"/>
              <w:ind w:left="0"/>
              <w:jc w:val="both"/>
              <w:rPr>
                <w:rFonts w:cs="Arial"/>
              </w:rPr>
            </w:pPr>
          </w:p>
          <w:p w14:paraId="19CBFD11" w14:textId="77777777" w:rsidR="00712D44" w:rsidRPr="00DF0C08" w:rsidRDefault="00712D44" w:rsidP="00642E87">
            <w:pPr>
              <w:pStyle w:val="Akapitzlist"/>
              <w:autoSpaceDE w:val="0"/>
              <w:autoSpaceDN w:val="0"/>
              <w:adjustRightInd w:val="0"/>
              <w:spacing w:after="0" w:line="240" w:lineRule="auto"/>
              <w:ind w:left="0"/>
              <w:jc w:val="both"/>
              <w:rPr>
                <w:rFonts w:cs="Arial"/>
              </w:rPr>
            </w:pPr>
            <w:r w:rsidRPr="00DF0C08">
              <w:rPr>
                <w:rFonts w:cs="Arial"/>
              </w:rPr>
              <w:t>Kryterium dotyczy naboru OSI.</w:t>
            </w:r>
          </w:p>
        </w:tc>
        <w:tc>
          <w:tcPr>
            <w:tcW w:w="3544" w:type="dxa"/>
            <w:vAlign w:val="center"/>
          </w:tcPr>
          <w:p w14:paraId="41B82EDF"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51EAF59B"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3DDD17EC"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65EB7FB1"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1305CA9E" w14:textId="77777777" w:rsidTr="00642E87">
        <w:trPr>
          <w:trHeight w:val="952"/>
        </w:trPr>
        <w:tc>
          <w:tcPr>
            <w:tcW w:w="709" w:type="dxa"/>
            <w:vAlign w:val="center"/>
          </w:tcPr>
          <w:p w14:paraId="745DECD8" w14:textId="77777777" w:rsidR="00712D44" w:rsidRPr="00DF0C08" w:rsidRDefault="00712D44" w:rsidP="00642E87">
            <w:pPr>
              <w:snapToGrid w:val="0"/>
              <w:spacing w:line="240" w:lineRule="auto"/>
              <w:rPr>
                <w:rFonts w:cs="Arial"/>
              </w:rPr>
            </w:pPr>
            <w:r w:rsidRPr="00DF0C08">
              <w:rPr>
                <w:rFonts w:cs="Arial"/>
              </w:rPr>
              <w:t>5.</w:t>
            </w:r>
          </w:p>
        </w:tc>
        <w:tc>
          <w:tcPr>
            <w:tcW w:w="3544" w:type="dxa"/>
            <w:vAlign w:val="center"/>
          </w:tcPr>
          <w:p w14:paraId="5253FD60" w14:textId="77777777"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14:paraId="7B2C1CB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w zakresie ochrony przyrody.</w:t>
            </w:r>
          </w:p>
          <w:p w14:paraId="6656BEAB" w14:textId="77777777" w:rsidR="00712D44" w:rsidRPr="00DF0C08" w:rsidRDefault="00712D44" w:rsidP="00642E87">
            <w:pPr>
              <w:autoSpaceDE w:val="0"/>
              <w:autoSpaceDN w:val="0"/>
              <w:adjustRightInd w:val="0"/>
              <w:spacing w:after="0" w:line="240" w:lineRule="auto"/>
              <w:jc w:val="both"/>
              <w:rPr>
                <w:rFonts w:cs="Arial"/>
              </w:rPr>
            </w:pPr>
          </w:p>
          <w:p w14:paraId="28DDA1D4" w14:textId="77777777" w:rsidR="00712D44" w:rsidRPr="00DF0C08" w:rsidRDefault="00712D44" w:rsidP="00642E87">
            <w:pPr>
              <w:spacing w:after="0" w:line="240" w:lineRule="auto"/>
              <w:jc w:val="both"/>
              <w:rPr>
                <w:rFonts w:cs="Arial"/>
              </w:rPr>
            </w:pPr>
            <w:r w:rsidRPr="00DF0C08">
              <w:rPr>
                <w:rFonts w:cs="Arial"/>
              </w:rPr>
              <w:t>W ramach projektu przewidziane są następujące elementy edukacji ekologicznej:</w:t>
            </w:r>
          </w:p>
          <w:p w14:paraId="59961795" w14:textId="77777777" w:rsidR="0086369A" w:rsidRPr="00DF0C08" w:rsidRDefault="00712D44" w:rsidP="00E34F10">
            <w:pPr>
              <w:pStyle w:val="Akapitzlist"/>
              <w:numPr>
                <w:ilvl w:val="0"/>
                <w:numId w:val="105"/>
              </w:numPr>
              <w:spacing w:after="0" w:line="240" w:lineRule="auto"/>
              <w:jc w:val="both"/>
              <w:rPr>
                <w:rFonts w:cs="Arial"/>
              </w:rPr>
            </w:pPr>
            <w:r w:rsidRPr="00DF0C08">
              <w:rPr>
                <w:rFonts w:cs="Arial"/>
              </w:rPr>
              <w:t>konferencje,  konkursy, szkolenia, prelekcje, wycieczki edukacyjne, itp.;</w:t>
            </w:r>
          </w:p>
          <w:p w14:paraId="6E139999" w14:textId="77777777" w:rsidR="0086369A" w:rsidRPr="00DF0C08" w:rsidRDefault="00712D44" w:rsidP="00E34F10">
            <w:pPr>
              <w:pStyle w:val="Akapitzlist"/>
              <w:numPr>
                <w:ilvl w:val="0"/>
                <w:numId w:val="105"/>
              </w:numPr>
              <w:spacing w:after="0" w:line="240" w:lineRule="auto"/>
              <w:jc w:val="both"/>
              <w:rPr>
                <w:rFonts w:cs="Arial"/>
              </w:rPr>
            </w:pPr>
            <w:r w:rsidRPr="00DF0C08">
              <w:rPr>
                <w:rFonts w:cs="Arial"/>
              </w:rPr>
              <w:t>materiały w wersji elektronicznej (np. strona internetowa, w tym materiały do pobrania oraz publikacje on-line itd.), wydawnictwa (foldery, ulotki, broszury, mapki, plakaty itd.).</w:t>
            </w:r>
          </w:p>
          <w:p w14:paraId="00F8870F" w14:textId="77777777" w:rsidR="00712D44" w:rsidRPr="00DF0C08" w:rsidRDefault="00712D44" w:rsidP="00642E87">
            <w:pPr>
              <w:spacing w:after="0" w:line="240" w:lineRule="auto"/>
              <w:jc w:val="both"/>
              <w:rPr>
                <w:rFonts w:cs="Arial"/>
              </w:rPr>
            </w:pPr>
          </w:p>
          <w:p w14:paraId="59620352" w14:textId="77777777" w:rsidR="0086369A" w:rsidRPr="00DF0C08" w:rsidRDefault="00712D44" w:rsidP="00E34F10">
            <w:pPr>
              <w:pStyle w:val="Akapitzlist"/>
              <w:numPr>
                <w:ilvl w:val="0"/>
                <w:numId w:val="102"/>
              </w:numPr>
              <w:spacing w:after="0" w:line="240" w:lineRule="auto"/>
              <w:jc w:val="both"/>
              <w:rPr>
                <w:rFonts w:cs="Arial"/>
              </w:rPr>
            </w:pPr>
            <w:r w:rsidRPr="00DF0C08">
              <w:rPr>
                <w:rFonts w:cs="Arial"/>
              </w:rPr>
              <w:t xml:space="preserve">Projekt obejmujący co najmniej dwie ww. formy edukacyjne (co najmniej po jednej z form wymienionych </w:t>
            </w:r>
            <w:r w:rsidRPr="00DF0C08">
              <w:rPr>
                <w:rFonts w:cs="Arial"/>
              </w:rPr>
              <w:br/>
              <w:t>w pkt 1 i pkt 2) - 2 pkt.;</w:t>
            </w:r>
          </w:p>
          <w:p w14:paraId="20263576" w14:textId="77777777" w:rsidR="0086369A" w:rsidRPr="00DF0C08" w:rsidRDefault="00712D44" w:rsidP="00E34F10">
            <w:pPr>
              <w:pStyle w:val="Akapitzlist"/>
              <w:numPr>
                <w:ilvl w:val="0"/>
                <w:numId w:val="102"/>
              </w:numPr>
              <w:spacing w:after="0" w:line="240" w:lineRule="auto"/>
              <w:jc w:val="both"/>
              <w:rPr>
                <w:rFonts w:cs="Arial"/>
              </w:rPr>
            </w:pPr>
            <w:r w:rsidRPr="00DF0C08">
              <w:rPr>
                <w:rFonts w:cs="Arial"/>
              </w:rPr>
              <w:t>Projekt obejmujący 1 z ww. form edukacyjnych – 1 pkt.</w:t>
            </w:r>
          </w:p>
          <w:p w14:paraId="74DDB88B" w14:textId="77777777" w:rsidR="0086369A" w:rsidRPr="00DF0C08" w:rsidRDefault="00712D44" w:rsidP="00E34F10">
            <w:pPr>
              <w:pStyle w:val="Akapitzlist"/>
              <w:numPr>
                <w:ilvl w:val="0"/>
                <w:numId w:val="102"/>
              </w:numPr>
              <w:spacing w:after="0" w:line="240" w:lineRule="auto"/>
              <w:jc w:val="both"/>
              <w:rPr>
                <w:rFonts w:cs="Arial"/>
              </w:rPr>
            </w:pPr>
            <w:r w:rsidRPr="00DF0C08">
              <w:rPr>
                <w:rFonts w:cs="Arial"/>
              </w:rPr>
              <w:t xml:space="preserve">Brak spełnienia ww. warunków lub brak informacji </w:t>
            </w:r>
            <w:r w:rsidRPr="00DF0C08">
              <w:rPr>
                <w:rFonts w:cs="Arial"/>
              </w:rPr>
              <w:br/>
            </w:r>
            <w:r w:rsidRPr="00DF0C08">
              <w:rPr>
                <w:rFonts w:cs="Arial"/>
              </w:rPr>
              <w:lastRenderedPageBreak/>
              <w:t>w tym zakresie - 0 pkt.</w:t>
            </w:r>
          </w:p>
          <w:p w14:paraId="78FDB40A" w14:textId="77777777" w:rsidR="00712D44" w:rsidRPr="00DF0C08" w:rsidRDefault="00712D44" w:rsidP="00642E87">
            <w:pPr>
              <w:spacing w:after="0" w:line="240" w:lineRule="auto"/>
              <w:jc w:val="both"/>
              <w:rPr>
                <w:rFonts w:cs="Arial"/>
              </w:rPr>
            </w:pPr>
          </w:p>
          <w:p w14:paraId="37F0D41A" w14:textId="77777777" w:rsidR="00712D44" w:rsidRPr="00DF0C08" w:rsidRDefault="00712D44" w:rsidP="00642E87">
            <w:pPr>
              <w:pStyle w:val="Akapitzlist"/>
              <w:spacing w:after="0" w:line="240" w:lineRule="auto"/>
              <w:jc w:val="both"/>
              <w:rPr>
                <w:rFonts w:cs="Arial"/>
              </w:rPr>
            </w:pPr>
          </w:p>
          <w:p w14:paraId="2D05B5A6" w14:textId="77777777" w:rsidR="00712D44" w:rsidRPr="00DF0C08" w:rsidRDefault="00712D44" w:rsidP="00642E87">
            <w:pPr>
              <w:spacing w:after="0" w:line="240" w:lineRule="auto"/>
              <w:jc w:val="both"/>
              <w:rPr>
                <w:rFonts w:cs="Arial"/>
              </w:rPr>
            </w:pPr>
            <w:r w:rsidRPr="00DF0C08">
              <w:rPr>
                <w:rFonts w:cs="Arial"/>
              </w:rPr>
              <w:t>Kryterium dotyczy naborów: OSI, ZIT AJ, ZIT AW.</w:t>
            </w:r>
          </w:p>
        </w:tc>
        <w:tc>
          <w:tcPr>
            <w:tcW w:w="3544" w:type="dxa"/>
            <w:vAlign w:val="center"/>
          </w:tcPr>
          <w:p w14:paraId="4F1670BA"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0-2 pkt</w:t>
            </w:r>
          </w:p>
          <w:p w14:paraId="2AEF7E17"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40C50F1F"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62E1FF23" w14:textId="77777777" w:rsidR="00712D44" w:rsidRPr="00DF0C08" w:rsidRDefault="00712D44" w:rsidP="00642E87">
            <w:pPr>
              <w:autoSpaceDE w:val="0"/>
              <w:autoSpaceDN w:val="0"/>
              <w:adjustRightInd w:val="0"/>
              <w:spacing w:after="0" w:line="240" w:lineRule="auto"/>
              <w:rPr>
                <w:rFonts w:cs="Arial"/>
              </w:rPr>
            </w:pPr>
          </w:p>
        </w:tc>
      </w:tr>
      <w:tr w:rsidR="00712D44" w:rsidRPr="00DF0C08" w14:paraId="6406FC84" w14:textId="77777777" w:rsidTr="00642E87">
        <w:trPr>
          <w:trHeight w:val="952"/>
        </w:trPr>
        <w:tc>
          <w:tcPr>
            <w:tcW w:w="709" w:type="dxa"/>
            <w:vAlign w:val="center"/>
          </w:tcPr>
          <w:p w14:paraId="603ACE43" w14:textId="77777777" w:rsidR="00712D44" w:rsidRPr="00DF0C08" w:rsidRDefault="00712D44" w:rsidP="00642E87">
            <w:pPr>
              <w:snapToGrid w:val="0"/>
              <w:spacing w:line="240" w:lineRule="auto"/>
              <w:rPr>
                <w:rFonts w:cs="Arial"/>
              </w:rPr>
            </w:pPr>
            <w:r w:rsidRPr="00DF0C08">
              <w:rPr>
                <w:rFonts w:cs="Arial"/>
              </w:rPr>
              <w:t>6.</w:t>
            </w:r>
          </w:p>
        </w:tc>
        <w:tc>
          <w:tcPr>
            <w:tcW w:w="3544" w:type="dxa"/>
            <w:vAlign w:val="center"/>
          </w:tcPr>
          <w:p w14:paraId="4B07C964" w14:textId="77777777"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14:paraId="04C5CE22"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łączy w sobie różne działania z zakresu ochrony przyrody.</w:t>
            </w:r>
          </w:p>
          <w:p w14:paraId="3381A8CC" w14:textId="77777777" w:rsidR="00712D44" w:rsidRPr="00DF0C08" w:rsidRDefault="00712D44" w:rsidP="00642E87">
            <w:pPr>
              <w:autoSpaceDE w:val="0"/>
              <w:autoSpaceDN w:val="0"/>
              <w:adjustRightInd w:val="0"/>
              <w:spacing w:after="0" w:line="240" w:lineRule="auto"/>
              <w:jc w:val="both"/>
              <w:rPr>
                <w:rFonts w:cs="Arial"/>
              </w:rPr>
            </w:pPr>
          </w:p>
          <w:p w14:paraId="103567AA"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Projekt dotyczy:</w:t>
            </w:r>
          </w:p>
          <w:p w14:paraId="6BD69828" w14:textId="77777777" w:rsidR="0086369A" w:rsidRPr="00DF0C08" w:rsidRDefault="00712D44" w:rsidP="00E34F10">
            <w:pPr>
              <w:pStyle w:val="Akapitzlist"/>
              <w:numPr>
                <w:ilvl w:val="0"/>
                <w:numId w:val="96"/>
              </w:numPr>
              <w:autoSpaceDE w:val="0"/>
              <w:autoSpaceDN w:val="0"/>
              <w:adjustRightInd w:val="0"/>
              <w:spacing w:after="0" w:line="240" w:lineRule="auto"/>
              <w:jc w:val="both"/>
              <w:rPr>
                <w:rFonts w:cs="Arial"/>
              </w:rPr>
            </w:pPr>
            <w:r w:rsidRPr="00DF0C08">
              <w:rPr>
                <w:rFonts w:cs="Arial"/>
              </w:rPr>
              <w:t>co najmniej 2 działań z zakresu ochrony przyrody -</w:t>
            </w:r>
            <w:r w:rsidRPr="00DF0C08">
              <w:rPr>
                <w:rFonts w:eastAsia="Calibri" w:cs="Calibri"/>
                <w:lang w:eastAsia="en-US"/>
              </w:rPr>
              <w:t>2 pkt;</w:t>
            </w:r>
          </w:p>
          <w:p w14:paraId="2298279A" w14:textId="77777777" w:rsidR="0086369A" w:rsidRPr="00DF0C08" w:rsidRDefault="00712D44" w:rsidP="00E34F10">
            <w:pPr>
              <w:pStyle w:val="Akapitzlist"/>
              <w:numPr>
                <w:ilvl w:val="0"/>
                <w:numId w:val="96"/>
              </w:numPr>
              <w:autoSpaceDE w:val="0"/>
              <w:autoSpaceDN w:val="0"/>
              <w:adjustRightInd w:val="0"/>
              <w:spacing w:after="0" w:line="240" w:lineRule="auto"/>
              <w:jc w:val="both"/>
              <w:rPr>
                <w:rFonts w:cs="Arial"/>
              </w:rPr>
            </w:pPr>
            <w:r w:rsidRPr="00DF0C08">
              <w:rPr>
                <w:rFonts w:cs="Arial"/>
              </w:rPr>
              <w:t>jednego typu działania z zakresu ochrony przyrody – 0 pkt.</w:t>
            </w:r>
          </w:p>
          <w:p w14:paraId="4233F62B" w14:textId="77777777" w:rsidR="00712D44" w:rsidRPr="00DF0C08" w:rsidRDefault="00712D44" w:rsidP="00642E87">
            <w:pPr>
              <w:autoSpaceDE w:val="0"/>
              <w:autoSpaceDN w:val="0"/>
              <w:adjustRightInd w:val="0"/>
              <w:spacing w:after="0" w:line="240" w:lineRule="auto"/>
              <w:rPr>
                <w:rFonts w:cs="Arial"/>
              </w:rPr>
            </w:pPr>
          </w:p>
          <w:p w14:paraId="5E77A470" w14:textId="77777777" w:rsidR="00712D44" w:rsidRPr="00DF0C08" w:rsidRDefault="00712D44" w:rsidP="00642E87">
            <w:pPr>
              <w:pStyle w:val="Akapitzlist"/>
              <w:spacing w:after="0" w:line="240" w:lineRule="auto"/>
              <w:jc w:val="both"/>
              <w:rPr>
                <w:rFonts w:cs="Arial"/>
              </w:rPr>
            </w:pPr>
          </w:p>
          <w:p w14:paraId="2EEC4E35" w14:textId="77777777" w:rsidR="00712D44" w:rsidRPr="00DF0C08" w:rsidRDefault="00712D44" w:rsidP="00642E87">
            <w:pPr>
              <w:autoSpaceDE w:val="0"/>
              <w:autoSpaceDN w:val="0"/>
              <w:adjustRightInd w:val="0"/>
              <w:spacing w:after="0" w:line="240" w:lineRule="auto"/>
              <w:rPr>
                <w:rFonts w:cs="Arial"/>
              </w:rPr>
            </w:pPr>
            <w:r w:rsidRPr="00DF0C08">
              <w:rPr>
                <w:rFonts w:cs="Arial"/>
              </w:rPr>
              <w:t>Kryterium dotyczy naborów: OSI, ZIT AJ, ZIT AW</w:t>
            </w:r>
            <w:r w:rsidR="001D7F6C" w:rsidRPr="00DF0C08">
              <w:rPr>
                <w:rFonts w:cs="Arial"/>
              </w:rPr>
              <w:t>.</w:t>
            </w:r>
          </w:p>
        </w:tc>
        <w:tc>
          <w:tcPr>
            <w:tcW w:w="3544" w:type="dxa"/>
            <w:vAlign w:val="center"/>
          </w:tcPr>
          <w:p w14:paraId="3A8101D9"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0230BD53"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22DBC45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5D55354" w14:textId="77777777" w:rsidTr="00642E87">
        <w:trPr>
          <w:trHeight w:val="952"/>
        </w:trPr>
        <w:tc>
          <w:tcPr>
            <w:tcW w:w="709" w:type="dxa"/>
            <w:vAlign w:val="center"/>
          </w:tcPr>
          <w:p w14:paraId="7B12416C" w14:textId="77777777" w:rsidR="00712D44" w:rsidRPr="00DF0C08" w:rsidRDefault="00712D44" w:rsidP="00642E87">
            <w:pPr>
              <w:snapToGrid w:val="0"/>
              <w:spacing w:line="240" w:lineRule="auto"/>
              <w:ind w:left="142"/>
              <w:rPr>
                <w:rFonts w:cs="Arial"/>
              </w:rPr>
            </w:pPr>
            <w:r w:rsidRPr="00DF0C08">
              <w:rPr>
                <w:rFonts w:cs="Arial"/>
              </w:rPr>
              <w:t>7.</w:t>
            </w:r>
          </w:p>
        </w:tc>
        <w:tc>
          <w:tcPr>
            <w:tcW w:w="3544" w:type="dxa"/>
            <w:vAlign w:val="center"/>
          </w:tcPr>
          <w:p w14:paraId="0664B48A" w14:textId="77777777" w:rsidR="00712D44" w:rsidRPr="00DF0C08" w:rsidRDefault="00712D44" w:rsidP="00642E87">
            <w:pPr>
              <w:snapToGrid w:val="0"/>
              <w:spacing w:after="0" w:line="240" w:lineRule="auto"/>
              <w:rPr>
                <w:rFonts w:cs="Arial"/>
                <w:b/>
              </w:rPr>
            </w:pPr>
            <w:r w:rsidRPr="00DF0C08">
              <w:rPr>
                <w:rFonts w:cs="Calibri"/>
                <w:b/>
                <w:szCs w:val="20"/>
              </w:rPr>
              <w:t>Wykorzystanie nowoczesnych technologii</w:t>
            </w:r>
          </w:p>
        </w:tc>
        <w:tc>
          <w:tcPr>
            <w:tcW w:w="6378" w:type="dxa"/>
            <w:vAlign w:val="center"/>
          </w:tcPr>
          <w:p w14:paraId="606EBF9D" w14:textId="77777777" w:rsidR="00712D44" w:rsidRPr="00DF0C08" w:rsidRDefault="00712D44" w:rsidP="00642E87">
            <w:pPr>
              <w:autoSpaceDE w:val="0"/>
              <w:autoSpaceDN w:val="0"/>
              <w:adjustRightInd w:val="0"/>
              <w:spacing w:after="0" w:line="240" w:lineRule="auto"/>
              <w:jc w:val="both"/>
              <w:rPr>
                <w:rFonts w:cs="Calibri"/>
                <w:szCs w:val="20"/>
              </w:rPr>
            </w:pPr>
            <w:r w:rsidRPr="00DF0C08">
              <w:rPr>
                <w:rFonts w:cs="Arial"/>
              </w:rPr>
              <w:t>W ramach kryterium będzie sprawdzane czy p</w:t>
            </w:r>
            <w:r w:rsidRPr="00DF0C08">
              <w:rPr>
                <w:rFonts w:cs="Calibri"/>
                <w:szCs w:val="20"/>
              </w:rPr>
              <w:t xml:space="preserve">rojekt wykorzystuje nowoczesne technologie, w tym dot. przekazu informacji (również w zakresie poprawiającym dostęp osób niepełnosprawnych do obiektów, zasobów przyrodniczych). </w:t>
            </w:r>
          </w:p>
          <w:p w14:paraId="13B9CDB1" w14:textId="77777777" w:rsidR="00712D44" w:rsidRPr="00DF0C08" w:rsidRDefault="00712D44" w:rsidP="00642E87">
            <w:pPr>
              <w:autoSpaceDE w:val="0"/>
              <w:autoSpaceDN w:val="0"/>
              <w:adjustRightInd w:val="0"/>
              <w:spacing w:after="0" w:line="240" w:lineRule="auto"/>
              <w:jc w:val="both"/>
              <w:rPr>
                <w:rFonts w:cs="Calibri"/>
                <w:szCs w:val="20"/>
              </w:rPr>
            </w:pPr>
          </w:p>
          <w:p w14:paraId="5A14C91B" w14:textId="77777777" w:rsidR="00712D44" w:rsidRPr="00DF0C08" w:rsidRDefault="00712D44" w:rsidP="00642E87">
            <w:pPr>
              <w:spacing w:before="120" w:after="120" w:line="240" w:lineRule="auto"/>
              <w:ind w:left="6"/>
              <w:jc w:val="both"/>
              <w:rPr>
                <w:rFonts w:cs="Arial"/>
              </w:rPr>
            </w:pPr>
            <w:r w:rsidRPr="00DF0C08">
              <w:rPr>
                <w:rFonts w:cs="Arial"/>
              </w:rPr>
              <w:t>Projekt:</w:t>
            </w:r>
          </w:p>
          <w:p w14:paraId="6A73E76C" w14:textId="77777777" w:rsidR="0086369A" w:rsidRPr="00DF0C08" w:rsidRDefault="00712D44" w:rsidP="00E34F10">
            <w:pPr>
              <w:pStyle w:val="Akapitzlist"/>
              <w:numPr>
                <w:ilvl w:val="0"/>
                <w:numId w:val="101"/>
              </w:numPr>
              <w:spacing w:before="120" w:after="120" w:line="240" w:lineRule="auto"/>
              <w:jc w:val="both"/>
              <w:rPr>
                <w:rFonts w:cs="Calibri"/>
                <w:szCs w:val="20"/>
              </w:rPr>
            </w:pPr>
            <w:r w:rsidRPr="00DF0C08">
              <w:rPr>
                <w:rFonts w:cs="Calibri"/>
                <w:szCs w:val="20"/>
              </w:rPr>
              <w:t>wykorzystuje dostępne, nowoczesne, technologie przekazu informacji</w:t>
            </w:r>
            <w:r w:rsidR="00672FD6" w:rsidRPr="00DF0C08">
              <w:rPr>
                <w:rFonts w:cs="Calibri"/>
                <w:szCs w:val="20"/>
              </w:rPr>
              <w:t xml:space="preserve"> </w:t>
            </w:r>
            <w:r w:rsidRPr="00DF0C08">
              <w:rPr>
                <w:rFonts w:cs="Calibri"/>
                <w:szCs w:val="20"/>
              </w:rPr>
              <w:t xml:space="preserve">– </w:t>
            </w:r>
            <w:r w:rsidR="00672FD6" w:rsidRPr="00DF0C08">
              <w:rPr>
                <w:rFonts w:cs="Calibri"/>
                <w:szCs w:val="20"/>
              </w:rPr>
              <w:t>2</w:t>
            </w:r>
            <w:r w:rsidRPr="00DF0C08">
              <w:rPr>
                <w:rFonts w:cs="Calibri"/>
                <w:szCs w:val="20"/>
              </w:rPr>
              <w:t xml:space="preserve"> pkt;</w:t>
            </w:r>
          </w:p>
          <w:p w14:paraId="7B821989" w14:textId="77777777" w:rsidR="0086369A" w:rsidRPr="00DF0C08" w:rsidRDefault="00712D44" w:rsidP="00E34F10">
            <w:pPr>
              <w:pStyle w:val="Akapitzlist"/>
              <w:numPr>
                <w:ilvl w:val="0"/>
                <w:numId w:val="101"/>
              </w:numPr>
              <w:spacing w:before="120" w:after="120" w:line="240" w:lineRule="auto"/>
              <w:jc w:val="both"/>
              <w:rPr>
                <w:rFonts w:cs="Calibri"/>
                <w:szCs w:val="20"/>
              </w:rPr>
            </w:pPr>
            <w:r w:rsidRPr="00DF0C08">
              <w:rPr>
                <w:rFonts w:cs="Calibri"/>
                <w:szCs w:val="20"/>
              </w:rPr>
              <w:t xml:space="preserve">wykorzystuje dostępne, nowoczesne technologie przekazu informacji </w:t>
            </w:r>
            <w:r w:rsidR="00672FD6" w:rsidRPr="00DF0C08">
              <w:rPr>
                <w:rFonts w:cs="Calibri"/>
                <w:szCs w:val="20"/>
              </w:rPr>
              <w:t xml:space="preserve">ze szczególnym uwzględnieniem potrzeb </w:t>
            </w:r>
            <w:r w:rsidRPr="00DF0C08">
              <w:rPr>
                <w:rFonts w:cs="Calibri"/>
                <w:szCs w:val="20"/>
              </w:rPr>
              <w:t xml:space="preserve">osób niepełnosprawnych </w:t>
            </w:r>
            <w:r w:rsidR="00672FD6" w:rsidRPr="00DF0C08">
              <w:rPr>
                <w:rFonts w:cs="Calibri"/>
                <w:szCs w:val="20"/>
              </w:rPr>
              <w:t xml:space="preserve">(poprawiające dostęp </w:t>
            </w:r>
            <w:r w:rsidRPr="00DF0C08">
              <w:rPr>
                <w:rFonts w:cs="Calibri"/>
                <w:szCs w:val="20"/>
              </w:rPr>
              <w:t>do obiektów, zasobów przyrodniczych</w:t>
            </w:r>
            <w:r w:rsidR="00672FD6" w:rsidRPr="00DF0C08">
              <w:rPr>
                <w:rFonts w:cs="Calibri"/>
                <w:szCs w:val="20"/>
              </w:rPr>
              <w:t>)</w:t>
            </w:r>
            <w:r w:rsidRPr="00DF0C08">
              <w:rPr>
                <w:rFonts w:cs="Calibri"/>
                <w:szCs w:val="20"/>
              </w:rPr>
              <w:t xml:space="preserve"> - </w:t>
            </w:r>
            <w:r w:rsidR="00672FD6" w:rsidRPr="00DF0C08">
              <w:rPr>
                <w:rFonts w:cs="Calibri"/>
                <w:szCs w:val="20"/>
              </w:rPr>
              <w:t>3</w:t>
            </w:r>
            <w:r w:rsidRPr="00DF0C08">
              <w:rPr>
                <w:rFonts w:cs="Calibri"/>
                <w:szCs w:val="20"/>
              </w:rPr>
              <w:t xml:space="preserve"> pkt.</w:t>
            </w:r>
          </w:p>
          <w:p w14:paraId="491A8DE9" w14:textId="77777777" w:rsidR="0086369A" w:rsidRPr="00DF0C08" w:rsidRDefault="00712D44" w:rsidP="00E34F10">
            <w:pPr>
              <w:pStyle w:val="Akapitzlist"/>
              <w:numPr>
                <w:ilvl w:val="0"/>
                <w:numId w:val="101"/>
              </w:numPr>
              <w:spacing w:after="0" w:line="240" w:lineRule="auto"/>
              <w:jc w:val="both"/>
              <w:rPr>
                <w:rFonts w:cs="Arial"/>
              </w:rPr>
            </w:pPr>
            <w:r w:rsidRPr="00DF0C08">
              <w:rPr>
                <w:rFonts w:cs="Arial"/>
              </w:rPr>
              <w:t xml:space="preserve">Brak spełnienia ww. warunków lub brak informacji </w:t>
            </w:r>
            <w:r w:rsidRPr="00DF0C08">
              <w:rPr>
                <w:rFonts w:cs="Arial"/>
              </w:rPr>
              <w:br/>
              <w:t>w tym zakresie - 0 pkt.</w:t>
            </w:r>
          </w:p>
          <w:p w14:paraId="1AC30847" w14:textId="77777777" w:rsidR="00712D44" w:rsidRPr="00DF0C08" w:rsidRDefault="00712D44" w:rsidP="00642E87">
            <w:pPr>
              <w:spacing w:after="0" w:line="240" w:lineRule="auto"/>
              <w:ind w:left="720"/>
              <w:jc w:val="both"/>
              <w:rPr>
                <w:rFonts w:cs="Arial"/>
              </w:rPr>
            </w:pPr>
          </w:p>
          <w:p w14:paraId="47213D18" w14:textId="77777777" w:rsidR="00712D44" w:rsidRPr="00DF0C08" w:rsidRDefault="00712D44" w:rsidP="00642E87">
            <w:pPr>
              <w:autoSpaceDE w:val="0"/>
              <w:autoSpaceDN w:val="0"/>
              <w:adjustRightInd w:val="0"/>
              <w:spacing w:after="0" w:line="240" w:lineRule="auto"/>
              <w:jc w:val="both"/>
              <w:rPr>
                <w:rFonts w:cs="Arial"/>
              </w:rPr>
            </w:pPr>
          </w:p>
        </w:tc>
        <w:tc>
          <w:tcPr>
            <w:tcW w:w="3544" w:type="dxa"/>
            <w:vAlign w:val="center"/>
          </w:tcPr>
          <w:p w14:paraId="6131AF7D"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0-3pkt</w:t>
            </w:r>
          </w:p>
          <w:p w14:paraId="4A262C38"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357B4A12"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7BCB3E5F" w14:textId="77777777" w:rsidTr="00642E87">
        <w:trPr>
          <w:trHeight w:val="952"/>
        </w:trPr>
        <w:tc>
          <w:tcPr>
            <w:tcW w:w="709" w:type="dxa"/>
            <w:vAlign w:val="center"/>
          </w:tcPr>
          <w:p w14:paraId="73EA9F98" w14:textId="77777777" w:rsidR="00712D44" w:rsidRPr="00DF0C08" w:rsidRDefault="00712D44" w:rsidP="00642E87">
            <w:pPr>
              <w:snapToGrid w:val="0"/>
              <w:spacing w:line="240" w:lineRule="auto"/>
              <w:ind w:left="142"/>
              <w:rPr>
                <w:rFonts w:cs="Arial"/>
              </w:rPr>
            </w:pPr>
            <w:r w:rsidRPr="00DF0C08">
              <w:rPr>
                <w:rFonts w:cs="Arial"/>
              </w:rPr>
              <w:t>8.</w:t>
            </w:r>
          </w:p>
        </w:tc>
        <w:tc>
          <w:tcPr>
            <w:tcW w:w="3544" w:type="dxa"/>
            <w:vAlign w:val="center"/>
          </w:tcPr>
          <w:p w14:paraId="0AF98182" w14:textId="77777777" w:rsidR="00712D44" w:rsidRPr="00DF0C08" w:rsidRDefault="00712D44" w:rsidP="00642E87">
            <w:pPr>
              <w:snapToGrid w:val="0"/>
              <w:spacing w:after="0" w:line="240" w:lineRule="auto"/>
              <w:rPr>
                <w:rFonts w:cs="Calibri"/>
                <w:b/>
                <w:szCs w:val="20"/>
              </w:rPr>
            </w:pPr>
            <w:r w:rsidRPr="00DF0C08">
              <w:rPr>
                <w:rFonts w:cs="Arial"/>
                <w:b/>
              </w:rPr>
              <w:t>Lokalizacja projektu</w:t>
            </w:r>
          </w:p>
        </w:tc>
        <w:tc>
          <w:tcPr>
            <w:tcW w:w="6378" w:type="dxa"/>
            <w:vAlign w:val="center"/>
          </w:tcPr>
          <w:p w14:paraId="20EA124C"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4ECCBEAE" w14:textId="77777777" w:rsidR="00712D44" w:rsidRPr="00DF0C08" w:rsidRDefault="00712D44" w:rsidP="00642E87">
            <w:pPr>
              <w:autoSpaceDE w:val="0"/>
              <w:autoSpaceDN w:val="0"/>
              <w:adjustRightInd w:val="0"/>
              <w:spacing w:after="0" w:line="240" w:lineRule="auto"/>
              <w:jc w:val="both"/>
              <w:rPr>
                <w:rFonts w:cs="Arial"/>
              </w:rPr>
            </w:pPr>
          </w:p>
          <w:p w14:paraId="1FBC0795" w14:textId="77777777" w:rsidR="00712D44" w:rsidRPr="00DF0C08" w:rsidRDefault="00712D44" w:rsidP="00642E87">
            <w:pPr>
              <w:spacing w:after="0" w:line="240" w:lineRule="auto"/>
              <w:jc w:val="both"/>
              <w:rPr>
                <w:rFonts w:cs="Arial"/>
              </w:rPr>
            </w:pPr>
            <w:r w:rsidRPr="00DF0C08">
              <w:rPr>
                <w:rFonts w:cs="Arial"/>
              </w:rPr>
              <w:lastRenderedPageBreak/>
              <w:t xml:space="preserve">Projekt dotyczy następujących form: </w:t>
            </w:r>
          </w:p>
          <w:p w14:paraId="0B7BA7F6" w14:textId="77777777" w:rsidR="0086369A" w:rsidRPr="00DF0C08" w:rsidRDefault="00712D44" w:rsidP="00E34F10">
            <w:pPr>
              <w:numPr>
                <w:ilvl w:val="0"/>
                <w:numId w:val="93"/>
              </w:numPr>
              <w:spacing w:after="0" w:line="240" w:lineRule="auto"/>
              <w:jc w:val="both"/>
              <w:rPr>
                <w:rFonts w:cs="Arial"/>
              </w:rPr>
            </w:pPr>
            <w:r w:rsidRPr="00DF0C08">
              <w:rPr>
                <w:rFonts w:cs="Arial"/>
              </w:rPr>
              <w:t>Parki krajobrazowe – 3 pkt;</w:t>
            </w:r>
          </w:p>
          <w:p w14:paraId="21E75120" w14:textId="77777777" w:rsidR="0086369A" w:rsidRPr="00DF0C08" w:rsidRDefault="00712D44" w:rsidP="00E34F10">
            <w:pPr>
              <w:numPr>
                <w:ilvl w:val="0"/>
                <w:numId w:val="93"/>
              </w:numPr>
              <w:spacing w:after="0" w:line="240" w:lineRule="auto"/>
              <w:jc w:val="both"/>
              <w:rPr>
                <w:rFonts w:cs="Arial"/>
              </w:rPr>
            </w:pPr>
            <w:r w:rsidRPr="00DF0C08">
              <w:rPr>
                <w:rFonts w:cs="Arial"/>
              </w:rPr>
              <w:t>Rezerwaty przyrody – 3 pkt;</w:t>
            </w:r>
          </w:p>
          <w:p w14:paraId="421FFA6A" w14:textId="77777777" w:rsidR="0086369A" w:rsidRPr="00DF0C08" w:rsidRDefault="00712D44" w:rsidP="00E34F10">
            <w:pPr>
              <w:numPr>
                <w:ilvl w:val="0"/>
                <w:numId w:val="93"/>
              </w:numPr>
              <w:spacing w:after="0" w:line="240" w:lineRule="auto"/>
              <w:jc w:val="both"/>
              <w:rPr>
                <w:rFonts w:cs="Arial"/>
              </w:rPr>
            </w:pPr>
            <w:r w:rsidRPr="00DF0C08">
              <w:rPr>
                <w:rFonts w:cs="Arial"/>
              </w:rPr>
              <w:t>Natura 2000 – 3 pkt;</w:t>
            </w:r>
          </w:p>
          <w:p w14:paraId="5FD67A6A" w14:textId="77777777" w:rsidR="0086369A" w:rsidRPr="00DF0C08" w:rsidRDefault="00712D44" w:rsidP="00E34F10">
            <w:pPr>
              <w:numPr>
                <w:ilvl w:val="0"/>
                <w:numId w:val="93"/>
              </w:numPr>
              <w:spacing w:after="0" w:line="240" w:lineRule="auto"/>
              <w:jc w:val="both"/>
              <w:rPr>
                <w:rFonts w:cs="Arial"/>
              </w:rPr>
            </w:pPr>
            <w:r w:rsidRPr="00DF0C08">
              <w:rPr>
                <w:rFonts w:cs="Arial"/>
              </w:rPr>
              <w:t>Inne formy ochrony przyrody – 1 pkt;  </w:t>
            </w:r>
          </w:p>
          <w:p w14:paraId="42232068" w14:textId="77777777" w:rsidR="0086369A" w:rsidRPr="00DF0C08" w:rsidRDefault="00712D44" w:rsidP="00E34F10">
            <w:pPr>
              <w:numPr>
                <w:ilvl w:val="0"/>
                <w:numId w:val="93"/>
              </w:numPr>
              <w:spacing w:after="0" w:line="240" w:lineRule="auto"/>
              <w:jc w:val="both"/>
              <w:rPr>
                <w:rFonts w:cs="Arial"/>
              </w:rPr>
            </w:pPr>
            <w:r w:rsidRPr="00DF0C08">
              <w:rPr>
                <w:rFonts w:cs="Arial"/>
              </w:rPr>
              <w:t>Brak spełnienia ww. warunków lub brak informacji w tym zakresie – 0 pkt.</w:t>
            </w:r>
          </w:p>
          <w:p w14:paraId="589EFED6" w14:textId="77777777" w:rsidR="00712D44" w:rsidRPr="00DF0C08" w:rsidRDefault="00712D44" w:rsidP="00642E87">
            <w:pPr>
              <w:spacing w:after="0" w:line="240" w:lineRule="auto"/>
              <w:ind w:left="720"/>
              <w:jc w:val="both"/>
              <w:rPr>
                <w:rFonts w:cs="Arial"/>
              </w:rPr>
            </w:pPr>
          </w:p>
          <w:p w14:paraId="66A33567"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1E448C35" w14:textId="77777777" w:rsidR="00712D44" w:rsidRPr="00DF0C08" w:rsidRDefault="00712D44" w:rsidP="00642E87">
            <w:pPr>
              <w:autoSpaceDE w:val="0"/>
              <w:autoSpaceDN w:val="0"/>
              <w:adjustRightInd w:val="0"/>
              <w:spacing w:after="0" w:line="240" w:lineRule="auto"/>
              <w:jc w:val="both"/>
              <w:rPr>
                <w:rFonts w:eastAsia="Calibri" w:cs="Calibri"/>
              </w:rPr>
            </w:pPr>
          </w:p>
          <w:p w14:paraId="46C39449"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581C95DA" w14:textId="77777777" w:rsidR="00712D44" w:rsidRPr="00DF0C08" w:rsidRDefault="00712D44" w:rsidP="00642E87">
            <w:pPr>
              <w:autoSpaceDE w:val="0"/>
              <w:autoSpaceDN w:val="0"/>
              <w:adjustRightInd w:val="0"/>
              <w:spacing w:after="0" w:line="240" w:lineRule="auto"/>
              <w:jc w:val="both"/>
              <w:rPr>
                <w:rFonts w:cs="Arial"/>
              </w:rPr>
            </w:pPr>
          </w:p>
          <w:p w14:paraId="5BADA429" w14:textId="77777777" w:rsidR="00712D44" w:rsidRPr="00DF0C08" w:rsidRDefault="00712D44" w:rsidP="00642E87">
            <w:pPr>
              <w:spacing w:after="0" w:line="240" w:lineRule="auto"/>
              <w:jc w:val="both"/>
              <w:rPr>
                <w:rFonts w:cs="Arial"/>
              </w:rPr>
            </w:pPr>
          </w:p>
          <w:p w14:paraId="2F7F9C2D"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Kryterium dot. naborów w ramach ZIT.</w:t>
            </w:r>
          </w:p>
        </w:tc>
        <w:tc>
          <w:tcPr>
            <w:tcW w:w="3544" w:type="dxa"/>
            <w:vAlign w:val="center"/>
          </w:tcPr>
          <w:p w14:paraId="4D9737AC" w14:textId="77777777" w:rsidR="00712D44" w:rsidRPr="00DF0C08" w:rsidRDefault="00712D44" w:rsidP="00642E87">
            <w:pPr>
              <w:autoSpaceDE w:val="0"/>
              <w:autoSpaceDN w:val="0"/>
              <w:adjustRightInd w:val="0"/>
              <w:spacing w:after="0" w:line="240" w:lineRule="auto"/>
              <w:jc w:val="center"/>
              <w:rPr>
                <w:rFonts w:cs="Arial"/>
              </w:rPr>
            </w:pPr>
          </w:p>
          <w:p w14:paraId="3D3FACB5" w14:textId="77777777" w:rsidR="00712D44" w:rsidRPr="00DF0C08" w:rsidRDefault="00712D44" w:rsidP="00642E87">
            <w:pPr>
              <w:autoSpaceDE w:val="0"/>
              <w:autoSpaceDN w:val="0"/>
              <w:adjustRightInd w:val="0"/>
              <w:spacing w:after="0" w:line="240" w:lineRule="auto"/>
              <w:jc w:val="center"/>
              <w:rPr>
                <w:rFonts w:cs="Arial"/>
              </w:rPr>
            </w:pPr>
          </w:p>
          <w:p w14:paraId="4ED172D2" w14:textId="77777777" w:rsidR="00712D44" w:rsidRPr="00DF0C08" w:rsidRDefault="00712D44" w:rsidP="00642E87">
            <w:pPr>
              <w:autoSpaceDE w:val="0"/>
              <w:autoSpaceDN w:val="0"/>
              <w:adjustRightInd w:val="0"/>
              <w:spacing w:after="0" w:line="240" w:lineRule="auto"/>
              <w:jc w:val="center"/>
              <w:rPr>
                <w:rFonts w:cs="Arial"/>
              </w:rPr>
            </w:pPr>
          </w:p>
          <w:p w14:paraId="542EBEAD" w14:textId="77777777" w:rsidR="00712D44" w:rsidRPr="00DF0C08" w:rsidRDefault="00712D44" w:rsidP="00642E87">
            <w:pPr>
              <w:autoSpaceDE w:val="0"/>
              <w:autoSpaceDN w:val="0"/>
              <w:adjustRightInd w:val="0"/>
              <w:spacing w:after="0" w:line="240" w:lineRule="auto"/>
              <w:jc w:val="center"/>
              <w:rPr>
                <w:rFonts w:cs="Arial"/>
              </w:rPr>
            </w:pPr>
          </w:p>
          <w:p w14:paraId="2055CB44"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0-10 pkt</w:t>
            </w:r>
          </w:p>
          <w:p w14:paraId="1663B012"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09665724"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3629C730" w14:textId="77777777" w:rsidR="00712D44" w:rsidRPr="00DF0C08" w:rsidRDefault="00712D44" w:rsidP="00642E87">
            <w:pPr>
              <w:autoSpaceDE w:val="0"/>
              <w:autoSpaceDN w:val="0"/>
              <w:adjustRightInd w:val="0"/>
              <w:spacing w:after="0" w:line="240" w:lineRule="auto"/>
              <w:jc w:val="center"/>
              <w:rPr>
                <w:rFonts w:cs="Arial"/>
              </w:rPr>
            </w:pPr>
          </w:p>
        </w:tc>
      </w:tr>
      <w:tr w:rsidR="00712D44" w:rsidRPr="00DF0C08" w14:paraId="70FD522C" w14:textId="77777777" w:rsidTr="00642E87">
        <w:trPr>
          <w:trHeight w:val="952"/>
        </w:trPr>
        <w:tc>
          <w:tcPr>
            <w:tcW w:w="10631" w:type="dxa"/>
            <w:gridSpan w:val="3"/>
            <w:vAlign w:val="center"/>
          </w:tcPr>
          <w:p w14:paraId="3F24BCB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lastRenderedPageBreak/>
              <w:t>Suma dla naboru OSI</w:t>
            </w:r>
          </w:p>
        </w:tc>
        <w:tc>
          <w:tcPr>
            <w:tcW w:w="3544" w:type="dxa"/>
            <w:vAlign w:val="center"/>
          </w:tcPr>
          <w:p w14:paraId="7F68C292" w14:textId="77777777" w:rsidR="00712D44" w:rsidRPr="00DF0C08" w:rsidRDefault="00672FD6" w:rsidP="00642E87">
            <w:pPr>
              <w:autoSpaceDE w:val="0"/>
              <w:autoSpaceDN w:val="0"/>
              <w:adjustRightInd w:val="0"/>
              <w:spacing w:after="0" w:line="240" w:lineRule="auto"/>
              <w:jc w:val="center"/>
              <w:rPr>
                <w:rFonts w:cs="Arial"/>
                <w:b/>
              </w:rPr>
            </w:pPr>
            <w:r w:rsidRPr="00DF0C08">
              <w:rPr>
                <w:rFonts w:cs="Arial"/>
                <w:b/>
              </w:rPr>
              <w:t>9</w:t>
            </w:r>
            <w:r w:rsidR="00712D44" w:rsidRPr="00DF0C08">
              <w:rPr>
                <w:rFonts w:cs="Arial"/>
                <w:b/>
              </w:rPr>
              <w:t xml:space="preserve"> pkt</w:t>
            </w:r>
          </w:p>
        </w:tc>
      </w:tr>
      <w:tr w:rsidR="00712D44" w:rsidRPr="00DF0C08" w14:paraId="64003EED" w14:textId="77777777" w:rsidTr="00642E87">
        <w:trPr>
          <w:trHeight w:val="952"/>
        </w:trPr>
        <w:tc>
          <w:tcPr>
            <w:tcW w:w="10631" w:type="dxa"/>
            <w:gridSpan w:val="3"/>
            <w:vAlign w:val="center"/>
          </w:tcPr>
          <w:p w14:paraId="41465AFE"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 xml:space="preserve">Suma dla naboru ZIT </w:t>
            </w:r>
            <w:proofErr w:type="spellStart"/>
            <w:r w:rsidRPr="00DF0C08">
              <w:rPr>
                <w:rFonts w:cs="Arial"/>
              </w:rPr>
              <w:t>WrOF</w:t>
            </w:r>
            <w:proofErr w:type="spellEnd"/>
          </w:p>
        </w:tc>
        <w:tc>
          <w:tcPr>
            <w:tcW w:w="3544" w:type="dxa"/>
            <w:vAlign w:val="center"/>
          </w:tcPr>
          <w:p w14:paraId="431DA99A" w14:textId="77777777" w:rsidR="00712D44" w:rsidRPr="00DF0C08" w:rsidRDefault="00712D44" w:rsidP="00672FD6">
            <w:pPr>
              <w:autoSpaceDE w:val="0"/>
              <w:autoSpaceDN w:val="0"/>
              <w:adjustRightInd w:val="0"/>
              <w:spacing w:after="0" w:line="240" w:lineRule="auto"/>
              <w:jc w:val="center"/>
              <w:rPr>
                <w:rFonts w:cs="Arial"/>
                <w:b/>
              </w:rPr>
            </w:pPr>
            <w:r w:rsidRPr="00DF0C08">
              <w:rPr>
                <w:rFonts w:cs="Arial"/>
                <w:b/>
              </w:rPr>
              <w:t>1</w:t>
            </w:r>
            <w:r w:rsidR="00672FD6" w:rsidRPr="00DF0C08">
              <w:rPr>
                <w:rFonts w:cs="Arial"/>
                <w:b/>
              </w:rPr>
              <w:t>6</w:t>
            </w:r>
            <w:r w:rsidRPr="00DF0C08">
              <w:rPr>
                <w:rFonts w:cs="Arial"/>
                <w:b/>
              </w:rPr>
              <w:t xml:space="preserve"> pkt</w:t>
            </w:r>
          </w:p>
        </w:tc>
      </w:tr>
      <w:tr w:rsidR="00712D44" w:rsidRPr="00DF0C08" w14:paraId="4887DBCB" w14:textId="77777777" w:rsidTr="00642E87">
        <w:trPr>
          <w:trHeight w:val="952"/>
        </w:trPr>
        <w:tc>
          <w:tcPr>
            <w:tcW w:w="10631" w:type="dxa"/>
            <w:gridSpan w:val="3"/>
            <w:vAlign w:val="center"/>
          </w:tcPr>
          <w:p w14:paraId="787AFCF6"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Suma dla naboru ZIT AJ i ZIT AW</w:t>
            </w:r>
          </w:p>
        </w:tc>
        <w:tc>
          <w:tcPr>
            <w:tcW w:w="3544" w:type="dxa"/>
            <w:vAlign w:val="center"/>
          </w:tcPr>
          <w:p w14:paraId="214754AB" w14:textId="77777777" w:rsidR="00712D44" w:rsidRPr="00DF0C08" w:rsidRDefault="00672FD6" w:rsidP="00642E87">
            <w:pPr>
              <w:autoSpaceDE w:val="0"/>
              <w:autoSpaceDN w:val="0"/>
              <w:adjustRightInd w:val="0"/>
              <w:spacing w:after="0" w:line="240" w:lineRule="auto"/>
              <w:jc w:val="center"/>
              <w:rPr>
                <w:rFonts w:cs="Arial"/>
                <w:b/>
              </w:rPr>
            </w:pPr>
            <w:r w:rsidRPr="00DF0C08">
              <w:rPr>
                <w:rFonts w:cs="Arial"/>
                <w:b/>
              </w:rPr>
              <w:t>20</w:t>
            </w:r>
            <w:r w:rsidR="00712D44" w:rsidRPr="00DF0C08">
              <w:rPr>
                <w:rFonts w:cs="Arial"/>
                <w:b/>
              </w:rPr>
              <w:t xml:space="preserve"> pkt</w:t>
            </w:r>
          </w:p>
        </w:tc>
      </w:tr>
    </w:tbl>
    <w:p w14:paraId="1F07D304" w14:textId="77777777" w:rsidR="00712D44" w:rsidRPr="00DF0C08" w:rsidRDefault="00712D44" w:rsidP="00712D44">
      <w:pPr>
        <w:spacing w:line="240" w:lineRule="auto"/>
        <w:rPr>
          <w:rFonts w:cs="Arial"/>
          <w:b/>
          <w:bCs/>
          <w:iCs/>
        </w:rPr>
      </w:pPr>
    </w:p>
    <w:p w14:paraId="0A36F2E2" w14:textId="77777777" w:rsidR="00712D44" w:rsidRDefault="00712D44" w:rsidP="00712D44">
      <w:pPr>
        <w:pStyle w:val="Default"/>
        <w:rPr>
          <w:rFonts w:eastAsia="Times New Roman" w:cs="Arial"/>
          <w:b/>
          <w:bCs/>
          <w:iCs/>
          <w:color w:val="auto"/>
          <w:sz w:val="22"/>
          <w:szCs w:val="22"/>
        </w:rPr>
      </w:pPr>
    </w:p>
    <w:p w14:paraId="791084F1" w14:textId="77777777" w:rsidR="006D4743" w:rsidRDefault="006D4743" w:rsidP="00712D44">
      <w:pPr>
        <w:pStyle w:val="Default"/>
        <w:rPr>
          <w:rFonts w:eastAsia="Times New Roman" w:cs="Arial"/>
          <w:b/>
          <w:bCs/>
          <w:iCs/>
          <w:color w:val="auto"/>
          <w:sz w:val="22"/>
          <w:szCs w:val="22"/>
        </w:rPr>
      </w:pPr>
    </w:p>
    <w:p w14:paraId="09C8FE46" w14:textId="77777777" w:rsidR="006D4743" w:rsidRPr="00DF0C08" w:rsidRDefault="006D4743" w:rsidP="00712D44">
      <w:pPr>
        <w:pStyle w:val="Default"/>
        <w:rPr>
          <w:rFonts w:eastAsia="Times New Roman" w:cs="Arial"/>
          <w:b/>
          <w:bCs/>
          <w:iCs/>
          <w:color w:val="auto"/>
          <w:sz w:val="22"/>
          <w:szCs w:val="22"/>
        </w:rPr>
      </w:pPr>
    </w:p>
    <w:p w14:paraId="7ECF8C7B" w14:textId="77777777" w:rsidR="00712D44" w:rsidRPr="00DF0C08" w:rsidRDefault="00712D44" w:rsidP="00712D44">
      <w:pPr>
        <w:pStyle w:val="Default"/>
        <w:rPr>
          <w:b/>
          <w:bCs/>
          <w:color w:val="auto"/>
          <w:sz w:val="22"/>
          <w:szCs w:val="22"/>
        </w:rPr>
      </w:pPr>
      <w:r w:rsidRPr="00DF0C08">
        <w:rPr>
          <w:rFonts w:eastAsia="Times New Roman" w:cs="Arial"/>
          <w:b/>
          <w:bCs/>
          <w:iCs/>
          <w:color w:val="auto"/>
          <w:sz w:val="22"/>
          <w:szCs w:val="22"/>
        </w:rPr>
        <w:t xml:space="preserve">Działanie 4.4 </w:t>
      </w:r>
      <w:r w:rsidRPr="00DF0C08">
        <w:rPr>
          <w:b/>
          <w:bCs/>
          <w:color w:val="auto"/>
          <w:sz w:val="22"/>
          <w:szCs w:val="22"/>
        </w:rPr>
        <w:t>Ochrona i udostępnianie zasobów przyrodniczych (typ G)</w:t>
      </w:r>
    </w:p>
    <w:p w14:paraId="7B4D4EB4" w14:textId="77777777" w:rsidR="00712D44" w:rsidRPr="00DF0C08"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DF0C08" w14:paraId="4D261012" w14:textId="77777777" w:rsidTr="00642E87">
        <w:trPr>
          <w:trHeight w:val="952"/>
        </w:trPr>
        <w:tc>
          <w:tcPr>
            <w:tcW w:w="709" w:type="dxa"/>
            <w:vAlign w:val="center"/>
          </w:tcPr>
          <w:p w14:paraId="5FD151B0" w14:textId="77777777" w:rsidR="00712D44" w:rsidRPr="00DF0C08" w:rsidRDefault="00712D44" w:rsidP="00642E87">
            <w:pPr>
              <w:snapToGrid w:val="0"/>
              <w:spacing w:line="240" w:lineRule="auto"/>
              <w:ind w:left="142"/>
              <w:rPr>
                <w:rFonts w:cs="Arial"/>
              </w:rPr>
            </w:pPr>
            <w:r w:rsidRPr="00DF0C08">
              <w:rPr>
                <w:rFonts w:cs="Arial"/>
                <w:b/>
                <w:kern w:val="1"/>
              </w:rPr>
              <w:lastRenderedPageBreak/>
              <w:t>Lp.</w:t>
            </w:r>
          </w:p>
        </w:tc>
        <w:tc>
          <w:tcPr>
            <w:tcW w:w="3544" w:type="dxa"/>
            <w:vAlign w:val="center"/>
          </w:tcPr>
          <w:p w14:paraId="7C37C857" w14:textId="77777777" w:rsidR="00712D44" w:rsidRPr="00DF0C08" w:rsidRDefault="00712D44" w:rsidP="00642E87">
            <w:pPr>
              <w:snapToGrid w:val="0"/>
              <w:spacing w:after="0" w:line="240" w:lineRule="auto"/>
              <w:rPr>
                <w:rFonts w:cs="Arial"/>
                <w:b/>
              </w:rPr>
            </w:pPr>
            <w:r w:rsidRPr="00DF0C08">
              <w:rPr>
                <w:rFonts w:cs="Arial"/>
                <w:b/>
                <w:kern w:val="1"/>
              </w:rPr>
              <w:t>Nazwa kryterium</w:t>
            </w:r>
          </w:p>
        </w:tc>
        <w:tc>
          <w:tcPr>
            <w:tcW w:w="6378" w:type="dxa"/>
            <w:vAlign w:val="center"/>
          </w:tcPr>
          <w:p w14:paraId="030DB80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b/>
                <w:kern w:val="1"/>
              </w:rPr>
              <w:t>Definicja kryterium</w:t>
            </w:r>
          </w:p>
        </w:tc>
        <w:tc>
          <w:tcPr>
            <w:tcW w:w="3544" w:type="dxa"/>
            <w:vAlign w:val="center"/>
          </w:tcPr>
          <w:p w14:paraId="4059B94A" w14:textId="77777777" w:rsidR="00712D44" w:rsidRPr="00DF0C08" w:rsidRDefault="00712D44" w:rsidP="00642E87">
            <w:pPr>
              <w:snapToGrid w:val="0"/>
              <w:spacing w:line="240" w:lineRule="auto"/>
              <w:ind w:left="142"/>
              <w:jc w:val="center"/>
              <w:rPr>
                <w:rFonts w:cs="Arial"/>
              </w:rPr>
            </w:pPr>
            <w:r w:rsidRPr="00DF0C08">
              <w:rPr>
                <w:rFonts w:cs="Arial"/>
                <w:b/>
                <w:kern w:val="1"/>
              </w:rPr>
              <w:t>Opis znaczenia kryterium</w:t>
            </w:r>
          </w:p>
        </w:tc>
      </w:tr>
      <w:tr w:rsidR="00712D44" w:rsidRPr="00DF0C08" w14:paraId="60E427CF" w14:textId="77777777" w:rsidTr="00642E87">
        <w:trPr>
          <w:trHeight w:val="952"/>
        </w:trPr>
        <w:tc>
          <w:tcPr>
            <w:tcW w:w="709" w:type="dxa"/>
            <w:vAlign w:val="center"/>
          </w:tcPr>
          <w:p w14:paraId="48435842" w14:textId="77777777" w:rsidR="00712D44" w:rsidRPr="00DF0C08" w:rsidRDefault="00C330A6" w:rsidP="00097BA4">
            <w:pPr>
              <w:snapToGrid w:val="0"/>
              <w:spacing w:line="240" w:lineRule="auto"/>
              <w:rPr>
                <w:rFonts w:cs="Arial"/>
              </w:rPr>
            </w:pPr>
            <w:r>
              <w:rPr>
                <w:rFonts w:cs="Arial"/>
              </w:rPr>
              <w:t>1</w:t>
            </w:r>
            <w:r w:rsidR="00712D44" w:rsidRPr="00DF0C08">
              <w:rPr>
                <w:rFonts w:cs="Arial"/>
              </w:rPr>
              <w:t>.</w:t>
            </w:r>
          </w:p>
        </w:tc>
        <w:tc>
          <w:tcPr>
            <w:tcW w:w="3544" w:type="dxa"/>
            <w:vAlign w:val="center"/>
          </w:tcPr>
          <w:p w14:paraId="5A9DAE06" w14:textId="77777777" w:rsidR="00712D44" w:rsidRPr="00DF0C08" w:rsidRDefault="00712D44" w:rsidP="00642E87">
            <w:pPr>
              <w:snapToGrid w:val="0"/>
              <w:spacing w:after="0" w:line="240" w:lineRule="auto"/>
              <w:rPr>
                <w:rFonts w:cs="Arial"/>
                <w:b/>
                <w:bCs/>
              </w:rPr>
            </w:pPr>
            <w:r w:rsidRPr="00DF0C08">
              <w:rPr>
                <w:rFonts w:cs="Arial"/>
                <w:b/>
              </w:rPr>
              <w:t>Zawartość projektu</w:t>
            </w:r>
          </w:p>
        </w:tc>
        <w:tc>
          <w:tcPr>
            <w:tcW w:w="6378" w:type="dxa"/>
            <w:vAlign w:val="center"/>
          </w:tcPr>
          <w:p w14:paraId="6E29F20C" w14:textId="77777777" w:rsidR="00712D44" w:rsidRPr="00DF0C08" w:rsidRDefault="00712D44" w:rsidP="00642E87">
            <w:pPr>
              <w:spacing w:after="0" w:line="240" w:lineRule="auto"/>
              <w:jc w:val="both"/>
              <w:rPr>
                <w:rFonts w:cs="Arial"/>
              </w:rPr>
            </w:pPr>
            <w:r w:rsidRPr="00DF0C08">
              <w:rPr>
                <w:rFonts w:cs="Arial"/>
              </w:rPr>
              <w:t>W ramach kryterium będzie sprawdzane czy projekt dot. zagrożonych  gatunków i siedlisk wymienionych w Dyrektywie siedliskowej lub Dyrektywie ptasiej.</w:t>
            </w:r>
          </w:p>
          <w:p w14:paraId="5A379657" w14:textId="77777777" w:rsidR="00712D44" w:rsidRPr="00DF0C08" w:rsidRDefault="00712D44" w:rsidP="00642E87">
            <w:pPr>
              <w:spacing w:after="0" w:line="240" w:lineRule="auto"/>
              <w:jc w:val="both"/>
              <w:rPr>
                <w:rFonts w:cs="Arial"/>
              </w:rPr>
            </w:pPr>
          </w:p>
          <w:p w14:paraId="218F7BAC" w14:textId="77777777" w:rsidR="00712D44" w:rsidRPr="00DF0C08" w:rsidRDefault="00712D44" w:rsidP="00642E87">
            <w:pPr>
              <w:spacing w:after="0" w:line="240" w:lineRule="auto"/>
              <w:jc w:val="both"/>
              <w:rPr>
                <w:rFonts w:cs="Arial"/>
              </w:rPr>
            </w:pPr>
            <w:r w:rsidRPr="00DF0C08">
              <w:rPr>
                <w:rFonts w:cs="Arial"/>
              </w:rPr>
              <w:t>Projekt:</w:t>
            </w:r>
          </w:p>
          <w:p w14:paraId="188836D3" w14:textId="77777777" w:rsidR="0086369A" w:rsidRPr="00DF0C08" w:rsidRDefault="00C330A6" w:rsidP="00E34F10">
            <w:pPr>
              <w:numPr>
                <w:ilvl w:val="0"/>
                <w:numId w:val="95"/>
              </w:numPr>
              <w:spacing w:after="0" w:line="240" w:lineRule="auto"/>
              <w:jc w:val="both"/>
              <w:rPr>
                <w:rFonts w:cs="Arial"/>
              </w:rPr>
            </w:pPr>
            <w:r>
              <w:rPr>
                <w:rFonts w:cs="Arial"/>
              </w:rPr>
              <w:t xml:space="preserve">co najmniej </w:t>
            </w:r>
            <w:r w:rsidR="00712D44" w:rsidRPr="00DF0C08">
              <w:rPr>
                <w:rFonts w:cs="Arial"/>
              </w:rPr>
              <w:t xml:space="preserve">w części dotyczy zagrożonych gatunków i siedlisk cennych przyrodniczo </w:t>
            </w:r>
            <w:r w:rsidRPr="00DF0C08">
              <w:rPr>
                <w:rFonts w:cs="Arial"/>
              </w:rPr>
              <w:t xml:space="preserve">wymienionych w Dyrektywie siedliskowej lub Dyrektywie ptasiej </w:t>
            </w:r>
            <w:r w:rsidR="00712D44" w:rsidRPr="00DF0C08">
              <w:rPr>
                <w:rFonts w:cs="Arial"/>
              </w:rPr>
              <w:t xml:space="preserve">– </w:t>
            </w:r>
            <w:r>
              <w:rPr>
                <w:rFonts w:cs="Arial"/>
              </w:rPr>
              <w:t>2</w:t>
            </w:r>
            <w:r w:rsidR="00712D44" w:rsidRPr="00DF0C08">
              <w:rPr>
                <w:rFonts w:cs="Arial"/>
              </w:rPr>
              <w:t xml:space="preserve"> pkt;</w:t>
            </w:r>
          </w:p>
          <w:p w14:paraId="3CABFF1D" w14:textId="77777777" w:rsidR="0086369A" w:rsidRPr="00DF0C08" w:rsidRDefault="00712D44" w:rsidP="00E34F10">
            <w:pPr>
              <w:numPr>
                <w:ilvl w:val="0"/>
                <w:numId w:val="95"/>
              </w:numPr>
              <w:spacing w:after="0" w:line="240" w:lineRule="auto"/>
              <w:jc w:val="both"/>
              <w:rPr>
                <w:rFonts w:cs="Arial"/>
              </w:rPr>
            </w:pPr>
            <w:r w:rsidRPr="00DF0C08">
              <w:rPr>
                <w:rFonts w:cs="Arial"/>
              </w:rPr>
              <w:t xml:space="preserve">nie dot. zagrożonych gatunków </w:t>
            </w:r>
            <w:r w:rsidRPr="00DF0C08">
              <w:rPr>
                <w:rFonts w:cs="Arial"/>
              </w:rPr>
              <w:br/>
              <w:t>i siedlisk cennych przyrodniczo</w:t>
            </w:r>
            <w:r w:rsidR="00C330A6">
              <w:rPr>
                <w:rFonts w:cs="Arial"/>
              </w:rPr>
              <w:t xml:space="preserve"> </w:t>
            </w:r>
            <w:r w:rsidR="00C330A6" w:rsidRPr="00DF0C08">
              <w:rPr>
                <w:rFonts w:cs="Arial"/>
              </w:rPr>
              <w:t>wymienionych w Dyrektywie siedliskowej lub Dyrektywie ptasiej</w:t>
            </w:r>
            <w:r w:rsidRPr="00DF0C08">
              <w:rPr>
                <w:rFonts w:cs="Arial"/>
              </w:rPr>
              <w:t xml:space="preserve"> – 0 pkt;</w:t>
            </w:r>
          </w:p>
          <w:p w14:paraId="2D66D9CC" w14:textId="77777777" w:rsidR="00C330A6" w:rsidRDefault="00C330A6" w:rsidP="00C330A6">
            <w:pPr>
              <w:snapToGrid w:val="0"/>
              <w:spacing w:after="0" w:line="240" w:lineRule="auto"/>
              <w:jc w:val="both"/>
              <w:rPr>
                <w:rFonts w:cs="Arial"/>
              </w:rPr>
            </w:pPr>
          </w:p>
          <w:p w14:paraId="5DBE2DEA" w14:textId="77777777" w:rsidR="00712D44" w:rsidRPr="00DF0C08" w:rsidRDefault="00C330A6" w:rsidP="00C330A6">
            <w:pPr>
              <w:snapToGrid w:val="0"/>
              <w:spacing w:after="0" w:line="240" w:lineRule="auto"/>
              <w:jc w:val="both"/>
              <w:rPr>
                <w:rFonts w:cs="Arial"/>
              </w:rPr>
            </w:pPr>
            <w:r>
              <w:rPr>
                <w:rFonts w:cs="Arial"/>
              </w:rPr>
              <w:t>Kryterium weryfikowane na podstawie załącznika do wniosku oraz zapisów we wniosku.</w:t>
            </w:r>
          </w:p>
        </w:tc>
        <w:tc>
          <w:tcPr>
            <w:tcW w:w="3544" w:type="dxa"/>
            <w:vAlign w:val="center"/>
          </w:tcPr>
          <w:p w14:paraId="63F45CCC"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0-2 pkt</w:t>
            </w:r>
          </w:p>
          <w:p w14:paraId="3098E271" w14:textId="77777777" w:rsidR="00712D44" w:rsidRPr="00DF0C08" w:rsidRDefault="00712D44" w:rsidP="00642E87">
            <w:pPr>
              <w:autoSpaceDE w:val="0"/>
              <w:autoSpaceDN w:val="0"/>
              <w:adjustRightInd w:val="0"/>
              <w:spacing w:after="0" w:line="240" w:lineRule="auto"/>
              <w:jc w:val="center"/>
              <w:rPr>
                <w:rFonts w:cs="Arial"/>
              </w:rPr>
            </w:pPr>
          </w:p>
          <w:p w14:paraId="7433C4D7"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 punktów w kryterium nie oznacza</w:t>
            </w:r>
          </w:p>
          <w:p w14:paraId="01136A5D" w14:textId="77777777"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C330A6" w:rsidRPr="00DF0C08" w14:paraId="13B202D8" w14:textId="77777777" w:rsidTr="00642E87">
        <w:trPr>
          <w:trHeight w:val="567"/>
        </w:trPr>
        <w:tc>
          <w:tcPr>
            <w:tcW w:w="709" w:type="dxa"/>
            <w:vAlign w:val="center"/>
          </w:tcPr>
          <w:p w14:paraId="2BD8089E" w14:textId="77777777" w:rsidR="00C330A6" w:rsidRPr="00DF0C08" w:rsidRDefault="00C330A6" w:rsidP="00642E87">
            <w:pPr>
              <w:snapToGrid w:val="0"/>
              <w:spacing w:line="240" w:lineRule="auto"/>
              <w:ind w:left="142"/>
              <w:rPr>
                <w:rFonts w:cs="Arial"/>
              </w:rPr>
            </w:pPr>
            <w:r>
              <w:rPr>
                <w:rFonts w:cs="Arial"/>
              </w:rPr>
              <w:t>2.</w:t>
            </w:r>
          </w:p>
        </w:tc>
        <w:tc>
          <w:tcPr>
            <w:tcW w:w="3544" w:type="dxa"/>
            <w:vAlign w:val="center"/>
          </w:tcPr>
          <w:p w14:paraId="19CF613B" w14:textId="77777777" w:rsidR="00C330A6" w:rsidRDefault="00C330A6" w:rsidP="00642E87">
            <w:pPr>
              <w:snapToGrid w:val="0"/>
              <w:spacing w:after="0" w:line="240" w:lineRule="auto"/>
              <w:jc w:val="both"/>
              <w:rPr>
                <w:rFonts w:eastAsia="Calibri" w:cs="Calibri"/>
                <w:b/>
              </w:rPr>
            </w:pPr>
          </w:p>
          <w:p w14:paraId="43D1C104" w14:textId="77777777" w:rsidR="00C330A6" w:rsidRDefault="00C330A6" w:rsidP="00642E87">
            <w:pPr>
              <w:snapToGrid w:val="0"/>
              <w:spacing w:after="0" w:line="240" w:lineRule="auto"/>
              <w:jc w:val="both"/>
              <w:rPr>
                <w:rFonts w:eastAsia="Calibri" w:cs="Calibri"/>
                <w:b/>
              </w:rPr>
            </w:pPr>
            <w:r>
              <w:rPr>
                <w:rFonts w:eastAsia="Calibri" w:cs="Calibri"/>
                <w:b/>
              </w:rPr>
              <w:t>Uzasadnienie potrzeby realizacji projektu oraz jego skali</w:t>
            </w:r>
          </w:p>
          <w:p w14:paraId="60E69336" w14:textId="77777777" w:rsidR="00C330A6" w:rsidRPr="00DF0C08" w:rsidRDefault="00C330A6" w:rsidP="00642E87">
            <w:pPr>
              <w:snapToGrid w:val="0"/>
              <w:spacing w:after="0" w:line="240" w:lineRule="auto"/>
              <w:jc w:val="both"/>
              <w:rPr>
                <w:rFonts w:cs="Arial"/>
                <w:b/>
              </w:rPr>
            </w:pPr>
          </w:p>
        </w:tc>
        <w:tc>
          <w:tcPr>
            <w:tcW w:w="6378" w:type="dxa"/>
            <w:vAlign w:val="center"/>
          </w:tcPr>
          <w:p w14:paraId="08AA79E1" w14:textId="77777777" w:rsidR="00C330A6" w:rsidRDefault="00C330A6" w:rsidP="00C330A6">
            <w:pPr>
              <w:autoSpaceDE w:val="0"/>
              <w:autoSpaceDN w:val="0"/>
              <w:adjustRightInd w:val="0"/>
              <w:spacing w:after="0" w:line="240" w:lineRule="auto"/>
              <w:jc w:val="both"/>
            </w:pPr>
            <w:r w:rsidRPr="00DF0C08">
              <w:rPr>
                <w:rFonts w:cs="Arial"/>
              </w:rPr>
              <w:t>W ramach kryterium będzie sprawdzan</w:t>
            </w:r>
            <w:r>
              <w:rPr>
                <w:rFonts w:cs="Arial"/>
              </w:rPr>
              <w:t>e</w:t>
            </w:r>
            <w:r w:rsidRPr="00DF0C08">
              <w:rPr>
                <w:rFonts w:cs="Arial"/>
              </w:rPr>
              <w:t xml:space="preserve"> </w:t>
            </w:r>
            <w:r>
              <w:rPr>
                <w:rFonts w:eastAsia="Calibri" w:cs="Calibri"/>
              </w:rPr>
              <w:t>czy</w:t>
            </w:r>
            <w:r>
              <w:t xml:space="preserve"> </w:t>
            </w:r>
            <w:r w:rsidRPr="00EA0748">
              <w:t xml:space="preserve">zdiagnozowane potrzeby są oparte na wiarygodnych danych empirycznych wraz ze wskazaniem źródeł informacji. </w:t>
            </w:r>
          </w:p>
          <w:p w14:paraId="0F125880" w14:textId="77777777" w:rsidR="00C330A6" w:rsidRDefault="00C330A6" w:rsidP="00C330A6">
            <w:pPr>
              <w:pStyle w:val="Default"/>
              <w:jc w:val="both"/>
              <w:rPr>
                <w:sz w:val="20"/>
                <w:szCs w:val="20"/>
              </w:rPr>
            </w:pPr>
          </w:p>
          <w:p w14:paraId="4DD9DCF9" w14:textId="77777777" w:rsidR="00C330A6" w:rsidRPr="00DF3111" w:rsidRDefault="00C330A6" w:rsidP="00E34F10">
            <w:pPr>
              <w:pStyle w:val="Akapitzlist"/>
              <w:numPr>
                <w:ilvl w:val="0"/>
                <w:numId w:val="251"/>
              </w:numPr>
              <w:autoSpaceDE w:val="0"/>
              <w:autoSpaceDN w:val="0"/>
              <w:adjustRightInd w:val="0"/>
              <w:spacing w:after="0" w:line="240" w:lineRule="auto"/>
              <w:jc w:val="both"/>
            </w:pPr>
            <w:r w:rsidRPr="00DF3111">
              <w:t>uzasadnienie realizacji projektu oparto na wiarygodnych i aktualnych danych wraz ze wskazaniem źródeł informacji – 2 pkt.;</w:t>
            </w:r>
          </w:p>
          <w:p w14:paraId="39FF1852" w14:textId="77777777" w:rsidR="00C330A6" w:rsidRPr="00DF3111" w:rsidRDefault="00C330A6" w:rsidP="00E34F10">
            <w:pPr>
              <w:pStyle w:val="Default"/>
              <w:numPr>
                <w:ilvl w:val="0"/>
                <w:numId w:val="251"/>
              </w:numPr>
              <w:jc w:val="both"/>
              <w:rPr>
                <w:sz w:val="22"/>
                <w:szCs w:val="22"/>
              </w:rPr>
            </w:pPr>
            <w:r w:rsidRPr="00DF3111">
              <w:rPr>
                <w:sz w:val="22"/>
                <w:szCs w:val="22"/>
              </w:rPr>
              <w:t xml:space="preserve">uzasadnienie potrzeby jego realizacji jest niekompletne lub </w:t>
            </w:r>
            <w:r>
              <w:rPr>
                <w:sz w:val="22"/>
                <w:szCs w:val="22"/>
              </w:rPr>
              <w:t>nie wskazano źródeł informacji – 0 pkt.</w:t>
            </w:r>
          </w:p>
          <w:p w14:paraId="0A54CFCB" w14:textId="77777777" w:rsidR="00C330A6" w:rsidRPr="00EA0748" w:rsidRDefault="00C330A6" w:rsidP="00C330A6">
            <w:pPr>
              <w:autoSpaceDE w:val="0"/>
              <w:autoSpaceDN w:val="0"/>
              <w:adjustRightInd w:val="0"/>
              <w:spacing w:after="0" w:line="240" w:lineRule="auto"/>
              <w:jc w:val="both"/>
            </w:pPr>
          </w:p>
          <w:p w14:paraId="72B45597" w14:textId="77777777" w:rsidR="00C330A6" w:rsidRPr="00DF0C08" w:rsidRDefault="00C330A6" w:rsidP="00C330A6">
            <w:pPr>
              <w:autoSpaceDE w:val="0"/>
              <w:autoSpaceDN w:val="0"/>
              <w:adjustRightInd w:val="0"/>
              <w:spacing w:after="0" w:line="240" w:lineRule="auto"/>
              <w:jc w:val="both"/>
              <w:rPr>
                <w:rFonts w:cs="Arial"/>
              </w:rPr>
            </w:pPr>
            <w:r>
              <w:rPr>
                <w:rFonts w:cs="Arial"/>
              </w:rPr>
              <w:t>Kryterium weryfikowane na podstawie załączników do wniosku oraz zapisów we wniosku.</w:t>
            </w:r>
          </w:p>
        </w:tc>
        <w:tc>
          <w:tcPr>
            <w:tcW w:w="3544" w:type="dxa"/>
            <w:vAlign w:val="center"/>
          </w:tcPr>
          <w:p w14:paraId="0B448090" w14:textId="77777777" w:rsidR="00C330A6" w:rsidRPr="00DF0C08" w:rsidRDefault="00C330A6" w:rsidP="00C330A6">
            <w:pPr>
              <w:autoSpaceDE w:val="0"/>
              <w:autoSpaceDN w:val="0"/>
              <w:adjustRightInd w:val="0"/>
              <w:spacing w:after="0" w:line="240" w:lineRule="auto"/>
              <w:jc w:val="center"/>
              <w:rPr>
                <w:rFonts w:cs="Arial"/>
              </w:rPr>
            </w:pPr>
            <w:r>
              <w:rPr>
                <w:rFonts w:cs="Arial"/>
              </w:rPr>
              <w:t>0-2</w:t>
            </w:r>
            <w:r w:rsidRPr="00DF0C08">
              <w:rPr>
                <w:rFonts w:cs="Arial"/>
              </w:rPr>
              <w:t xml:space="preserve"> pkt</w:t>
            </w:r>
          </w:p>
          <w:p w14:paraId="5E04CDC8" w14:textId="77777777" w:rsidR="00C330A6" w:rsidRPr="00DF0C08" w:rsidRDefault="00C330A6" w:rsidP="00C330A6">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795757B5" w14:textId="77777777" w:rsidR="00C330A6" w:rsidRPr="00DF0C08" w:rsidRDefault="00C330A6" w:rsidP="00C330A6">
            <w:pPr>
              <w:autoSpaceDE w:val="0"/>
              <w:autoSpaceDN w:val="0"/>
              <w:adjustRightInd w:val="0"/>
              <w:spacing w:after="0" w:line="240" w:lineRule="auto"/>
              <w:jc w:val="center"/>
              <w:rPr>
                <w:rFonts w:cs="Arial"/>
              </w:rPr>
            </w:pPr>
            <w:r w:rsidRPr="00DF0C08">
              <w:rPr>
                <w:rFonts w:cs="Arial"/>
              </w:rPr>
              <w:t>odrzucenia wniosku)</w:t>
            </w:r>
          </w:p>
          <w:p w14:paraId="26CCA3BB" w14:textId="77777777" w:rsidR="00C330A6" w:rsidRPr="00DF0C08" w:rsidRDefault="00C330A6" w:rsidP="00642E87">
            <w:pPr>
              <w:autoSpaceDE w:val="0"/>
              <w:autoSpaceDN w:val="0"/>
              <w:adjustRightInd w:val="0"/>
              <w:spacing w:after="0" w:line="240" w:lineRule="auto"/>
              <w:jc w:val="center"/>
              <w:rPr>
                <w:rFonts w:cs="Arial"/>
              </w:rPr>
            </w:pPr>
          </w:p>
        </w:tc>
      </w:tr>
      <w:tr w:rsidR="00712D44" w:rsidRPr="00DF0C08" w14:paraId="54997ECC" w14:textId="77777777" w:rsidTr="00642E87">
        <w:trPr>
          <w:trHeight w:val="567"/>
        </w:trPr>
        <w:tc>
          <w:tcPr>
            <w:tcW w:w="709" w:type="dxa"/>
            <w:vAlign w:val="center"/>
          </w:tcPr>
          <w:p w14:paraId="2F23DE01" w14:textId="77777777" w:rsidR="00712D44" w:rsidRPr="00DF0C08" w:rsidRDefault="00C330A6" w:rsidP="00642E87">
            <w:pPr>
              <w:snapToGrid w:val="0"/>
              <w:spacing w:line="240" w:lineRule="auto"/>
              <w:ind w:left="142"/>
              <w:rPr>
                <w:rFonts w:cs="Arial"/>
              </w:rPr>
            </w:pPr>
            <w:r>
              <w:rPr>
                <w:rFonts w:cs="Arial"/>
              </w:rPr>
              <w:t>3</w:t>
            </w:r>
            <w:r w:rsidR="00712D44" w:rsidRPr="00DF0C08">
              <w:rPr>
                <w:rFonts w:cs="Arial"/>
              </w:rPr>
              <w:t>.</w:t>
            </w:r>
          </w:p>
        </w:tc>
        <w:tc>
          <w:tcPr>
            <w:tcW w:w="3544" w:type="dxa"/>
            <w:vAlign w:val="center"/>
          </w:tcPr>
          <w:p w14:paraId="0E08956C" w14:textId="77777777" w:rsidR="00712D44" w:rsidRPr="00DF0C08" w:rsidRDefault="00712D44" w:rsidP="00642E87">
            <w:pPr>
              <w:snapToGrid w:val="0"/>
              <w:spacing w:after="0" w:line="240" w:lineRule="auto"/>
              <w:jc w:val="both"/>
              <w:rPr>
                <w:rFonts w:cs="Arial"/>
                <w:b/>
                <w:bCs/>
              </w:rPr>
            </w:pPr>
            <w:r w:rsidRPr="00DF0C08">
              <w:rPr>
                <w:rFonts w:cs="Arial"/>
                <w:b/>
              </w:rPr>
              <w:t>Formy edukacji ekologicznej</w:t>
            </w:r>
          </w:p>
        </w:tc>
        <w:tc>
          <w:tcPr>
            <w:tcW w:w="6378" w:type="dxa"/>
            <w:vAlign w:val="center"/>
          </w:tcPr>
          <w:p w14:paraId="7A59078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 projekt zawiera elementy edukacji ekologicznej lub działania edukacyjne w zakresie ochrony przyrody.</w:t>
            </w:r>
          </w:p>
          <w:p w14:paraId="4482C832" w14:textId="77777777" w:rsidR="00712D44" w:rsidRPr="00DF0C08" w:rsidRDefault="00712D44" w:rsidP="00642E87">
            <w:pPr>
              <w:autoSpaceDE w:val="0"/>
              <w:autoSpaceDN w:val="0"/>
              <w:adjustRightInd w:val="0"/>
              <w:spacing w:after="0" w:line="240" w:lineRule="auto"/>
              <w:jc w:val="both"/>
              <w:rPr>
                <w:rFonts w:cs="Arial"/>
              </w:rPr>
            </w:pPr>
          </w:p>
          <w:p w14:paraId="6846ED45" w14:textId="77777777" w:rsidR="00712D44" w:rsidRPr="00DF0C08" w:rsidRDefault="00712D44" w:rsidP="00642E87">
            <w:pPr>
              <w:spacing w:after="0" w:line="240" w:lineRule="auto"/>
              <w:jc w:val="both"/>
              <w:rPr>
                <w:rFonts w:cs="Arial"/>
              </w:rPr>
            </w:pPr>
            <w:r w:rsidRPr="00DF0C08">
              <w:rPr>
                <w:rFonts w:cs="Arial"/>
              </w:rPr>
              <w:t xml:space="preserve">W ramach projektu przewidziane są następujące </w:t>
            </w:r>
            <w:r w:rsidR="00C330A6">
              <w:rPr>
                <w:rFonts w:cs="Arial"/>
              </w:rPr>
              <w:t>formy</w:t>
            </w:r>
            <w:r w:rsidR="00C330A6" w:rsidRPr="00DF0C08">
              <w:rPr>
                <w:rFonts w:cs="Arial"/>
              </w:rPr>
              <w:t xml:space="preserve"> </w:t>
            </w:r>
            <w:r w:rsidRPr="00DF0C08">
              <w:rPr>
                <w:rFonts w:cs="Arial"/>
              </w:rPr>
              <w:t>edukacji ekologicznej:</w:t>
            </w:r>
          </w:p>
          <w:p w14:paraId="0409585F" w14:textId="77777777" w:rsidR="00C330A6" w:rsidRDefault="00C330A6" w:rsidP="00E34F10">
            <w:pPr>
              <w:pStyle w:val="Akapitzlist"/>
              <w:numPr>
                <w:ilvl w:val="0"/>
                <w:numId w:val="100"/>
              </w:numPr>
              <w:spacing w:after="0" w:line="240" w:lineRule="auto"/>
              <w:jc w:val="both"/>
              <w:rPr>
                <w:rFonts w:cs="Arial"/>
              </w:rPr>
            </w:pPr>
            <w:r>
              <w:rPr>
                <w:rFonts w:cs="Arial"/>
              </w:rPr>
              <w:t>materiały w prasie, telewizji, radio;</w:t>
            </w:r>
          </w:p>
          <w:p w14:paraId="758FE1FE" w14:textId="77777777" w:rsidR="0086369A" w:rsidRPr="00DF0C08" w:rsidRDefault="00712D44" w:rsidP="00E34F10">
            <w:pPr>
              <w:pStyle w:val="Akapitzlist"/>
              <w:numPr>
                <w:ilvl w:val="0"/>
                <w:numId w:val="100"/>
              </w:numPr>
              <w:spacing w:after="0" w:line="240" w:lineRule="auto"/>
              <w:jc w:val="both"/>
              <w:rPr>
                <w:rFonts w:cs="Arial"/>
              </w:rPr>
            </w:pPr>
            <w:r w:rsidRPr="00DF0C08">
              <w:rPr>
                <w:rFonts w:cs="Arial"/>
              </w:rPr>
              <w:t>konferencje,  konkursy, szkolenia, prelekcje</w:t>
            </w:r>
            <w:r w:rsidR="00C330A6">
              <w:rPr>
                <w:rFonts w:cs="Arial"/>
              </w:rPr>
              <w:t>, happeningi, gry miejskie, itp.</w:t>
            </w:r>
            <w:r w:rsidRPr="00DF0C08">
              <w:rPr>
                <w:rFonts w:cs="Arial"/>
              </w:rPr>
              <w:t>.;</w:t>
            </w:r>
          </w:p>
          <w:p w14:paraId="2BDDB0EE" w14:textId="77777777" w:rsidR="0086369A" w:rsidRPr="0032047A" w:rsidRDefault="00712D44" w:rsidP="00E34F10">
            <w:pPr>
              <w:pStyle w:val="Akapitzlist"/>
              <w:numPr>
                <w:ilvl w:val="0"/>
                <w:numId w:val="100"/>
              </w:numPr>
              <w:spacing w:after="0" w:line="240" w:lineRule="auto"/>
              <w:jc w:val="both"/>
              <w:rPr>
                <w:rFonts w:cs="Arial"/>
              </w:rPr>
            </w:pPr>
            <w:r w:rsidRPr="00DF0C08">
              <w:rPr>
                <w:rFonts w:cs="Arial"/>
              </w:rPr>
              <w:t>materiały w wersji elektronicznej (np. strona internetowa, w tym materiały do pobrania oraz publikacje on-line itd.)</w:t>
            </w:r>
            <w:r w:rsidR="0032047A">
              <w:rPr>
                <w:rFonts w:cs="Arial"/>
              </w:rPr>
              <w:t xml:space="preserve"> lub </w:t>
            </w:r>
            <w:r w:rsidRPr="0032047A">
              <w:rPr>
                <w:rFonts w:cs="Arial"/>
              </w:rPr>
              <w:t>wydawnictwa (foldery, ulotki, broszury, mapki, plakaty itd.).</w:t>
            </w:r>
          </w:p>
          <w:p w14:paraId="72D9646A" w14:textId="77777777" w:rsidR="00712D44" w:rsidRPr="00DF0C08" w:rsidRDefault="00712D44" w:rsidP="00642E87">
            <w:pPr>
              <w:spacing w:after="0" w:line="240" w:lineRule="auto"/>
              <w:jc w:val="both"/>
              <w:rPr>
                <w:rFonts w:cs="Arial"/>
              </w:rPr>
            </w:pPr>
          </w:p>
          <w:p w14:paraId="18EE1B10" w14:textId="77777777" w:rsidR="0086369A" w:rsidRPr="00DF0C08" w:rsidRDefault="00712D44" w:rsidP="00E34F10">
            <w:pPr>
              <w:pStyle w:val="Akapitzlist"/>
              <w:numPr>
                <w:ilvl w:val="0"/>
                <w:numId w:val="103"/>
              </w:numPr>
              <w:spacing w:after="0" w:line="240" w:lineRule="auto"/>
              <w:jc w:val="both"/>
              <w:rPr>
                <w:rFonts w:cs="Arial"/>
              </w:rPr>
            </w:pPr>
            <w:r w:rsidRPr="00DF0C08">
              <w:rPr>
                <w:rFonts w:cs="Arial"/>
              </w:rPr>
              <w:t xml:space="preserve">Projekt obejmujący co najmniej po jednej z trzech form edukacyjnych </w:t>
            </w:r>
            <w:r w:rsidR="0032047A">
              <w:rPr>
                <w:rFonts w:cs="Arial"/>
              </w:rPr>
              <w:t>wskazanych w w/w punktach:</w:t>
            </w:r>
            <w:r w:rsidR="0032047A" w:rsidRPr="00DF0C08">
              <w:rPr>
                <w:rFonts w:cs="Arial"/>
              </w:rPr>
              <w:t xml:space="preserve"> </w:t>
            </w:r>
            <w:r w:rsidRPr="00DF0C08">
              <w:rPr>
                <w:rFonts w:cs="Arial"/>
              </w:rPr>
              <w:t xml:space="preserve">  1,2,3 - 3 pkt;</w:t>
            </w:r>
          </w:p>
          <w:p w14:paraId="019105AA" w14:textId="77777777" w:rsidR="0032047A" w:rsidRPr="005F26FE" w:rsidRDefault="0032047A" w:rsidP="00E34F10">
            <w:pPr>
              <w:pStyle w:val="Akapitzlist"/>
              <w:numPr>
                <w:ilvl w:val="0"/>
                <w:numId w:val="103"/>
              </w:numPr>
              <w:spacing w:after="0" w:line="240" w:lineRule="auto"/>
              <w:jc w:val="both"/>
              <w:rPr>
                <w:rFonts w:cs="Arial"/>
              </w:rPr>
            </w:pPr>
            <w:r w:rsidRPr="00DF0C08">
              <w:rPr>
                <w:rFonts w:cs="Arial"/>
              </w:rPr>
              <w:t xml:space="preserve">Projekt obejmujący co najmniej po jednej z </w:t>
            </w:r>
            <w:r>
              <w:rPr>
                <w:rFonts w:cs="Arial"/>
              </w:rPr>
              <w:t>dwóch form edukacyjnych wskazanych w w/w punktach:  1,2,3 - 2</w:t>
            </w:r>
            <w:r w:rsidRPr="00DF0C08">
              <w:rPr>
                <w:rFonts w:cs="Arial"/>
              </w:rPr>
              <w:t xml:space="preserve"> pkt;</w:t>
            </w:r>
          </w:p>
          <w:p w14:paraId="3392FDDC" w14:textId="77777777" w:rsidR="0086369A" w:rsidRDefault="00712D44" w:rsidP="00E34F10">
            <w:pPr>
              <w:pStyle w:val="Akapitzlist"/>
              <w:numPr>
                <w:ilvl w:val="0"/>
                <w:numId w:val="103"/>
              </w:numPr>
              <w:spacing w:after="0" w:line="240" w:lineRule="auto"/>
              <w:jc w:val="both"/>
              <w:rPr>
                <w:rFonts w:cs="Arial"/>
              </w:rPr>
            </w:pPr>
            <w:r w:rsidRPr="00DF0C08">
              <w:rPr>
                <w:rFonts w:cs="Arial"/>
              </w:rPr>
              <w:t xml:space="preserve">Brak spełnienia ww. warunku lub brak informacji </w:t>
            </w:r>
            <w:r w:rsidRPr="00DF0C08">
              <w:rPr>
                <w:rFonts w:cs="Arial"/>
              </w:rPr>
              <w:br/>
              <w:t>w tym zakresie - 0 pkt.</w:t>
            </w:r>
          </w:p>
          <w:p w14:paraId="2921B61E" w14:textId="77777777" w:rsidR="0032047A" w:rsidRDefault="0032047A" w:rsidP="0032047A">
            <w:pPr>
              <w:pStyle w:val="Akapitzlist"/>
              <w:spacing w:after="0" w:line="240" w:lineRule="auto"/>
              <w:jc w:val="both"/>
              <w:rPr>
                <w:rFonts w:cs="Arial"/>
              </w:rPr>
            </w:pPr>
          </w:p>
          <w:p w14:paraId="0D547009" w14:textId="77777777" w:rsidR="0032047A" w:rsidRPr="0032047A" w:rsidRDefault="0032047A" w:rsidP="0032047A">
            <w:pPr>
              <w:spacing w:after="0" w:line="240" w:lineRule="auto"/>
              <w:jc w:val="both"/>
              <w:rPr>
                <w:rFonts w:cs="Arial"/>
              </w:rPr>
            </w:pPr>
            <w:r>
              <w:rPr>
                <w:rFonts w:cs="Arial"/>
              </w:rPr>
              <w:t>Kryterium weryfikowane na podstawie załącznika do wniosku oraz zapisów we wniosku.</w:t>
            </w:r>
          </w:p>
        </w:tc>
        <w:tc>
          <w:tcPr>
            <w:tcW w:w="3544" w:type="dxa"/>
            <w:vAlign w:val="center"/>
          </w:tcPr>
          <w:p w14:paraId="7B5ABDE7"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lastRenderedPageBreak/>
              <w:t>0-3 pkt</w:t>
            </w:r>
          </w:p>
          <w:p w14:paraId="63344B0D"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68302B2E"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p w14:paraId="1AF56E69" w14:textId="77777777" w:rsidR="00712D44" w:rsidRPr="00DF0C08" w:rsidRDefault="00712D44" w:rsidP="00642E87">
            <w:pPr>
              <w:autoSpaceDE w:val="0"/>
              <w:autoSpaceDN w:val="0"/>
              <w:adjustRightInd w:val="0"/>
              <w:spacing w:after="0" w:line="240" w:lineRule="auto"/>
              <w:rPr>
                <w:rFonts w:cs="Arial"/>
              </w:rPr>
            </w:pPr>
          </w:p>
        </w:tc>
      </w:tr>
      <w:tr w:rsidR="00712D44" w:rsidRPr="00DF0C08" w14:paraId="4463D374" w14:textId="77777777" w:rsidTr="00642E87">
        <w:trPr>
          <w:trHeight w:val="952"/>
        </w:trPr>
        <w:tc>
          <w:tcPr>
            <w:tcW w:w="709" w:type="dxa"/>
            <w:vAlign w:val="center"/>
          </w:tcPr>
          <w:p w14:paraId="1FA22AFB" w14:textId="77777777" w:rsidR="00712D44" w:rsidRPr="00DF0C08" w:rsidRDefault="00C330A6" w:rsidP="00642E87">
            <w:pPr>
              <w:snapToGrid w:val="0"/>
              <w:spacing w:line="240" w:lineRule="auto"/>
              <w:ind w:left="142"/>
              <w:rPr>
                <w:rFonts w:cs="Arial"/>
              </w:rPr>
            </w:pPr>
            <w:r>
              <w:rPr>
                <w:rFonts w:cs="Arial"/>
              </w:rPr>
              <w:lastRenderedPageBreak/>
              <w:t>4</w:t>
            </w:r>
            <w:r w:rsidR="00712D44" w:rsidRPr="00DF0C08">
              <w:rPr>
                <w:rFonts w:cs="Arial"/>
              </w:rPr>
              <w:t>.</w:t>
            </w:r>
          </w:p>
        </w:tc>
        <w:tc>
          <w:tcPr>
            <w:tcW w:w="3544" w:type="dxa"/>
            <w:vAlign w:val="center"/>
          </w:tcPr>
          <w:p w14:paraId="2B57B4FA" w14:textId="77777777" w:rsidR="00712D44" w:rsidRPr="00DF0C08" w:rsidRDefault="00712D44" w:rsidP="00642E87">
            <w:pPr>
              <w:snapToGrid w:val="0"/>
              <w:spacing w:after="0" w:line="240" w:lineRule="auto"/>
              <w:rPr>
                <w:rFonts w:cs="Arial"/>
                <w:b/>
                <w:bCs/>
              </w:rPr>
            </w:pPr>
            <w:r w:rsidRPr="00DF0C08">
              <w:rPr>
                <w:rFonts w:cs="Arial"/>
                <w:b/>
              </w:rPr>
              <w:t>Kompleksowość projektu</w:t>
            </w:r>
          </w:p>
        </w:tc>
        <w:tc>
          <w:tcPr>
            <w:tcW w:w="6378" w:type="dxa"/>
            <w:vAlign w:val="center"/>
          </w:tcPr>
          <w:p w14:paraId="5EC6B3D5" w14:textId="77777777" w:rsidR="0032047A" w:rsidRDefault="00712D44" w:rsidP="0032047A">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32047A">
              <w:rPr>
                <w:rFonts w:cs="Arial"/>
              </w:rPr>
              <w:t>oprócz obligatoryjnego elementu</w:t>
            </w:r>
            <w:r w:rsidR="0032047A">
              <w:rPr>
                <w:u w:val="single"/>
              </w:rPr>
              <w:t xml:space="preserve"> służącego </w:t>
            </w:r>
            <w:r w:rsidR="0032047A" w:rsidRPr="008A0686">
              <w:rPr>
                <w:u w:val="single"/>
              </w:rPr>
              <w:t>wzmocnieni</w:t>
            </w:r>
            <w:r w:rsidR="0032047A">
              <w:rPr>
                <w:u w:val="single"/>
              </w:rPr>
              <w:t>u</w:t>
            </w:r>
            <w:r w:rsidR="0032047A" w:rsidRPr="008A0686">
              <w:rPr>
                <w:u w:val="single"/>
              </w:rPr>
              <w:t xml:space="preserve"> mechanizmów</w:t>
            </w:r>
            <w:r w:rsidR="0032047A">
              <w:rPr>
                <w:rFonts w:cs="Arial"/>
              </w:rPr>
              <w:t xml:space="preserve"> ochrony bioróżnorodności zawiera inne</w:t>
            </w:r>
            <w:r w:rsidR="0032047A" w:rsidRPr="00DF0C08">
              <w:rPr>
                <w:rFonts w:cs="Arial"/>
              </w:rPr>
              <w:t xml:space="preserve"> </w:t>
            </w:r>
            <w:r w:rsidRPr="00DF0C08">
              <w:rPr>
                <w:rFonts w:cs="Arial"/>
              </w:rPr>
              <w:t>zagadnienia szczegółowe z zakresu ochrony środowiska</w:t>
            </w:r>
            <w:r w:rsidR="0032047A">
              <w:rPr>
                <w:rFonts w:cs="Arial"/>
              </w:rPr>
              <w:t xml:space="preserve"> (np. </w:t>
            </w:r>
            <w:r w:rsidR="0032047A" w:rsidRPr="00B243FB">
              <w:rPr>
                <w:rFonts w:cs="Arial"/>
              </w:rPr>
              <w:t>zanieczyszczenie powietrza, zmiany klimatyczne</w:t>
            </w:r>
            <w:r w:rsidR="0032047A">
              <w:rPr>
                <w:rFonts w:cs="Arial"/>
              </w:rPr>
              <w:t>)</w:t>
            </w:r>
            <w:r w:rsidR="0032047A" w:rsidRPr="00DF0C08">
              <w:rPr>
                <w:rFonts w:cs="Arial"/>
              </w:rPr>
              <w:t>.</w:t>
            </w:r>
          </w:p>
          <w:p w14:paraId="07EDEA7E" w14:textId="77777777" w:rsidR="0032047A" w:rsidRDefault="0032047A" w:rsidP="0032047A">
            <w:pPr>
              <w:autoSpaceDE w:val="0"/>
              <w:autoSpaceDN w:val="0"/>
              <w:adjustRightInd w:val="0"/>
              <w:spacing w:after="0" w:line="240" w:lineRule="auto"/>
              <w:jc w:val="both"/>
              <w:rPr>
                <w:rFonts w:cs="Arial"/>
              </w:rPr>
            </w:pPr>
            <w:r>
              <w:rPr>
                <w:rFonts w:cs="Arial"/>
              </w:rPr>
              <w:t>Tak – 2 pkt.</w:t>
            </w:r>
          </w:p>
          <w:p w14:paraId="4D499DC4" w14:textId="77777777" w:rsidR="0032047A" w:rsidRPr="00DF0C08" w:rsidRDefault="0032047A" w:rsidP="0032047A">
            <w:pPr>
              <w:autoSpaceDE w:val="0"/>
              <w:autoSpaceDN w:val="0"/>
              <w:adjustRightInd w:val="0"/>
              <w:spacing w:after="0" w:line="240" w:lineRule="auto"/>
              <w:jc w:val="both"/>
              <w:rPr>
                <w:rFonts w:cs="Arial"/>
              </w:rPr>
            </w:pPr>
            <w:r>
              <w:rPr>
                <w:rFonts w:cs="Arial"/>
              </w:rPr>
              <w:t>Nie – 0 pkt.</w:t>
            </w:r>
          </w:p>
          <w:p w14:paraId="1C3658AC" w14:textId="77777777" w:rsidR="00712D44" w:rsidRPr="00DF0C08" w:rsidRDefault="00712D44" w:rsidP="00642E87">
            <w:pPr>
              <w:autoSpaceDE w:val="0"/>
              <w:autoSpaceDN w:val="0"/>
              <w:adjustRightInd w:val="0"/>
              <w:spacing w:after="0" w:line="240" w:lineRule="auto"/>
              <w:jc w:val="both"/>
              <w:rPr>
                <w:rFonts w:cs="Arial"/>
              </w:rPr>
            </w:pPr>
          </w:p>
          <w:p w14:paraId="6BF48A9C" w14:textId="77777777" w:rsidR="00712D44" w:rsidRPr="00DF0C08" w:rsidRDefault="00712D44" w:rsidP="00642E87">
            <w:pPr>
              <w:autoSpaceDE w:val="0"/>
              <w:autoSpaceDN w:val="0"/>
              <w:adjustRightInd w:val="0"/>
              <w:spacing w:after="0" w:line="240" w:lineRule="auto"/>
              <w:jc w:val="both"/>
              <w:rPr>
                <w:rFonts w:cs="Arial"/>
              </w:rPr>
            </w:pPr>
          </w:p>
          <w:p w14:paraId="1F76717E" w14:textId="77777777" w:rsidR="00712D44" w:rsidRDefault="00712D44" w:rsidP="00642E87">
            <w:pPr>
              <w:autoSpaceDE w:val="0"/>
              <w:autoSpaceDN w:val="0"/>
              <w:adjustRightInd w:val="0"/>
              <w:spacing w:after="0" w:line="240" w:lineRule="auto"/>
              <w:rPr>
                <w:rFonts w:cs="Arial"/>
              </w:rPr>
            </w:pPr>
          </w:p>
          <w:p w14:paraId="1DECBB21" w14:textId="77777777" w:rsidR="0032047A" w:rsidRPr="00DF0C08" w:rsidRDefault="0032047A" w:rsidP="00642E87">
            <w:pPr>
              <w:autoSpaceDE w:val="0"/>
              <w:autoSpaceDN w:val="0"/>
              <w:adjustRightInd w:val="0"/>
              <w:spacing w:after="0" w:line="240" w:lineRule="auto"/>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14:paraId="1DD397FD"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32047A">
              <w:rPr>
                <w:rFonts w:cs="Arial"/>
              </w:rPr>
              <w:t xml:space="preserve">2 </w:t>
            </w:r>
            <w:r w:rsidRPr="00DF0C08">
              <w:rPr>
                <w:rFonts w:cs="Arial"/>
              </w:rPr>
              <w:t>pkt</w:t>
            </w:r>
          </w:p>
          <w:p w14:paraId="597A84D3"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4C466A2B"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odrzucenia wniosku)</w:t>
            </w:r>
          </w:p>
        </w:tc>
      </w:tr>
      <w:tr w:rsidR="00712D44" w:rsidRPr="00DF0C08" w14:paraId="5B49ED1F" w14:textId="77777777" w:rsidTr="00642E87">
        <w:trPr>
          <w:trHeight w:val="952"/>
        </w:trPr>
        <w:tc>
          <w:tcPr>
            <w:tcW w:w="709" w:type="dxa"/>
            <w:vAlign w:val="center"/>
          </w:tcPr>
          <w:p w14:paraId="44B3EF31" w14:textId="77777777" w:rsidR="00712D44" w:rsidRPr="00DF0C08" w:rsidRDefault="0032047A" w:rsidP="00642E87">
            <w:pPr>
              <w:snapToGrid w:val="0"/>
              <w:spacing w:line="240" w:lineRule="auto"/>
              <w:ind w:left="142"/>
              <w:rPr>
                <w:rFonts w:cs="Arial"/>
              </w:rPr>
            </w:pPr>
            <w:r>
              <w:rPr>
                <w:rFonts w:cs="Arial"/>
              </w:rPr>
              <w:lastRenderedPageBreak/>
              <w:t>5.</w:t>
            </w:r>
          </w:p>
        </w:tc>
        <w:tc>
          <w:tcPr>
            <w:tcW w:w="3544" w:type="dxa"/>
            <w:vAlign w:val="center"/>
          </w:tcPr>
          <w:p w14:paraId="45EC13C6" w14:textId="77777777" w:rsidR="00712D44" w:rsidRPr="00DF0C08" w:rsidRDefault="00712D44" w:rsidP="00642E87">
            <w:pPr>
              <w:snapToGrid w:val="0"/>
              <w:spacing w:after="0" w:line="240" w:lineRule="auto"/>
              <w:rPr>
                <w:rFonts w:cs="Arial"/>
                <w:b/>
                <w:bCs/>
              </w:rPr>
            </w:pPr>
            <w:r w:rsidRPr="00DF0C08">
              <w:rPr>
                <w:rFonts w:eastAsia="Calibri" w:cs="Calibri"/>
                <w:b/>
                <w:lang w:eastAsia="en-US"/>
              </w:rPr>
              <w:t>Oddziaływanie na grupy docelowe oraz dostosowanie środków przekazu</w:t>
            </w:r>
          </w:p>
        </w:tc>
        <w:tc>
          <w:tcPr>
            <w:tcW w:w="6378" w:type="dxa"/>
            <w:vAlign w:val="center"/>
          </w:tcPr>
          <w:p w14:paraId="0CBF7F21" w14:textId="77777777"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cs="Arial"/>
              </w:rPr>
              <w:t xml:space="preserve">W ramach kryterium będzie sprawdzany </w:t>
            </w:r>
            <w:r w:rsidRPr="00DF0C08">
              <w:rPr>
                <w:rFonts w:eastAsia="Calibri" w:cs="Calibri"/>
                <w:lang w:eastAsia="en-US"/>
              </w:rPr>
              <w:t>zasięg oddziaływania projektu na grupy docelowe  oraz dostosowanie środków przekazu do różnych grup docelowych.</w:t>
            </w:r>
          </w:p>
          <w:p w14:paraId="297CD38E" w14:textId="77777777" w:rsidR="00712D44" w:rsidRPr="00DF0C08" w:rsidRDefault="00712D44" w:rsidP="00642E87">
            <w:pPr>
              <w:autoSpaceDE w:val="0"/>
              <w:autoSpaceDN w:val="0"/>
              <w:adjustRightInd w:val="0"/>
              <w:spacing w:after="0" w:line="240" w:lineRule="auto"/>
              <w:jc w:val="both"/>
              <w:rPr>
                <w:rFonts w:eastAsia="Calibri" w:cs="Calibri"/>
                <w:lang w:eastAsia="en-US"/>
              </w:rPr>
            </w:pPr>
          </w:p>
          <w:p w14:paraId="34CCBBC3" w14:textId="77777777" w:rsidR="00712D44" w:rsidRPr="00DF0C08" w:rsidRDefault="00712D44" w:rsidP="00642E87">
            <w:pPr>
              <w:autoSpaceDE w:val="0"/>
              <w:autoSpaceDN w:val="0"/>
              <w:adjustRightInd w:val="0"/>
              <w:spacing w:after="0" w:line="240" w:lineRule="auto"/>
              <w:jc w:val="both"/>
              <w:rPr>
                <w:rFonts w:eastAsia="Calibri" w:cs="Calibri"/>
                <w:lang w:eastAsia="en-US"/>
              </w:rPr>
            </w:pPr>
            <w:r w:rsidRPr="00DF0C08">
              <w:rPr>
                <w:rFonts w:eastAsia="Calibri" w:cs="Calibri"/>
                <w:lang w:eastAsia="en-US"/>
              </w:rPr>
              <w:t>Projekt:</w:t>
            </w:r>
          </w:p>
          <w:p w14:paraId="2D4C0521" w14:textId="77777777" w:rsidR="0086369A" w:rsidRPr="00DF0C08" w:rsidRDefault="00712D44" w:rsidP="00E34F10">
            <w:pPr>
              <w:pStyle w:val="Akapitzlist"/>
              <w:numPr>
                <w:ilvl w:val="0"/>
                <w:numId w:val="104"/>
              </w:numPr>
              <w:autoSpaceDE w:val="0"/>
              <w:autoSpaceDN w:val="0"/>
              <w:adjustRightInd w:val="0"/>
              <w:spacing w:after="0" w:line="240" w:lineRule="auto"/>
              <w:jc w:val="both"/>
              <w:rPr>
                <w:rFonts w:eastAsia="Calibri" w:cs="Calibri"/>
                <w:lang w:eastAsia="en-US"/>
              </w:rPr>
            </w:pPr>
            <w:r w:rsidRPr="00DF0C08">
              <w:rPr>
                <w:rFonts w:eastAsia="Calibri" w:cs="Calibri"/>
                <w:lang w:eastAsia="en-US"/>
              </w:rPr>
              <w:t xml:space="preserve">skierowany jest do dwóch różnych </w:t>
            </w:r>
            <w:r w:rsidR="0032047A">
              <w:rPr>
                <w:rFonts w:eastAsia="Calibri" w:cs="Calibri"/>
                <w:lang w:eastAsia="en-US"/>
              </w:rPr>
              <w:t xml:space="preserve">- </w:t>
            </w:r>
            <w:r w:rsidRPr="00DF0C08">
              <w:rPr>
                <w:rFonts w:eastAsia="Calibri" w:cs="Calibri"/>
                <w:lang w:eastAsia="en-US"/>
              </w:rPr>
              <w:t xml:space="preserve">ze względu na wiek, </w:t>
            </w:r>
            <w:r w:rsidR="00097BA4">
              <w:rPr>
                <w:rFonts w:eastAsia="Calibri" w:cs="Calibri"/>
                <w:lang w:eastAsia="en-US"/>
              </w:rPr>
              <w:t xml:space="preserve"> </w:t>
            </w:r>
            <w:r w:rsidRPr="00DF0C08">
              <w:rPr>
                <w:rFonts w:eastAsia="Calibri" w:cs="Calibri"/>
                <w:lang w:eastAsia="en-US"/>
              </w:rPr>
              <w:t>uzasadnionych grup docelowych</w:t>
            </w:r>
            <w:r w:rsidR="00097BA4">
              <w:rPr>
                <w:rFonts w:eastAsia="Calibri" w:cs="Calibri"/>
                <w:lang w:eastAsia="en-US"/>
              </w:rPr>
              <w:t xml:space="preserve"> (dzieci i młodzież ucząca się – jedna grupa; dorośli – druga grupa)</w:t>
            </w:r>
            <w:r w:rsidR="00097BA4" w:rsidRPr="00DF0C08">
              <w:rPr>
                <w:rFonts w:eastAsia="Calibri" w:cs="Calibri"/>
                <w:lang w:eastAsia="en-US"/>
              </w:rPr>
              <w:t>,</w:t>
            </w:r>
            <w:r w:rsidRPr="00DF0C08">
              <w:rPr>
                <w:rFonts w:eastAsia="Calibri" w:cs="Calibri"/>
                <w:lang w:eastAsia="en-US"/>
              </w:rPr>
              <w:t xml:space="preserve"> i zastosowano różne środki przekazu dostosowane do możliwości odbioru różnych grup docelowych </w:t>
            </w:r>
            <w:r w:rsidR="00097BA4">
              <w:rPr>
                <w:rFonts w:eastAsia="Calibri" w:cs="Calibri"/>
                <w:lang w:eastAsia="en-US"/>
              </w:rPr>
              <w:t xml:space="preserve">- </w:t>
            </w:r>
            <w:r w:rsidRPr="00DF0C08">
              <w:rPr>
                <w:rFonts w:eastAsia="Calibri" w:cs="Calibri"/>
                <w:lang w:eastAsia="en-US"/>
              </w:rPr>
              <w:t>2 pkt;</w:t>
            </w:r>
          </w:p>
          <w:p w14:paraId="586D7BEF" w14:textId="77777777" w:rsidR="0086369A" w:rsidRPr="00DF0C08" w:rsidRDefault="00712D44" w:rsidP="00E34F10">
            <w:pPr>
              <w:pStyle w:val="Akapitzlist"/>
              <w:numPr>
                <w:ilvl w:val="0"/>
                <w:numId w:val="104"/>
              </w:numPr>
              <w:autoSpaceDE w:val="0"/>
              <w:autoSpaceDN w:val="0"/>
              <w:adjustRightInd w:val="0"/>
              <w:spacing w:after="0" w:line="240" w:lineRule="auto"/>
              <w:jc w:val="both"/>
              <w:rPr>
                <w:rFonts w:cs="Arial"/>
              </w:rPr>
            </w:pPr>
            <w:r w:rsidRPr="00DF0C08">
              <w:rPr>
                <w:rFonts w:eastAsia="Calibri" w:cs="Calibri"/>
                <w:lang w:eastAsia="en-US"/>
              </w:rPr>
              <w:t xml:space="preserve">skierowany jest do jednej grupy docelowej lub nie zastosowano różnorodnych środków przekazu w celu dostosowania ich do możliwości odbioru różnych grup docelowych  - 0 pkt. </w:t>
            </w:r>
          </w:p>
          <w:p w14:paraId="7B385B75" w14:textId="77777777" w:rsidR="00712D44" w:rsidRPr="00DF0C08" w:rsidRDefault="00097BA4" w:rsidP="00642E87">
            <w:pPr>
              <w:snapToGri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14:paraId="3C199D54"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rPr>
              <w:t>0-</w:t>
            </w:r>
            <w:r w:rsidR="00097BA4">
              <w:rPr>
                <w:rFonts w:cs="Arial"/>
              </w:rPr>
              <w:t>2</w:t>
            </w:r>
            <w:r w:rsidRPr="00DF0C08">
              <w:rPr>
                <w:rFonts w:cs="Arial"/>
              </w:rPr>
              <w:t xml:space="preserve"> pkt</w:t>
            </w:r>
          </w:p>
          <w:p w14:paraId="3DB562E0" w14:textId="77777777" w:rsidR="00712D44" w:rsidRPr="00DF0C08" w:rsidRDefault="00712D44" w:rsidP="00642E87">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729F1087" w14:textId="77777777" w:rsidR="00712D44" w:rsidRPr="00DF0C08" w:rsidRDefault="00712D44" w:rsidP="00642E87">
            <w:pPr>
              <w:snapToGrid w:val="0"/>
              <w:spacing w:line="240" w:lineRule="auto"/>
              <w:ind w:left="142"/>
              <w:jc w:val="center"/>
              <w:rPr>
                <w:rFonts w:cs="Arial"/>
              </w:rPr>
            </w:pPr>
            <w:r w:rsidRPr="00DF0C08">
              <w:rPr>
                <w:rFonts w:cs="Arial"/>
              </w:rPr>
              <w:t>odrzucenia wniosku)</w:t>
            </w:r>
          </w:p>
        </w:tc>
      </w:tr>
      <w:tr w:rsidR="00097BA4" w:rsidRPr="00DF0C08" w14:paraId="6589F1F5" w14:textId="77777777" w:rsidTr="00642E87">
        <w:trPr>
          <w:trHeight w:val="952"/>
        </w:trPr>
        <w:tc>
          <w:tcPr>
            <w:tcW w:w="709" w:type="dxa"/>
            <w:vAlign w:val="center"/>
          </w:tcPr>
          <w:p w14:paraId="3E1AB59F" w14:textId="77777777" w:rsidR="00097BA4" w:rsidRPr="00DF0C08" w:rsidDel="0032047A" w:rsidRDefault="00097BA4" w:rsidP="00642E87">
            <w:pPr>
              <w:snapToGrid w:val="0"/>
              <w:spacing w:line="240" w:lineRule="auto"/>
              <w:ind w:left="142"/>
              <w:rPr>
                <w:rFonts w:cs="Arial"/>
              </w:rPr>
            </w:pPr>
            <w:r>
              <w:rPr>
                <w:rFonts w:cs="Arial"/>
              </w:rPr>
              <w:t>6.</w:t>
            </w:r>
          </w:p>
        </w:tc>
        <w:tc>
          <w:tcPr>
            <w:tcW w:w="3544" w:type="dxa"/>
            <w:vAlign w:val="center"/>
          </w:tcPr>
          <w:p w14:paraId="21B67C2A" w14:textId="77777777" w:rsidR="00097BA4" w:rsidRPr="00DF0C08" w:rsidRDefault="00097BA4" w:rsidP="00642E87">
            <w:pPr>
              <w:snapToGrid w:val="0"/>
              <w:spacing w:after="0" w:line="240" w:lineRule="auto"/>
              <w:rPr>
                <w:rFonts w:eastAsia="Calibri" w:cs="Calibri"/>
                <w:b/>
                <w:lang w:eastAsia="en-US"/>
              </w:rPr>
            </w:pPr>
            <w:r w:rsidRPr="009F4F73">
              <w:rPr>
                <w:rFonts w:eastAsia="Times New Roman" w:cs="Arial"/>
                <w:b/>
              </w:rPr>
              <w:t>Doświadczenie wnioskodawcy</w:t>
            </w:r>
          </w:p>
        </w:tc>
        <w:tc>
          <w:tcPr>
            <w:tcW w:w="6378" w:type="dxa"/>
            <w:vAlign w:val="center"/>
          </w:tcPr>
          <w:p w14:paraId="70C62435" w14:textId="77777777" w:rsidR="00097BA4" w:rsidRPr="009F4F73" w:rsidRDefault="00097BA4" w:rsidP="004D2A35">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r>
              <w:rPr>
                <w:rFonts w:cs="Arial"/>
              </w:rPr>
              <w:t>, tj. kampanii informacyjnej na temat ochrony środowiska prowadzonej w sposób bezpośredni, tj. w mediach i poprzez spotkania (forma 1 i 2 z kryterium „Formy edukacji ekologicznej”) o zasięgu ponad 1 powiatu (tzn. co najmniej dwóch gmin  - każda z innego powiatu)</w:t>
            </w:r>
            <w:r w:rsidRPr="009F4F73">
              <w:rPr>
                <w:rFonts w:cs="Arial"/>
              </w:rPr>
              <w:t>.</w:t>
            </w:r>
          </w:p>
          <w:p w14:paraId="7C67F3FF" w14:textId="77777777" w:rsidR="00097BA4" w:rsidRDefault="00097BA4" w:rsidP="004D2A35">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14:paraId="3B086976" w14:textId="77777777" w:rsidR="00097BA4" w:rsidRDefault="00097BA4" w:rsidP="004D2A35">
            <w:pPr>
              <w:autoSpaceDE w:val="0"/>
              <w:autoSpaceDN w:val="0"/>
              <w:adjustRightInd w:val="0"/>
              <w:spacing w:after="0" w:line="240" w:lineRule="auto"/>
              <w:ind w:left="142"/>
              <w:jc w:val="center"/>
              <w:rPr>
                <w:rFonts w:cs="Arial"/>
              </w:rPr>
            </w:pPr>
          </w:p>
          <w:p w14:paraId="4CC29607" w14:textId="77777777" w:rsidR="00097BA4" w:rsidRDefault="00097BA4" w:rsidP="00E34F10">
            <w:pPr>
              <w:numPr>
                <w:ilvl w:val="0"/>
                <w:numId w:val="33"/>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5</w:t>
            </w:r>
            <w:r w:rsidRPr="009F4F73">
              <w:rPr>
                <w:rFonts w:cs="Arial"/>
              </w:rPr>
              <w:t>-letnie doświadczenie</w:t>
            </w:r>
            <w:r>
              <w:rPr>
                <w:rFonts w:cs="Arial"/>
              </w:rPr>
              <w:t xml:space="preserve"> - </w:t>
            </w:r>
            <w:r w:rsidRPr="009F4F73">
              <w:rPr>
                <w:rFonts w:cs="Arial"/>
              </w:rPr>
              <w:t>2 pkt</w:t>
            </w:r>
            <w:r>
              <w:rPr>
                <w:rFonts w:cs="Arial"/>
              </w:rPr>
              <w:t>.</w:t>
            </w:r>
            <w:r w:rsidRPr="009F4F73">
              <w:rPr>
                <w:rFonts w:cs="Arial"/>
              </w:rPr>
              <w:t>;</w:t>
            </w:r>
          </w:p>
          <w:p w14:paraId="6002734B" w14:textId="77777777" w:rsidR="00097BA4" w:rsidRPr="009F4F73" w:rsidRDefault="00097BA4" w:rsidP="004D2A35">
            <w:pPr>
              <w:autoSpaceDE w:val="0"/>
              <w:autoSpaceDN w:val="0"/>
              <w:adjustRightInd w:val="0"/>
              <w:spacing w:after="0" w:line="240" w:lineRule="auto"/>
              <w:ind w:left="142"/>
              <w:jc w:val="both"/>
              <w:rPr>
                <w:rFonts w:cs="Arial"/>
              </w:rPr>
            </w:pPr>
          </w:p>
          <w:p w14:paraId="590DDB89" w14:textId="77777777" w:rsidR="00097BA4" w:rsidRDefault="00097BA4" w:rsidP="00E34F10">
            <w:pPr>
              <w:numPr>
                <w:ilvl w:val="0"/>
                <w:numId w:val="33"/>
              </w:numPr>
              <w:autoSpaceDE w:val="0"/>
              <w:autoSpaceDN w:val="0"/>
              <w:adjustRightInd w:val="0"/>
              <w:spacing w:after="0" w:line="240" w:lineRule="auto"/>
              <w:jc w:val="both"/>
              <w:rPr>
                <w:rFonts w:cs="Arial"/>
              </w:rPr>
            </w:pPr>
            <w:r w:rsidRPr="009F4F73">
              <w:rPr>
                <w:rFonts w:cs="Arial"/>
              </w:rPr>
              <w:t xml:space="preserve">wnioskodawca posiada ponad </w:t>
            </w:r>
            <w:r>
              <w:rPr>
                <w:rFonts w:cs="Arial"/>
              </w:rPr>
              <w:t>1</w:t>
            </w:r>
            <w:r w:rsidRPr="009F4F73">
              <w:rPr>
                <w:rFonts w:cs="Arial"/>
              </w:rPr>
              <w:t xml:space="preserve"> roczne doświadczenie</w:t>
            </w:r>
            <w:r>
              <w:rPr>
                <w:rFonts w:cs="Arial"/>
              </w:rPr>
              <w:t xml:space="preserve"> - </w:t>
            </w:r>
            <w:r w:rsidRPr="009F4F73">
              <w:rPr>
                <w:rFonts w:cs="Arial"/>
              </w:rPr>
              <w:t>1 pkt</w:t>
            </w:r>
            <w:r>
              <w:rPr>
                <w:rFonts w:cs="Arial"/>
              </w:rPr>
              <w:t>.</w:t>
            </w:r>
            <w:r w:rsidRPr="009F4F73">
              <w:rPr>
                <w:rFonts w:cs="Arial"/>
              </w:rPr>
              <w:t>;</w:t>
            </w:r>
          </w:p>
          <w:p w14:paraId="03AC0811" w14:textId="77777777" w:rsidR="00097BA4" w:rsidRPr="009F4F73" w:rsidRDefault="00097BA4" w:rsidP="004D2A35">
            <w:pPr>
              <w:autoSpaceDE w:val="0"/>
              <w:autoSpaceDN w:val="0"/>
              <w:adjustRightInd w:val="0"/>
              <w:spacing w:after="0" w:line="240" w:lineRule="auto"/>
              <w:ind w:left="142"/>
              <w:jc w:val="both"/>
              <w:rPr>
                <w:rFonts w:cs="Arial"/>
              </w:rPr>
            </w:pPr>
          </w:p>
          <w:p w14:paraId="79BE19DD" w14:textId="77777777" w:rsidR="00097BA4" w:rsidRDefault="00097BA4" w:rsidP="00E34F10">
            <w:pPr>
              <w:numPr>
                <w:ilvl w:val="0"/>
                <w:numId w:val="33"/>
              </w:numPr>
              <w:autoSpaceDE w:val="0"/>
              <w:autoSpaceDN w:val="0"/>
              <w:adjustRightInd w:val="0"/>
              <w:spacing w:after="0" w:line="240" w:lineRule="auto"/>
              <w:jc w:val="both"/>
              <w:rPr>
                <w:rFonts w:cs="Arial"/>
              </w:rPr>
            </w:pPr>
            <w:r w:rsidRPr="009F4F73">
              <w:rPr>
                <w:rFonts w:cs="Arial"/>
              </w:rPr>
              <w:t xml:space="preserve">wnioskodawca nie posiada lub posiada doświadczenie </w:t>
            </w:r>
            <w:r w:rsidRPr="009F4F73">
              <w:rPr>
                <w:rFonts w:cs="Arial"/>
              </w:rPr>
              <w:lastRenderedPageBreak/>
              <w:t>poniżej 1 roku</w:t>
            </w:r>
            <w:r>
              <w:rPr>
                <w:rFonts w:cs="Arial"/>
              </w:rPr>
              <w:t xml:space="preserve"> - </w:t>
            </w:r>
            <w:r w:rsidRPr="009F4F73">
              <w:rPr>
                <w:rFonts w:cs="Arial"/>
              </w:rPr>
              <w:t>0 pkt.</w:t>
            </w:r>
          </w:p>
          <w:p w14:paraId="0CF31B24" w14:textId="77777777" w:rsidR="00097BA4" w:rsidRDefault="00097BA4" w:rsidP="004D2A35">
            <w:pPr>
              <w:autoSpaceDE w:val="0"/>
              <w:autoSpaceDN w:val="0"/>
              <w:adjustRightInd w:val="0"/>
              <w:spacing w:after="0" w:line="240" w:lineRule="auto"/>
              <w:jc w:val="both"/>
              <w:rPr>
                <w:rFonts w:cs="Arial"/>
              </w:rPr>
            </w:pPr>
          </w:p>
          <w:p w14:paraId="6564DE43" w14:textId="77777777" w:rsidR="00097BA4" w:rsidRDefault="00097BA4" w:rsidP="004D2A35">
            <w:pPr>
              <w:autoSpaceDE w:val="0"/>
              <w:autoSpaceDN w:val="0"/>
              <w:adjustRightInd w:val="0"/>
              <w:spacing w:after="0" w:line="240" w:lineRule="auto"/>
              <w:jc w:val="both"/>
              <w:rPr>
                <w:rFonts w:cs="Arial"/>
              </w:rPr>
            </w:pPr>
          </w:p>
          <w:p w14:paraId="69AF944B" w14:textId="77777777" w:rsidR="00097BA4" w:rsidRDefault="00097BA4" w:rsidP="004D2A35">
            <w:pPr>
              <w:autoSpaceDE w:val="0"/>
              <w:autoSpaceDN w:val="0"/>
              <w:adjustRightInd w:val="0"/>
              <w:spacing w:after="0" w:line="240" w:lineRule="auto"/>
              <w:jc w:val="both"/>
              <w:rPr>
                <w:rFonts w:cs="Arial"/>
              </w:rPr>
            </w:pPr>
          </w:p>
          <w:p w14:paraId="0FD8E6ED" w14:textId="77777777" w:rsidR="00097BA4" w:rsidRPr="00DF0C08" w:rsidRDefault="00097BA4" w:rsidP="00642E87">
            <w:pPr>
              <w:autoSpaceDE w:val="0"/>
              <w:autoSpaceDN w:val="0"/>
              <w:adjustRightInd w:val="0"/>
              <w:spacing w:after="0" w:line="240" w:lineRule="auto"/>
              <w:jc w:val="both"/>
              <w:rPr>
                <w:rFonts w:cs="Arial"/>
              </w:rPr>
            </w:pPr>
            <w:r w:rsidRPr="005205CB">
              <w:rPr>
                <w:rFonts w:cs="Arial"/>
              </w:rPr>
              <w:t xml:space="preserve">Kryterium weryfikowane na podstawie załącznika do wniosku </w:t>
            </w:r>
            <w:r>
              <w:rPr>
                <w:rFonts w:cs="Arial"/>
              </w:rPr>
              <w:t>oraz zapisów we wniosku.</w:t>
            </w:r>
          </w:p>
        </w:tc>
        <w:tc>
          <w:tcPr>
            <w:tcW w:w="3544" w:type="dxa"/>
            <w:vAlign w:val="center"/>
          </w:tcPr>
          <w:p w14:paraId="0F1FD83C"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rPr>
              <w:lastRenderedPageBreak/>
              <w:t>0-</w:t>
            </w:r>
            <w:r>
              <w:rPr>
                <w:rFonts w:cs="Arial"/>
              </w:rPr>
              <w:t>2</w:t>
            </w:r>
            <w:r w:rsidRPr="00DF0C08">
              <w:rPr>
                <w:rFonts w:cs="Arial"/>
              </w:rPr>
              <w:t xml:space="preserve"> pkt</w:t>
            </w:r>
          </w:p>
          <w:p w14:paraId="53B729DF"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34CE3311" w14:textId="77777777" w:rsidR="00097BA4" w:rsidRPr="00DF0C08" w:rsidRDefault="00097BA4" w:rsidP="00642E87">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9A8063B" w14:textId="77777777" w:rsidTr="00642E87">
        <w:trPr>
          <w:trHeight w:val="952"/>
        </w:trPr>
        <w:tc>
          <w:tcPr>
            <w:tcW w:w="709" w:type="dxa"/>
            <w:vAlign w:val="center"/>
          </w:tcPr>
          <w:p w14:paraId="78143B96" w14:textId="77777777" w:rsidR="00097BA4" w:rsidRDefault="00097BA4" w:rsidP="00642E87">
            <w:pPr>
              <w:snapToGrid w:val="0"/>
              <w:spacing w:line="240" w:lineRule="auto"/>
              <w:ind w:left="142"/>
              <w:rPr>
                <w:rFonts w:cs="Arial"/>
              </w:rPr>
            </w:pPr>
            <w:r>
              <w:rPr>
                <w:rFonts w:cs="Arial"/>
              </w:rPr>
              <w:t>7.</w:t>
            </w:r>
          </w:p>
        </w:tc>
        <w:tc>
          <w:tcPr>
            <w:tcW w:w="3544" w:type="dxa"/>
            <w:vAlign w:val="center"/>
          </w:tcPr>
          <w:p w14:paraId="3B3EE5CD" w14:textId="77777777" w:rsidR="00097BA4" w:rsidRPr="009F4F73" w:rsidRDefault="00097BA4" w:rsidP="00642E87">
            <w:pPr>
              <w:snapToGrid w:val="0"/>
              <w:spacing w:after="0" w:line="240" w:lineRule="auto"/>
              <w:rPr>
                <w:rFonts w:eastAsia="Times New Roman" w:cs="Arial"/>
                <w:b/>
              </w:rPr>
            </w:pPr>
            <w:r>
              <w:rPr>
                <w:rFonts w:eastAsia="Times New Roman" w:cs="Arial"/>
                <w:b/>
              </w:rPr>
              <w:t xml:space="preserve">Spotkania z mieszkańcami  </w:t>
            </w:r>
          </w:p>
        </w:tc>
        <w:tc>
          <w:tcPr>
            <w:tcW w:w="6378" w:type="dxa"/>
            <w:vAlign w:val="center"/>
          </w:tcPr>
          <w:p w14:paraId="7702AA22" w14:textId="77777777" w:rsidR="00097BA4" w:rsidRDefault="00097BA4" w:rsidP="004D2A35">
            <w:pPr>
              <w:pStyle w:val="Akapitzlist"/>
              <w:spacing w:after="0" w:line="240" w:lineRule="auto"/>
              <w:ind w:left="0"/>
              <w:jc w:val="both"/>
              <w:rPr>
                <w:rFonts w:cs="Arial"/>
              </w:rPr>
            </w:pPr>
            <w:r w:rsidRPr="009F4F73">
              <w:rPr>
                <w:rFonts w:cs="Arial"/>
              </w:rPr>
              <w:t>W ramach kryterium będzie sprawdzane</w:t>
            </w:r>
            <w:r>
              <w:rPr>
                <w:rFonts w:cs="Arial"/>
              </w:rPr>
              <w:t xml:space="preserve"> czy projekt:</w:t>
            </w:r>
          </w:p>
          <w:p w14:paraId="3C45D130" w14:textId="77777777" w:rsidR="00097BA4" w:rsidRDefault="00097BA4" w:rsidP="004D2A35">
            <w:pPr>
              <w:pStyle w:val="Akapitzlist"/>
              <w:spacing w:after="0" w:line="240" w:lineRule="auto"/>
              <w:ind w:left="0"/>
              <w:jc w:val="both"/>
              <w:rPr>
                <w:rFonts w:cs="Arial"/>
              </w:rPr>
            </w:pPr>
          </w:p>
          <w:p w14:paraId="5D76FB92" w14:textId="77777777" w:rsidR="00097BA4" w:rsidRDefault="00097BA4" w:rsidP="004D2A35">
            <w:pPr>
              <w:pStyle w:val="Akapitzlist"/>
              <w:spacing w:after="0" w:line="240" w:lineRule="auto"/>
              <w:jc w:val="both"/>
              <w:rPr>
                <w:rFonts w:cs="Arial"/>
              </w:rPr>
            </w:pPr>
          </w:p>
          <w:p w14:paraId="389E07C6" w14:textId="77777777" w:rsidR="00097BA4" w:rsidRDefault="00097BA4" w:rsidP="00E34F10">
            <w:pPr>
              <w:pStyle w:val="Akapitzlist"/>
              <w:numPr>
                <w:ilvl w:val="0"/>
                <w:numId w:val="252"/>
              </w:numPr>
              <w:snapToGrid w:val="0"/>
              <w:spacing w:after="0" w:line="240" w:lineRule="auto"/>
              <w:jc w:val="both"/>
              <w:rPr>
                <w:rFonts w:cs="Arial"/>
              </w:rPr>
            </w:pPr>
            <w:r w:rsidRPr="009C1773">
              <w:rPr>
                <w:rFonts w:cs="Arial"/>
              </w:rPr>
              <w:t xml:space="preserve">przewiduje (co najmniej jako element projektu) </w:t>
            </w:r>
            <w:r>
              <w:rPr>
                <w:rFonts w:cs="Arial"/>
              </w:rPr>
              <w:t xml:space="preserve">jako formę przeprowadzania kampanii informacyjnych realizowanych w ramach projektu, </w:t>
            </w:r>
            <w:r w:rsidRPr="009C1773">
              <w:rPr>
                <w:rFonts w:cs="Arial"/>
              </w:rPr>
              <w:t xml:space="preserve">prowadzenie bezpośrednich działań </w:t>
            </w:r>
            <w:r>
              <w:rPr>
                <w:rFonts w:cs="Arial"/>
              </w:rPr>
              <w:t xml:space="preserve">w postaci </w:t>
            </w:r>
            <w:r w:rsidRPr="009C1773">
              <w:rPr>
                <w:rFonts w:cs="Arial"/>
              </w:rPr>
              <w:t>spotka</w:t>
            </w:r>
            <w:r>
              <w:rPr>
                <w:rFonts w:cs="Arial"/>
              </w:rPr>
              <w:t>ń</w:t>
            </w:r>
            <w:r w:rsidRPr="009C1773">
              <w:rPr>
                <w:rFonts w:cs="Arial"/>
              </w:rPr>
              <w:t xml:space="preserve"> z mieszkańcami</w:t>
            </w:r>
            <w:r>
              <w:rPr>
                <w:rFonts w:cs="Arial"/>
              </w:rPr>
              <w:t>:</w:t>
            </w:r>
          </w:p>
          <w:p w14:paraId="219D1AD0" w14:textId="77777777" w:rsidR="00097BA4" w:rsidRPr="009C1773" w:rsidRDefault="00097BA4" w:rsidP="004D2A35">
            <w:pPr>
              <w:pStyle w:val="Akapitzlist"/>
              <w:snapToGrid w:val="0"/>
              <w:spacing w:after="0" w:line="240" w:lineRule="auto"/>
              <w:jc w:val="both"/>
              <w:rPr>
                <w:rFonts w:cs="Arial"/>
              </w:rPr>
            </w:pPr>
            <w:r w:rsidRPr="009C1773">
              <w:rPr>
                <w:rFonts w:cs="Arial"/>
              </w:rPr>
              <w:t xml:space="preserve">- w ponad 10 gminach – </w:t>
            </w:r>
            <w:r>
              <w:rPr>
                <w:rFonts w:cs="Arial"/>
              </w:rPr>
              <w:t>3</w:t>
            </w:r>
            <w:r w:rsidRPr="009C1773">
              <w:rPr>
                <w:rFonts w:cs="Arial"/>
              </w:rPr>
              <w:t xml:space="preserve"> pkt;</w:t>
            </w:r>
          </w:p>
          <w:p w14:paraId="231A55E9" w14:textId="77777777" w:rsidR="00097BA4" w:rsidRDefault="00097BA4" w:rsidP="004D2A35">
            <w:pPr>
              <w:pStyle w:val="Akapitzlist"/>
              <w:snapToGrid w:val="0"/>
              <w:spacing w:after="0" w:line="240" w:lineRule="auto"/>
              <w:jc w:val="both"/>
              <w:rPr>
                <w:rFonts w:cs="Arial"/>
              </w:rPr>
            </w:pPr>
            <w:r>
              <w:rPr>
                <w:rFonts w:cs="Arial"/>
              </w:rPr>
              <w:t>- od 6-10 gmin – 2 pkt;</w:t>
            </w:r>
          </w:p>
          <w:p w14:paraId="445E95E6" w14:textId="77777777" w:rsidR="00097BA4" w:rsidRDefault="00097BA4" w:rsidP="004D2A35">
            <w:pPr>
              <w:pStyle w:val="Akapitzlist"/>
              <w:snapToGrid w:val="0"/>
              <w:spacing w:after="0" w:line="240" w:lineRule="auto"/>
              <w:jc w:val="both"/>
              <w:rPr>
                <w:rFonts w:cs="Arial"/>
              </w:rPr>
            </w:pPr>
            <w:r>
              <w:rPr>
                <w:rFonts w:cs="Arial"/>
              </w:rPr>
              <w:t>- od 3-5 gmin – 1 pkt;</w:t>
            </w:r>
          </w:p>
          <w:p w14:paraId="7BA9729D" w14:textId="77777777" w:rsidR="00097BA4" w:rsidRPr="00947CC9" w:rsidRDefault="00097BA4" w:rsidP="004D2A35">
            <w:pPr>
              <w:pStyle w:val="Akapitzlist"/>
              <w:snapToGrid w:val="0"/>
              <w:spacing w:after="0" w:line="240" w:lineRule="auto"/>
              <w:jc w:val="both"/>
              <w:rPr>
                <w:rFonts w:cs="Arial"/>
              </w:rPr>
            </w:pPr>
            <w:r>
              <w:rPr>
                <w:rFonts w:cs="Arial"/>
              </w:rPr>
              <w:t>- poniżej 3 gmin – 0 pkt.</w:t>
            </w:r>
          </w:p>
          <w:p w14:paraId="2E9EFDFA" w14:textId="77777777" w:rsidR="00097BA4" w:rsidRPr="00947CC9" w:rsidRDefault="00097BA4" w:rsidP="004D2A35">
            <w:pPr>
              <w:pStyle w:val="Akapitzlist"/>
              <w:snapToGrid w:val="0"/>
              <w:spacing w:after="0" w:line="240" w:lineRule="auto"/>
              <w:jc w:val="both"/>
              <w:rPr>
                <w:rFonts w:cs="Arial"/>
              </w:rPr>
            </w:pPr>
          </w:p>
          <w:p w14:paraId="24822CEC" w14:textId="77777777" w:rsidR="00097BA4" w:rsidRDefault="00097BA4" w:rsidP="004D2A35">
            <w:pPr>
              <w:spacing w:after="0" w:line="240" w:lineRule="auto"/>
              <w:jc w:val="both"/>
              <w:rPr>
                <w:rFonts w:cs="Arial"/>
              </w:rPr>
            </w:pPr>
            <w:r>
              <w:rPr>
                <w:rFonts w:cs="Arial"/>
              </w:rPr>
              <w:t>Dodatkowo, jeśli na spotkaniach omawiany jest problem jakości powietrza – 2 pkt.</w:t>
            </w:r>
          </w:p>
          <w:p w14:paraId="3102300E" w14:textId="77777777" w:rsidR="00097BA4" w:rsidRDefault="00097BA4" w:rsidP="004D2A35">
            <w:pPr>
              <w:spacing w:after="0" w:line="240" w:lineRule="auto"/>
              <w:jc w:val="both"/>
              <w:rPr>
                <w:rFonts w:cs="Arial"/>
              </w:rPr>
            </w:pPr>
          </w:p>
          <w:p w14:paraId="3BFA4627" w14:textId="77777777" w:rsidR="00097BA4" w:rsidRDefault="00097BA4" w:rsidP="004D2A35">
            <w:pPr>
              <w:spacing w:after="0" w:line="240" w:lineRule="auto"/>
              <w:jc w:val="both"/>
              <w:rPr>
                <w:rFonts w:cs="Arial"/>
              </w:rPr>
            </w:pPr>
            <w:r>
              <w:rPr>
                <w:rFonts w:cs="Arial"/>
              </w:rPr>
              <w:t>Punkty sumują się.</w:t>
            </w:r>
          </w:p>
          <w:p w14:paraId="0B62216F" w14:textId="77777777" w:rsidR="00097BA4" w:rsidRPr="006C7E35" w:rsidRDefault="00097BA4" w:rsidP="004D2A35">
            <w:pPr>
              <w:spacing w:after="0" w:line="240" w:lineRule="auto"/>
              <w:jc w:val="both"/>
              <w:rPr>
                <w:rFonts w:cs="Arial"/>
              </w:rPr>
            </w:pPr>
          </w:p>
          <w:p w14:paraId="4EA95BF1" w14:textId="77777777" w:rsidR="00097BA4" w:rsidRPr="009F4F73" w:rsidRDefault="00097BA4" w:rsidP="004D2A35">
            <w:pPr>
              <w:pStyle w:val="Akapitzlist"/>
              <w:spacing w:after="0" w:line="240" w:lineRule="auto"/>
              <w:ind w:left="0"/>
              <w:jc w:val="both"/>
              <w:rPr>
                <w:rFonts w:cs="Arial"/>
              </w:rPr>
            </w:pPr>
            <w:r w:rsidRPr="00BD22C1">
              <w:rPr>
                <w:rFonts w:cs="Arial"/>
              </w:rPr>
              <w:t xml:space="preserve">Kryterium weryfikowane na podstawie </w:t>
            </w:r>
            <w:r>
              <w:rPr>
                <w:rFonts w:cs="Arial"/>
              </w:rPr>
              <w:t>załącznika do wniosku oraz zapisów we wniosku.</w:t>
            </w:r>
          </w:p>
        </w:tc>
        <w:tc>
          <w:tcPr>
            <w:tcW w:w="3544" w:type="dxa"/>
            <w:vAlign w:val="center"/>
          </w:tcPr>
          <w:p w14:paraId="5239045E"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rPr>
              <w:t>0-</w:t>
            </w:r>
            <w:r>
              <w:rPr>
                <w:rFonts w:cs="Arial"/>
              </w:rPr>
              <w:t>5</w:t>
            </w:r>
            <w:r w:rsidRPr="00DF0C08">
              <w:rPr>
                <w:rFonts w:cs="Arial"/>
              </w:rPr>
              <w:t>pkt</w:t>
            </w:r>
          </w:p>
          <w:p w14:paraId="70695F7D"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sz w:val="20"/>
                <w:szCs w:val="20"/>
              </w:rPr>
              <w:t xml:space="preserve"> (</w:t>
            </w:r>
            <w:r w:rsidRPr="00DF0C08">
              <w:rPr>
                <w:rFonts w:cs="Arial"/>
              </w:rPr>
              <w:t>0 punktów w kryterium nie oznacza</w:t>
            </w:r>
          </w:p>
          <w:p w14:paraId="15813A58" w14:textId="77777777" w:rsidR="00097BA4" w:rsidRPr="00DF0C08" w:rsidRDefault="00097BA4" w:rsidP="004D2A35">
            <w:pPr>
              <w:autoSpaceDE w:val="0"/>
              <w:autoSpaceDN w:val="0"/>
              <w:adjustRightInd w:val="0"/>
              <w:spacing w:after="0" w:line="240" w:lineRule="auto"/>
              <w:jc w:val="center"/>
              <w:rPr>
                <w:rFonts w:cs="Arial"/>
              </w:rPr>
            </w:pPr>
            <w:r w:rsidRPr="00DF0C08">
              <w:rPr>
                <w:rFonts w:cs="Arial"/>
              </w:rPr>
              <w:t>odrzucenia wniosku)</w:t>
            </w:r>
          </w:p>
        </w:tc>
      </w:tr>
      <w:tr w:rsidR="00097BA4" w:rsidRPr="00DF0C08" w14:paraId="15F24440" w14:textId="77777777" w:rsidTr="00642E87">
        <w:trPr>
          <w:trHeight w:val="952"/>
        </w:trPr>
        <w:tc>
          <w:tcPr>
            <w:tcW w:w="10631" w:type="dxa"/>
            <w:gridSpan w:val="3"/>
            <w:vAlign w:val="center"/>
          </w:tcPr>
          <w:p w14:paraId="5E03CB1E" w14:textId="77777777" w:rsidR="00097BA4" w:rsidRPr="00DF0C08" w:rsidRDefault="00097BA4" w:rsidP="00642E87">
            <w:pPr>
              <w:autoSpaceDE w:val="0"/>
              <w:autoSpaceDN w:val="0"/>
              <w:adjustRightInd w:val="0"/>
              <w:spacing w:after="0" w:line="240" w:lineRule="auto"/>
              <w:jc w:val="both"/>
              <w:rPr>
                <w:rFonts w:cs="Arial"/>
              </w:rPr>
            </w:pPr>
            <w:r w:rsidRPr="00DF0C08">
              <w:rPr>
                <w:rFonts w:cs="Arial"/>
              </w:rPr>
              <w:t>SUMA</w:t>
            </w:r>
          </w:p>
        </w:tc>
        <w:tc>
          <w:tcPr>
            <w:tcW w:w="3544" w:type="dxa"/>
            <w:vAlign w:val="center"/>
          </w:tcPr>
          <w:p w14:paraId="529414E4" w14:textId="77777777" w:rsidR="00097BA4" w:rsidRPr="00DF0C08" w:rsidRDefault="00097BA4" w:rsidP="00097BA4">
            <w:pPr>
              <w:autoSpaceDE w:val="0"/>
              <w:autoSpaceDN w:val="0"/>
              <w:adjustRightInd w:val="0"/>
              <w:spacing w:after="0" w:line="240" w:lineRule="auto"/>
              <w:jc w:val="center"/>
              <w:rPr>
                <w:rFonts w:cs="Arial"/>
                <w:b/>
              </w:rPr>
            </w:pPr>
            <w:r w:rsidRPr="00DF0C08">
              <w:rPr>
                <w:rFonts w:cs="Arial"/>
                <w:b/>
              </w:rPr>
              <w:t>1</w:t>
            </w:r>
            <w:r>
              <w:rPr>
                <w:rFonts w:cs="Arial"/>
                <w:b/>
              </w:rPr>
              <w:t>8</w:t>
            </w:r>
            <w:r w:rsidRPr="00DF0C08">
              <w:rPr>
                <w:rFonts w:cs="Arial"/>
                <w:b/>
              </w:rPr>
              <w:t xml:space="preserve"> pkt</w:t>
            </w:r>
          </w:p>
        </w:tc>
      </w:tr>
    </w:tbl>
    <w:p w14:paraId="0A31016D" w14:textId="77777777" w:rsidR="00712D44" w:rsidRPr="00DF0C08" w:rsidRDefault="009164E3" w:rsidP="009164E3">
      <w:pPr>
        <w:tabs>
          <w:tab w:val="left" w:pos="954"/>
        </w:tabs>
        <w:spacing w:line="240" w:lineRule="auto"/>
        <w:rPr>
          <w:rFonts w:cs="Arial"/>
          <w:b/>
        </w:rPr>
      </w:pPr>
      <w:r w:rsidRPr="00DF0C08">
        <w:rPr>
          <w:rFonts w:cs="Arial"/>
          <w:b/>
        </w:rPr>
        <w:tab/>
      </w:r>
    </w:p>
    <w:p w14:paraId="15107297" w14:textId="77777777"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14:paraId="3308C2FA" w14:textId="77777777"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14:paraId="722CCC88" w14:textId="77777777" w:rsidR="009164E3" w:rsidRPr="00DF0C08" w:rsidRDefault="009164E3" w:rsidP="009164E3">
      <w:pPr>
        <w:pStyle w:val="Default"/>
        <w:rPr>
          <w:b/>
          <w:bCs/>
          <w:color w:val="auto"/>
          <w:sz w:val="22"/>
          <w:szCs w:val="22"/>
        </w:rPr>
      </w:pPr>
    </w:p>
    <w:p w14:paraId="3BAF63D5" w14:textId="77777777" w:rsidR="009164E3" w:rsidRPr="00DF0C08" w:rsidRDefault="009164E3" w:rsidP="009164E3">
      <w:pPr>
        <w:pStyle w:val="Default"/>
        <w:rPr>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DF0C08" w14:paraId="3850BDFB" w14:textId="77777777" w:rsidTr="00AB0960">
        <w:trPr>
          <w:trHeight w:val="499"/>
          <w:tblHeader/>
        </w:trPr>
        <w:tc>
          <w:tcPr>
            <w:tcW w:w="709" w:type="dxa"/>
            <w:shd w:val="clear" w:color="auto" w:fill="auto"/>
            <w:vAlign w:val="center"/>
          </w:tcPr>
          <w:p w14:paraId="5295C7E8" w14:textId="77777777"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5722EDD7" w14:textId="77777777" w:rsidR="009164E3" w:rsidRPr="00DF0C08" w:rsidRDefault="009164E3" w:rsidP="00AB0960">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0B33C9" w14:textId="77777777" w:rsidR="009164E3" w:rsidRPr="00DF0C08" w:rsidRDefault="009164E3" w:rsidP="00AB0960">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32CE8854" w14:textId="77777777" w:rsidR="009164E3" w:rsidRPr="00DF0C08" w:rsidRDefault="009164E3" w:rsidP="00AB0960">
            <w:pPr>
              <w:snapToGrid w:val="0"/>
              <w:spacing w:line="240" w:lineRule="auto"/>
              <w:ind w:left="142"/>
              <w:jc w:val="center"/>
              <w:rPr>
                <w:rFonts w:cs="Arial"/>
              </w:rPr>
            </w:pPr>
            <w:r w:rsidRPr="00DF0C08">
              <w:rPr>
                <w:rFonts w:eastAsia="Times New Roman" w:cs="Arial"/>
                <w:b/>
                <w:kern w:val="1"/>
              </w:rPr>
              <w:t>Opis znaczenia kryterium</w:t>
            </w:r>
          </w:p>
        </w:tc>
      </w:tr>
      <w:tr w:rsidR="009164E3" w:rsidRPr="00DF0C08" w14:paraId="4602BF40" w14:textId="77777777" w:rsidTr="00AB0960">
        <w:trPr>
          <w:trHeight w:val="952"/>
        </w:trPr>
        <w:tc>
          <w:tcPr>
            <w:tcW w:w="709" w:type="dxa"/>
            <w:vAlign w:val="center"/>
          </w:tcPr>
          <w:p w14:paraId="0C951A42" w14:textId="77777777" w:rsidR="009164E3" w:rsidRPr="00DF0C08" w:rsidRDefault="009164E3" w:rsidP="00AB0960">
            <w:pPr>
              <w:snapToGrid w:val="0"/>
              <w:spacing w:line="240" w:lineRule="auto"/>
              <w:ind w:left="142"/>
              <w:rPr>
                <w:rFonts w:cs="Arial"/>
                <w:b/>
              </w:rPr>
            </w:pPr>
            <w:r w:rsidRPr="00DF0C08">
              <w:rPr>
                <w:rFonts w:cs="Arial"/>
                <w:b/>
              </w:rPr>
              <w:t>1.</w:t>
            </w:r>
          </w:p>
        </w:tc>
        <w:tc>
          <w:tcPr>
            <w:tcW w:w="3544" w:type="dxa"/>
            <w:vAlign w:val="center"/>
          </w:tcPr>
          <w:p w14:paraId="4F1D01CF" w14:textId="77777777" w:rsidR="009164E3" w:rsidRPr="00DF0C08" w:rsidRDefault="009164E3" w:rsidP="00AB0960">
            <w:pPr>
              <w:spacing w:line="240" w:lineRule="auto"/>
              <w:rPr>
                <w:rFonts w:eastAsia="Times New Roman" w:cs="Arial"/>
                <w:b/>
                <w:bCs/>
              </w:rPr>
            </w:pPr>
          </w:p>
          <w:p w14:paraId="26DB4601" w14:textId="77777777" w:rsidR="009164E3" w:rsidRPr="00DF0C08" w:rsidRDefault="009164E3" w:rsidP="00AB0960">
            <w:pPr>
              <w:spacing w:line="240" w:lineRule="auto"/>
              <w:rPr>
                <w:rFonts w:eastAsia="Times New Roman" w:cs="Arial"/>
                <w:b/>
                <w:bCs/>
              </w:rPr>
            </w:pPr>
          </w:p>
          <w:p w14:paraId="45196C1B" w14:textId="77777777" w:rsidR="009164E3" w:rsidRPr="00DF0C08" w:rsidRDefault="009164E3" w:rsidP="00AB0960">
            <w:pPr>
              <w:spacing w:line="240" w:lineRule="auto"/>
              <w:rPr>
                <w:rFonts w:eastAsia="Times New Roman" w:cs="Arial"/>
                <w:b/>
                <w:bCs/>
              </w:rPr>
            </w:pPr>
          </w:p>
          <w:p w14:paraId="7B55162E" w14:textId="77777777" w:rsidR="009164E3" w:rsidRPr="00DF0C08" w:rsidRDefault="009164E3" w:rsidP="00AB0960">
            <w:pPr>
              <w:spacing w:line="240" w:lineRule="auto"/>
              <w:rPr>
                <w:rFonts w:eastAsia="Times New Roman" w:cs="Arial"/>
                <w:b/>
                <w:bCs/>
              </w:rPr>
            </w:pPr>
            <w:r w:rsidRPr="00DF0C08">
              <w:rPr>
                <w:rFonts w:eastAsia="Times New Roman" w:cs="Arial"/>
                <w:b/>
                <w:bCs/>
              </w:rPr>
              <w:t>Wpływ na obszary chronione</w:t>
            </w:r>
          </w:p>
          <w:p w14:paraId="0A40E2C4" w14:textId="77777777" w:rsidR="009164E3" w:rsidRPr="00DF0C08" w:rsidRDefault="009164E3" w:rsidP="00AB0960">
            <w:pPr>
              <w:pStyle w:val="Default"/>
              <w:rPr>
                <w:b/>
                <w:bCs/>
                <w:color w:val="auto"/>
                <w:sz w:val="22"/>
                <w:szCs w:val="22"/>
              </w:rPr>
            </w:pPr>
          </w:p>
          <w:p w14:paraId="76483D03" w14:textId="77777777" w:rsidR="009164E3" w:rsidRPr="00DF0C08" w:rsidRDefault="009164E3" w:rsidP="00AB0960">
            <w:pPr>
              <w:pStyle w:val="Default"/>
              <w:rPr>
                <w:b/>
                <w:bCs/>
                <w:color w:val="auto"/>
                <w:sz w:val="22"/>
                <w:szCs w:val="22"/>
              </w:rPr>
            </w:pPr>
          </w:p>
          <w:p w14:paraId="4C5984B0" w14:textId="77777777" w:rsidR="009164E3" w:rsidRPr="00DF0C08" w:rsidRDefault="009164E3" w:rsidP="00AB0960">
            <w:pPr>
              <w:pStyle w:val="Default"/>
              <w:rPr>
                <w:b/>
                <w:bCs/>
                <w:color w:val="auto"/>
                <w:sz w:val="22"/>
                <w:szCs w:val="22"/>
              </w:rPr>
            </w:pPr>
            <w:r w:rsidRPr="00DF0C08">
              <w:rPr>
                <w:b/>
                <w:bCs/>
                <w:color w:val="auto"/>
                <w:sz w:val="22"/>
                <w:szCs w:val="22"/>
              </w:rPr>
              <w:t>Dot. naboru horyzontalnego</w:t>
            </w:r>
          </w:p>
          <w:p w14:paraId="214443A8" w14:textId="77777777" w:rsidR="009164E3" w:rsidRPr="00DF0C08" w:rsidRDefault="009164E3" w:rsidP="00AB0960">
            <w:pPr>
              <w:rPr>
                <w:lang w:eastAsia="en-US"/>
              </w:rPr>
            </w:pPr>
          </w:p>
        </w:tc>
        <w:tc>
          <w:tcPr>
            <w:tcW w:w="6378" w:type="dxa"/>
            <w:vAlign w:val="center"/>
          </w:tcPr>
          <w:p w14:paraId="52E45733" w14:textId="77777777"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1CF23132" w14:textId="77777777" w:rsidR="0086369A" w:rsidRPr="00DF0C08" w:rsidRDefault="009164E3" w:rsidP="00E34F10">
            <w:pPr>
              <w:numPr>
                <w:ilvl w:val="0"/>
                <w:numId w:val="111"/>
              </w:numPr>
              <w:spacing w:before="120" w:after="120" w:line="240" w:lineRule="auto"/>
              <w:ind w:right="141"/>
              <w:jc w:val="both"/>
              <w:rPr>
                <w:rFonts w:eastAsia="Times New Roman" w:cs="Arial"/>
              </w:rPr>
            </w:pPr>
            <w:r w:rsidRPr="00DF0C08">
              <w:rPr>
                <w:rFonts w:eastAsia="Times New Roman" w:cs="Arial"/>
              </w:rPr>
              <w:t>park narodowy/rezerwat przyrody/park krajobrazowy/obszary NATURA 2000 -  2 pkt;</w:t>
            </w:r>
          </w:p>
          <w:p w14:paraId="125613B3" w14:textId="77777777" w:rsidR="0086369A" w:rsidRPr="00DF0C08" w:rsidRDefault="009164E3" w:rsidP="00E34F10">
            <w:pPr>
              <w:numPr>
                <w:ilvl w:val="0"/>
                <w:numId w:val="111"/>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0B3E66EA" w14:textId="77777777" w:rsidR="009164E3" w:rsidRPr="00DF0C08" w:rsidRDefault="009164E3" w:rsidP="00AB0960">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73FECAEA" w14:textId="77777777" w:rsidR="009164E3" w:rsidRPr="00DF0C08" w:rsidRDefault="009164E3" w:rsidP="00AB0960">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10BB5DC9" w14:textId="77777777" w:rsidR="009164E3" w:rsidRPr="00DF0C08" w:rsidRDefault="009164E3" w:rsidP="00AB0960">
            <w:pPr>
              <w:pStyle w:val="Default"/>
              <w:jc w:val="both"/>
              <w:rPr>
                <w:rFonts w:asciiTheme="minorHAnsi" w:eastAsia="Times New Roman" w:hAnsiTheme="minorHAnsi" w:cs="Arial"/>
                <w:color w:val="auto"/>
                <w:sz w:val="22"/>
                <w:szCs w:val="22"/>
              </w:rPr>
            </w:pPr>
          </w:p>
          <w:p w14:paraId="7F099559" w14:textId="77777777" w:rsidR="009164E3" w:rsidRPr="00DF0C08" w:rsidRDefault="009164E3" w:rsidP="00AB0960">
            <w:pPr>
              <w:autoSpaceDE w:val="0"/>
              <w:autoSpaceDN w:val="0"/>
              <w:adjustRightInd w:val="0"/>
              <w:spacing w:before="120" w:after="120"/>
              <w:jc w:val="both"/>
              <w:rPr>
                <w:rFonts w:ascii="Calibri" w:hAnsi="Calibri" w:cs="Calibri"/>
              </w:rPr>
            </w:pPr>
            <w:r w:rsidRPr="00DF0C08">
              <w:rPr>
                <w:rFonts w:cs="Arial"/>
              </w:rPr>
              <w:t>Kryterium weryfikowane na podstawie oświadczenia wnioskodawcy na etapie składania wniosku.</w:t>
            </w:r>
          </w:p>
        </w:tc>
        <w:tc>
          <w:tcPr>
            <w:tcW w:w="3544" w:type="dxa"/>
            <w:vAlign w:val="center"/>
          </w:tcPr>
          <w:p w14:paraId="2DB3736A"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14:paraId="585F7B8E" w14:textId="77777777" w:rsidR="009164E3" w:rsidRPr="00DF0C08" w:rsidRDefault="009164E3" w:rsidP="00AB0960">
            <w:pPr>
              <w:autoSpaceDE w:val="0"/>
              <w:autoSpaceDN w:val="0"/>
              <w:adjustRightInd w:val="0"/>
              <w:spacing w:after="0" w:line="240" w:lineRule="auto"/>
              <w:jc w:val="center"/>
              <w:rPr>
                <w:rFonts w:cs="Arial"/>
              </w:rPr>
            </w:pPr>
          </w:p>
          <w:p w14:paraId="6213CC74"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2C975E20"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4A9C976A" w14:textId="77777777" w:rsidTr="00AB0960">
        <w:trPr>
          <w:trHeight w:val="952"/>
        </w:trPr>
        <w:tc>
          <w:tcPr>
            <w:tcW w:w="709" w:type="dxa"/>
            <w:vAlign w:val="center"/>
          </w:tcPr>
          <w:p w14:paraId="726FDAFB" w14:textId="77777777" w:rsidR="009164E3" w:rsidRPr="00DF0C08" w:rsidRDefault="009164E3" w:rsidP="00AB0960">
            <w:pPr>
              <w:snapToGrid w:val="0"/>
              <w:spacing w:line="240" w:lineRule="auto"/>
              <w:ind w:left="142"/>
              <w:rPr>
                <w:rFonts w:cs="Arial"/>
                <w:b/>
              </w:rPr>
            </w:pPr>
            <w:r w:rsidRPr="00DF0C08">
              <w:rPr>
                <w:rFonts w:cs="Arial"/>
                <w:b/>
              </w:rPr>
              <w:t>2.</w:t>
            </w:r>
          </w:p>
        </w:tc>
        <w:tc>
          <w:tcPr>
            <w:tcW w:w="3544" w:type="dxa"/>
            <w:vAlign w:val="center"/>
          </w:tcPr>
          <w:p w14:paraId="4830BC21" w14:textId="77777777" w:rsidR="009164E3" w:rsidRPr="00DF0C08" w:rsidRDefault="009164E3" w:rsidP="00AB0960">
            <w:pPr>
              <w:pStyle w:val="Default"/>
              <w:rPr>
                <w:b/>
                <w:color w:val="auto"/>
                <w:sz w:val="22"/>
                <w:szCs w:val="22"/>
              </w:rPr>
            </w:pPr>
            <w:r w:rsidRPr="00DF0C08">
              <w:rPr>
                <w:b/>
                <w:color w:val="auto"/>
                <w:sz w:val="22"/>
                <w:szCs w:val="22"/>
              </w:rPr>
              <w:t xml:space="preserve">Wykorzystane w projekcie metody i działania przyczyniające się do osiągnięcia dobrego stanu / potencjału jednolitych części wód powierzchniowych </w:t>
            </w:r>
          </w:p>
          <w:p w14:paraId="10AE1C07" w14:textId="77777777" w:rsidR="009164E3" w:rsidRPr="00DF0C08" w:rsidRDefault="009164E3" w:rsidP="00AB0960">
            <w:pPr>
              <w:autoSpaceDE w:val="0"/>
              <w:autoSpaceDN w:val="0"/>
              <w:adjustRightInd w:val="0"/>
              <w:spacing w:after="0" w:line="240" w:lineRule="auto"/>
              <w:rPr>
                <w:rFonts w:cs="Arial"/>
                <w:b/>
              </w:rPr>
            </w:pPr>
          </w:p>
        </w:tc>
        <w:tc>
          <w:tcPr>
            <w:tcW w:w="6378" w:type="dxa"/>
            <w:vAlign w:val="center"/>
          </w:tcPr>
          <w:p w14:paraId="0275EA73" w14:textId="77777777" w:rsidR="009164E3" w:rsidRPr="00DF0C08" w:rsidRDefault="009164E3" w:rsidP="00AB0960">
            <w:pPr>
              <w:pStyle w:val="Default"/>
              <w:jc w:val="both"/>
              <w:rPr>
                <w:color w:val="auto"/>
                <w:sz w:val="22"/>
                <w:szCs w:val="22"/>
              </w:rPr>
            </w:pPr>
            <w:r w:rsidRPr="00DF0C08">
              <w:rPr>
                <w:rFonts w:asciiTheme="minorHAnsi" w:hAnsiTheme="minorHAnsi" w:cs="Arial"/>
                <w:color w:val="auto"/>
                <w:sz w:val="22"/>
                <w:szCs w:val="22"/>
              </w:rPr>
              <w:t>W ramach kryterium o</w:t>
            </w:r>
            <w:r w:rsidRPr="00DF0C08">
              <w:rPr>
                <w:color w:val="auto"/>
                <w:sz w:val="22"/>
                <w:szCs w:val="22"/>
              </w:rPr>
              <w:t xml:space="preserve">cenie podlegać będzie czy metody i działania planowane w projekcie były wykorzystane na potrzeby realizacji innych projektów przyczyniających się do osiągnięcia dobrego stanu/ potencjału jednolitych części wód powierzchniowych – przedstawienie we wniosku wykazu dobrych praktyk w projekcie. </w:t>
            </w:r>
          </w:p>
          <w:p w14:paraId="00AFF035" w14:textId="77777777" w:rsidR="009164E3" w:rsidRPr="00DF0C08" w:rsidRDefault="009164E3" w:rsidP="00AB0960">
            <w:pPr>
              <w:spacing w:after="0" w:line="240" w:lineRule="auto"/>
              <w:jc w:val="both"/>
            </w:pPr>
            <w:r w:rsidRPr="00DF0C08">
              <w:t xml:space="preserve">Ocenie podlegać będzie również czy planowane działania stanowią kontynuację projektów przyczyniających się do osiągnięcia dobrego stanu/ potencjału jednolitych części wód powierzchniowych zrealizowanych. </w:t>
            </w:r>
          </w:p>
          <w:p w14:paraId="789EDE18" w14:textId="77777777" w:rsidR="009164E3" w:rsidRPr="00DF0C08" w:rsidRDefault="009164E3" w:rsidP="00AB0960">
            <w:pPr>
              <w:spacing w:after="0" w:line="240" w:lineRule="auto"/>
              <w:jc w:val="both"/>
            </w:pPr>
          </w:p>
          <w:p w14:paraId="01BB4271" w14:textId="77777777" w:rsidR="009164E3" w:rsidRPr="00DF0C08" w:rsidRDefault="009164E3" w:rsidP="00AB0960">
            <w:pPr>
              <w:spacing w:after="0" w:line="240" w:lineRule="auto"/>
              <w:jc w:val="both"/>
            </w:pPr>
            <w:r w:rsidRPr="00DF0C08">
              <w:t>Projekt:</w:t>
            </w:r>
          </w:p>
          <w:p w14:paraId="07F095F0" w14:textId="77777777" w:rsidR="009164E3" w:rsidRPr="00DF0C08" w:rsidRDefault="009164E3" w:rsidP="00AB0960">
            <w:pPr>
              <w:spacing w:after="0" w:line="240" w:lineRule="auto"/>
              <w:jc w:val="both"/>
            </w:pPr>
          </w:p>
          <w:p w14:paraId="33B4C419" w14:textId="77777777" w:rsidR="009164E3" w:rsidRPr="00DF0C08" w:rsidRDefault="009164E3" w:rsidP="00AB0960">
            <w:pPr>
              <w:pStyle w:val="Default"/>
              <w:jc w:val="both"/>
              <w:rPr>
                <w:color w:val="auto"/>
                <w:sz w:val="22"/>
                <w:szCs w:val="22"/>
              </w:rPr>
            </w:pPr>
            <w:r w:rsidRPr="00DF0C08">
              <w:rPr>
                <w:color w:val="auto"/>
                <w:sz w:val="22"/>
                <w:szCs w:val="22"/>
              </w:rPr>
              <w:t xml:space="preserve">- w sposób kompleksowy uwzględnia metody i działania wykorzystane na potrzeby innych projektów i stanowi zarazem kontynuację zrealizowanych działań lub metod, tworząc większą, </w:t>
            </w:r>
            <w:r w:rsidRPr="00DF0C08">
              <w:rPr>
                <w:color w:val="auto"/>
                <w:sz w:val="22"/>
                <w:szCs w:val="22"/>
              </w:rPr>
              <w:lastRenderedPageBreak/>
              <w:t xml:space="preserve">spójną całość – 3 pkt; </w:t>
            </w:r>
          </w:p>
          <w:p w14:paraId="38D3CE7C" w14:textId="77777777" w:rsidR="009164E3" w:rsidRPr="00DF0C08" w:rsidRDefault="009164E3" w:rsidP="00AB0960">
            <w:pPr>
              <w:pStyle w:val="Default"/>
              <w:jc w:val="both"/>
              <w:rPr>
                <w:color w:val="auto"/>
                <w:sz w:val="22"/>
                <w:szCs w:val="22"/>
              </w:rPr>
            </w:pPr>
            <w:r w:rsidRPr="00DF0C08">
              <w:rPr>
                <w:color w:val="auto"/>
                <w:sz w:val="22"/>
                <w:szCs w:val="22"/>
              </w:rPr>
              <w:t xml:space="preserve">- stanowi kontynuację metod i działań zrealizowanych – 2 pkt; </w:t>
            </w:r>
          </w:p>
          <w:p w14:paraId="30A54CB8" w14:textId="77777777" w:rsidR="009164E3" w:rsidRPr="00DF0C08" w:rsidRDefault="009164E3" w:rsidP="00AB0960">
            <w:pPr>
              <w:spacing w:after="0" w:line="240" w:lineRule="auto"/>
              <w:jc w:val="both"/>
            </w:pPr>
            <w:r w:rsidRPr="00DF0C08">
              <w:t xml:space="preserve">- czerpie z metod i działań wykorzystanych wcześniej na potrzeby realizacji innych projektów przyczyniających się do osiągnięcia dobrego stanu / potencjału jednolitych części wód powierzchniowych – 1 pkt. </w:t>
            </w:r>
          </w:p>
          <w:p w14:paraId="507CEC96" w14:textId="77777777" w:rsidR="009164E3" w:rsidRPr="00DF0C08" w:rsidRDefault="009164E3" w:rsidP="00AB0960">
            <w:pPr>
              <w:spacing w:after="0" w:line="240" w:lineRule="auto"/>
              <w:jc w:val="both"/>
            </w:pPr>
            <w:r w:rsidRPr="00DF0C08">
              <w:t>Brak informacji w powyższym zakresie – 0 pkt.</w:t>
            </w:r>
          </w:p>
          <w:p w14:paraId="638D03BE" w14:textId="77777777" w:rsidR="009164E3" w:rsidRPr="00DF0C08" w:rsidRDefault="009164E3" w:rsidP="00AB0960">
            <w:pPr>
              <w:spacing w:after="0" w:line="240" w:lineRule="auto"/>
              <w:jc w:val="both"/>
              <w:rPr>
                <w:rFonts w:eastAsia="Times New Roman" w:cs="Arial"/>
              </w:rPr>
            </w:pPr>
          </w:p>
        </w:tc>
        <w:tc>
          <w:tcPr>
            <w:tcW w:w="3544" w:type="dxa"/>
            <w:vAlign w:val="center"/>
          </w:tcPr>
          <w:p w14:paraId="33D57447"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lastRenderedPageBreak/>
              <w:t>0-3 pkt</w:t>
            </w:r>
          </w:p>
          <w:p w14:paraId="1EDAA2FC" w14:textId="77777777" w:rsidR="009164E3" w:rsidRPr="00DF0C08" w:rsidRDefault="009164E3" w:rsidP="00AB0960">
            <w:pPr>
              <w:autoSpaceDE w:val="0"/>
              <w:autoSpaceDN w:val="0"/>
              <w:adjustRightInd w:val="0"/>
              <w:spacing w:after="0" w:line="240" w:lineRule="auto"/>
              <w:jc w:val="center"/>
              <w:rPr>
                <w:rFonts w:cs="Arial"/>
              </w:rPr>
            </w:pPr>
          </w:p>
          <w:p w14:paraId="44AB5332"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7BA38119"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699B3C3C" w14:textId="77777777" w:rsidTr="00AB0960">
        <w:trPr>
          <w:trHeight w:val="952"/>
        </w:trPr>
        <w:tc>
          <w:tcPr>
            <w:tcW w:w="709" w:type="dxa"/>
            <w:vAlign w:val="center"/>
          </w:tcPr>
          <w:p w14:paraId="746996BF" w14:textId="77777777" w:rsidR="009164E3" w:rsidRPr="00DF0C08" w:rsidRDefault="009164E3" w:rsidP="00AB0960">
            <w:pPr>
              <w:snapToGrid w:val="0"/>
              <w:spacing w:line="240" w:lineRule="auto"/>
              <w:ind w:left="142"/>
              <w:rPr>
                <w:rFonts w:cs="Arial"/>
                <w:b/>
              </w:rPr>
            </w:pPr>
            <w:r w:rsidRPr="00DF0C08">
              <w:rPr>
                <w:rFonts w:cs="Arial"/>
                <w:b/>
              </w:rPr>
              <w:t>3.</w:t>
            </w:r>
          </w:p>
        </w:tc>
        <w:tc>
          <w:tcPr>
            <w:tcW w:w="3544" w:type="dxa"/>
            <w:vAlign w:val="center"/>
          </w:tcPr>
          <w:p w14:paraId="11C9040B" w14:textId="77777777" w:rsidR="009164E3" w:rsidRPr="00DF0C08" w:rsidRDefault="009164E3" w:rsidP="00AB0960">
            <w:pPr>
              <w:pStyle w:val="Default"/>
              <w:rPr>
                <w:b/>
                <w:color w:val="auto"/>
                <w:sz w:val="22"/>
                <w:szCs w:val="22"/>
              </w:rPr>
            </w:pPr>
          </w:p>
          <w:p w14:paraId="67ACC7C6" w14:textId="77777777" w:rsidR="009164E3" w:rsidRPr="00DF0C08" w:rsidRDefault="009164E3" w:rsidP="00AB0960">
            <w:pPr>
              <w:pStyle w:val="Default"/>
              <w:rPr>
                <w:b/>
                <w:color w:val="auto"/>
                <w:sz w:val="22"/>
                <w:szCs w:val="22"/>
              </w:rPr>
            </w:pPr>
          </w:p>
          <w:p w14:paraId="6A78F675" w14:textId="77777777" w:rsidR="009164E3" w:rsidRPr="00DF0C08" w:rsidRDefault="009164E3" w:rsidP="00AB0960">
            <w:pPr>
              <w:pStyle w:val="Default"/>
              <w:rPr>
                <w:b/>
                <w:color w:val="auto"/>
                <w:sz w:val="22"/>
                <w:szCs w:val="22"/>
              </w:rPr>
            </w:pPr>
            <w:r w:rsidRPr="00DF0C08">
              <w:rPr>
                <w:b/>
                <w:color w:val="auto"/>
                <w:sz w:val="22"/>
                <w:szCs w:val="22"/>
              </w:rPr>
              <w:t xml:space="preserve">Powierzchnia obszaru, na której zostanie zwiększona naturalna retencja wody </w:t>
            </w:r>
          </w:p>
          <w:p w14:paraId="3D93C630" w14:textId="77777777" w:rsidR="009164E3" w:rsidRPr="00DF0C08" w:rsidRDefault="009164E3" w:rsidP="00AB0960">
            <w:pPr>
              <w:pStyle w:val="Default"/>
              <w:rPr>
                <w:b/>
                <w:color w:val="auto"/>
                <w:sz w:val="22"/>
                <w:szCs w:val="22"/>
              </w:rPr>
            </w:pPr>
          </w:p>
          <w:p w14:paraId="6926F78D" w14:textId="77777777" w:rsidR="009164E3" w:rsidRPr="00DF0C08" w:rsidRDefault="009164E3" w:rsidP="00AB0960">
            <w:pPr>
              <w:pStyle w:val="Default"/>
              <w:rPr>
                <w:b/>
                <w:bCs/>
                <w:color w:val="auto"/>
                <w:sz w:val="22"/>
                <w:szCs w:val="22"/>
              </w:rPr>
            </w:pPr>
            <w:r w:rsidRPr="00DF0C08">
              <w:rPr>
                <w:b/>
                <w:bCs/>
                <w:color w:val="auto"/>
                <w:sz w:val="22"/>
                <w:szCs w:val="22"/>
              </w:rPr>
              <w:t>Dot. naboru horyzontalnego</w:t>
            </w:r>
          </w:p>
          <w:p w14:paraId="16F3CD71" w14:textId="77777777" w:rsidR="009164E3" w:rsidRPr="00DF0C08" w:rsidRDefault="009164E3" w:rsidP="00AB0960">
            <w:pPr>
              <w:spacing w:line="240" w:lineRule="auto"/>
              <w:rPr>
                <w:rFonts w:eastAsia="Times New Roman" w:cs="Arial"/>
                <w:b/>
              </w:rPr>
            </w:pPr>
          </w:p>
        </w:tc>
        <w:tc>
          <w:tcPr>
            <w:tcW w:w="6378" w:type="dxa"/>
            <w:vAlign w:val="center"/>
          </w:tcPr>
          <w:p w14:paraId="221D2D23" w14:textId="77777777"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powierzchnia obszaru, na której zwiększona zostanie naturalna retencja wody </w:t>
            </w:r>
            <w:r w:rsidRPr="00DF0C08">
              <w:rPr>
                <w:color w:val="auto"/>
                <w:sz w:val="22"/>
                <w:szCs w:val="22"/>
              </w:rPr>
              <w:br/>
              <w:t xml:space="preserve">(w odtworzonych ekosystemach </w:t>
            </w:r>
            <w:proofErr w:type="spellStart"/>
            <w:r w:rsidRPr="00DF0C08">
              <w:rPr>
                <w:color w:val="auto"/>
                <w:sz w:val="22"/>
                <w:szCs w:val="22"/>
              </w:rPr>
              <w:t>mokradłowych</w:t>
            </w:r>
            <w:proofErr w:type="spellEnd"/>
            <w:r w:rsidRPr="00DF0C08">
              <w:rPr>
                <w:color w:val="auto"/>
                <w:sz w:val="22"/>
                <w:szCs w:val="22"/>
              </w:rPr>
              <w:t xml:space="preserve">, torfowiskach, terenach zalewowych) w wyniku realizacji projektu (ha) np. powierzchnia odzyskanego naturalnego terenu zalewowego, powierzchnia </w:t>
            </w:r>
            <w:proofErr w:type="spellStart"/>
            <w:r w:rsidRPr="00DF0C08">
              <w:rPr>
                <w:color w:val="auto"/>
                <w:sz w:val="22"/>
                <w:szCs w:val="22"/>
              </w:rPr>
              <w:t>zrenaturyzowanych</w:t>
            </w:r>
            <w:proofErr w:type="spellEnd"/>
            <w:r w:rsidRPr="00DF0C08">
              <w:rPr>
                <w:color w:val="auto"/>
                <w:sz w:val="22"/>
                <w:szCs w:val="22"/>
              </w:rPr>
              <w:t xml:space="preserve"> mokradeł. </w:t>
            </w:r>
          </w:p>
          <w:p w14:paraId="54595D53" w14:textId="77777777" w:rsidR="009164E3" w:rsidRPr="00DF0C08" w:rsidRDefault="009164E3" w:rsidP="00AB0960">
            <w:pPr>
              <w:spacing w:line="240" w:lineRule="auto"/>
              <w:jc w:val="both"/>
            </w:pPr>
          </w:p>
          <w:p w14:paraId="035E092E" w14:textId="77777777" w:rsidR="009164E3" w:rsidRPr="00DF0C08" w:rsidRDefault="009164E3" w:rsidP="00AB0960">
            <w:pPr>
              <w:pStyle w:val="Default"/>
              <w:jc w:val="both"/>
              <w:rPr>
                <w:color w:val="auto"/>
                <w:sz w:val="22"/>
                <w:szCs w:val="22"/>
              </w:rPr>
            </w:pPr>
            <w:r w:rsidRPr="00DF0C08">
              <w:rPr>
                <w:color w:val="auto"/>
                <w:sz w:val="22"/>
                <w:szCs w:val="22"/>
              </w:rPr>
              <w:t xml:space="preserve">W zaokrągleniu do pełnego ha: </w:t>
            </w:r>
          </w:p>
          <w:p w14:paraId="4992DCE3" w14:textId="77777777" w:rsidR="009164E3" w:rsidRPr="00DF0C08" w:rsidRDefault="009164E3" w:rsidP="00AB0960">
            <w:pPr>
              <w:pStyle w:val="Default"/>
              <w:jc w:val="both"/>
              <w:rPr>
                <w:color w:val="auto"/>
                <w:sz w:val="22"/>
                <w:szCs w:val="22"/>
              </w:rPr>
            </w:pPr>
          </w:p>
          <w:p w14:paraId="2230CCA1" w14:textId="77777777" w:rsidR="009164E3" w:rsidRPr="00DF0C08" w:rsidRDefault="009164E3" w:rsidP="00AB0960">
            <w:pPr>
              <w:pStyle w:val="Default"/>
              <w:jc w:val="both"/>
              <w:rPr>
                <w:color w:val="auto"/>
                <w:sz w:val="22"/>
                <w:szCs w:val="22"/>
              </w:rPr>
            </w:pPr>
            <w:r w:rsidRPr="00DF0C08">
              <w:rPr>
                <w:color w:val="auto"/>
                <w:sz w:val="22"/>
                <w:szCs w:val="22"/>
              </w:rPr>
              <w:t>4 pkt – powyżej 20 ha;</w:t>
            </w:r>
          </w:p>
          <w:p w14:paraId="45270000" w14:textId="77777777" w:rsidR="009164E3" w:rsidRPr="00DF0C08" w:rsidRDefault="001A0A36" w:rsidP="00AB0960">
            <w:pPr>
              <w:pStyle w:val="Tekstkomentarza"/>
              <w:rPr>
                <w:sz w:val="22"/>
                <w:szCs w:val="22"/>
                <w:lang w:val="pl-PL"/>
              </w:rPr>
            </w:pPr>
            <w:r w:rsidRPr="00DF0C08">
              <w:rPr>
                <w:sz w:val="22"/>
                <w:szCs w:val="22"/>
                <w:lang w:val="pl-PL"/>
              </w:rPr>
              <w:t>3 pkt – powyżej 9-20 ha;</w:t>
            </w:r>
          </w:p>
          <w:p w14:paraId="0437CCBB" w14:textId="77777777" w:rsidR="009164E3" w:rsidRPr="00DF0C08" w:rsidRDefault="001A0A36" w:rsidP="00AB0960">
            <w:pPr>
              <w:pStyle w:val="Tekstkomentarza"/>
              <w:rPr>
                <w:sz w:val="22"/>
                <w:szCs w:val="22"/>
                <w:lang w:val="pl-PL"/>
              </w:rPr>
            </w:pPr>
            <w:r w:rsidRPr="00DF0C08">
              <w:rPr>
                <w:sz w:val="22"/>
                <w:szCs w:val="22"/>
                <w:lang w:val="pl-PL"/>
              </w:rPr>
              <w:t>2 pkt – powyżej 4-9 ha;</w:t>
            </w:r>
          </w:p>
          <w:p w14:paraId="6BB5D568" w14:textId="77777777" w:rsidR="009164E3" w:rsidRPr="00DF0C08" w:rsidRDefault="001A0A36" w:rsidP="00AB0960">
            <w:pPr>
              <w:pStyle w:val="Tekstkomentarza"/>
              <w:rPr>
                <w:sz w:val="22"/>
                <w:szCs w:val="22"/>
                <w:lang w:val="pl-PL"/>
              </w:rPr>
            </w:pPr>
            <w:r w:rsidRPr="00DF0C08">
              <w:rPr>
                <w:sz w:val="22"/>
                <w:szCs w:val="22"/>
                <w:lang w:val="pl-PL"/>
              </w:rPr>
              <w:t>1 pkt –  powyżej 1-4 ha;</w:t>
            </w:r>
          </w:p>
          <w:p w14:paraId="39C8EED1" w14:textId="77777777" w:rsidR="009164E3" w:rsidRPr="00DF0C08" w:rsidRDefault="009164E3" w:rsidP="00AB0960">
            <w:pPr>
              <w:spacing w:line="240" w:lineRule="auto"/>
              <w:jc w:val="both"/>
            </w:pPr>
            <w:r w:rsidRPr="00DF0C08">
              <w:t xml:space="preserve">0 pkt – do 1 ha. </w:t>
            </w:r>
          </w:p>
          <w:p w14:paraId="6C7EA176" w14:textId="77777777" w:rsidR="009164E3" w:rsidRPr="00DF0C08" w:rsidRDefault="009164E3" w:rsidP="00AB0960">
            <w:pPr>
              <w:spacing w:line="240" w:lineRule="auto"/>
              <w:jc w:val="both"/>
              <w:rPr>
                <w:rFonts w:eastAsia="Times New Roman" w:cs="Arial"/>
              </w:rPr>
            </w:pPr>
            <w:r w:rsidRPr="00DF0C08">
              <w:t>Weryfikacja na podstawie dokumentacji aplikacyjnej.</w:t>
            </w:r>
          </w:p>
        </w:tc>
        <w:tc>
          <w:tcPr>
            <w:tcW w:w="3544" w:type="dxa"/>
            <w:vAlign w:val="center"/>
          </w:tcPr>
          <w:p w14:paraId="51052E64"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0-4 pkt</w:t>
            </w:r>
          </w:p>
          <w:p w14:paraId="4ED19C5A" w14:textId="77777777" w:rsidR="009164E3" w:rsidRPr="00DF0C08" w:rsidRDefault="009164E3" w:rsidP="00AB0960">
            <w:pPr>
              <w:autoSpaceDE w:val="0"/>
              <w:autoSpaceDN w:val="0"/>
              <w:adjustRightInd w:val="0"/>
              <w:spacing w:after="0" w:line="240" w:lineRule="auto"/>
              <w:jc w:val="center"/>
              <w:rPr>
                <w:rFonts w:cs="Arial"/>
              </w:rPr>
            </w:pPr>
          </w:p>
          <w:p w14:paraId="5A68035B"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14:paraId="6355B204" w14:textId="77777777" w:rsidR="009164E3" w:rsidRPr="00DF0C08" w:rsidRDefault="009164E3" w:rsidP="00AB0960">
            <w:pPr>
              <w:snapToGrid w:val="0"/>
              <w:spacing w:line="240" w:lineRule="auto"/>
              <w:ind w:left="142"/>
              <w:jc w:val="center"/>
              <w:rPr>
                <w:rFonts w:cs="Arial"/>
              </w:rPr>
            </w:pPr>
            <w:r w:rsidRPr="00DF0C08">
              <w:rPr>
                <w:rFonts w:cs="Arial"/>
              </w:rPr>
              <w:t>odrzucenia wniosku)</w:t>
            </w:r>
          </w:p>
        </w:tc>
      </w:tr>
      <w:tr w:rsidR="009164E3" w:rsidRPr="00DF0C08" w14:paraId="2AF1C37B" w14:textId="77777777" w:rsidTr="00AB0960">
        <w:trPr>
          <w:trHeight w:val="952"/>
        </w:trPr>
        <w:tc>
          <w:tcPr>
            <w:tcW w:w="709" w:type="dxa"/>
            <w:vAlign w:val="center"/>
          </w:tcPr>
          <w:p w14:paraId="0362C283" w14:textId="77777777" w:rsidR="009164E3" w:rsidRPr="00DF0C08" w:rsidRDefault="009164E3" w:rsidP="00AB0960">
            <w:pPr>
              <w:snapToGrid w:val="0"/>
              <w:spacing w:line="240" w:lineRule="auto"/>
              <w:ind w:left="142"/>
              <w:rPr>
                <w:rFonts w:cs="Arial"/>
                <w:b/>
              </w:rPr>
            </w:pPr>
            <w:r w:rsidRPr="00DF0C08">
              <w:rPr>
                <w:rFonts w:cs="Arial"/>
                <w:b/>
              </w:rPr>
              <w:t>4.</w:t>
            </w:r>
          </w:p>
        </w:tc>
        <w:tc>
          <w:tcPr>
            <w:tcW w:w="3544" w:type="dxa"/>
            <w:vAlign w:val="center"/>
          </w:tcPr>
          <w:p w14:paraId="7ECCC09A" w14:textId="77777777" w:rsidR="009164E3" w:rsidRPr="00DF0C08" w:rsidRDefault="009164E3" w:rsidP="00AB0960">
            <w:pPr>
              <w:pStyle w:val="Default"/>
              <w:rPr>
                <w:b/>
                <w:color w:val="auto"/>
                <w:sz w:val="22"/>
                <w:szCs w:val="22"/>
              </w:rPr>
            </w:pPr>
            <w:r w:rsidRPr="00DF0C08">
              <w:rPr>
                <w:b/>
                <w:color w:val="auto"/>
                <w:sz w:val="22"/>
                <w:szCs w:val="22"/>
              </w:rPr>
              <w:t xml:space="preserve">Ochrona lądowych szlaków komunikacyjnych </w:t>
            </w:r>
          </w:p>
        </w:tc>
        <w:tc>
          <w:tcPr>
            <w:tcW w:w="6378" w:type="dxa"/>
            <w:vAlign w:val="center"/>
          </w:tcPr>
          <w:p w14:paraId="1005C9D0" w14:textId="77777777" w:rsidR="009164E3" w:rsidRPr="00DF0C08" w:rsidRDefault="009164E3" w:rsidP="00AB0960">
            <w:pPr>
              <w:spacing w:line="240" w:lineRule="auto"/>
              <w:jc w:val="both"/>
            </w:pPr>
            <w:r w:rsidRPr="00DF0C08">
              <w:t xml:space="preserve">W ramach kryterium sprawdzane będzie czy w wyniku przeprowadzonych robót hydrotechnicznych zwiększy się bezpieczeństwo przeciwpowodziowe lądowych szlaków komunikacyjnych znajdujących się w zasięgu oddziaływania cieku wodnego. </w:t>
            </w:r>
          </w:p>
          <w:p w14:paraId="491BD966" w14:textId="77777777" w:rsidR="009164E3" w:rsidRPr="00DF0C08" w:rsidRDefault="001A0A36" w:rsidP="00AB0960">
            <w:pPr>
              <w:pStyle w:val="Tekstkomentarza"/>
              <w:rPr>
                <w:sz w:val="22"/>
                <w:szCs w:val="22"/>
                <w:lang w:val="pl-PL"/>
              </w:rPr>
            </w:pPr>
            <w:r w:rsidRPr="00DF0C08">
              <w:rPr>
                <w:sz w:val="22"/>
                <w:szCs w:val="22"/>
                <w:lang w:val="pl-PL"/>
              </w:rPr>
              <w:lastRenderedPageBreak/>
              <w:t>W szczególności brana będzie pod uwagę klasa danego szlaku.</w:t>
            </w:r>
          </w:p>
          <w:p w14:paraId="4C6FF7AB" w14:textId="77777777" w:rsidR="009164E3" w:rsidRPr="00DF0C08" w:rsidRDefault="009164E3" w:rsidP="00AB0960">
            <w:pPr>
              <w:spacing w:line="240" w:lineRule="auto"/>
              <w:jc w:val="both"/>
              <w:rPr>
                <w:b/>
              </w:rPr>
            </w:pPr>
            <w:r w:rsidRPr="00DF0C08">
              <w:t>Projekt:</w:t>
            </w:r>
          </w:p>
          <w:p w14:paraId="7E7D3E3F" w14:textId="77777777" w:rsidR="009164E3" w:rsidRPr="00DF0C08" w:rsidRDefault="009164E3" w:rsidP="00AB0960">
            <w:pPr>
              <w:spacing w:line="240" w:lineRule="auto"/>
              <w:jc w:val="both"/>
              <w:rPr>
                <w:b/>
              </w:rPr>
            </w:pPr>
            <w:r w:rsidRPr="00DF0C08">
              <w:t>- przyczyni się do wzrostu ochrony lądowego szlaku komunikacyjnego o klasie ponadregionalnej  i regionalnej (drogi krajowe, wojewódzkie) – 2 pkt.</w:t>
            </w:r>
          </w:p>
          <w:p w14:paraId="25CA0301" w14:textId="77777777" w:rsidR="009164E3" w:rsidRPr="00DF0C08" w:rsidRDefault="009164E3" w:rsidP="00AB0960">
            <w:pPr>
              <w:spacing w:line="240" w:lineRule="auto"/>
              <w:jc w:val="both"/>
              <w:rPr>
                <w:b/>
              </w:rPr>
            </w:pPr>
            <w:r w:rsidRPr="00DF0C08">
              <w:t>- przyczyni się do wzrostu ochrony lądowego szlaku komunikacyjnego o klasie niższej niż regionalna – 1 pkt.</w:t>
            </w:r>
          </w:p>
          <w:p w14:paraId="51E20A9D" w14:textId="77777777" w:rsidR="009164E3" w:rsidRPr="00DF0C08" w:rsidRDefault="009164E3" w:rsidP="00AB0960">
            <w:pPr>
              <w:spacing w:line="240" w:lineRule="auto"/>
              <w:jc w:val="both"/>
            </w:pPr>
            <w:r w:rsidRPr="00DF0C08">
              <w:t>- nie przyczyni się do wzrostu ochrony lądowego szlaku komunikacyjnego - 0 pkt.</w:t>
            </w:r>
          </w:p>
        </w:tc>
        <w:tc>
          <w:tcPr>
            <w:tcW w:w="3544" w:type="dxa"/>
            <w:vAlign w:val="center"/>
          </w:tcPr>
          <w:p w14:paraId="67BE0D4A"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lastRenderedPageBreak/>
              <w:t>0-2 pkt</w:t>
            </w:r>
          </w:p>
          <w:p w14:paraId="0110AB13" w14:textId="77777777" w:rsidR="009164E3" w:rsidRPr="00DF0C08" w:rsidRDefault="009164E3" w:rsidP="00AB0960">
            <w:pPr>
              <w:autoSpaceDE w:val="0"/>
              <w:autoSpaceDN w:val="0"/>
              <w:adjustRightInd w:val="0"/>
              <w:spacing w:after="0" w:line="240" w:lineRule="auto"/>
              <w:jc w:val="center"/>
              <w:rPr>
                <w:rFonts w:cs="Arial"/>
              </w:rPr>
            </w:pPr>
          </w:p>
          <w:p w14:paraId="777FAD8C"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14:paraId="7831D628"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31BB2713" w14:textId="77777777" w:rsidTr="00AB0960">
        <w:trPr>
          <w:trHeight w:val="952"/>
        </w:trPr>
        <w:tc>
          <w:tcPr>
            <w:tcW w:w="709" w:type="dxa"/>
            <w:vAlign w:val="center"/>
          </w:tcPr>
          <w:p w14:paraId="17E4FE68" w14:textId="77777777" w:rsidR="009164E3" w:rsidRPr="00DF0C08" w:rsidRDefault="009164E3" w:rsidP="00AB0960">
            <w:pPr>
              <w:snapToGrid w:val="0"/>
              <w:spacing w:line="240" w:lineRule="auto"/>
              <w:ind w:left="142"/>
              <w:rPr>
                <w:rFonts w:cs="Arial"/>
                <w:b/>
              </w:rPr>
            </w:pPr>
            <w:r w:rsidRPr="00DF0C08">
              <w:rPr>
                <w:rFonts w:cs="Arial"/>
                <w:b/>
              </w:rPr>
              <w:t>5.</w:t>
            </w:r>
          </w:p>
        </w:tc>
        <w:tc>
          <w:tcPr>
            <w:tcW w:w="3544" w:type="dxa"/>
            <w:vAlign w:val="center"/>
          </w:tcPr>
          <w:p w14:paraId="4700A283" w14:textId="77777777" w:rsidR="009164E3" w:rsidRPr="00DF0C08" w:rsidDel="005560F7" w:rsidRDefault="009164E3" w:rsidP="00AB0960">
            <w:pPr>
              <w:pStyle w:val="Default"/>
              <w:rPr>
                <w:b/>
                <w:color w:val="auto"/>
                <w:sz w:val="22"/>
                <w:szCs w:val="22"/>
              </w:rPr>
            </w:pPr>
            <w:r w:rsidRPr="00DF0C08">
              <w:rPr>
                <w:b/>
                <w:color w:val="auto"/>
                <w:sz w:val="22"/>
                <w:szCs w:val="22"/>
              </w:rPr>
              <w:t>Wpływ na szlaki wodne</w:t>
            </w:r>
          </w:p>
        </w:tc>
        <w:tc>
          <w:tcPr>
            <w:tcW w:w="6378" w:type="dxa"/>
            <w:vAlign w:val="center"/>
          </w:tcPr>
          <w:p w14:paraId="7E676768" w14:textId="77777777" w:rsidR="009164E3" w:rsidRPr="00DF0C08" w:rsidRDefault="009164E3" w:rsidP="00AB0960">
            <w:pPr>
              <w:spacing w:line="240" w:lineRule="auto"/>
              <w:jc w:val="both"/>
            </w:pPr>
            <w:r w:rsidRPr="00DF0C08">
              <w:t>W ramach kryterium sprawdzane będzie czy realizacja projektu ma pozytywny wpływ na warunki funkcjonowania szlaków wodnych:</w:t>
            </w:r>
          </w:p>
          <w:p w14:paraId="5FF70F98" w14:textId="77777777" w:rsidR="009164E3" w:rsidRPr="00DF0C08" w:rsidRDefault="009164E3" w:rsidP="00AB0960">
            <w:pPr>
              <w:spacing w:line="240" w:lineRule="auto"/>
              <w:jc w:val="both"/>
              <w:rPr>
                <w:b/>
              </w:rPr>
            </w:pPr>
            <w:r w:rsidRPr="00DF0C08">
              <w:t>Projekt:</w:t>
            </w:r>
          </w:p>
          <w:p w14:paraId="241E1C27" w14:textId="77777777" w:rsidR="009164E3" w:rsidRPr="00DF0C08" w:rsidRDefault="009164E3" w:rsidP="00AB0960">
            <w:pPr>
              <w:spacing w:line="240" w:lineRule="auto"/>
              <w:jc w:val="both"/>
            </w:pPr>
            <w:r w:rsidRPr="00DF0C08">
              <w:t>- wpływa pozytywnie na funkcjonowanie śródlądowych dróg wodnych (wykazanych w Rozporządzeniu Rady Ministrów z dnia 7 maja 2002 r. w sprawie klasyfikacji śródlądowych dróg wodnych) – 2 pkt,</w:t>
            </w:r>
          </w:p>
          <w:p w14:paraId="322AC728" w14:textId="77777777" w:rsidR="009164E3" w:rsidRPr="00DF0C08" w:rsidRDefault="009164E3" w:rsidP="00AB0960">
            <w:pPr>
              <w:spacing w:line="240" w:lineRule="auto"/>
              <w:jc w:val="both"/>
            </w:pPr>
            <w:r w:rsidRPr="00DF0C08">
              <w:t>- wpływa pozytywnie na funkcjonowanie wodnych szlaków turystycznych (nie wymienionych w wyżej wymienionym rozporządzeniu) – 1 pkt,</w:t>
            </w:r>
          </w:p>
          <w:p w14:paraId="2E270BD8" w14:textId="77777777" w:rsidR="009164E3" w:rsidRPr="00DF0C08" w:rsidRDefault="009164E3" w:rsidP="00AB0960">
            <w:pPr>
              <w:spacing w:line="240" w:lineRule="auto"/>
              <w:jc w:val="both"/>
            </w:pPr>
            <w:r w:rsidRPr="00DF0C08">
              <w:t>- brak wpływu na ww. szlaki wodne – 0 pkt,</w:t>
            </w:r>
          </w:p>
        </w:tc>
        <w:tc>
          <w:tcPr>
            <w:tcW w:w="3544" w:type="dxa"/>
            <w:vAlign w:val="center"/>
          </w:tcPr>
          <w:p w14:paraId="2AFE2DCB"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0-2 pkt</w:t>
            </w:r>
          </w:p>
          <w:p w14:paraId="742F93CB" w14:textId="77777777" w:rsidR="009164E3" w:rsidRPr="00DF0C08" w:rsidRDefault="009164E3" w:rsidP="00AB0960">
            <w:pPr>
              <w:autoSpaceDE w:val="0"/>
              <w:autoSpaceDN w:val="0"/>
              <w:adjustRightInd w:val="0"/>
              <w:spacing w:after="0" w:line="240" w:lineRule="auto"/>
              <w:jc w:val="center"/>
              <w:rPr>
                <w:rFonts w:cs="Arial"/>
              </w:rPr>
            </w:pPr>
          </w:p>
          <w:p w14:paraId="6045C4C9"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14:paraId="6F9B3E8A"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52E16A3B" w14:textId="77777777" w:rsidTr="00AB0960">
        <w:trPr>
          <w:trHeight w:val="952"/>
        </w:trPr>
        <w:tc>
          <w:tcPr>
            <w:tcW w:w="709" w:type="dxa"/>
            <w:vAlign w:val="center"/>
          </w:tcPr>
          <w:p w14:paraId="73D6CFF4" w14:textId="77777777" w:rsidR="009164E3" w:rsidRPr="00DF0C08" w:rsidRDefault="009164E3" w:rsidP="00AB0960">
            <w:pPr>
              <w:snapToGrid w:val="0"/>
              <w:spacing w:line="240" w:lineRule="auto"/>
              <w:ind w:left="142"/>
              <w:rPr>
                <w:rFonts w:cs="Arial"/>
                <w:b/>
              </w:rPr>
            </w:pPr>
            <w:r w:rsidRPr="00DF0C08">
              <w:rPr>
                <w:rFonts w:cs="Arial"/>
                <w:b/>
              </w:rPr>
              <w:t>6.</w:t>
            </w:r>
          </w:p>
        </w:tc>
        <w:tc>
          <w:tcPr>
            <w:tcW w:w="3544" w:type="dxa"/>
            <w:vAlign w:val="center"/>
          </w:tcPr>
          <w:p w14:paraId="12F4AB7F" w14:textId="77777777" w:rsidR="009164E3" w:rsidRPr="00DF0C08" w:rsidRDefault="009164E3" w:rsidP="00AB0960">
            <w:pPr>
              <w:pStyle w:val="Default"/>
              <w:rPr>
                <w:b/>
                <w:color w:val="auto"/>
                <w:sz w:val="22"/>
                <w:szCs w:val="22"/>
              </w:rPr>
            </w:pPr>
            <w:r w:rsidRPr="00DF0C08">
              <w:rPr>
                <w:b/>
                <w:color w:val="auto"/>
                <w:sz w:val="22"/>
                <w:szCs w:val="22"/>
              </w:rPr>
              <w:t>Wpływ na poprawę bioróżnorodności</w:t>
            </w:r>
          </w:p>
        </w:tc>
        <w:tc>
          <w:tcPr>
            <w:tcW w:w="6378" w:type="dxa"/>
            <w:vAlign w:val="center"/>
          </w:tcPr>
          <w:p w14:paraId="4F63D152" w14:textId="77777777" w:rsidR="009164E3" w:rsidRPr="00DF0C08" w:rsidRDefault="009164E3" w:rsidP="00AB0960">
            <w:pPr>
              <w:jc w:val="both"/>
            </w:pPr>
            <w:r w:rsidRPr="00DF0C08">
              <w:t>W ramach kryterium sprawdzane jest czy projekt przewiduje działania mające na celu poprawę bioróżnorodności.</w:t>
            </w:r>
          </w:p>
          <w:p w14:paraId="43621ABE" w14:textId="77777777" w:rsidR="009164E3" w:rsidRPr="00DF0C08" w:rsidRDefault="009164E3" w:rsidP="00AB0960">
            <w:pPr>
              <w:spacing w:line="240" w:lineRule="auto"/>
              <w:jc w:val="both"/>
            </w:pPr>
            <w:r w:rsidRPr="00DF0C08">
              <w:t>Projekt:</w:t>
            </w:r>
          </w:p>
          <w:p w14:paraId="25A8D0B4" w14:textId="77777777" w:rsidR="009164E3" w:rsidRPr="00DF0C08" w:rsidRDefault="009164E3" w:rsidP="00AB0960">
            <w:pPr>
              <w:spacing w:line="240" w:lineRule="auto"/>
              <w:jc w:val="both"/>
            </w:pPr>
            <w:r w:rsidRPr="00DF0C08">
              <w:lastRenderedPageBreak/>
              <w:t>- przewiduje działania mające na celu poprawę bioróżnorodności – 1 pkt;</w:t>
            </w:r>
          </w:p>
          <w:p w14:paraId="585B4F86" w14:textId="77777777" w:rsidR="009164E3" w:rsidRPr="00DF0C08" w:rsidRDefault="009164E3" w:rsidP="00AB0960">
            <w:pPr>
              <w:spacing w:line="240" w:lineRule="auto"/>
              <w:jc w:val="both"/>
            </w:pPr>
            <w:r w:rsidRPr="00DF0C08">
              <w:t>- nie przewiduje działań mających na celu poprawę bioróżnorodności - 0 pkt.</w:t>
            </w:r>
          </w:p>
        </w:tc>
        <w:tc>
          <w:tcPr>
            <w:tcW w:w="3544" w:type="dxa"/>
            <w:vAlign w:val="center"/>
          </w:tcPr>
          <w:p w14:paraId="4206A21E"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lastRenderedPageBreak/>
              <w:t>0-1 pkt</w:t>
            </w:r>
          </w:p>
          <w:p w14:paraId="13863BF5" w14:textId="77777777" w:rsidR="009164E3" w:rsidRPr="00DF0C08" w:rsidRDefault="009164E3" w:rsidP="00AB0960">
            <w:pPr>
              <w:autoSpaceDE w:val="0"/>
              <w:autoSpaceDN w:val="0"/>
              <w:adjustRightInd w:val="0"/>
              <w:spacing w:after="0" w:line="240" w:lineRule="auto"/>
              <w:jc w:val="center"/>
              <w:rPr>
                <w:rFonts w:cs="Arial"/>
              </w:rPr>
            </w:pPr>
          </w:p>
          <w:p w14:paraId="1FB6DE6D"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(0 punktów w kryterium nie oznacza</w:t>
            </w:r>
          </w:p>
          <w:p w14:paraId="457FCCD2"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odrzucenia wniosku)</w:t>
            </w:r>
          </w:p>
        </w:tc>
      </w:tr>
      <w:tr w:rsidR="009164E3" w:rsidRPr="00DF0C08" w14:paraId="3850DFB4" w14:textId="77777777" w:rsidTr="00AB0960">
        <w:trPr>
          <w:trHeight w:val="952"/>
        </w:trPr>
        <w:tc>
          <w:tcPr>
            <w:tcW w:w="10631" w:type="dxa"/>
            <w:gridSpan w:val="3"/>
            <w:vAlign w:val="center"/>
          </w:tcPr>
          <w:p w14:paraId="2CB54063" w14:textId="77777777"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14:paraId="4073DF78" w14:textId="77777777" w:rsidR="009164E3" w:rsidRPr="00DF0C08" w:rsidRDefault="009164E3" w:rsidP="00AB0960">
            <w:pPr>
              <w:autoSpaceDE w:val="0"/>
              <w:autoSpaceDN w:val="0"/>
              <w:adjustRightInd w:val="0"/>
              <w:spacing w:after="0" w:line="240" w:lineRule="auto"/>
              <w:jc w:val="center"/>
              <w:rPr>
                <w:rFonts w:cs="Arial"/>
              </w:rPr>
            </w:pPr>
            <w:r w:rsidRPr="00DF0C08">
              <w:rPr>
                <w:rFonts w:cs="Arial"/>
              </w:rPr>
              <w:t>14 pkt.</w:t>
            </w:r>
          </w:p>
        </w:tc>
      </w:tr>
      <w:tr w:rsidR="009164E3" w:rsidRPr="00DF0C08" w14:paraId="703F916F" w14:textId="77777777" w:rsidTr="00AB0960">
        <w:trPr>
          <w:trHeight w:val="952"/>
        </w:trPr>
        <w:tc>
          <w:tcPr>
            <w:tcW w:w="10631" w:type="dxa"/>
            <w:gridSpan w:val="3"/>
            <w:vAlign w:val="center"/>
          </w:tcPr>
          <w:p w14:paraId="11A2BF74" w14:textId="77777777" w:rsidR="009164E3" w:rsidRPr="00DF0C08" w:rsidRDefault="009164E3" w:rsidP="00AB0960">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ZIT </w:t>
            </w:r>
            <w:proofErr w:type="spellStart"/>
            <w:r w:rsidRPr="00DF0C08">
              <w:rPr>
                <w:rFonts w:asciiTheme="minorHAnsi" w:hAnsiTheme="minorHAnsi" w:cs="Arial"/>
                <w:color w:val="auto"/>
                <w:sz w:val="22"/>
                <w:szCs w:val="22"/>
              </w:rPr>
              <w:t>WrOF</w:t>
            </w:r>
            <w:proofErr w:type="spellEnd"/>
          </w:p>
        </w:tc>
        <w:tc>
          <w:tcPr>
            <w:tcW w:w="3544" w:type="dxa"/>
            <w:vAlign w:val="center"/>
          </w:tcPr>
          <w:p w14:paraId="2B978E6C" w14:textId="77777777" w:rsidR="009164E3" w:rsidRPr="00DF0C08" w:rsidRDefault="000620B7" w:rsidP="00AB0960">
            <w:pPr>
              <w:autoSpaceDE w:val="0"/>
              <w:autoSpaceDN w:val="0"/>
              <w:adjustRightInd w:val="0"/>
              <w:spacing w:after="0" w:line="240" w:lineRule="auto"/>
              <w:jc w:val="center"/>
              <w:rPr>
                <w:rFonts w:cs="Arial"/>
              </w:rPr>
            </w:pPr>
            <w:r>
              <w:rPr>
                <w:rFonts w:cs="Arial"/>
              </w:rPr>
              <w:t>8</w:t>
            </w:r>
            <w:r w:rsidRPr="00DF0C08">
              <w:rPr>
                <w:rFonts w:cs="Arial"/>
              </w:rPr>
              <w:t xml:space="preserve"> </w:t>
            </w:r>
            <w:r w:rsidR="009164E3" w:rsidRPr="00DF0C08">
              <w:rPr>
                <w:rFonts w:cs="Arial"/>
              </w:rPr>
              <w:t>pkt.</w:t>
            </w:r>
          </w:p>
        </w:tc>
      </w:tr>
    </w:tbl>
    <w:p w14:paraId="51BB451C" w14:textId="77777777" w:rsidR="009C6C7D" w:rsidRDefault="009C6C7D" w:rsidP="009C6C7D">
      <w:pPr>
        <w:pStyle w:val="Default"/>
        <w:rPr>
          <w:rFonts w:eastAsia="Times New Roman" w:cs="Arial"/>
          <w:b/>
          <w:bCs/>
          <w:iCs/>
          <w:sz w:val="22"/>
          <w:szCs w:val="22"/>
        </w:rPr>
      </w:pPr>
    </w:p>
    <w:p w14:paraId="185731B2" w14:textId="77777777" w:rsidR="009C6C7D" w:rsidRDefault="009C6C7D" w:rsidP="009C6C7D">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C)</w:t>
      </w:r>
    </w:p>
    <w:p w14:paraId="641A2A11" w14:textId="77777777" w:rsidR="009C6C7D" w:rsidRDefault="009C6C7D" w:rsidP="009C6C7D">
      <w:pPr>
        <w:pStyle w:val="Default"/>
        <w:rPr>
          <w:b/>
          <w:bCs/>
          <w:sz w:val="22"/>
          <w:szCs w:val="22"/>
        </w:rPr>
      </w:pPr>
    </w:p>
    <w:p w14:paraId="5ACCB50D" w14:textId="77777777" w:rsidR="009C6C7D" w:rsidRPr="0034030B" w:rsidRDefault="009C6C7D" w:rsidP="009C6C7D">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C6C7D" w:rsidRPr="009F4F73" w14:paraId="12B65452" w14:textId="77777777" w:rsidTr="00855262">
        <w:trPr>
          <w:trHeight w:val="499"/>
          <w:tblHeader/>
        </w:trPr>
        <w:tc>
          <w:tcPr>
            <w:tcW w:w="709" w:type="dxa"/>
            <w:shd w:val="clear" w:color="auto" w:fill="auto"/>
            <w:vAlign w:val="center"/>
          </w:tcPr>
          <w:p w14:paraId="7A4A9C9E" w14:textId="77777777"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14:paraId="1B6764FE" w14:textId="77777777" w:rsidR="009C6C7D" w:rsidRPr="009F4F73" w:rsidRDefault="009C6C7D" w:rsidP="00855262">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14:paraId="689A2708" w14:textId="77777777" w:rsidR="009C6C7D" w:rsidRPr="009F4F73" w:rsidRDefault="009C6C7D" w:rsidP="00855262">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14:paraId="7CD85809" w14:textId="77777777" w:rsidR="009C6C7D" w:rsidRPr="009F4F73" w:rsidRDefault="009C6C7D" w:rsidP="00855262">
            <w:pPr>
              <w:snapToGrid w:val="0"/>
              <w:spacing w:line="240" w:lineRule="auto"/>
              <w:ind w:left="142"/>
              <w:jc w:val="center"/>
              <w:rPr>
                <w:rFonts w:cs="Arial"/>
              </w:rPr>
            </w:pPr>
            <w:r w:rsidRPr="009F4F73">
              <w:rPr>
                <w:rFonts w:eastAsia="Times New Roman" w:cs="Arial"/>
                <w:b/>
                <w:kern w:val="1"/>
              </w:rPr>
              <w:t>Opis znaczenia kryterium</w:t>
            </w:r>
          </w:p>
        </w:tc>
      </w:tr>
      <w:tr w:rsidR="009C6C7D" w:rsidRPr="009F4F73" w14:paraId="758F7909" w14:textId="77777777" w:rsidTr="00855262">
        <w:trPr>
          <w:trHeight w:val="952"/>
        </w:trPr>
        <w:tc>
          <w:tcPr>
            <w:tcW w:w="709" w:type="dxa"/>
            <w:vAlign w:val="center"/>
          </w:tcPr>
          <w:p w14:paraId="77CD9BC9" w14:textId="77777777" w:rsidR="009C6C7D" w:rsidRPr="007C268F" w:rsidRDefault="009C6C7D" w:rsidP="00855262">
            <w:pPr>
              <w:snapToGrid w:val="0"/>
              <w:spacing w:line="240" w:lineRule="auto"/>
              <w:ind w:left="142"/>
              <w:rPr>
                <w:rFonts w:cs="Arial"/>
                <w:b/>
              </w:rPr>
            </w:pPr>
            <w:r w:rsidRPr="007C268F">
              <w:rPr>
                <w:rFonts w:cs="Arial"/>
                <w:b/>
              </w:rPr>
              <w:t>1.</w:t>
            </w:r>
          </w:p>
        </w:tc>
        <w:tc>
          <w:tcPr>
            <w:tcW w:w="3544" w:type="dxa"/>
            <w:vAlign w:val="center"/>
          </w:tcPr>
          <w:p w14:paraId="25DE7198" w14:textId="77777777" w:rsidR="009C6C7D" w:rsidRDefault="009C6C7D" w:rsidP="00855262">
            <w:pPr>
              <w:spacing w:line="240" w:lineRule="auto"/>
              <w:rPr>
                <w:rFonts w:eastAsia="Times New Roman" w:cs="Arial"/>
                <w:b/>
                <w:bCs/>
              </w:rPr>
            </w:pPr>
          </w:p>
          <w:p w14:paraId="61B8AC8F" w14:textId="77777777" w:rsidR="009C6C7D" w:rsidRDefault="009C6C7D" w:rsidP="00855262">
            <w:pPr>
              <w:spacing w:line="240" w:lineRule="auto"/>
              <w:rPr>
                <w:rFonts w:eastAsia="Times New Roman" w:cs="Arial"/>
                <w:b/>
                <w:bCs/>
              </w:rPr>
            </w:pPr>
          </w:p>
          <w:p w14:paraId="04C0C9B6" w14:textId="77777777" w:rsidR="009C6C7D" w:rsidRDefault="009C6C7D" w:rsidP="00855262">
            <w:pPr>
              <w:spacing w:line="240" w:lineRule="auto"/>
              <w:rPr>
                <w:rFonts w:eastAsia="Times New Roman" w:cs="Arial"/>
                <w:b/>
                <w:bCs/>
              </w:rPr>
            </w:pPr>
            <w:r>
              <w:rPr>
                <w:rFonts w:eastAsia="Times New Roman" w:cs="Arial"/>
                <w:b/>
                <w:bCs/>
              </w:rPr>
              <w:t>Wpływ na obszary chronione</w:t>
            </w:r>
          </w:p>
          <w:p w14:paraId="730703D6" w14:textId="77777777" w:rsidR="009C6C7D" w:rsidRDefault="009C6C7D" w:rsidP="00855262">
            <w:pPr>
              <w:pStyle w:val="Default"/>
              <w:rPr>
                <w:b/>
                <w:bCs/>
                <w:sz w:val="22"/>
                <w:szCs w:val="22"/>
              </w:rPr>
            </w:pPr>
          </w:p>
          <w:p w14:paraId="6F2B15D6" w14:textId="77777777" w:rsidR="009C6C7D" w:rsidRDefault="009C6C7D" w:rsidP="00855262">
            <w:pPr>
              <w:pStyle w:val="Default"/>
              <w:rPr>
                <w:b/>
                <w:bCs/>
                <w:sz w:val="22"/>
                <w:szCs w:val="22"/>
              </w:rPr>
            </w:pPr>
          </w:p>
          <w:p w14:paraId="62F19E90" w14:textId="77777777" w:rsidR="009C6C7D" w:rsidRPr="00CA2E95" w:rsidRDefault="009C6C7D" w:rsidP="00855262">
            <w:pPr>
              <w:pStyle w:val="Default"/>
            </w:pPr>
          </w:p>
        </w:tc>
        <w:tc>
          <w:tcPr>
            <w:tcW w:w="6378" w:type="dxa"/>
            <w:vAlign w:val="center"/>
          </w:tcPr>
          <w:p w14:paraId="6A5CE2D6" w14:textId="77777777"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14:paraId="0877147F" w14:textId="77777777" w:rsidR="009C6C7D" w:rsidRPr="00A75BC6" w:rsidRDefault="009C6C7D" w:rsidP="00E34F10">
            <w:pPr>
              <w:numPr>
                <w:ilvl w:val="0"/>
                <w:numId w:val="111"/>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 obszary NATURA 2000</w:t>
            </w:r>
            <w:r w:rsidRPr="00A75BC6">
              <w:rPr>
                <w:rFonts w:eastAsia="Times New Roman" w:cs="Arial"/>
              </w:rPr>
              <w:t xml:space="preserve"> -  2 pkt;</w:t>
            </w:r>
          </w:p>
          <w:p w14:paraId="5B59FD10" w14:textId="77777777" w:rsidR="009C6C7D" w:rsidRPr="00A75BC6" w:rsidRDefault="009C6C7D" w:rsidP="00E34F10">
            <w:pPr>
              <w:numPr>
                <w:ilvl w:val="0"/>
                <w:numId w:val="111"/>
              </w:numPr>
              <w:spacing w:before="120" w:after="120" w:line="240" w:lineRule="auto"/>
              <w:ind w:right="141"/>
              <w:jc w:val="both"/>
              <w:rPr>
                <w:rFonts w:eastAsia="Times New Roman" w:cs="Arial"/>
              </w:rPr>
            </w:pPr>
            <w:r w:rsidRPr="00A75BC6">
              <w:rPr>
                <w:rFonts w:eastAsia="Times New Roman" w:cs="Arial"/>
              </w:rPr>
              <w:t>pozostałe formy ochrony przyrody - 1 pkt;</w:t>
            </w:r>
          </w:p>
          <w:p w14:paraId="264E401B" w14:textId="77777777" w:rsidR="009C6C7D" w:rsidRPr="00A75BC6" w:rsidRDefault="009C6C7D" w:rsidP="00855262">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14:paraId="22FE17DD" w14:textId="77777777" w:rsidR="009C6C7D" w:rsidRPr="00A75BC6" w:rsidRDefault="009C6C7D" w:rsidP="00855262">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14:paraId="08E63AC7" w14:textId="77777777" w:rsidR="009C6C7D" w:rsidRPr="002B01EB" w:rsidRDefault="009C6C7D" w:rsidP="00855262">
            <w:pPr>
              <w:autoSpaceDE w:val="0"/>
              <w:autoSpaceDN w:val="0"/>
              <w:adjustRightInd w:val="0"/>
              <w:spacing w:before="120" w:after="120"/>
              <w:jc w:val="both"/>
              <w:rPr>
                <w:rFonts w:ascii="Calibri" w:hAnsi="Calibri" w:cs="Calibri"/>
              </w:rPr>
            </w:pPr>
          </w:p>
        </w:tc>
        <w:tc>
          <w:tcPr>
            <w:tcW w:w="3544" w:type="dxa"/>
            <w:vAlign w:val="center"/>
          </w:tcPr>
          <w:p w14:paraId="03698E55" w14:textId="77777777" w:rsidR="009C6C7D" w:rsidRPr="00850CA1" w:rsidRDefault="009C6C7D" w:rsidP="00855262">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14:paraId="0386028A" w14:textId="77777777" w:rsidR="009C6C7D" w:rsidRPr="00850CA1" w:rsidRDefault="009C6C7D" w:rsidP="00855262">
            <w:pPr>
              <w:autoSpaceDE w:val="0"/>
              <w:autoSpaceDN w:val="0"/>
              <w:adjustRightInd w:val="0"/>
              <w:spacing w:after="0" w:line="240" w:lineRule="auto"/>
              <w:jc w:val="center"/>
              <w:rPr>
                <w:rFonts w:cs="Arial"/>
              </w:rPr>
            </w:pPr>
          </w:p>
          <w:p w14:paraId="471C0953" w14:textId="77777777" w:rsidR="009C6C7D" w:rsidRPr="00850CA1" w:rsidRDefault="009C6C7D" w:rsidP="00855262">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14:paraId="199EA0E7" w14:textId="77777777" w:rsidR="009C6C7D" w:rsidRDefault="009C6C7D" w:rsidP="00855262">
            <w:pPr>
              <w:autoSpaceDE w:val="0"/>
              <w:autoSpaceDN w:val="0"/>
              <w:adjustRightInd w:val="0"/>
              <w:spacing w:after="0" w:line="240" w:lineRule="auto"/>
              <w:jc w:val="center"/>
              <w:rPr>
                <w:rFonts w:cs="Arial"/>
              </w:rPr>
            </w:pPr>
            <w:r w:rsidRPr="00850CA1">
              <w:rPr>
                <w:rFonts w:cs="Arial"/>
              </w:rPr>
              <w:t>odrzucenia wniosku)</w:t>
            </w:r>
          </w:p>
        </w:tc>
      </w:tr>
      <w:tr w:rsidR="009C6C7D" w:rsidRPr="009F4F73" w14:paraId="485DD208" w14:textId="77777777" w:rsidTr="00855262">
        <w:trPr>
          <w:trHeight w:val="952"/>
        </w:trPr>
        <w:tc>
          <w:tcPr>
            <w:tcW w:w="709" w:type="dxa"/>
            <w:vAlign w:val="center"/>
          </w:tcPr>
          <w:p w14:paraId="1C23342D" w14:textId="77777777" w:rsidR="009C6C7D" w:rsidRPr="007C268F" w:rsidRDefault="009C6C7D" w:rsidP="00855262">
            <w:pPr>
              <w:snapToGrid w:val="0"/>
              <w:spacing w:line="240" w:lineRule="auto"/>
              <w:ind w:left="142"/>
              <w:rPr>
                <w:rFonts w:cs="Arial"/>
                <w:b/>
              </w:rPr>
            </w:pPr>
            <w:r>
              <w:rPr>
                <w:rFonts w:cs="Arial"/>
                <w:b/>
              </w:rPr>
              <w:lastRenderedPageBreak/>
              <w:t>2</w:t>
            </w:r>
            <w:r w:rsidRPr="007C268F">
              <w:rPr>
                <w:rFonts w:cs="Arial"/>
                <w:b/>
              </w:rPr>
              <w:t>.</w:t>
            </w:r>
          </w:p>
        </w:tc>
        <w:tc>
          <w:tcPr>
            <w:tcW w:w="3544" w:type="dxa"/>
            <w:vAlign w:val="center"/>
          </w:tcPr>
          <w:p w14:paraId="0D955707" w14:textId="77777777" w:rsidR="009C6C7D" w:rsidRPr="00A30E0F" w:rsidRDefault="009C6C7D" w:rsidP="00855262">
            <w:pPr>
              <w:pStyle w:val="Default"/>
              <w:rPr>
                <w:b/>
                <w:sz w:val="22"/>
                <w:szCs w:val="22"/>
              </w:rPr>
            </w:pPr>
            <w:r w:rsidRPr="00A30E0F">
              <w:rPr>
                <w:b/>
                <w:sz w:val="22"/>
                <w:szCs w:val="22"/>
              </w:rPr>
              <w:t xml:space="preserve">Stosowanie metod naturalnych lub bazujących na naturalnych </w:t>
            </w:r>
          </w:p>
          <w:p w14:paraId="35384F42" w14:textId="77777777" w:rsidR="009C6C7D" w:rsidRDefault="009C6C7D" w:rsidP="00855262">
            <w:pPr>
              <w:pStyle w:val="Default"/>
              <w:rPr>
                <w:b/>
                <w:sz w:val="22"/>
                <w:szCs w:val="22"/>
              </w:rPr>
            </w:pPr>
          </w:p>
        </w:tc>
        <w:tc>
          <w:tcPr>
            <w:tcW w:w="6378" w:type="dxa"/>
            <w:vAlign w:val="center"/>
          </w:tcPr>
          <w:p w14:paraId="4C4554CB" w14:textId="77777777" w:rsidR="009C6C7D" w:rsidRPr="00A30E0F" w:rsidRDefault="009C6C7D" w:rsidP="00855262">
            <w:pPr>
              <w:jc w:val="both"/>
            </w:pPr>
            <w:r w:rsidRPr="00A30E0F">
              <w:t>W ramach kryterium sprawdzane jest czy projekt przewiduje</w:t>
            </w:r>
            <w:r>
              <w:t xml:space="preserve"> i zakłada</w:t>
            </w:r>
            <w:r w:rsidRPr="00A30E0F">
              <w:t xml:space="preserve"> stosowanie metod naturalnych lub bazujących na naturalnych, wykorzystujących naturalną zdolność retencji, zagospodarowania, samooczyszczania oraz odprowadzania wód opadowych danego terenu /środowiska (np. rowy odwadniające, muldy, zbiorniki odparowujące, dopuszczalne w tym zakresie są również rozwiązania </w:t>
            </w:r>
            <w:proofErr w:type="spellStart"/>
            <w:r w:rsidRPr="00A30E0F">
              <w:t>semi</w:t>
            </w:r>
            <w:proofErr w:type="spellEnd"/>
            <w:r w:rsidRPr="00A30E0F">
              <w:t xml:space="preserve">-naturalne bazujące na lub imitujące metody naturalne, do których należą np. zielone dachy, pasaże roślinne, obsadzone roślinnością stawy sedymentacyjne, obiekty hydrofitowe oczyszczania wód opadowych, ogrody deszczowe). </w:t>
            </w:r>
          </w:p>
          <w:p w14:paraId="1AD2C3F8" w14:textId="77777777" w:rsidR="009C6C7D" w:rsidRPr="00A30E0F" w:rsidRDefault="009C6C7D" w:rsidP="00855262">
            <w:pPr>
              <w:spacing w:line="240" w:lineRule="auto"/>
              <w:jc w:val="both"/>
            </w:pPr>
            <w:r w:rsidRPr="00A30E0F">
              <w:t>Projekt:</w:t>
            </w:r>
          </w:p>
          <w:p w14:paraId="22B4BADE" w14:textId="77777777" w:rsidR="009C6C7D" w:rsidRDefault="009C6C7D" w:rsidP="00855262">
            <w:pPr>
              <w:pStyle w:val="Default"/>
              <w:jc w:val="both"/>
              <w:rPr>
                <w:sz w:val="22"/>
                <w:szCs w:val="22"/>
              </w:rPr>
            </w:pPr>
            <w:r w:rsidRPr="00A30E0F">
              <w:rPr>
                <w:sz w:val="22"/>
                <w:szCs w:val="22"/>
              </w:rPr>
              <w:t xml:space="preserve">- </w:t>
            </w:r>
            <w:r>
              <w:rPr>
                <w:sz w:val="22"/>
                <w:szCs w:val="22"/>
              </w:rPr>
              <w:t>w całości dot.</w:t>
            </w:r>
            <w:r w:rsidRPr="00A30E0F">
              <w:rPr>
                <w:sz w:val="22"/>
                <w:szCs w:val="22"/>
              </w:rPr>
              <w:t xml:space="preserve"> metod naturalnych lub bazujących na naturalnych –</w:t>
            </w:r>
            <w:r>
              <w:rPr>
                <w:sz w:val="22"/>
                <w:szCs w:val="22"/>
              </w:rPr>
              <w:t xml:space="preserve"> 4</w:t>
            </w:r>
            <w:r w:rsidRPr="00A30E0F">
              <w:rPr>
                <w:sz w:val="22"/>
                <w:szCs w:val="22"/>
              </w:rPr>
              <w:t xml:space="preserve"> pkt;</w:t>
            </w:r>
          </w:p>
          <w:p w14:paraId="0A718BDA" w14:textId="77777777" w:rsidR="009C6C7D" w:rsidRPr="00A30E0F" w:rsidRDefault="009C6C7D" w:rsidP="00855262">
            <w:pPr>
              <w:pStyle w:val="Default"/>
              <w:jc w:val="both"/>
              <w:rPr>
                <w:sz w:val="22"/>
                <w:szCs w:val="22"/>
              </w:rPr>
            </w:pPr>
            <w:r>
              <w:rPr>
                <w:sz w:val="22"/>
                <w:szCs w:val="22"/>
              </w:rPr>
              <w:t>- w części dot.</w:t>
            </w:r>
            <w:r w:rsidRPr="00A30E0F">
              <w:rPr>
                <w:sz w:val="22"/>
                <w:szCs w:val="22"/>
              </w:rPr>
              <w:t xml:space="preserve"> metod naturalnych lub bazujących na naturalnych –</w:t>
            </w:r>
            <w:r>
              <w:rPr>
                <w:sz w:val="22"/>
                <w:szCs w:val="22"/>
              </w:rPr>
              <w:t xml:space="preserve"> 2</w:t>
            </w:r>
            <w:r w:rsidRPr="00A30E0F">
              <w:rPr>
                <w:sz w:val="22"/>
                <w:szCs w:val="22"/>
              </w:rPr>
              <w:t xml:space="preserve"> pkt;</w:t>
            </w:r>
          </w:p>
          <w:p w14:paraId="410EDC53" w14:textId="77777777" w:rsidR="009C6C7D" w:rsidRDefault="009C6C7D" w:rsidP="00855262">
            <w:pPr>
              <w:pStyle w:val="Default"/>
              <w:jc w:val="both"/>
              <w:rPr>
                <w:sz w:val="22"/>
                <w:szCs w:val="22"/>
              </w:rPr>
            </w:pPr>
            <w:r w:rsidRPr="00A30E0F">
              <w:rPr>
                <w:sz w:val="22"/>
                <w:szCs w:val="22"/>
              </w:rPr>
              <w:t>- nie przewiduje stosowania metod naturalnych lub bazujących na naturalnych - 0 pkt.</w:t>
            </w:r>
          </w:p>
          <w:p w14:paraId="7227237B" w14:textId="77777777" w:rsidR="009C6C7D" w:rsidRDefault="009C6C7D" w:rsidP="00855262">
            <w:pPr>
              <w:pStyle w:val="Default"/>
              <w:jc w:val="both"/>
              <w:rPr>
                <w:sz w:val="22"/>
                <w:szCs w:val="22"/>
              </w:rPr>
            </w:pPr>
          </w:p>
          <w:p w14:paraId="628922E3" w14:textId="77777777" w:rsidR="009C6C7D"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p w14:paraId="420C4C63" w14:textId="77777777" w:rsidR="009C6C7D" w:rsidRPr="00A30E0F" w:rsidRDefault="009C6C7D" w:rsidP="00855262">
            <w:pPr>
              <w:pStyle w:val="Default"/>
              <w:jc w:val="both"/>
              <w:rPr>
                <w:sz w:val="22"/>
                <w:szCs w:val="22"/>
              </w:rPr>
            </w:pPr>
          </w:p>
        </w:tc>
        <w:tc>
          <w:tcPr>
            <w:tcW w:w="3544" w:type="dxa"/>
            <w:vAlign w:val="center"/>
          </w:tcPr>
          <w:p w14:paraId="6CDB3759"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14:paraId="30E732D1" w14:textId="77777777" w:rsidR="009C6C7D" w:rsidRPr="00A75BC6" w:rsidRDefault="009C6C7D" w:rsidP="00855262">
            <w:pPr>
              <w:autoSpaceDE w:val="0"/>
              <w:autoSpaceDN w:val="0"/>
              <w:adjustRightInd w:val="0"/>
              <w:spacing w:after="0" w:line="240" w:lineRule="auto"/>
              <w:jc w:val="center"/>
              <w:rPr>
                <w:rFonts w:cs="Arial"/>
              </w:rPr>
            </w:pPr>
          </w:p>
          <w:p w14:paraId="30953B8B"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6819FF23"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27F71592" w14:textId="77777777" w:rsidTr="00855262">
        <w:trPr>
          <w:trHeight w:val="952"/>
        </w:trPr>
        <w:tc>
          <w:tcPr>
            <w:tcW w:w="709" w:type="dxa"/>
            <w:vAlign w:val="center"/>
          </w:tcPr>
          <w:p w14:paraId="524F6176" w14:textId="77777777" w:rsidR="009C6C7D" w:rsidRPr="007C268F" w:rsidRDefault="009C6C7D" w:rsidP="00855262">
            <w:pPr>
              <w:snapToGrid w:val="0"/>
              <w:spacing w:line="240" w:lineRule="auto"/>
              <w:ind w:left="142"/>
              <w:rPr>
                <w:rFonts w:cs="Arial"/>
                <w:b/>
              </w:rPr>
            </w:pPr>
            <w:r>
              <w:rPr>
                <w:rFonts w:cs="Arial"/>
                <w:b/>
              </w:rPr>
              <w:t>3</w:t>
            </w:r>
            <w:r w:rsidRPr="007C268F">
              <w:rPr>
                <w:rFonts w:cs="Arial"/>
                <w:b/>
              </w:rPr>
              <w:t>.</w:t>
            </w:r>
          </w:p>
        </w:tc>
        <w:tc>
          <w:tcPr>
            <w:tcW w:w="3544" w:type="dxa"/>
            <w:vAlign w:val="center"/>
          </w:tcPr>
          <w:p w14:paraId="4A5ABC91" w14:textId="77777777" w:rsidR="009C6C7D" w:rsidRPr="000971E3" w:rsidRDefault="009C6C7D" w:rsidP="00855262">
            <w:pPr>
              <w:pStyle w:val="Default"/>
              <w:rPr>
                <w:b/>
                <w:sz w:val="22"/>
                <w:szCs w:val="22"/>
              </w:rPr>
            </w:pPr>
            <w:r w:rsidRPr="000971E3">
              <w:rPr>
                <w:b/>
                <w:sz w:val="22"/>
                <w:szCs w:val="22"/>
              </w:rPr>
              <w:t xml:space="preserve">Opłaty za odbiór wód opadowych </w:t>
            </w:r>
          </w:p>
          <w:p w14:paraId="1600D235" w14:textId="77777777" w:rsidR="009C6C7D" w:rsidRPr="004E69AB" w:rsidRDefault="009C6C7D" w:rsidP="00855262">
            <w:pPr>
              <w:spacing w:line="240" w:lineRule="auto"/>
              <w:rPr>
                <w:rFonts w:eastAsia="Times New Roman" w:cs="Arial"/>
                <w:b/>
              </w:rPr>
            </w:pPr>
          </w:p>
        </w:tc>
        <w:tc>
          <w:tcPr>
            <w:tcW w:w="6378" w:type="dxa"/>
            <w:vAlign w:val="center"/>
          </w:tcPr>
          <w:p w14:paraId="388CF254" w14:textId="77777777" w:rsidR="009C6C7D" w:rsidRPr="00BA03EC" w:rsidRDefault="009C6C7D" w:rsidP="00855262">
            <w:pPr>
              <w:pStyle w:val="Default"/>
              <w:jc w:val="both"/>
              <w:rPr>
                <w:sz w:val="22"/>
                <w:szCs w:val="22"/>
              </w:rPr>
            </w:pPr>
            <w:r w:rsidRPr="00A30E0F">
              <w:rPr>
                <w:sz w:val="22"/>
                <w:szCs w:val="22"/>
              </w:rPr>
              <w:t xml:space="preserve">W ramach kryterium sprawdzane jest czy </w:t>
            </w:r>
            <w:r w:rsidRPr="00BA03EC">
              <w:rPr>
                <w:sz w:val="22"/>
                <w:szCs w:val="22"/>
              </w:rPr>
              <w:t>Wnioskodawca</w:t>
            </w:r>
            <w:r>
              <w:rPr>
                <w:sz w:val="22"/>
                <w:szCs w:val="22"/>
              </w:rPr>
              <w:t xml:space="preserve"> (na moment złożenia wniosku)</w:t>
            </w:r>
            <w:r w:rsidRPr="00BA03EC">
              <w:rPr>
                <w:sz w:val="22"/>
                <w:szCs w:val="22"/>
              </w:rPr>
              <w:t xml:space="preserve"> </w:t>
            </w:r>
            <w:r>
              <w:rPr>
                <w:sz w:val="22"/>
                <w:szCs w:val="22"/>
              </w:rPr>
              <w:t>posiada</w:t>
            </w:r>
            <w:r w:rsidRPr="00BA03EC">
              <w:rPr>
                <w:sz w:val="22"/>
                <w:szCs w:val="22"/>
              </w:rPr>
              <w:t xml:space="preserve"> system opłat służących utrzymaniu stworzonej w ramach projektu infrastruktury zagospodarowania wód opadowych. </w:t>
            </w:r>
          </w:p>
          <w:p w14:paraId="12394767" w14:textId="77777777" w:rsidR="009C6C7D" w:rsidRPr="00BA03EC" w:rsidRDefault="009C6C7D" w:rsidP="00855262">
            <w:pPr>
              <w:pStyle w:val="Default"/>
              <w:jc w:val="both"/>
              <w:rPr>
                <w:sz w:val="22"/>
                <w:szCs w:val="22"/>
              </w:rPr>
            </w:pPr>
          </w:p>
          <w:p w14:paraId="3A74E773" w14:textId="77777777" w:rsidR="009C6C7D" w:rsidRPr="00BA03EC" w:rsidRDefault="009C6C7D" w:rsidP="00855262">
            <w:pPr>
              <w:pStyle w:val="Default"/>
              <w:jc w:val="both"/>
              <w:rPr>
                <w:sz w:val="22"/>
                <w:szCs w:val="22"/>
              </w:rPr>
            </w:pPr>
            <w:r w:rsidRPr="00BA03EC">
              <w:rPr>
                <w:sz w:val="22"/>
                <w:szCs w:val="22"/>
              </w:rPr>
              <w:t>Wnioskodawca posiada system opłat za wody opadowe</w:t>
            </w:r>
            <w:r>
              <w:rPr>
                <w:sz w:val="22"/>
                <w:szCs w:val="22"/>
              </w:rPr>
              <w:t xml:space="preserve"> – 1 pkt</w:t>
            </w:r>
            <w:r w:rsidRPr="00BA03EC">
              <w:rPr>
                <w:sz w:val="22"/>
                <w:szCs w:val="22"/>
              </w:rPr>
              <w:t xml:space="preserve">; </w:t>
            </w:r>
          </w:p>
          <w:p w14:paraId="31E006FD" w14:textId="77777777" w:rsidR="009C6C7D" w:rsidRDefault="009C6C7D" w:rsidP="00855262">
            <w:pPr>
              <w:spacing w:line="240" w:lineRule="auto"/>
              <w:jc w:val="both"/>
            </w:pPr>
            <w:r w:rsidRPr="00BA03EC">
              <w:t>Wnioskodawca</w:t>
            </w:r>
            <w:r>
              <w:t xml:space="preserve"> nie</w:t>
            </w:r>
            <w:r w:rsidRPr="00BA03EC">
              <w:t xml:space="preserve"> posiada system</w:t>
            </w:r>
            <w:r>
              <w:t>u</w:t>
            </w:r>
            <w:r w:rsidRPr="00BA03EC">
              <w:t xml:space="preserve"> opłat za wody opadowe</w:t>
            </w:r>
            <w:r>
              <w:t xml:space="preserve"> - </w:t>
            </w:r>
            <w:r w:rsidRPr="00BA03EC">
              <w:t>0 p</w:t>
            </w:r>
            <w:r>
              <w:t>kt.</w:t>
            </w:r>
            <w:r w:rsidRPr="00BA03EC">
              <w:t xml:space="preserve"> </w:t>
            </w:r>
          </w:p>
          <w:p w14:paraId="7A78D413" w14:textId="77777777" w:rsidR="009C6C7D" w:rsidRDefault="009C6C7D" w:rsidP="00855262">
            <w:pPr>
              <w:spacing w:line="240" w:lineRule="auto"/>
              <w:jc w:val="both"/>
            </w:pPr>
            <w:r>
              <w:lastRenderedPageBreak/>
              <w:t xml:space="preserve">W przypadku projektów realizowanych w kilku gminach, aby uzyskać punkt w ramach tego kryteriów system opłat musi występować w każdej z gmin (na moment złożenia wniosku) ujętej w projekcie. </w:t>
            </w:r>
          </w:p>
          <w:p w14:paraId="086CD7A3" w14:textId="77777777" w:rsidR="009C6C7D" w:rsidRPr="00BA03EC" w:rsidRDefault="009C6C7D" w:rsidP="00855262">
            <w:pPr>
              <w:spacing w:line="240" w:lineRule="auto"/>
              <w:jc w:val="both"/>
            </w:pPr>
            <w:r w:rsidRPr="00BA03EC">
              <w:t>Kryterium podlega ocenie na podstawie uchwały Rady Gminy lu</w:t>
            </w:r>
            <w:r>
              <w:t>b innego równoważnego dokumentu.</w:t>
            </w:r>
            <w:r w:rsidRPr="00BA03EC">
              <w:t xml:space="preserve"> </w:t>
            </w:r>
          </w:p>
        </w:tc>
        <w:tc>
          <w:tcPr>
            <w:tcW w:w="3544" w:type="dxa"/>
            <w:vAlign w:val="center"/>
          </w:tcPr>
          <w:p w14:paraId="52995012"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lastRenderedPageBreak/>
              <w:t>0-</w:t>
            </w:r>
            <w:r>
              <w:rPr>
                <w:rFonts w:cs="Arial"/>
              </w:rPr>
              <w:t xml:space="preserve">1 </w:t>
            </w:r>
            <w:r w:rsidRPr="00A75BC6">
              <w:rPr>
                <w:rFonts w:cs="Arial"/>
              </w:rPr>
              <w:t>pkt</w:t>
            </w:r>
          </w:p>
          <w:p w14:paraId="5EA1A3CB" w14:textId="77777777" w:rsidR="009C6C7D" w:rsidRPr="00A75BC6" w:rsidRDefault="009C6C7D" w:rsidP="00855262">
            <w:pPr>
              <w:autoSpaceDE w:val="0"/>
              <w:autoSpaceDN w:val="0"/>
              <w:adjustRightInd w:val="0"/>
              <w:spacing w:after="0" w:line="240" w:lineRule="auto"/>
              <w:jc w:val="center"/>
              <w:rPr>
                <w:rFonts w:cs="Arial"/>
              </w:rPr>
            </w:pPr>
          </w:p>
          <w:p w14:paraId="7A159A1B"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29C5E536" w14:textId="77777777" w:rsidR="009C6C7D" w:rsidRPr="00AE121D" w:rsidRDefault="009C6C7D" w:rsidP="00855262">
            <w:pPr>
              <w:snapToGrid w:val="0"/>
              <w:spacing w:line="240" w:lineRule="auto"/>
              <w:ind w:left="142"/>
              <w:jc w:val="center"/>
              <w:rPr>
                <w:rFonts w:cs="Arial"/>
              </w:rPr>
            </w:pPr>
            <w:r w:rsidRPr="00A75BC6">
              <w:rPr>
                <w:rFonts w:cs="Arial"/>
              </w:rPr>
              <w:t>odrzucenia wniosku)</w:t>
            </w:r>
          </w:p>
        </w:tc>
      </w:tr>
      <w:tr w:rsidR="009C6C7D" w:rsidRPr="009F4F73" w14:paraId="2BC15489" w14:textId="77777777" w:rsidTr="00855262">
        <w:trPr>
          <w:trHeight w:val="952"/>
        </w:trPr>
        <w:tc>
          <w:tcPr>
            <w:tcW w:w="709" w:type="dxa"/>
            <w:vAlign w:val="center"/>
          </w:tcPr>
          <w:p w14:paraId="4D034A6B" w14:textId="77777777" w:rsidR="009C6C7D" w:rsidRDefault="009C6C7D" w:rsidP="00855262">
            <w:pPr>
              <w:snapToGrid w:val="0"/>
              <w:spacing w:line="240" w:lineRule="auto"/>
              <w:ind w:left="142"/>
              <w:rPr>
                <w:rFonts w:cs="Arial"/>
                <w:b/>
              </w:rPr>
            </w:pPr>
            <w:r>
              <w:rPr>
                <w:rFonts w:cs="Arial"/>
                <w:b/>
              </w:rPr>
              <w:t>4.</w:t>
            </w:r>
          </w:p>
        </w:tc>
        <w:tc>
          <w:tcPr>
            <w:tcW w:w="3544" w:type="dxa"/>
            <w:vAlign w:val="center"/>
          </w:tcPr>
          <w:p w14:paraId="124AD68C" w14:textId="77777777" w:rsidR="009C6C7D" w:rsidRPr="00D837CB" w:rsidRDefault="009C6C7D" w:rsidP="00855262">
            <w:pPr>
              <w:pStyle w:val="Default"/>
              <w:rPr>
                <w:b/>
                <w:sz w:val="22"/>
                <w:szCs w:val="22"/>
              </w:rPr>
            </w:pPr>
            <w:r>
              <w:rPr>
                <w:b/>
                <w:sz w:val="22"/>
                <w:szCs w:val="22"/>
              </w:rPr>
              <w:t>I</w:t>
            </w:r>
            <w:r w:rsidRPr="00D837CB">
              <w:rPr>
                <w:b/>
                <w:sz w:val="22"/>
                <w:szCs w:val="22"/>
              </w:rPr>
              <w:t xml:space="preserve">nwentaryzacja ilości sieci </w:t>
            </w:r>
          </w:p>
        </w:tc>
        <w:tc>
          <w:tcPr>
            <w:tcW w:w="6378" w:type="dxa"/>
            <w:vAlign w:val="center"/>
          </w:tcPr>
          <w:p w14:paraId="5C156D02" w14:textId="77777777" w:rsidR="009C6C7D" w:rsidRPr="00D837CB" w:rsidRDefault="009C6C7D" w:rsidP="00855262">
            <w:pPr>
              <w:pStyle w:val="Default"/>
              <w:jc w:val="both"/>
              <w:rPr>
                <w:sz w:val="22"/>
                <w:szCs w:val="22"/>
              </w:rPr>
            </w:pPr>
            <w:r w:rsidRPr="00A30E0F">
              <w:rPr>
                <w:sz w:val="22"/>
                <w:szCs w:val="22"/>
              </w:rPr>
              <w:t xml:space="preserve">W ramach kryterium sprawdzane jest </w:t>
            </w:r>
            <w:r w:rsidRPr="00D837CB">
              <w:rPr>
                <w:sz w:val="22"/>
                <w:szCs w:val="22"/>
              </w:rPr>
              <w:t>czy Wnioskodawca posiada</w:t>
            </w:r>
            <w:r>
              <w:rPr>
                <w:sz w:val="22"/>
                <w:szCs w:val="22"/>
              </w:rPr>
              <w:t xml:space="preserve"> (na moment złożenia wniosku</w:t>
            </w:r>
            <w:r>
              <w:t xml:space="preserve">) </w:t>
            </w:r>
            <w:r w:rsidRPr="00D837CB">
              <w:rPr>
                <w:sz w:val="22"/>
                <w:szCs w:val="22"/>
              </w:rPr>
              <w:t>szczegółową inwentaryzację ilości sieci (z rozbiciem na średnice)</w:t>
            </w:r>
            <w:r w:rsidR="006B2A55">
              <w:t xml:space="preserve"> </w:t>
            </w:r>
            <w:r w:rsidR="006B2A55" w:rsidRPr="006B2A55">
              <w:rPr>
                <w:sz w:val="22"/>
                <w:szCs w:val="22"/>
              </w:rPr>
              <w:t>obszaru miejskiego do 100 tys. mieszkańców</w:t>
            </w:r>
            <w:r w:rsidRPr="00D837CB">
              <w:rPr>
                <w:sz w:val="22"/>
                <w:szCs w:val="22"/>
              </w:rPr>
              <w:t xml:space="preserve">, która umożliwi ocenę możliwości technicznych infrastruktury odwodnieniowej oraz określenia niezbędnego zakresu budowy, przebudowy lub remontu. </w:t>
            </w:r>
          </w:p>
          <w:p w14:paraId="3D03CFC0" w14:textId="77777777" w:rsidR="009C6C7D" w:rsidRDefault="009C6C7D" w:rsidP="00855262">
            <w:pPr>
              <w:spacing w:line="240" w:lineRule="auto"/>
              <w:jc w:val="both"/>
            </w:pPr>
          </w:p>
          <w:p w14:paraId="5645D36A" w14:textId="77777777" w:rsidR="009C6C7D" w:rsidRDefault="009C6C7D" w:rsidP="00855262">
            <w:pPr>
              <w:spacing w:line="240" w:lineRule="auto"/>
              <w:jc w:val="both"/>
            </w:pPr>
            <w:r>
              <w:t xml:space="preserve">W przypadku projektów realizowanych w kilku gminach, aby uzyskać punkty w ramach tego kryteriów </w:t>
            </w:r>
            <w:r w:rsidRPr="00D837CB">
              <w:t xml:space="preserve">szczegółową inwentaryzację ilości sieci </w:t>
            </w:r>
            <w:r>
              <w:t xml:space="preserve">musi występować we wszystkich gminach ujętych w projekcie. (na moment złożenia wniosku). </w:t>
            </w:r>
          </w:p>
          <w:p w14:paraId="4FCC5B1B" w14:textId="77777777" w:rsidR="009C6C7D" w:rsidRPr="00D837CB" w:rsidRDefault="009C6C7D" w:rsidP="00855262">
            <w:pPr>
              <w:pStyle w:val="Default"/>
              <w:jc w:val="both"/>
              <w:rPr>
                <w:sz w:val="22"/>
                <w:szCs w:val="22"/>
              </w:rPr>
            </w:pPr>
          </w:p>
          <w:p w14:paraId="6DCFED3A" w14:textId="77777777" w:rsidR="009C6C7D" w:rsidRPr="00D837CB" w:rsidRDefault="009C6C7D" w:rsidP="00855262">
            <w:pPr>
              <w:spacing w:line="240" w:lineRule="auto"/>
              <w:jc w:val="both"/>
            </w:pPr>
            <w:r w:rsidRPr="00D837CB">
              <w:t>Tak – 2 pkt;</w:t>
            </w:r>
          </w:p>
          <w:p w14:paraId="5CCCC2C7" w14:textId="77777777" w:rsidR="009C6C7D" w:rsidRPr="00D837CB" w:rsidRDefault="009C6C7D" w:rsidP="00855262">
            <w:pPr>
              <w:spacing w:line="240" w:lineRule="auto"/>
              <w:jc w:val="both"/>
            </w:pPr>
            <w:r w:rsidRPr="00D837CB">
              <w:t>Nie – 0 pkt.</w:t>
            </w:r>
            <w:r>
              <w:rPr>
                <w:sz w:val="20"/>
                <w:szCs w:val="20"/>
              </w:rPr>
              <w:t xml:space="preserve"> </w:t>
            </w:r>
          </w:p>
        </w:tc>
        <w:tc>
          <w:tcPr>
            <w:tcW w:w="3544" w:type="dxa"/>
            <w:vAlign w:val="center"/>
          </w:tcPr>
          <w:p w14:paraId="36593E1C"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14:paraId="18B08EA4" w14:textId="77777777" w:rsidR="009C6C7D" w:rsidRPr="00A75BC6" w:rsidRDefault="009C6C7D" w:rsidP="00855262">
            <w:pPr>
              <w:autoSpaceDE w:val="0"/>
              <w:autoSpaceDN w:val="0"/>
              <w:adjustRightInd w:val="0"/>
              <w:spacing w:after="0" w:line="240" w:lineRule="auto"/>
              <w:jc w:val="center"/>
              <w:rPr>
                <w:rFonts w:cs="Arial"/>
              </w:rPr>
            </w:pPr>
          </w:p>
          <w:p w14:paraId="485CF495"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311FCB27"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255CAA" w14:textId="77777777" w:rsidTr="00855262">
        <w:trPr>
          <w:trHeight w:val="952"/>
        </w:trPr>
        <w:tc>
          <w:tcPr>
            <w:tcW w:w="709" w:type="dxa"/>
            <w:vAlign w:val="center"/>
          </w:tcPr>
          <w:p w14:paraId="32D4DC8B" w14:textId="77777777" w:rsidR="009C6C7D" w:rsidRDefault="009C6C7D" w:rsidP="00855262">
            <w:pPr>
              <w:snapToGrid w:val="0"/>
              <w:spacing w:line="240" w:lineRule="auto"/>
              <w:ind w:left="142"/>
              <w:rPr>
                <w:rFonts w:cs="Arial"/>
                <w:b/>
              </w:rPr>
            </w:pPr>
            <w:r>
              <w:rPr>
                <w:rFonts w:cs="Arial"/>
                <w:b/>
              </w:rPr>
              <w:t>5.</w:t>
            </w:r>
          </w:p>
        </w:tc>
        <w:tc>
          <w:tcPr>
            <w:tcW w:w="3544" w:type="dxa"/>
            <w:vAlign w:val="center"/>
          </w:tcPr>
          <w:p w14:paraId="2B1D92FE" w14:textId="77777777" w:rsidR="009C6C7D" w:rsidRPr="00D837CB" w:rsidRDefault="009C6C7D" w:rsidP="00855262">
            <w:pPr>
              <w:pStyle w:val="Default"/>
              <w:rPr>
                <w:b/>
                <w:sz w:val="22"/>
                <w:szCs w:val="22"/>
              </w:rPr>
            </w:pPr>
            <w:r w:rsidRPr="00D837CB">
              <w:rPr>
                <w:b/>
                <w:sz w:val="22"/>
                <w:szCs w:val="22"/>
              </w:rPr>
              <w:t xml:space="preserve">Zagospodarowanie (wykorzystanie) wód opadowych </w:t>
            </w:r>
          </w:p>
          <w:p w14:paraId="289CF397" w14:textId="77777777" w:rsidR="009C6C7D" w:rsidRDefault="009C6C7D" w:rsidP="00855262">
            <w:pPr>
              <w:pStyle w:val="Default"/>
              <w:rPr>
                <w:b/>
                <w:sz w:val="22"/>
                <w:szCs w:val="22"/>
              </w:rPr>
            </w:pPr>
          </w:p>
          <w:p w14:paraId="2839AF1D" w14:textId="77777777" w:rsidR="009C6C7D" w:rsidRDefault="009C6C7D" w:rsidP="00855262">
            <w:pPr>
              <w:pStyle w:val="Default"/>
              <w:rPr>
                <w:b/>
                <w:sz w:val="22"/>
                <w:szCs w:val="22"/>
              </w:rPr>
            </w:pPr>
          </w:p>
          <w:p w14:paraId="47FFBB69" w14:textId="77777777" w:rsidR="009C6C7D" w:rsidRPr="00901853" w:rsidDel="005560F7" w:rsidRDefault="009C6C7D" w:rsidP="00855262">
            <w:pPr>
              <w:pStyle w:val="Default"/>
              <w:rPr>
                <w:b/>
                <w:sz w:val="22"/>
                <w:szCs w:val="22"/>
              </w:rPr>
            </w:pPr>
          </w:p>
        </w:tc>
        <w:tc>
          <w:tcPr>
            <w:tcW w:w="6378" w:type="dxa"/>
            <w:vAlign w:val="center"/>
          </w:tcPr>
          <w:p w14:paraId="38C576BF" w14:textId="77777777" w:rsidR="009C6C7D" w:rsidRPr="00D837CB" w:rsidRDefault="009C6C7D" w:rsidP="00855262">
            <w:pPr>
              <w:pStyle w:val="Default"/>
              <w:jc w:val="both"/>
              <w:rPr>
                <w:sz w:val="22"/>
                <w:szCs w:val="22"/>
              </w:rPr>
            </w:pPr>
            <w:r w:rsidRPr="00A30E0F">
              <w:rPr>
                <w:sz w:val="22"/>
                <w:szCs w:val="22"/>
              </w:rPr>
              <w:t xml:space="preserve">W ramach kryterium sprawdzane jest </w:t>
            </w:r>
            <w:r>
              <w:rPr>
                <w:sz w:val="22"/>
                <w:szCs w:val="22"/>
              </w:rPr>
              <w:t>jaka</w:t>
            </w:r>
            <w:r w:rsidRPr="00D837CB">
              <w:rPr>
                <w:sz w:val="22"/>
                <w:szCs w:val="22"/>
              </w:rPr>
              <w:t xml:space="preserve"> iloś</w:t>
            </w:r>
            <w:r>
              <w:rPr>
                <w:sz w:val="22"/>
                <w:szCs w:val="22"/>
              </w:rPr>
              <w:t>ć</w:t>
            </w:r>
            <w:r w:rsidRPr="00D837CB">
              <w:rPr>
                <w:sz w:val="22"/>
                <w:szCs w:val="22"/>
              </w:rPr>
              <w:t xml:space="preserve"> wody </w:t>
            </w:r>
            <w:proofErr w:type="spellStart"/>
            <w:r w:rsidRPr="00D837CB">
              <w:rPr>
                <w:sz w:val="22"/>
                <w:szCs w:val="22"/>
              </w:rPr>
              <w:t>zretencjonowanej</w:t>
            </w:r>
            <w:proofErr w:type="spellEnd"/>
            <w:r w:rsidRPr="00D837CB">
              <w:rPr>
                <w:sz w:val="22"/>
                <w:szCs w:val="22"/>
              </w:rPr>
              <w:t>/zatrzymanej z terenu zlewni objętej projektem</w:t>
            </w:r>
            <w:r>
              <w:rPr>
                <w:sz w:val="22"/>
                <w:szCs w:val="22"/>
              </w:rPr>
              <w:t xml:space="preserve"> jest</w:t>
            </w:r>
            <w:r w:rsidRPr="00D837CB">
              <w:rPr>
                <w:sz w:val="22"/>
                <w:szCs w:val="22"/>
              </w:rPr>
              <w:t xml:space="preserve"> </w:t>
            </w:r>
            <w:r>
              <w:rPr>
                <w:sz w:val="22"/>
                <w:szCs w:val="22"/>
              </w:rPr>
              <w:t xml:space="preserve">wykorzystywana </w:t>
            </w:r>
            <w:r w:rsidRPr="00D837CB">
              <w:rPr>
                <w:sz w:val="22"/>
                <w:szCs w:val="22"/>
              </w:rPr>
              <w:t>/zagospodarowan</w:t>
            </w:r>
            <w:r>
              <w:rPr>
                <w:sz w:val="22"/>
                <w:szCs w:val="22"/>
              </w:rPr>
              <w:t>a</w:t>
            </w:r>
            <w:r w:rsidRPr="00D837CB">
              <w:rPr>
                <w:sz w:val="22"/>
                <w:szCs w:val="22"/>
              </w:rPr>
              <w:t xml:space="preserve">. </w:t>
            </w:r>
          </w:p>
          <w:p w14:paraId="0A6961CB" w14:textId="77777777" w:rsidR="009C6C7D" w:rsidRPr="00D837CB" w:rsidRDefault="009C6C7D" w:rsidP="00855262">
            <w:pPr>
              <w:pStyle w:val="Default"/>
              <w:jc w:val="both"/>
              <w:rPr>
                <w:sz w:val="22"/>
                <w:szCs w:val="22"/>
              </w:rPr>
            </w:pPr>
            <w:r w:rsidRPr="00D837CB">
              <w:rPr>
                <w:sz w:val="22"/>
                <w:szCs w:val="22"/>
              </w:rPr>
              <w:t xml:space="preserve">Ocenie podlega też, czy wody te będą wykorzystane np. do: </w:t>
            </w:r>
          </w:p>
          <w:p w14:paraId="07D96B83" w14:textId="77777777" w:rsidR="009C6C7D" w:rsidRPr="00D837CB" w:rsidRDefault="009C6C7D" w:rsidP="00E34F10">
            <w:pPr>
              <w:pStyle w:val="Default"/>
              <w:numPr>
                <w:ilvl w:val="0"/>
                <w:numId w:val="267"/>
              </w:numPr>
              <w:jc w:val="both"/>
              <w:rPr>
                <w:sz w:val="22"/>
                <w:szCs w:val="22"/>
              </w:rPr>
            </w:pPr>
            <w:r w:rsidRPr="00D837CB">
              <w:rPr>
                <w:sz w:val="22"/>
                <w:szCs w:val="22"/>
              </w:rPr>
              <w:t xml:space="preserve">podlewania zieleni miejskiej; </w:t>
            </w:r>
          </w:p>
          <w:p w14:paraId="3AFE2DFF" w14:textId="77777777" w:rsidR="009C6C7D" w:rsidRPr="00D837CB" w:rsidRDefault="009C6C7D" w:rsidP="00E34F10">
            <w:pPr>
              <w:pStyle w:val="Default"/>
              <w:numPr>
                <w:ilvl w:val="0"/>
                <w:numId w:val="266"/>
              </w:numPr>
              <w:jc w:val="both"/>
              <w:rPr>
                <w:sz w:val="22"/>
                <w:szCs w:val="22"/>
              </w:rPr>
            </w:pPr>
            <w:r w:rsidRPr="00D837CB">
              <w:rPr>
                <w:sz w:val="22"/>
                <w:szCs w:val="22"/>
              </w:rPr>
              <w:t>fontann</w:t>
            </w:r>
            <w:r>
              <w:rPr>
                <w:sz w:val="22"/>
                <w:szCs w:val="22"/>
              </w:rPr>
              <w:t xml:space="preserve"> i skwerów wodnych</w:t>
            </w:r>
            <w:r w:rsidRPr="00D837CB">
              <w:rPr>
                <w:sz w:val="22"/>
                <w:szCs w:val="22"/>
              </w:rPr>
              <w:t xml:space="preserve">; </w:t>
            </w:r>
          </w:p>
          <w:p w14:paraId="44376C53" w14:textId="77777777" w:rsidR="009C6C7D" w:rsidRPr="00D837CB" w:rsidRDefault="009C6C7D" w:rsidP="00E34F10">
            <w:pPr>
              <w:pStyle w:val="Default"/>
              <w:numPr>
                <w:ilvl w:val="0"/>
                <w:numId w:val="266"/>
              </w:numPr>
              <w:jc w:val="both"/>
              <w:rPr>
                <w:rFonts w:cstheme="minorBidi"/>
                <w:sz w:val="22"/>
                <w:szCs w:val="22"/>
              </w:rPr>
            </w:pPr>
            <w:r w:rsidRPr="00D837CB">
              <w:rPr>
                <w:rFonts w:cstheme="minorBidi"/>
                <w:sz w:val="22"/>
                <w:szCs w:val="22"/>
              </w:rPr>
              <w:t xml:space="preserve">zasilania zbiorników przeciwpożarowych; </w:t>
            </w:r>
          </w:p>
          <w:p w14:paraId="1D437A15" w14:textId="77777777" w:rsidR="009C6C7D" w:rsidRPr="00D837CB" w:rsidRDefault="009C6C7D" w:rsidP="00E34F10">
            <w:pPr>
              <w:pStyle w:val="Default"/>
              <w:numPr>
                <w:ilvl w:val="0"/>
                <w:numId w:val="266"/>
              </w:numPr>
              <w:jc w:val="both"/>
              <w:rPr>
                <w:rFonts w:cstheme="minorBidi"/>
                <w:sz w:val="22"/>
                <w:szCs w:val="22"/>
              </w:rPr>
            </w:pPr>
            <w:r w:rsidRPr="00D837CB">
              <w:rPr>
                <w:rFonts w:cstheme="minorBidi"/>
                <w:sz w:val="22"/>
                <w:szCs w:val="22"/>
              </w:rPr>
              <w:t xml:space="preserve">szaletów; </w:t>
            </w:r>
          </w:p>
          <w:p w14:paraId="40AF2782" w14:textId="77777777" w:rsidR="009C6C7D" w:rsidRPr="00D837CB" w:rsidRDefault="009C6C7D" w:rsidP="00E34F10">
            <w:pPr>
              <w:pStyle w:val="Default"/>
              <w:numPr>
                <w:ilvl w:val="0"/>
                <w:numId w:val="266"/>
              </w:numPr>
              <w:jc w:val="both"/>
              <w:rPr>
                <w:sz w:val="22"/>
                <w:szCs w:val="22"/>
              </w:rPr>
            </w:pPr>
            <w:r w:rsidRPr="00D837CB">
              <w:rPr>
                <w:sz w:val="22"/>
                <w:szCs w:val="22"/>
              </w:rPr>
              <w:lastRenderedPageBreak/>
              <w:t xml:space="preserve">chłodzenia lub zmywania powierzchni utwardzonych, w tym ulic, itp. </w:t>
            </w:r>
          </w:p>
          <w:p w14:paraId="1A8B82B1" w14:textId="77777777" w:rsidR="009C6C7D" w:rsidRPr="00D837CB" w:rsidRDefault="009C6C7D" w:rsidP="00E34F10">
            <w:pPr>
              <w:pStyle w:val="Default"/>
              <w:numPr>
                <w:ilvl w:val="0"/>
                <w:numId w:val="266"/>
              </w:numPr>
              <w:jc w:val="both"/>
              <w:rPr>
                <w:sz w:val="22"/>
                <w:szCs w:val="22"/>
              </w:rPr>
            </w:pPr>
            <w:r w:rsidRPr="00D837CB">
              <w:rPr>
                <w:sz w:val="22"/>
                <w:szCs w:val="22"/>
              </w:rPr>
              <w:t>rozsączania do gruntu</w:t>
            </w:r>
            <w:r>
              <w:rPr>
                <w:sz w:val="22"/>
                <w:szCs w:val="22"/>
              </w:rPr>
              <w:t>.</w:t>
            </w:r>
            <w:r w:rsidRPr="00D837CB">
              <w:rPr>
                <w:sz w:val="22"/>
                <w:szCs w:val="22"/>
              </w:rPr>
              <w:t xml:space="preserve"> </w:t>
            </w:r>
          </w:p>
          <w:p w14:paraId="75217951" w14:textId="77777777" w:rsidR="009C6C7D" w:rsidRPr="001C6252" w:rsidRDefault="009C6C7D" w:rsidP="00855262">
            <w:pPr>
              <w:spacing w:line="240" w:lineRule="auto"/>
              <w:jc w:val="both"/>
            </w:pPr>
          </w:p>
          <w:p w14:paraId="20382166" w14:textId="77777777" w:rsidR="009C6C7D" w:rsidRPr="001C6252" w:rsidRDefault="009C6C7D" w:rsidP="00855262">
            <w:pPr>
              <w:pStyle w:val="Default"/>
              <w:jc w:val="both"/>
              <w:rPr>
                <w:sz w:val="22"/>
                <w:szCs w:val="22"/>
              </w:rPr>
            </w:pPr>
            <w:r w:rsidRPr="001C6252">
              <w:rPr>
                <w:sz w:val="22"/>
                <w:szCs w:val="22"/>
              </w:rPr>
              <w:t xml:space="preserve">Za wykorzystanie co najmniej 50% objętości </w:t>
            </w:r>
            <w:proofErr w:type="spellStart"/>
            <w:r w:rsidRPr="001C6252">
              <w:rPr>
                <w:sz w:val="22"/>
                <w:szCs w:val="22"/>
              </w:rPr>
              <w:t>zretencjonowanych</w:t>
            </w:r>
            <w:proofErr w:type="spellEnd"/>
            <w:r w:rsidRPr="001C6252">
              <w:rPr>
                <w:sz w:val="22"/>
                <w:szCs w:val="22"/>
              </w:rPr>
              <w:t>/zatrzymanych wód opadowych</w:t>
            </w:r>
            <w:r>
              <w:rPr>
                <w:sz w:val="22"/>
                <w:szCs w:val="22"/>
              </w:rPr>
              <w:t xml:space="preserve"> – 5 pkt</w:t>
            </w:r>
            <w:r w:rsidRPr="001C6252">
              <w:rPr>
                <w:sz w:val="22"/>
                <w:szCs w:val="22"/>
              </w:rPr>
              <w:t xml:space="preserve">; </w:t>
            </w:r>
          </w:p>
          <w:p w14:paraId="2465FB08" w14:textId="77777777" w:rsidR="009C6C7D" w:rsidRPr="001C6252"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30%-49% objętości </w:t>
            </w:r>
            <w:proofErr w:type="spellStart"/>
            <w:r w:rsidRPr="001C6252">
              <w:rPr>
                <w:sz w:val="22"/>
                <w:szCs w:val="22"/>
              </w:rPr>
              <w:t>zretencjonowanych</w:t>
            </w:r>
            <w:proofErr w:type="spellEnd"/>
            <w:r w:rsidRPr="001C6252">
              <w:rPr>
                <w:sz w:val="22"/>
                <w:szCs w:val="22"/>
              </w:rPr>
              <w:t>/ zatrzymanych wód</w:t>
            </w:r>
            <w:r>
              <w:rPr>
                <w:sz w:val="22"/>
                <w:szCs w:val="22"/>
              </w:rPr>
              <w:t xml:space="preserve"> – 3 pkt</w:t>
            </w:r>
            <w:r w:rsidRPr="001C6252">
              <w:rPr>
                <w:sz w:val="22"/>
                <w:szCs w:val="22"/>
              </w:rPr>
              <w:t xml:space="preserve">; </w:t>
            </w:r>
          </w:p>
          <w:p w14:paraId="775C257D" w14:textId="77777777" w:rsidR="009C6C7D" w:rsidRDefault="009C6C7D" w:rsidP="00855262">
            <w:pPr>
              <w:pStyle w:val="Default"/>
              <w:jc w:val="both"/>
              <w:rPr>
                <w:sz w:val="22"/>
                <w:szCs w:val="22"/>
              </w:rPr>
            </w:pPr>
            <w:r w:rsidRPr="001C6252">
              <w:rPr>
                <w:sz w:val="22"/>
                <w:szCs w:val="22"/>
              </w:rPr>
              <w:t xml:space="preserve">Za wykorzystanie </w:t>
            </w:r>
            <w:r>
              <w:rPr>
                <w:sz w:val="22"/>
                <w:szCs w:val="22"/>
              </w:rPr>
              <w:t>od</w:t>
            </w:r>
            <w:r w:rsidRPr="001C6252">
              <w:rPr>
                <w:sz w:val="22"/>
                <w:szCs w:val="22"/>
              </w:rPr>
              <w:t xml:space="preserve"> 15%-29% objętości </w:t>
            </w:r>
            <w:proofErr w:type="spellStart"/>
            <w:r w:rsidRPr="001C6252">
              <w:rPr>
                <w:sz w:val="22"/>
                <w:szCs w:val="22"/>
              </w:rPr>
              <w:t>zretencjonowanych</w:t>
            </w:r>
            <w:proofErr w:type="spellEnd"/>
            <w:r w:rsidRPr="001C6252">
              <w:rPr>
                <w:sz w:val="22"/>
                <w:szCs w:val="22"/>
              </w:rPr>
              <w:t>/zatrzymanych wód</w:t>
            </w:r>
            <w:r>
              <w:rPr>
                <w:sz w:val="22"/>
                <w:szCs w:val="22"/>
              </w:rPr>
              <w:t xml:space="preserve"> – 1 pkt;</w:t>
            </w:r>
          </w:p>
          <w:p w14:paraId="25172678" w14:textId="77777777" w:rsidR="009C6C7D" w:rsidRDefault="009C6C7D" w:rsidP="00855262">
            <w:pPr>
              <w:pStyle w:val="Default"/>
              <w:jc w:val="both"/>
              <w:rPr>
                <w:sz w:val="22"/>
                <w:szCs w:val="22"/>
              </w:rPr>
            </w:pPr>
            <w:r w:rsidRPr="001C6252">
              <w:rPr>
                <w:sz w:val="22"/>
                <w:szCs w:val="22"/>
              </w:rPr>
              <w:t xml:space="preserve">Za wykorzystanie </w:t>
            </w:r>
            <w:r>
              <w:rPr>
                <w:sz w:val="22"/>
                <w:szCs w:val="22"/>
              </w:rPr>
              <w:t xml:space="preserve">poniżej 15% </w:t>
            </w:r>
            <w:r w:rsidRPr="001C6252">
              <w:rPr>
                <w:sz w:val="22"/>
                <w:szCs w:val="22"/>
              </w:rPr>
              <w:t xml:space="preserve">objętości </w:t>
            </w:r>
            <w:proofErr w:type="spellStart"/>
            <w:r w:rsidRPr="001C6252">
              <w:rPr>
                <w:sz w:val="22"/>
                <w:szCs w:val="22"/>
              </w:rPr>
              <w:t>zretencjonowanych</w:t>
            </w:r>
            <w:proofErr w:type="spellEnd"/>
            <w:r w:rsidRPr="001C6252">
              <w:rPr>
                <w:sz w:val="22"/>
                <w:szCs w:val="22"/>
              </w:rPr>
              <w:t>/zatrzymanych wód</w:t>
            </w:r>
            <w:r>
              <w:rPr>
                <w:sz w:val="22"/>
                <w:szCs w:val="22"/>
              </w:rPr>
              <w:t xml:space="preserve"> - 0 pkt.</w:t>
            </w:r>
          </w:p>
          <w:p w14:paraId="042B9F64" w14:textId="77777777" w:rsidR="009C6C7D" w:rsidRPr="001C6252" w:rsidRDefault="009C6C7D" w:rsidP="00855262">
            <w:pPr>
              <w:pStyle w:val="Default"/>
              <w:jc w:val="both"/>
              <w:rPr>
                <w:sz w:val="22"/>
                <w:szCs w:val="22"/>
              </w:rPr>
            </w:pPr>
          </w:p>
          <w:p w14:paraId="188E71FB" w14:textId="77777777" w:rsidR="009C6C7D" w:rsidRDefault="009C6C7D" w:rsidP="00855262">
            <w:pPr>
              <w:pStyle w:val="Default"/>
              <w:jc w:val="both"/>
              <w:rPr>
                <w:sz w:val="22"/>
                <w:szCs w:val="22"/>
              </w:rPr>
            </w:pPr>
            <w:r w:rsidRPr="001C6252">
              <w:rPr>
                <w:sz w:val="22"/>
                <w:szCs w:val="22"/>
              </w:rPr>
              <w:t xml:space="preserve">Za wykorzystanie wód opadowych uznaje się również ich rozsączanie do gruntu. </w:t>
            </w:r>
          </w:p>
          <w:p w14:paraId="2BB77BEF" w14:textId="77777777" w:rsidR="009C6C7D" w:rsidRPr="001C6252" w:rsidRDefault="009C6C7D" w:rsidP="00855262">
            <w:pPr>
              <w:pStyle w:val="Default"/>
              <w:jc w:val="both"/>
              <w:rPr>
                <w:sz w:val="22"/>
                <w:szCs w:val="22"/>
              </w:rPr>
            </w:pPr>
            <w:r w:rsidRPr="000971E3">
              <w:rPr>
                <w:rFonts w:cs="Arial"/>
                <w:sz w:val="22"/>
                <w:szCs w:val="22"/>
              </w:rPr>
              <w:t>Kryterium weryfikowane na podstawie oświadczenia wnioskodawcy oraz zapisów we wniosku.</w:t>
            </w:r>
          </w:p>
        </w:tc>
        <w:tc>
          <w:tcPr>
            <w:tcW w:w="3544" w:type="dxa"/>
            <w:vAlign w:val="center"/>
          </w:tcPr>
          <w:p w14:paraId="391A39D2"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lastRenderedPageBreak/>
              <w:t>0-</w:t>
            </w:r>
            <w:r>
              <w:rPr>
                <w:rFonts w:cs="Arial"/>
              </w:rPr>
              <w:t>5</w:t>
            </w:r>
            <w:r w:rsidRPr="00A75BC6">
              <w:rPr>
                <w:rFonts w:cs="Arial"/>
              </w:rPr>
              <w:t xml:space="preserve"> pkt</w:t>
            </w:r>
          </w:p>
          <w:p w14:paraId="3E28F765" w14:textId="77777777" w:rsidR="009C6C7D" w:rsidRPr="00A75BC6" w:rsidRDefault="009C6C7D" w:rsidP="00855262">
            <w:pPr>
              <w:autoSpaceDE w:val="0"/>
              <w:autoSpaceDN w:val="0"/>
              <w:adjustRightInd w:val="0"/>
              <w:spacing w:after="0" w:line="240" w:lineRule="auto"/>
              <w:jc w:val="center"/>
              <w:rPr>
                <w:rFonts w:cs="Arial"/>
              </w:rPr>
            </w:pPr>
          </w:p>
          <w:p w14:paraId="44A7A9D2"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6F2AA5BE"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52819355" w14:textId="77777777" w:rsidTr="00855262">
        <w:trPr>
          <w:trHeight w:val="952"/>
        </w:trPr>
        <w:tc>
          <w:tcPr>
            <w:tcW w:w="709" w:type="dxa"/>
            <w:vAlign w:val="center"/>
          </w:tcPr>
          <w:p w14:paraId="7E60BC4C" w14:textId="77777777" w:rsidR="009C6C7D" w:rsidRDefault="009C6C7D" w:rsidP="00855262">
            <w:pPr>
              <w:snapToGrid w:val="0"/>
              <w:spacing w:line="240" w:lineRule="auto"/>
              <w:ind w:left="142"/>
              <w:rPr>
                <w:rFonts w:cs="Arial"/>
                <w:b/>
              </w:rPr>
            </w:pPr>
            <w:r>
              <w:rPr>
                <w:rFonts w:cs="Arial"/>
                <w:b/>
              </w:rPr>
              <w:t>6.</w:t>
            </w:r>
          </w:p>
        </w:tc>
        <w:tc>
          <w:tcPr>
            <w:tcW w:w="3544" w:type="dxa"/>
            <w:vAlign w:val="center"/>
          </w:tcPr>
          <w:p w14:paraId="6024A7F1" w14:textId="77777777" w:rsidR="009C6C7D" w:rsidRDefault="009C6C7D" w:rsidP="00855262">
            <w:pPr>
              <w:pStyle w:val="Default"/>
              <w:rPr>
                <w:rFonts w:cs="Arial"/>
                <w:b/>
                <w:kern w:val="1"/>
                <w:sz w:val="22"/>
                <w:szCs w:val="22"/>
              </w:rPr>
            </w:pPr>
            <w:r w:rsidRPr="00252998">
              <w:rPr>
                <w:rFonts w:cs="Arial"/>
                <w:b/>
                <w:kern w:val="1"/>
                <w:sz w:val="22"/>
                <w:szCs w:val="22"/>
              </w:rPr>
              <w:t>Wpływ realizacji projektu na realizację wartości docelowej wskaźników</w:t>
            </w:r>
          </w:p>
          <w:p w14:paraId="794BBDF6" w14:textId="77777777" w:rsidR="009C6C7D" w:rsidRDefault="009C6C7D" w:rsidP="00855262">
            <w:pPr>
              <w:pStyle w:val="Default"/>
              <w:rPr>
                <w:rFonts w:cs="Arial"/>
                <w:b/>
                <w:kern w:val="1"/>
                <w:sz w:val="22"/>
                <w:szCs w:val="22"/>
              </w:rPr>
            </w:pPr>
          </w:p>
          <w:p w14:paraId="69C37868" w14:textId="77777777" w:rsidR="009C6C7D" w:rsidRPr="002A3FA6" w:rsidRDefault="009C6C7D" w:rsidP="00855262">
            <w:pPr>
              <w:pStyle w:val="Default"/>
              <w:rPr>
                <w:b/>
                <w:sz w:val="22"/>
                <w:szCs w:val="22"/>
              </w:rPr>
            </w:pPr>
            <w:r>
              <w:rPr>
                <w:b/>
                <w:sz w:val="22"/>
                <w:szCs w:val="22"/>
              </w:rPr>
              <w:t xml:space="preserve">Nie dot. ZIT </w:t>
            </w:r>
            <w:proofErr w:type="spellStart"/>
            <w:r>
              <w:rPr>
                <w:b/>
                <w:sz w:val="22"/>
                <w:szCs w:val="22"/>
              </w:rPr>
              <w:t>WrOF</w:t>
            </w:r>
            <w:proofErr w:type="spellEnd"/>
          </w:p>
        </w:tc>
        <w:tc>
          <w:tcPr>
            <w:tcW w:w="6378" w:type="dxa"/>
            <w:vAlign w:val="center"/>
          </w:tcPr>
          <w:p w14:paraId="0AEF194F" w14:textId="77777777" w:rsidR="009C6C7D" w:rsidRPr="00252998" w:rsidRDefault="009C6C7D" w:rsidP="00855262">
            <w:pPr>
              <w:pStyle w:val="Default"/>
              <w:jc w:val="both"/>
              <w:rPr>
                <w:rFonts w:cs="Arial"/>
                <w:kern w:val="1"/>
                <w:sz w:val="22"/>
                <w:szCs w:val="22"/>
              </w:rPr>
            </w:pPr>
            <w:r w:rsidRPr="00252998">
              <w:rPr>
                <w:rFonts w:cs="Arial"/>
                <w:kern w:val="1"/>
                <w:sz w:val="22"/>
                <w:szCs w:val="22"/>
              </w:rPr>
              <w:t xml:space="preserve">Weryfikowany będzie poziom wpływu wskaźników zawartych </w:t>
            </w:r>
            <w:r w:rsidRPr="00252998">
              <w:rPr>
                <w:rFonts w:cs="Arial"/>
                <w:kern w:val="1"/>
                <w:sz w:val="22"/>
                <w:szCs w:val="22"/>
              </w:rPr>
              <w:br/>
              <w:t>w projekcie na realizację wartości docelowych wskaźników.</w:t>
            </w:r>
          </w:p>
          <w:p w14:paraId="11AA91EA" w14:textId="77777777" w:rsidR="009C6C7D" w:rsidRPr="00252998" w:rsidRDefault="009C6C7D" w:rsidP="00855262">
            <w:pPr>
              <w:pStyle w:val="Default"/>
              <w:jc w:val="both"/>
              <w:rPr>
                <w:rFonts w:cs="ArialNarrow"/>
                <w:sz w:val="22"/>
                <w:szCs w:val="22"/>
              </w:rPr>
            </w:pPr>
          </w:p>
          <w:p w14:paraId="57AC89E9" w14:textId="77777777" w:rsidR="009C6C7D" w:rsidRPr="00252998" w:rsidRDefault="009C6C7D" w:rsidP="00855262">
            <w:pPr>
              <w:pStyle w:val="Default"/>
              <w:jc w:val="both"/>
              <w:rPr>
                <w:rFonts w:cs="ArialNarrow"/>
                <w:sz w:val="22"/>
                <w:szCs w:val="22"/>
              </w:rPr>
            </w:pPr>
            <w:r w:rsidRPr="00252998">
              <w:rPr>
                <w:rFonts w:cs="ArialNarrow"/>
                <w:sz w:val="22"/>
                <w:szCs w:val="22"/>
              </w:rPr>
              <w:t>Długość sieci kanalizacji deszczowej [km](wybudowanej lub przebudowanej)</w:t>
            </w:r>
          </w:p>
          <w:p w14:paraId="11338990" w14:textId="77777777" w:rsidR="009C6C7D" w:rsidRDefault="009C6C7D" w:rsidP="00855262">
            <w:pPr>
              <w:pStyle w:val="Default"/>
              <w:jc w:val="both"/>
              <w:rPr>
                <w:rFonts w:cs="ArialNarrow"/>
              </w:rPr>
            </w:pPr>
          </w:p>
          <w:p w14:paraId="01310B98" w14:textId="77777777" w:rsidR="009C6C7D" w:rsidRPr="001620C5" w:rsidRDefault="009C6C7D" w:rsidP="00E34F10">
            <w:pPr>
              <w:pStyle w:val="Bezodstpw1"/>
              <w:numPr>
                <w:ilvl w:val="0"/>
                <w:numId w:val="268"/>
              </w:numPr>
              <w:jc w:val="both"/>
              <w:rPr>
                <w:rFonts w:cs="ArialNarrow"/>
              </w:rPr>
            </w:pPr>
            <w:r w:rsidRPr="001620C5">
              <w:rPr>
                <w:rFonts w:asciiTheme="minorHAnsi" w:hAnsiTheme="minorHAnsi"/>
              </w:rPr>
              <w:t xml:space="preserve">0 - 5 km </w:t>
            </w:r>
            <w:r>
              <w:rPr>
                <w:rFonts w:asciiTheme="minorHAnsi" w:hAnsiTheme="minorHAnsi"/>
              </w:rPr>
              <w:t>– 0 pkt.</w:t>
            </w:r>
          </w:p>
          <w:p w14:paraId="51967520" w14:textId="77777777" w:rsidR="009C6C7D" w:rsidRPr="001620C5" w:rsidRDefault="009C6C7D" w:rsidP="00E34F10">
            <w:pPr>
              <w:pStyle w:val="Bezodstpw1"/>
              <w:numPr>
                <w:ilvl w:val="0"/>
                <w:numId w:val="268"/>
              </w:numPr>
              <w:jc w:val="both"/>
              <w:rPr>
                <w:rFonts w:cs="ArialNarrow"/>
              </w:rPr>
            </w:pPr>
            <w:r w:rsidRPr="001620C5">
              <w:rPr>
                <w:rFonts w:asciiTheme="minorHAnsi" w:hAnsiTheme="minorHAnsi"/>
              </w:rPr>
              <w:t>&gt;5 km – 8 km</w:t>
            </w:r>
            <w:r>
              <w:rPr>
                <w:rFonts w:asciiTheme="minorHAnsi" w:hAnsiTheme="minorHAnsi"/>
              </w:rPr>
              <w:t xml:space="preserve"> – 2 pkt;</w:t>
            </w:r>
          </w:p>
          <w:p w14:paraId="14181B3B" w14:textId="77777777" w:rsidR="009C6C7D" w:rsidRPr="001620C5" w:rsidRDefault="009C6C7D" w:rsidP="00E34F10">
            <w:pPr>
              <w:pStyle w:val="Bezodstpw1"/>
              <w:numPr>
                <w:ilvl w:val="0"/>
                <w:numId w:val="268"/>
              </w:numPr>
              <w:jc w:val="both"/>
              <w:rPr>
                <w:rFonts w:cs="ArialNarrow"/>
              </w:rPr>
            </w:pPr>
            <w:r>
              <w:rPr>
                <w:rFonts w:asciiTheme="minorHAnsi" w:hAnsiTheme="minorHAnsi"/>
              </w:rPr>
              <w:t>&gt;8 km – 12 km – 3 pkt;</w:t>
            </w:r>
          </w:p>
          <w:p w14:paraId="7BD953C3" w14:textId="77777777" w:rsidR="009C6C7D" w:rsidRPr="001620C5" w:rsidRDefault="009C6C7D" w:rsidP="00E34F10">
            <w:pPr>
              <w:pStyle w:val="Bezodstpw1"/>
              <w:numPr>
                <w:ilvl w:val="0"/>
                <w:numId w:val="268"/>
              </w:numPr>
              <w:jc w:val="both"/>
              <w:rPr>
                <w:rFonts w:cs="ArialNarrow"/>
              </w:rPr>
            </w:pPr>
            <w:r>
              <w:rPr>
                <w:rFonts w:asciiTheme="minorHAnsi" w:hAnsiTheme="minorHAnsi"/>
              </w:rPr>
              <w:t>Powyżej 12 km – 5 pkt.</w:t>
            </w:r>
          </w:p>
          <w:p w14:paraId="5B6F5BEB" w14:textId="77777777" w:rsidR="009C6C7D" w:rsidRPr="00A30E0F" w:rsidRDefault="009C6C7D" w:rsidP="00855262">
            <w:pPr>
              <w:pStyle w:val="Default"/>
              <w:jc w:val="both"/>
              <w:rPr>
                <w:sz w:val="22"/>
                <w:szCs w:val="22"/>
              </w:rPr>
            </w:pPr>
          </w:p>
        </w:tc>
        <w:tc>
          <w:tcPr>
            <w:tcW w:w="3544" w:type="dxa"/>
            <w:vAlign w:val="center"/>
          </w:tcPr>
          <w:p w14:paraId="5A263EC8"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w:t>
            </w:r>
            <w:r>
              <w:rPr>
                <w:rFonts w:cs="Arial"/>
              </w:rPr>
              <w:t>5</w:t>
            </w:r>
            <w:r w:rsidRPr="00A75BC6">
              <w:rPr>
                <w:rFonts w:cs="Arial"/>
              </w:rPr>
              <w:t xml:space="preserve"> pkt</w:t>
            </w:r>
          </w:p>
          <w:p w14:paraId="08435487" w14:textId="77777777" w:rsidR="009C6C7D" w:rsidRPr="00A75BC6" w:rsidRDefault="009C6C7D" w:rsidP="00855262">
            <w:pPr>
              <w:autoSpaceDE w:val="0"/>
              <w:autoSpaceDN w:val="0"/>
              <w:adjustRightInd w:val="0"/>
              <w:spacing w:after="0" w:line="240" w:lineRule="auto"/>
              <w:jc w:val="center"/>
              <w:rPr>
                <w:rFonts w:cs="Arial"/>
              </w:rPr>
            </w:pPr>
          </w:p>
          <w:p w14:paraId="1A0E78AA"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(0 punktów w kryterium nie oznacza</w:t>
            </w:r>
          </w:p>
          <w:p w14:paraId="3837DF62" w14:textId="77777777" w:rsidR="009C6C7D" w:rsidRPr="00A75BC6" w:rsidRDefault="009C6C7D" w:rsidP="00855262">
            <w:pPr>
              <w:autoSpaceDE w:val="0"/>
              <w:autoSpaceDN w:val="0"/>
              <w:adjustRightInd w:val="0"/>
              <w:spacing w:after="0" w:line="240" w:lineRule="auto"/>
              <w:jc w:val="center"/>
              <w:rPr>
                <w:rFonts w:cs="Arial"/>
              </w:rPr>
            </w:pPr>
            <w:r w:rsidRPr="00A75BC6">
              <w:rPr>
                <w:rFonts w:cs="Arial"/>
              </w:rPr>
              <w:t>odrzucenia wniosku)</w:t>
            </w:r>
          </w:p>
        </w:tc>
      </w:tr>
      <w:tr w:rsidR="009C6C7D" w:rsidRPr="009F4F73" w14:paraId="02DD80A4" w14:textId="77777777" w:rsidTr="00855262">
        <w:trPr>
          <w:trHeight w:val="952"/>
        </w:trPr>
        <w:tc>
          <w:tcPr>
            <w:tcW w:w="709" w:type="dxa"/>
            <w:vAlign w:val="center"/>
          </w:tcPr>
          <w:p w14:paraId="4FFE10D3" w14:textId="77777777" w:rsidR="009C6C7D" w:rsidRDefault="009C6C7D" w:rsidP="00855262">
            <w:pPr>
              <w:snapToGrid w:val="0"/>
              <w:spacing w:line="240" w:lineRule="auto"/>
              <w:ind w:left="142"/>
              <w:rPr>
                <w:rFonts w:cs="Arial"/>
                <w:b/>
              </w:rPr>
            </w:pPr>
            <w:r>
              <w:rPr>
                <w:rFonts w:cs="Arial"/>
                <w:b/>
              </w:rPr>
              <w:lastRenderedPageBreak/>
              <w:t>7.</w:t>
            </w:r>
          </w:p>
        </w:tc>
        <w:tc>
          <w:tcPr>
            <w:tcW w:w="3544" w:type="dxa"/>
            <w:vAlign w:val="center"/>
          </w:tcPr>
          <w:p w14:paraId="60D84C89" w14:textId="77777777" w:rsidR="009C6C7D" w:rsidRDefault="009C6C7D" w:rsidP="00855262">
            <w:pPr>
              <w:rPr>
                <w:rFonts w:eastAsia="Times New Roman" w:cs="Tahoma"/>
                <w:b/>
              </w:rPr>
            </w:pPr>
            <w:r>
              <w:rPr>
                <w:rFonts w:eastAsia="Times New Roman" w:cs="Tahoma"/>
                <w:b/>
              </w:rPr>
              <w:t>Wpływ na środowisko naturalne gmin uzdrowiskowych</w:t>
            </w:r>
          </w:p>
          <w:p w14:paraId="64FD1476" w14:textId="77777777" w:rsidR="009C6C7D" w:rsidRDefault="009C6C7D" w:rsidP="00855262">
            <w:pPr>
              <w:rPr>
                <w:rFonts w:cs="Arial"/>
                <w:b/>
              </w:rPr>
            </w:pPr>
            <w:r>
              <w:rPr>
                <w:b/>
              </w:rPr>
              <w:t xml:space="preserve">Nie dot. ZIT </w:t>
            </w:r>
            <w:proofErr w:type="spellStart"/>
            <w:r>
              <w:rPr>
                <w:b/>
              </w:rPr>
              <w:t>WrOF</w:t>
            </w:r>
            <w:proofErr w:type="spellEnd"/>
          </w:p>
        </w:tc>
        <w:tc>
          <w:tcPr>
            <w:tcW w:w="6378" w:type="dxa"/>
            <w:vAlign w:val="center"/>
          </w:tcPr>
          <w:p w14:paraId="5C06D3E6" w14:textId="77777777" w:rsidR="009C6C7D" w:rsidRPr="00014EF1" w:rsidRDefault="009C6C7D" w:rsidP="00855262">
            <w:pPr>
              <w:pStyle w:val="Default"/>
              <w:rPr>
                <w:sz w:val="22"/>
                <w:szCs w:val="22"/>
              </w:rPr>
            </w:pPr>
            <w:r>
              <w:rPr>
                <w:sz w:val="22"/>
                <w:szCs w:val="22"/>
              </w:rPr>
              <w:t>W ramach kryterium weryfikowany</w:t>
            </w:r>
            <w:r w:rsidRPr="005A28BE">
              <w:rPr>
                <w:sz w:val="22"/>
                <w:szCs w:val="22"/>
              </w:rPr>
              <w:t xml:space="preserve"> będzie </w:t>
            </w:r>
            <w:r>
              <w:rPr>
                <w:sz w:val="22"/>
                <w:szCs w:val="22"/>
              </w:rPr>
              <w:t>w</w:t>
            </w:r>
            <w:r w:rsidRPr="00014EF1">
              <w:rPr>
                <w:rFonts w:eastAsia="Times New Roman" w:cs="Tahoma"/>
                <w:sz w:val="22"/>
                <w:szCs w:val="22"/>
              </w:rPr>
              <w:t xml:space="preserve">pływ </w:t>
            </w:r>
            <w:r>
              <w:rPr>
                <w:rFonts w:eastAsia="Times New Roman" w:cs="Tahoma"/>
                <w:sz w:val="22"/>
                <w:szCs w:val="22"/>
              </w:rPr>
              <w:t xml:space="preserve">projektu </w:t>
            </w:r>
            <w:r w:rsidRPr="00014EF1">
              <w:rPr>
                <w:rFonts w:eastAsia="Times New Roman" w:cs="Tahoma"/>
                <w:sz w:val="22"/>
                <w:szCs w:val="22"/>
              </w:rPr>
              <w:t>na środowisko naturalne gmin uzdrowiskowych</w:t>
            </w:r>
            <w:r>
              <w:rPr>
                <w:rFonts w:eastAsia="Times New Roman" w:cs="Tahoma"/>
                <w:sz w:val="22"/>
                <w:szCs w:val="22"/>
              </w:rPr>
              <w:t>.</w:t>
            </w:r>
          </w:p>
          <w:p w14:paraId="0CFC0104" w14:textId="77777777" w:rsidR="009C6C7D" w:rsidRDefault="009C6C7D" w:rsidP="00855262">
            <w:pPr>
              <w:pStyle w:val="Default"/>
              <w:rPr>
                <w:sz w:val="22"/>
                <w:szCs w:val="22"/>
              </w:rPr>
            </w:pPr>
          </w:p>
          <w:p w14:paraId="3ABF9D7E" w14:textId="77777777" w:rsidR="009C6C7D" w:rsidRPr="00A56CC8" w:rsidRDefault="009C6C7D" w:rsidP="00855262">
            <w:pPr>
              <w:pStyle w:val="Default"/>
              <w:rPr>
                <w:sz w:val="22"/>
                <w:szCs w:val="22"/>
              </w:rPr>
            </w:pPr>
            <w:r>
              <w:rPr>
                <w:sz w:val="22"/>
                <w:szCs w:val="22"/>
              </w:rPr>
              <w:t>Jeśli projekt:</w:t>
            </w:r>
          </w:p>
          <w:p w14:paraId="6409B699" w14:textId="77777777" w:rsidR="009C6C7D" w:rsidRPr="00471DCF" w:rsidRDefault="009C6C7D" w:rsidP="00E34F10">
            <w:pPr>
              <w:pStyle w:val="Akapitzlist"/>
              <w:numPr>
                <w:ilvl w:val="0"/>
                <w:numId w:val="132"/>
              </w:numPr>
              <w:snapToGrid w:val="0"/>
              <w:spacing w:after="0" w:line="240" w:lineRule="auto"/>
              <w:jc w:val="both"/>
            </w:pPr>
            <w:r w:rsidRPr="00A56CC8">
              <w:t xml:space="preserve">zlokalizowany jest </w:t>
            </w:r>
            <w:r>
              <w:t xml:space="preserve">w całości </w:t>
            </w:r>
            <w:r w:rsidRPr="00A56CC8">
              <w:t xml:space="preserve">na terenie </w:t>
            </w:r>
            <w:r w:rsidRPr="00A56CC8">
              <w:rPr>
                <w:rFonts w:cs="Arial"/>
              </w:rPr>
              <w:t xml:space="preserve">gminy uzdrowiskowej – otrzymuje </w:t>
            </w:r>
            <w:r w:rsidRPr="00A56CC8">
              <w:rPr>
                <w:rFonts w:cs="Arial"/>
                <w:bCs/>
              </w:rPr>
              <w:t>2 pkt</w:t>
            </w:r>
            <w:r w:rsidRPr="00A56CC8">
              <w:rPr>
                <w:rFonts w:cs="Arial"/>
              </w:rPr>
              <w:t>;</w:t>
            </w:r>
          </w:p>
          <w:p w14:paraId="63AF04E4" w14:textId="77777777" w:rsidR="009C6C7D" w:rsidRPr="00014EF1" w:rsidRDefault="009C6C7D" w:rsidP="00E34F10">
            <w:pPr>
              <w:pStyle w:val="Akapitzlist"/>
              <w:numPr>
                <w:ilvl w:val="0"/>
                <w:numId w:val="132"/>
              </w:numPr>
              <w:snapToGrid w:val="0"/>
              <w:spacing w:after="0" w:line="240" w:lineRule="auto"/>
              <w:jc w:val="both"/>
            </w:pPr>
            <w:r w:rsidRPr="00A56CC8">
              <w:t xml:space="preserve">zlokalizowany jest </w:t>
            </w:r>
            <w:r>
              <w:t xml:space="preserve">częściowo </w:t>
            </w:r>
            <w:r w:rsidRPr="00A56CC8">
              <w:t xml:space="preserve">na terenie </w:t>
            </w:r>
            <w:r w:rsidRPr="00A56CC8">
              <w:rPr>
                <w:rFonts w:cs="Arial"/>
              </w:rPr>
              <w:t xml:space="preserve">gminy uzdrowiskowej – otrzymuje </w:t>
            </w:r>
            <w:r>
              <w:rPr>
                <w:rFonts w:cs="Arial"/>
              </w:rPr>
              <w:t>1</w:t>
            </w:r>
            <w:r w:rsidRPr="00A56CC8">
              <w:rPr>
                <w:rFonts w:cs="Arial"/>
                <w:bCs/>
              </w:rPr>
              <w:t xml:space="preserve"> pkt</w:t>
            </w:r>
            <w:r w:rsidRPr="00A56CC8">
              <w:rPr>
                <w:rFonts w:cs="Arial"/>
              </w:rPr>
              <w:t>;</w:t>
            </w:r>
          </w:p>
          <w:p w14:paraId="4C5B7B97" w14:textId="77777777" w:rsidR="009C6C7D" w:rsidRDefault="009C6C7D" w:rsidP="00E34F10">
            <w:pPr>
              <w:pStyle w:val="Akapitzlist"/>
              <w:numPr>
                <w:ilvl w:val="0"/>
                <w:numId w:val="132"/>
              </w:numPr>
              <w:snapToGrid w:val="0"/>
              <w:spacing w:after="0" w:line="240" w:lineRule="auto"/>
              <w:jc w:val="both"/>
            </w:pPr>
            <w:r w:rsidRPr="00A56CC8">
              <w:t>zlokalizowany jest</w:t>
            </w:r>
            <w:r>
              <w:t xml:space="preserve"> w całości na terenie innej gminy niż uzdrowiskowa – 0 pkt.</w:t>
            </w:r>
          </w:p>
          <w:p w14:paraId="6CA124BF" w14:textId="77777777" w:rsidR="009C6C7D" w:rsidRDefault="009C6C7D" w:rsidP="00855262">
            <w:pPr>
              <w:pStyle w:val="Akapitzlist"/>
              <w:snapToGrid w:val="0"/>
              <w:spacing w:after="0" w:line="240" w:lineRule="auto"/>
              <w:ind w:left="753"/>
              <w:jc w:val="both"/>
            </w:pPr>
          </w:p>
          <w:p w14:paraId="7D0BABDE" w14:textId="77777777" w:rsidR="009C6C7D" w:rsidRPr="00A56CC8" w:rsidRDefault="009C6C7D" w:rsidP="00855262">
            <w:pPr>
              <w:snapToGrid w:val="0"/>
              <w:spacing w:after="0" w:line="240" w:lineRule="auto"/>
              <w:jc w:val="both"/>
            </w:pPr>
            <w:r>
              <w:t xml:space="preserve">Lista gmin uzdrowiskowych – zgodnie z Regulaminem konkursu. </w:t>
            </w:r>
          </w:p>
          <w:p w14:paraId="43CD66D9" w14:textId="77777777" w:rsidR="009C6C7D" w:rsidRPr="00DF0C08" w:rsidRDefault="009C6C7D" w:rsidP="00855262">
            <w:pPr>
              <w:autoSpaceDE w:val="0"/>
              <w:autoSpaceDN w:val="0"/>
              <w:adjustRightInd w:val="0"/>
              <w:spacing w:after="0" w:line="240" w:lineRule="auto"/>
              <w:jc w:val="both"/>
              <w:rPr>
                <w:rFonts w:cs="Arial"/>
              </w:rPr>
            </w:pPr>
          </w:p>
        </w:tc>
        <w:tc>
          <w:tcPr>
            <w:tcW w:w="3544" w:type="dxa"/>
            <w:vAlign w:val="center"/>
          </w:tcPr>
          <w:p w14:paraId="39EF6EC5" w14:textId="77777777" w:rsidR="009C6C7D" w:rsidRPr="0055156A" w:rsidRDefault="009C6C7D" w:rsidP="00855262">
            <w:pPr>
              <w:autoSpaceDE w:val="0"/>
              <w:autoSpaceDN w:val="0"/>
              <w:adjustRightInd w:val="0"/>
              <w:spacing w:after="0" w:line="240" w:lineRule="auto"/>
              <w:jc w:val="center"/>
              <w:rPr>
                <w:rFonts w:cs="Arial"/>
              </w:rPr>
            </w:pPr>
            <w:r w:rsidRPr="0055156A">
              <w:rPr>
                <w:rFonts w:cs="Arial"/>
              </w:rPr>
              <w:t>0-</w:t>
            </w:r>
            <w:r>
              <w:rPr>
                <w:rFonts w:cs="Arial"/>
              </w:rPr>
              <w:t>2</w:t>
            </w:r>
            <w:r w:rsidRPr="0055156A">
              <w:rPr>
                <w:rFonts w:cs="Arial"/>
              </w:rPr>
              <w:t xml:space="preserve"> pkt.</w:t>
            </w:r>
          </w:p>
          <w:p w14:paraId="31795089" w14:textId="77777777" w:rsidR="009C6C7D" w:rsidRPr="0055156A" w:rsidRDefault="009C6C7D" w:rsidP="00855262">
            <w:pPr>
              <w:autoSpaceDE w:val="0"/>
              <w:autoSpaceDN w:val="0"/>
              <w:adjustRightInd w:val="0"/>
              <w:spacing w:after="0" w:line="240" w:lineRule="auto"/>
              <w:jc w:val="center"/>
              <w:rPr>
                <w:rFonts w:cs="Arial"/>
              </w:rPr>
            </w:pPr>
            <w:r w:rsidRPr="0055156A">
              <w:rPr>
                <w:rFonts w:cs="Arial"/>
              </w:rPr>
              <w:t xml:space="preserve">(0 punktów w kryterium </w:t>
            </w:r>
          </w:p>
          <w:p w14:paraId="161370DD" w14:textId="77777777" w:rsidR="009C6C7D" w:rsidRDefault="009C6C7D" w:rsidP="00855262">
            <w:pPr>
              <w:autoSpaceDE w:val="0"/>
              <w:autoSpaceDN w:val="0"/>
              <w:adjustRightInd w:val="0"/>
              <w:spacing w:after="0" w:line="240" w:lineRule="auto"/>
              <w:jc w:val="center"/>
              <w:rPr>
                <w:rFonts w:cs="Arial"/>
              </w:rPr>
            </w:pPr>
            <w:r w:rsidRPr="0055156A">
              <w:rPr>
                <w:rFonts w:cs="Arial"/>
              </w:rPr>
              <w:t>nie oznacza odrzucenia wniosku)</w:t>
            </w:r>
          </w:p>
        </w:tc>
      </w:tr>
      <w:tr w:rsidR="009C6C7D" w:rsidRPr="009F4F73" w14:paraId="101A7FC0" w14:textId="77777777" w:rsidTr="00855262">
        <w:trPr>
          <w:trHeight w:val="952"/>
        </w:trPr>
        <w:tc>
          <w:tcPr>
            <w:tcW w:w="709" w:type="dxa"/>
            <w:vAlign w:val="center"/>
          </w:tcPr>
          <w:p w14:paraId="069CC975" w14:textId="77777777" w:rsidR="009C6C7D" w:rsidRDefault="009C6C7D" w:rsidP="00855262">
            <w:pPr>
              <w:snapToGrid w:val="0"/>
              <w:spacing w:line="240" w:lineRule="auto"/>
              <w:ind w:left="142"/>
              <w:rPr>
                <w:rFonts w:cs="Arial"/>
                <w:b/>
              </w:rPr>
            </w:pPr>
            <w:r>
              <w:rPr>
                <w:rFonts w:cs="Arial"/>
                <w:b/>
              </w:rPr>
              <w:t>8.</w:t>
            </w:r>
          </w:p>
        </w:tc>
        <w:tc>
          <w:tcPr>
            <w:tcW w:w="3544" w:type="dxa"/>
            <w:vAlign w:val="center"/>
          </w:tcPr>
          <w:p w14:paraId="47E9319F" w14:textId="77777777" w:rsidR="009C6C7D" w:rsidRDefault="009C6C7D" w:rsidP="00855262">
            <w:pPr>
              <w:snapToGrid w:val="0"/>
              <w:spacing w:after="0" w:line="240" w:lineRule="auto"/>
              <w:jc w:val="both"/>
              <w:rPr>
                <w:rFonts w:eastAsia="Times New Roman" w:cs="Tahoma"/>
                <w:b/>
              </w:rPr>
            </w:pPr>
            <w:r w:rsidRPr="004361C6">
              <w:rPr>
                <w:rFonts w:eastAsia="Times New Roman" w:cs="Tahoma"/>
                <w:b/>
              </w:rPr>
              <w:t>Poziom zamożności gminy</w:t>
            </w:r>
          </w:p>
          <w:p w14:paraId="5821805C" w14:textId="77777777" w:rsidR="006C6A37" w:rsidRPr="004361C6" w:rsidRDefault="006C6A37" w:rsidP="00855262">
            <w:pPr>
              <w:snapToGrid w:val="0"/>
              <w:spacing w:after="0" w:line="240" w:lineRule="auto"/>
              <w:jc w:val="both"/>
              <w:rPr>
                <w:rFonts w:eastAsia="Times New Roman" w:cs="Tahoma"/>
                <w:b/>
              </w:rPr>
            </w:pPr>
            <w:r w:rsidRPr="006C6A37">
              <w:rPr>
                <w:rFonts w:eastAsia="Times New Roman" w:cs="Tahoma"/>
                <w:b/>
              </w:rPr>
              <w:t xml:space="preserve">Nie dot. ZIT </w:t>
            </w:r>
            <w:proofErr w:type="spellStart"/>
            <w:r w:rsidRPr="006C6A37">
              <w:rPr>
                <w:rFonts w:eastAsia="Times New Roman" w:cs="Tahoma"/>
                <w:b/>
              </w:rPr>
              <w:t>WrOF</w:t>
            </w:r>
            <w:proofErr w:type="spellEnd"/>
          </w:p>
        </w:tc>
        <w:tc>
          <w:tcPr>
            <w:tcW w:w="6378" w:type="dxa"/>
            <w:vAlign w:val="center"/>
          </w:tcPr>
          <w:p w14:paraId="184631A6" w14:textId="77777777"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W ramach kryterium przyznawane są punkty w zależności od poziomu zamożności gminy, na terenie której zlokalizowany będzie projekt. Poziom zamożności gminy będzie liczony za pomocą wskaźnika G (aktualnego na moment ogłoszenia naboru).</w:t>
            </w:r>
          </w:p>
          <w:p w14:paraId="57EB7A2E" w14:textId="77777777" w:rsidR="009C6C7D" w:rsidRPr="004361C6" w:rsidRDefault="009C6C7D" w:rsidP="00855262">
            <w:pPr>
              <w:suppressAutoHyphens/>
              <w:autoSpaceDN w:val="0"/>
              <w:spacing w:after="0" w:line="240" w:lineRule="auto"/>
              <w:jc w:val="both"/>
              <w:textAlignment w:val="baseline"/>
              <w:rPr>
                <w:rFonts w:eastAsia="SimSun" w:cs="Arial"/>
                <w:kern w:val="3"/>
              </w:rPr>
            </w:pPr>
          </w:p>
          <w:p w14:paraId="7FBB1E7C" w14:textId="77777777" w:rsidR="009C6C7D" w:rsidRPr="004361C6" w:rsidRDefault="009C6C7D" w:rsidP="00855262">
            <w:pPr>
              <w:suppressAutoHyphens/>
              <w:autoSpaceDN w:val="0"/>
              <w:spacing w:after="0" w:line="240" w:lineRule="auto"/>
              <w:jc w:val="both"/>
              <w:textAlignment w:val="baseline"/>
              <w:rPr>
                <w:rFonts w:eastAsia="SimSun" w:cs="Arial"/>
                <w:kern w:val="3"/>
              </w:rPr>
            </w:pPr>
            <w:r w:rsidRPr="004361C6">
              <w:rPr>
                <w:rFonts w:eastAsia="SimSun" w:cs="Arial"/>
                <w:kern w:val="3"/>
              </w:rPr>
              <w:t>Poziom wskaźnika G wylicz</w:t>
            </w:r>
            <w:r>
              <w:rPr>
                <w:rFonts w:eastAsia="SimSun" w:cs="Arial"/>
                <w:kern w:val="3"/>
              </w:rPr>
              <w:t>a</w:t>
            </w:r>
            <w:r w:rsidRPr="004361C6">
              <w:rPr>
                <w:rFonts w:eastAsia="SimSun" w:cs="Arial"/>
                <w:kern w:val="3"/>
              </w:rPr>
              <w:t xml:space="preserve">ny </w:t>
            </w:r>
            <w:r>
              <w:rPr>
                <w:rFonts w:eastAsia="SimSun" w:cs="Arial"/>
                <w:kern w:val="3"/>
              </w:rPr>
              <w:t xml:space="preserve">jest </w:t>
            </w:r>
            <w:r w:rsidRPr="004361C6">
              <w:rPr>
                <w:rFonts w:eastAsia="SimSun" w:cs="Arial"/>
                <w:kern w:val="3"/>
              </w:rPr>
              <w:t xml:space="preserve">przez MF wg zasad określonych zgodnie z  art. 20 ust. 4 ustawy z dnia 13  listopada 2003 r. </w:t>
            </w:r>
            <w:r>
              <w:rPr>
                <w:rFonts w:eastAsia="SimSun" w:cs="Arial"/>
                <w:kern w:val="3"/>
              </w:rPr>
              <w:br/>
            </w:r>
            <w:r w:rsidRPr="004361C6">
              <w:rPr>
                <w:rFonts w:eastAsia="SimSun" w:cs="Arial"/>
                <w:kern w:val="3"/>
              </w:rPr>
              <w:t xml:space="preserve">o dochodach jednostek samorządu terytorialnego. </w:t>
            </w:r>
          </w:p>
          <w:p w14:paraId="488D6AD7" w14:textId="77777777" w:rsidR="009C6C7D" w:rsidRDefault="009C6C7D" w:rsidP="00855262">
            <w:pPr>
              <w:widowControl w:val="0"/>
              <w:autoSpaceDE w:val="0"/>
              <w:autoSpaceDN w:val="0"/>
              <w:adjustRightInd w:val="0"/>
              <w:spacing w:after="0" w:line="240" w:lineRule="auto"/>
              <w:jc w:val="both"/>
              <w:rPr>
                <w:rFonts w:eastAsia="Times New Roman" w:cs="Arial"/>
              </w:rPr>
            </w:pPr>
          </w:p>
          <w:p w14:paraId="7448943E" w14:textId="77777777" w:rsidR="009C6C7D" w:rsidRPr="00B154E7" w:rsidRDefault="009C6C7D" w:rsidP="00855262">
            <w:pPr>
              <w:widowControl w:val="0"/>
              <w:autoSpaceDE w:val="0"/>
              <w:autoSpaceDN w:val="0"/>
              <w:adjustRightInd w:val="0"/>
              <w:spacing w:after="0" w:line="240" w:lineRule="auto"/>
              <w:jc w:val="both"/>
              <w:rPr>
                <w:rFonts w:eastAsia="Times New Roman" w:cs="Arial"/>
              </w:rPr>
            </w:pPr>
            <w:r>
              <w:rPr>
                <w:rFonts w:eastAsia="Times New Roman" w:cs="Arial"/>
              </w:rPr>
              <w:t>Aktualna wartość wskaźnika G wraz z podziałem procentowym gmin na grupy wskazywana jest w Regulaminie konkursu.</w:t>
            </w:r>
          </w:p>
          <w:p w14:paraId="1F6BFC12" w14:textId="77777777" w:rsidR="009C6C7D" w:rsidRPr="004361C6" w:rsidRDefault="009C6C7D" w:rsidP="00855262">
            <w:pPr>
              <w:suppressAutoHyphens/>
              <w:autoSpaceDN w:val="0"/>
              <w:spacing w:after="0" w:line="240" w:lineRule="auto"/>
              <w:jc w:val="both"/>
              <w:textAlignment w:val="baseline"/>
              <w:rPr>
                <w:rFonts w:eastAsia="SimSun" w:cs="Arial"/>
                <w:kern w:val="3"/>
              </w:rPr>
            </w:pPr>
          </w:p>
          <w:p w14:paraId="0CB20799" w14:textId="77777777" w:rsidR="009C6C7D" w:rsidRPr="004361C6" w:rsidRDefault="009C6C7D" w:rsidP="00855262">
            <w:pPr>
              <w:widowControl w:val="0"/>
              <w:suppressAutoHyphens/>
              <w:autoSpaceDN w:val="0"/>
              <w:jc w:val="both"/>
              <w:textAlignment w:val="baseline"/>
              <w:rPr>
                <w:rFonts w:eastAsia="SimSun" w:cs="Tahoma"/>
                <w:kern w:val="3"/>
              </w:rPr>
            </w:pPr>
            <w:r w:rsidRPr="004361C6">
              <w:rPr>
                <w:rFonts w:eastAsia="SimSun" w:cs="Arial"/>
                <w:kern w:val="3"/>
              </w:rPr>
              <w:t xml:space="preserve">Ocena kryterium przeprowadzona będzie odwrotnie do wartości wskaźnika, tzn. największą liczbę punktów otrzymają projekty </w:t>
            </w:r>
            <w:r>
              <w:rPr>
                <w:rFonts w:eastAsia="SimSun" w:cs="Arial"/>
                <w:kern w:val="3"/>
              </w:rPr>
              <w:br/>
            </w:r>
            <w:r w:rsidRPr="004361C6">
              <w:rPr>
                <w:rFonts w:eastAsia="SimSun" w:cs="Arial"/>
                <w:kern w:val="3"/>
              </w:rPr>
              <w:t>z grupy o najniższych wartościach wskaźnika G.</w:t>
            </w:r>
            <w:r w:rsidRPr="004361C6">
              <w:rPr>
                <w:rFonts w:eastAsia="SimSun" w:cs="Tahoma"/>
                <w:kern w:val="3"/>
              </w:rPr>
              <w:t xml:space="preserve"> </w:t>
            </w:r>
          </w:p>
          <w:p w14:paraId="24DA2FE2" w14:textId="77777777" w:rsidR="009C6C7D" w:rsidRPr="00DF0C08" w:rsidRDefault="009C6C7D" w:rsidP="0085526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616BA686" w14:textId="77777777" w:rsidR="009C6C7D" w:rsidRPr="00DF0C08" w:rsidRDefault="009C6C7D" w:rsidP="00E34F10">
            <w:pPr>
              <w:numPr>
                <w:ilvl w:val="0"/>
                <w:numId w:val="120"/>
              </w:numPr>
              <w:snapToGrid w:val="0"/>
              <w:spacing w:line="240" w:lineRule="auto"/>
              <w:contextualSpacing/>
              <w:jc w:val="both"/>
              <w:rPr>
                <w:rFonts w:cs="Arial"/>
              </w:rPr>
            </w:pPr>
            <w:r w:rsidRPr="00DF0C08">
              <w:rPr>
                <w:rFonts w:cs="Arial"/>
              </w:rPr>
              <w:t xml:space="preserve">I grupa – projekt zostanie zlokalizowany w gminie z grupy do </w:t>
            </w:r>
            <w:r w:rsidRPr="00DF0C08">
              <w:rPr>
                <w:rFonts w:cs="Arial"/>
              </w:rPr>
              <w:lastRenderedPageBreak/>
              <w:t>70% średniej wartości wskaźnika G – 4 pkt;</w:t>
            </w:r>
          </w:p>
          <w:p w14:paraId="79E05012" w14:textId="77777777" w:rsidR="009C6C7D" w:rsidRPr="00DF0C08" w:rsidRDefault="009C6C7D" w:rsidP="00E34F10">
            <w:pPr>
              <w:numPr>
                <w:ilvl w:val="0"/>
                <w:numId w:val="120"/>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14:paraId="2D6CCA3C" w14:textId="77777777" w:rsidR="009C6C7D" w:rsidRPr="00DF0C08" w:rsidRDefault="009C6C7D" w:rsidP="00E34F10">
            <w:pPr>
              <w:numPr>
                <w:ilvl w:val="0"/>
                <w:numId w:val="120"/>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14:paraId="419737D6" w14:textId="77777777" w:rsidR="009C6C7D" w:rsidRPr="00DF0C08" w:rsidRDefault="009C6C7D" w:rsidP="00E34F10">
            <w:pPr>
              <w:numPr>
                <w:ilvl w:val="0"/>
                <w:numId w:val="120"/>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14:paraId="6145F6FD" w14:textId="77777777" w:rsidR="009C6C7D" w:rsidRPr="00DF0C08" w:rsidRDefault="009C6C7D" w:rsidP="00E34F10">
            <w:pPr>
              <w:numPr>
                <w:ilvl w:val="0"/>
                <w:numId w:val="120"/>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14:paraId="5421377A" w14:textId="77777777" w:rsidR="009C6C7D" w:rsidRPr="00DF0C08" w:rsidRDefault="009C6C7D" w:rsidP="0085526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 xml:space="preserve"> wniosku o dofinansowanie</w:t>
            </w:r>
            <w:r w:rsidRPr="00DF0C08">
              <w:rPr>
                <w:rFonts w:ascii="Calibri" w:eastAsia="Times New Roman" w:hAnsi="Calibri" w:cs="Times New Roman"/>
                <w:kern w:val="3"/>
                <w:sz w:val="18"/>
                <w:szCs w:val="18"/>
              </w:rPr>
              <w:t>.</w:t>
            </w:r>
            <w:r w:rsidRPr="00DF0C08">
              <w:rPr>
                <w:rFonts w:ascii="Calibri" w:eastAsia="SimSun" w:hAnsi="Calibri" w:cs="Tahoma"/>
                <w:kern w:val="3"/>
              </w:rPr>
              <w:t xml:space="preserve"> </w:t>
            </w:r>
          </w:p>
          <w:p w14:paraId="195A2EEC" w14:textId="77777777" w:rsidR="009C6C7D" w:rsidRPr="00DF0C08" w:rsidRDefault="009C6C7D" w:rsidP="00855262">
            <w:pPr>
              <w:suppressAutoHyphens/>
              <w:autoSpaceDN w:val="0"/>
              <w:spacing w:after="0" w:line="240" w:lineRule="auto"/>
              <w:jc w:val="both"/>
              <w:textAlignment w:val="baseline"/>
              <w:rPr>
                <w:rFonts w:ascii="Calibri" w:eastAsia="Times New Roman" w:hAnsi="Calibri" w:cs="Times New Roman"/>
                <w:kern w:val="3"/>
                <w:sz w:val="18"/>
                <w:szCs w:val="18"/>
              </w:rPr>
            </w:pPr>
          </w:p>
          <w:p w14:paraId="33C6C0EB" w14:textId="77777777" w:rsidR="009C6C7D" w:rsidRPr="00DF0C08" w:rsidRDefault="009C6C7D" w:rsidP="0085526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W przypadku projektów </w:t>
            </w:r>
            <w:r>
              <w:rPr>
                <w:rFonts w:ascii="Calibri" w:eastAsia="SimSun" w:hAnsi="Calibri" w:cs="Tahoma"/>
                <w:kern w:val="3"/>
                <w:sz w:val="18"/>
                <w:szCs w:val="18"/>
              </w:rPr>
              <w:t xml:space="preserve">partnerskich, </w:t>
            </w:r>
            <w:r w:rsidRPr="00DF0C08">
              <w:rPr>
                <w:rFonts w:ascii="Calibri" w:eastAsia="SimSun" w:hAnsi="Calibri" w:cs="Tahoma"/>
                <w:kern w:val="3"/>
                <w:sz w:val="18"/>
                <w:szCs w:val="18"/>
              </w:rPr>
              <w:t>realizowanych na obszarach kilku gmin, liczba punktów będzie średnią wyliczoną na podstawie danych dla poszczególnych partnerów.</w:t>
            </w:r>
          </w:p>
          <w:p w14:paraId="6AE3BF26" w14:textId="77777777" w:rsidR="009C6C7D" w:rsidRDefault="009C6C7D" w:rsidP="0085526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Przykład: Projekt jest realizowany </w:t>
            </w:r>
            <w:r>
              <w:rPr>
                <w:rFonts w:ascii="Calibri" w:eastAsia="SimSun" w:hAnsi="Calibri" w:cs="Tahoma"/>
                <w:kern w:val="3"/>
                <w:sz w:val="18"/>
                <w:szCs w:val="18"/>
              </w:rPr>
              <w:t>(przez dwóch partnerów)</w:t>
            </w:r>
            <w:r w:rsidRPr="00DF0C08">
              <w:rPr>
                <w:rFonts w:ascii="Calibri" w:eastAsia="SimSun" w:hAnsi="Calibri" w:cs="Tahoma"/>
                <w:kern w:val="3"/>
                <w:sz w:val="18"/>
                <w:szCs w:val="18"/>
              </w:rPr>
              <w:t>– w gminie A, w której średnia wartość wskaźnika G wynosi poniżej 70% (I grupa – 4 pkt.) oraz w gminie B, średnia wartość wskaźnika G wynosi 95% (IV grupa – 1 pkt.) – w takim przypadku projekt otrzyma 2,5 pkt. (4 pkt. + 1 pkt./2 = 2,5 pkt.).</w:t>
            </w:r>
          </w:p>
          <w:p w14:paraId="3E291575" w14:textId="77777777" w:rsidR="009C6C7D" w:rsidRPr="004361C6" w:rsidRDefault="009C6C7D" w:rsidP="00855262">
            <w:pPr>
              <w:spacing w:after="0" w:line="240" w:lineRule="auto"/>
              <w:jc w:val="both"/>
              <w:rPr>
                <w:rFonts w:cs="Times New Roman"/>
              </w:rPr>
            </w:pPr>
          </w:p>
        </w:tc>
        <w:tc>
          <w:tcPr>
            <w:tcW w:w="3544" w:type="dxa"/>
            <w:vAlign w:val="center"/>
          </w:tcPr>
          <w:p w14:paraId="4928FEB2" w14:textId="77777777" w:rsidR="009C6C7D" w:rsidRPr="004361C6" w:rsidRDefault="009C6C7D" w:rsidP="00855262">
            <w:pPr>
              <w:pStyle w:val="Akapitzlist"/>
              <w:snapToGrid w:val="0"/>
              <w:spacing w:after="0"/>
              <w:ind w:left="327"/>
              <w:jc w:val="center"/>
              <w:rPr>
                <w:rFonts w:cs="Arial"/>
              </w:rPr>
            </w:pPr>
            <w:r w:rsidRPr="004361C6">
              <w:rPr>
                <w:rFonts w:cs="Arial"/>
              </w:rPr>
              <w:lastRenderedPageBreak/>
              <w:t>0-4 pkt</w:t>
            </w:r>
          </w:p>
          <w:p w14:paraId="44BFE0A9" w14:textId="77777777" w:rsidR="009C6C7D" w:rsidRPr="004361C6" w:rsidRDefault="009C6C7D" w:rsidP="00855262">
            <w:pPr>
              <w:pStyle w:val="Akapitzlist"/>
              <w:snapToGrid w:val="0"/>
              <w:spacing w:after="0"/>
              <w:ind w:left="327"/>
              <w:jc w:val="center"/>
              <w:rPr>
                <w:rFonts w:cs="Arial"/>
              </w:rPr>
            </w:pPr>
            <w:r w:rsidRPr="004361C6">
              <w:rPr>
                <w:rFonts w:cs="Arial"/>
              </w:rPr>
              <w:t>(0 punktów w kryterium nie oznacza odrzucenia wniosku)</w:t>
            </w:r>
          </w:p>
        </w:tc>
      </w:tr>
      <w:tr w:rsidR="009C6C7D" w:rsidRPr="009F4F73" w14:paraId="4BD47946" w14:textId="77777777" w:rsidTr="00855262">
        <w:trPr>
          <w:trHeight w:val="952"/>
        </w:trPr>
        <w:tc>
          <w:tcPr>
            <w:tcW w:w="10631" w:type="dxa"/>
            <w:gridSpan w:val="3"/>
            <w:vAlign w:val="center"/>
          </w:tcPr>
          <w:p w14:paraId="63A39FBF" w14:textId="77777777" w:rsidR="009C6C7D" w:rsidRPr="00A75BC6"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14:paraId="173448AB" w14:textId="77777777" w:rsidR="009C6C7D" w:rsidRPr="00826289" w:rsidRDefault="009C6C7D" w:rsidP="00855262">
            <w:pPr>
              <w:autoSpaceDE w:val="0"/>
              <w:autoSpaceDN w:val="0"/>
              <w:adjustRightInd w:val="0"/>
              <w:spacing w:after="0" w:line="240" w:lineRule="auto"/>
              <w:jc w:val="center"/>
              <w:rPr>
                <w:rFonts w:cs="Arial"/>
              </w:rPr>
            </w:pPr>
            <w:r>
              <w:rPr>
                <w:rFonts w:cs="Arial"/>
              </w:rPr>
              <w:t xml:space="preserve">25 </w:t>
            </w:r>
            <w:r w:rsidRPr="00826289">
              <w:rPr>
                <w:rFonts w:cs="Arial"/>
              </w:rPr>
              <w:t>pkt.</w:t>
            </w:r>
          </w:p>
        </w:tc>
      </w:tr>
      <w:tr w:rsidR="009C6C7D" w:rsidRPr="009F4F73" w14:paraId="76C0774D" w14:textId="77777777" w:rsidTr="00855262">
        <w:trPr>
          <w:trHeight w:val="952"/>
        </w:trPr>
        <w:tc>
          <w:tcPr>
            <w:tcW w:w="10631" w:type="dxa"/>
            <w:gridSpan w:val="3"/>
            <w:vAlign w:val="center"/>
          </w:tcPr>
          <w:p w14:paraId="313D5244" w14:textId="77777777" w:rsidR="009C6C7D" w:rsidRDefault="009C6C7D" w:rsidP="00855262">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ZIT </w:t>
            </w:r>
            <w:proofErr w:type="spellStart"/>
            <w:r>
              <w:rPr>
                <w:rFonts w:asciiTheme="minorHAnsi" w:hAnsiTheme="minorHAnsi" w:cs="Arial"/>
                <w:color w:val="auto"/>
                <w:sz w:val="22"/>
                <w:szCs w:val="22"/>
              </w:rPr>
              <w:t>WrOF</w:t>
            </w:r>
            <w:proofErr w:type="spellEnd"/>
          </w:p>
        </w:tc>
        <w:tc>
          <w:tcPr>
            <w:tcW w:w="3544" w:type="dxa"/>
            <w:vAlign w:val="center"/>
          </w:tcPr>
          <w:p w14:paraId="1889BA65" w14:textId="77777777" w:rsidR="009C6C7D" w:rsidRPr="00826289" w:rsidRDefault="00D31FD0" w:rsidP="00D31FD0">
            <w:pPr>
              <w:autoSpaceDE w:val="0"/>
              <w:autoSpaceDN w:val="0"/>
              <w:adjustRightInd w:val="0"/>
              <w:spacing w:after="0" w:line="240" w:lineRule="auto"/>
              <w:jc w:val="center"/>
              <w:rPr>
                <w:rFonts w:cs="Arial"/>
              </w:rPr>
            </w:pPr>
            <w:r>
              <w:rPr>
                <w:rFonts w:cs="Arial"/>
              </w:rPr>
              <w:t xml:space="preserve"> 14 </w:t>
            </w:r>
            <w:r w:rsidR="009C6C7D" w:rsidRPr="00826289">
              <w:rPr>
                <w:rFonts w:cs="Arial"/>
              </w:rPr>
              <w:t>pkt.</w:t>
            </w:r>
          </w:p>
        </w:tc>
      </w:tr>
    </w:tbl>
    <w:p w14:paraId="50ADB12B" w14:textId="77777777" w:rsidR="009C6C7D" w:rsidRPr="00DF0C08" w:rsidRDefault="009C6C7D" w:rsidP="009164E3">
      <w:pPr>
        <w:tabs>
          <w:tab w:val="left" w:pos="954"/>
        </w:tabs>
        <w:spacing w:line="240" w:lineRule="auto"/>
        <w:rPr>
          <w:rFonts w:cs="Arial"/>
          <w:b/>
        </w:rPr>
      </w:pPr>
    </w:p>
    <w:p w14:paraId="3272A38D" w14:textId="77777777" w:rsidR="00A75BC6" w:rsidRPr="00DF0C08" w:rsidRDefault="00A75BC6" w:rsidP="00A75BC6">
      <w:pPr>
        <w:spacing w:line="240" w:lineRule="auto"/>
        <w:rPr>
          <w:rFonts w:cs="Arial"/>
          <w:b/>
          <w:bCs/>
          <w:iCs/>
          <w:u w:val="single"/>
        </w:rPr>
      </w:pPr>
      <w:r w:rsidRPr="00DF0C08">
        <w:rPr>
          <w:rFonts w:cs="Arial"/>
          <w:b/>
          <w:bCs/>
          <w:iCs/>
          <w:u w:val="single"/>
        </w:rPr>
        <w:t>Oś Priorytetowa  4 – Środowisk</w:t>
      </w:r>
      <w:r w:rsidR="00A54F6D" w:rsidRPr="00DF0C08">
        <w:rPr>
          <w:rFonts w:cs="Arial"/>
          <w:b/>
          <w:bCs/>
          <w:iCs/>
          <w:u w:val="single"/>
        </w:rPr>
        <w:t>o</w:t>
      </w:r>
      <w:r w:rsidRPr="00DF0C08">
        <w:rPr>
          <w:rFonts w:cs="Arial"/>
          <w:b/>
          <w:bCs/>
          <w:iCs/>
          <w:u w:val="single"/>
        </w:rPr>
        <w:t xml:space="preserve"> i zasoby</w:t>
      </w:r>
    </w:p>
    <w:p w14:paraId="72F92565"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r w:rsidR="00DB0D37" w:rsidRPr="00DF0C08">
        <w:rPr>
          <w:rFonts w:eastAsia="Times New Roman" w:cs="Arial"/>
          <w:b/>
          <w:bCs/>
          <w:iCs/>
          <w:color w:val="auto"/>
          <w:sz w:val="22"/>
          <w:szCs w:val="22"/>
        </w:rPr>
        <w:t xml:space="preserve"> (typ D)</w:t>
      </w:r>
    </w:p>
    <w:p w14:paraId="5B1C9757" w14:textId="77777777"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14:paraId="6713E912" w14:textId="77777777" w:rsidTr="009E0875">
        <w:trPr>
          <w:trHeight w:val="499"/>
          <w:tblHeader/>
        </w:trPr>
        <w:tc>
          <w:tcPr>
            <w:tcW w:w="709" w:type="dxa"/>
            <w:shd w:val="clear" w:color="auto" w:fill="auto"/>
            <w:vAlign w:val="center"/>
          </w:tcPr>
          <w:p w14:paraId="72E6C3FD"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lastRenderedPageBreak/>
              <w:t>Lp.</w:t>
            </w:r>
          </w:p>
        </w:tc>
        <w:tc>
          <w:tcPr>
            <w:tcW w:w="3544" w:type="dxa"/>
            <w:shd w:val="clear" w:color="auto" w:fill="auto"/>
            <w:vAlign w:val="center"/>
          </w:tcPr>
          <w:p w14:paraId="19F9A385"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1902DA4B" w14:textId="77777777"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1D7D32D5" w14:textId="77777777"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039201FB" w14:textId="77777777" w:rsidTr="009E0875">
        <w:trPr>
          <w:trHeight w:val="475"/>
        </w:trPr>
        <w:tc>
          <w:tcPr>
            <w:tcW w:w="709" w:type="dxa"/>
            <w:vAlign w:val="center"/>
          </w:tcPr>
          <w:p w14:paraId="01E153A0" w14:textId="77777777"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14:paraId="3C51CCCF" w14:textId="77777777"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Ochrona terenów cennych przyrodniczo</w:t>
            </w:r>
          </w:p>
        </w:tc>
        <w:tc>
          <w:tcPr>
            <w:tcW w:w="6378" w:type="dxa"/>
          </w:tcPr>
          <w:p w14:paraId="292AF71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wpływa na ochronę obszarów cennych przyrodniczo.</w:t>
            </w:r>
          </w:p>
          <w:p w14:paraId="70553E29"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Obszar chroniony bezpośrednio (teren powiatu, na którym jednostka jest zlokalizowana) przez wspieraną jednostkę obejmuje:</w:t>
            </w:r>
          </w:p>
          <w:p w14:paraId="113E95D2"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park narodowy/rezerwat przyrody/park krajobrazowy -  2 pkt;</w:t>
            </w:r>
          </w:p>
          <w:p w14:paraId="2906548F" w14:textId="77777777" w:rsidR="0086369A" w:rsidRPr="00DF0C08" w:rsidRDefault="00A75BC6" w:rsidP="00E34F10">
            <w:pPr>
              <w:numPr>
                <w:ilvl w:val="0"/>
                <w:numId w:val="111"/>
              </w:numPr>
              <w:spacing w:before="120" w:after="120" w:line="240" w:lineRule="auto"/>
              <w:ind w:right="141"/>
              <w:jc w:val="both"/>
              <w:rPr>
                <w:rFonts w:eastAsia="Times New Roman" w:cs="Arial"/>
              </w:rPr>
            </w:pPr>
            <w:r w:rsidRPr="00DF0C08">
              <w:rPr>
                <w:rFonts w:eastAsia="Times New Roman" w:cs="Arial"/>
              </w:rPr>
              <w:t>pozostałe formy ochrony przyrody - 1 pkt;</w:t>
            </w:r>
          </w:p>
          <w:p w14:paraId="72E6BF6C" w14:textId="77777777" w:rsidR="00A75BC6" w:rsidRPr="00DF0C08" w:rsidRDefault="00A75BC6" w:rsidP="009E0875">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194A8B65"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5BD27097"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33634F6"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tc>
        <w:tc>
          <w:tcPr>
            <w:tcW w:w="3544" w:type="dxa"/>
            <w:vAlign w:val="center"/>
          </w:tcPr>
          <w:p w14:paraId="419A8E9E"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14:paraId="615E27A7" w14:textId="77777777" w:rsidR="00A75BC6" w:rsidRPr="00DF0C08" w:rsidRDefault="00A75BC6" w:rsidP="009E0875">
            <w:pPr>
              <w:autoSpaceDE w:val="0"/>
              <w:autoSpaceDN w:val="0"/>
              <w:adjustRightInd w:val="0"/>
              <w:spacing w:after="0" w:line="240" w:lineRule="auto"/>
              <w:jc w:val="center"/>
              <w:rPr>
                <w:rFonts w:cs="Arial"/>
              </w:rPr>
            </w:pPr>
          </w:p>
          <w:p w14:paraId="74240CDA"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260E0993" w14:textId="77777777"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14:paraId="2894A197" w14:textId="77777777" w:rsidTr="009E0875">
        <w:trPr>
          <w:trHeight w:val="952"/>
        </w:trPr>
        <w:tc>
          <w:tcPr>
            <w:tcW w:w="709" w:type="dxa"/>
            <w:vAlign w:val="center"/>
          </w:tcPr>
          <w:p w14:paraId="1362A8CB" w14:textId="77777777"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14:paraId="4AF22679" w14:textId="77777777" w:rsidR="00A75BC6" w:rsidRPr="00DF0C08" w:rsidRDefault="00A75BC6" w:rsidP="009E0875">
            <w:pPr>
              <w:spacing w:before="120" w:after="120" w:line="240" w:lineRule="auto"/>
              <w:rPr>
                <w:rFonts w:cs="Arial"/>
                <w:b/>
              </w:rPr>
            </w:pPr>
            <w:r w:rsidRPr="00DF0C08">
              <w:rPr>
                <w:rFonts w:cs="Arial"/>
                <w:b/>
              </w:rPr>
              <w:t>Dotychczasowe dofinansowanie zakupu sprzętu</w:t>
            </w:r>
          </w:p>
          <w:p w14:paraId="46BAC8AC" w14:textId="77777777"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14:paraId="06B14A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jednostka ratownicza otrzymała sprzęt, którego zakup dofinansowano z dotacji </w:t>
            </w:r>
            <w:r w:rsidRPr="00DF0C08">
              <w:rPr>
                <w:rFonts w:asciiTheme="minorHAnsi" w:hAnsiTheme="minorHAnsi"/>
                <w:iCs/>
                <w:color w:val="auto"/>
                <w:sz w:val="22"/>
                <w:szCs w:val="22"/>
              </w:rPr>
              <w:t>Samorządu Województwa Dolnośląskiego (w okresie 2 lat przed ogłoszeniem naboru)</w:t>
            </w:r>
            <w:r w:rsidRPr="00DF0C08">
              <w:rPr>
                <w:rFonts w:asciiTheme="minorHAnsi" w:hAnsiTheme="minorHAnsi" w:cs="Arial"/>
                <w:color w:val="auto"/>
                <w:sz w:val="22"/>
                <w:szCs w:val="22"/>
              </w:rPr>
              <w:t>.</w:t>
            </w:r>
          </w:p>
          <w:p w14:paraId="5A8C65AF" w14:textId="77777777" w:rsidR="00A75BC6" w:rsidRPr="00DF0C08" w:rsidRDefault="00A75BC6" w:rsidP="009E0875">
            <w:pPr>
              <w:spacing w:after="0" w:line="240" w:lineRule="auto"/>
            </w:pPr>
          </w:p>
          <w:p w14:paraId="5725D98B" w14:textId="77777777" w:rsidR="00A75BC6" w:rsidRPr="00DF0C08" w:rsidRDefault="00A75BC6" w:rsidP="009E0875">
            <w:pPr>
              <w:spacing w:after="0" w:line="240" w:lineRule="auto"/>
              <w:rPr>
                <w:rFonts w:cs="Arial"/>
              </w:rPr>
            </w:pPr>
            <w:r w:rsidRPr="00DF0C08">
              <w:t>J</w:t>
            </w:r>
            <w:r w:rsidRPr="00DF0C08">
              <w:rPr>
                <w:rFonts w:cs="Arial"/>
              </w:rPr>
              <w:t>ednostka ratownicza:</w:t>
            </w:r>
          </w:p>
          <w:p w14:paraId="621783B5" w14:textId="77777777" w:rsidR="00A75BC6" w:rsidRPr="00DF0C08" w:rsidRDefault="00A75BC6" w:rsidP="009E0875">
            <w:pPr>
              <w:spacing w:after="0" w:line="240" w:lineRule="auto"/>
              <w:ind w:left="306"/>
              <w:rPr>
                <w:rFonts w:cs="Arial"/>
              </w:rPr>
            </w:pPr>
          </w:p>
          <w:p w14:paraId="3B24AB45"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nie otrzymała sprzętu, którego zakup dofinansowano </w:t>
            </w:r>
            <w:r w:rsidRPr="00DF0C08">
              <w:rPr>
                <w:rFonts w:cs="Arial"/>
              </w:rPr>
              <w:br/>
              <w:t xml:space="preserve">z dotacji </w:t>
            </w:r>
            <w:r w:rsidRPr="00DF0C08">
              <w:rPr>
                <w:iCs/>
              </w:rPr>
              <w:t>Samorządu Województwa Dolnośląskiego</w:t>
            </w:r>
            <w:r w:rsidRPr="00DF0C08">
              <w:rPr>
                <w:rFonts w:cs="Arial"/>
              </w:rPr>
              <w:t xml:space="preserve"> – 2 pkt;</w:t>
            </w:r>
          </w:p>
          <w:p w14:paraId="08CB3ADB" w14:textId="77777777" w:rsidR="0086369A" w:rsidRPr="00DF0C08" w:rsidRDefault="00A75BC6" w:rsidP="00E34F10">
            <w:pPr>
              <w:numPr>
                <w:ilvl w:val="0"/>
                <w:numId w:val="112"/>
              </w:numPr>
              <w:spacing w:after="0" w:line="240" w:lineRule="auto"/>
              <w:jc w:val="both"/>
              <w:rPr>
                <w:rFonts w:cs="Arial"/>
              </w:rPr>
            </w:pPr>
            <w:r w:rsidRPr="00DF0C08">
              <w:rPr>
                <w:rFonts w:cs="Arial"/>
              </w:rPr>
              <w:t xml:space="preserve">otrzymała sprzęt, którego zakup dofinansowano z dotacji </w:t>
            </w:r>
            <w:r w:rsidRPr="00DF0C08">
              <w:rPr>
                <w:iCs/>
              </w:rPr>
              <w:t>Samorządu Województwa Dolnośląskiego</w:t>
            </w:r>
            <w:r w:rsidRPr="00DF0C08">
              <w:rPr>
                <w:rFonts w:cs="Arial"/>
              </w:rPr>
              <w:t xml:space="preserve"> lub brak informacji w tym zakresie – 0 pkt.</w:t>
            </w:r>
          </w:p>
          <w:p w14:paraId="779D8D4A" w14:textId="77777777" w:rsidR="00A75BC6" w:rsidRPr="00DF0C08" w:rsidRDefault="00A75BC6" w:rsidP="009E0875">
            <w:pPr>
              <w:spacing w:after="0" w:line="240" w:lineRule="auto"/>
              <w:ind w:left="306"/>
              <w:rPr>
                <w:rFonts w:cs="Arial"/>
              </w:rPr>
            </w:pPr>
          </w:p>
          <w:p w14:paraId="724256C0"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w przypadku, gdy jedna z jednostek nie kwalifikuje się do przyznania 2 punktów – przyjmuje się 0 pkt. </w:t>
            </w:r>
          </w:p>
          <w:p w14:paraId="76070227" w14:textId="77777777" w:rsidR="00A75BC6" w:rsidRPr="00DF0C08" w:rsidRDefault="00A75BC6" w:rsidP="009E0875">
            <w:pPr>
              <w:spacing w:after="0" w:line="240" w:lineRule="auto"/>
              <w:jc w:val="both"/>
              <w:rPr>
                <w:rFonts w:cs="Arial"/>
              </w:rPr>
            </w:pPr>
          </w:p>
          <w:p w14:paraId="05EA7C7F" w14:textId="77777777" w:rsidR="00A75BC6" w:rsidRPr="00DF0C08" w:rsidRDefault="00A75BC6" w:rsidP="009E0875">
            <w:pPr>
              <w:tabs>
                <w:tab w:val="left" w:pos="1080"/>
              </w:tabs>
              <w:spacing w:line="240" w:lineRule="auto"/>
            </w:pPr>
            <w:r w:rsidRPr="00DF0C08">
              <w:rPr>
                <w:rFonts w:cs="Arial"/>
              </w:rPr>
              <w:t>Kryterium weryfikowane na podstawie oświadczenia wnioskodawcy na etapie składania wniosku.</w:t>
            </w:r>
          </w:p>
        </w:tc>
        <w:tc>
          <w:tcPr>
            <w:tcW w:w="3544" w:type="dxa"/>
            <w:vAlign w:val="center"/>
          </w:tcPr>
          <w:p w14:paraId="0FB6BE06"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lastRenderedPageBreak/>
              <w:t>0-2 pkt</w:t>
            </w:r>
          </w:p>
          <w:p w14:paraId="70A4B442" w14:textId="77777777" w:rsidR="00A75BC6" w:rsidRPr="00DF0C08" w:rsidRDefault="00A75BC6" w:rsidP="009E0875">
            <w:pPr>
              <w:autoSpaceDE w:val="0"/>
              <w:autoSpaceDN w:val="0"/>
              <w:adjustRightInd w:val="0"/>
              <w:spacing w:after="0" w:line="240" w:lineRule="auto"/>
              <w:jc w:val="center"/>
              <w:rPr>
                <w:rFonts w:cs="Arial"/>
              </w:rPr>
            </w:pPr>
          </w:p>
          <w:p w14:paraId="79A43E23"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2CF0AFCA" w14:textId="77777777"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14:paraId="0F57E555" w14:textId="77777777" w:rsidTr="009E0875">
        <w:trPr>
          <w:trHeight w:val="952"/>
        </w:trPr>
        <w:tc>
          <w:tcPr>
            <w:tcW w:w="709" w:type="dxa"/>
            <w:vAlign w:val="center"/>
          </w:tcPr>
          <w:p w14:paraId="6907E316" w14:textId="77777777"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14:paraId="6E9FBCE6" w14:textId="77777777" w:rsidR="00A75BC6" w:rsidRPr="00DF0C08" w:rsidRDefault="00A75BC6" w:rsidP="009E0875">
            <w:pPr>
              <w:spacing w:line="240" w:lineRule="auto"/>
              <w:rPr>
                <w:rFonts w:eastAsia="Times New Roman" w:cs="Arial"/>
                <w:b/>
              </w:rPr>
            </w:pPr>
            <w:r w:rsidRPr="00DF0C08">
              <w:rPr>
                <w:rFonts w:eastAsia="Times New Roman" w:cs="Arial"/>
                <w:b/>
              </w:rPr>
              <w:t>Liczba działań ratowniczo-gaśniczych przeprowadzonych przez jednostkę</w:t>
            </w:r>
          </w:p>
        </w:tc>
        <w:tc>
          <w:tcPr>
            <w:tcW w:w="6378" w:type="dxa"/>
          </w:tcPr>
          <w:p w14:paraId="011EB1B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ile działań </w:t>
            </w:r>
            <w:r w:rsidRPr="00DF0C08">
              <w:rPr>
                <w:rFonts w:asciiTheme="minorHAnsi" w:eastAsia="Times New Roman" w:hAnsiTheme="minorHAnsi" w:cs="Arial"/>
                <w:color w:val="auto"/>
                <w:sz w:val="22"/>
                <w:szCs w:val="22"/>
              </w:rPr>
              <w:t xml:space="preserve">ratowniczo-gaśniczych realizują jednostki. </w:t>
            </w:r>
          </w:p>
          <w:p w14:paraId="1193FA78"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 xml:space="preserve">Ogólna liczba działań ratowniczo-gaśniczych przeprowadzonych </w:t>
            </w:r>
            <w:r w:rsidRPr="00DF0C08">
              <w:rPr>
                <w:rFonts w:eastAsia="Times New Roman" w:cs="Arial"/>
              </w:rPr>
              <w:br/>
              <w:t>w ciągu ostatniego roku kalendarzowego poprzedzającego rok ogłoszenia naboru:</w:t>
            </w:r>
          </w:p>
          <w:p w14:paraId="74FC8A4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poniżej 50 – 0 pkt;</w:t>
            </w:r>
            <w:r w:rsidRPr="00DF0C08">
              <w:rPr>
                <w:rFonts w:eastAsia="Times New Roman" w:cs="Arial"/>
              </w:rPr>
              <w:tab/>
            </w:r>
          </w:p>
          <w:p w14:paraId="1751FCCF"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od 50 do 100 - 1 pkt;</w:t>
            </w:r>
          </w:p>
          <w:p w14:paraId="3F5C4AD2"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100 – 2 pkt.</w:t>
            </w:r>
          </w:p>
          <w:p w14:paraId="52AF27EA" w14:textId="77777777" w:rsidR="00A75BC6" w:rsidRPr="00DF0C08" w:rsidRDefault="00A75BC6" w:rsidP="009E0875">
            <w:pPr>
              <w:spacing w:before="120" w:after="120" w:line="240" w:lineRule="auto"/>
              <w:ind w:right="33"/>
              <w:jc w:val="both"/>
              <w:rPr>
                <w:rFonts w:eastAsia="Times New Roman" w:cs="Arial"/>
              </w:rPr>
            </w:pPr>
            <w:r w:rsidRPr="00DF0C08">
              <w:rPr>
                <w:rFonts w:eastAsia="Times New Roman" w:cs="Arial"/>
              </w:rPr>
              <w:t>Działania ratowniczo – gaśnicze dotyczą wyjazdów według następujących rodzajów zagrożeń: pożary, miejscowe zagrożenia oraz alarmy fałszywe.</w:t>
            </w:r>
          </w:p>
          <w:p w14:paraId="249B1CBE"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Brak spełnienia ww. warunków lub brak informacji w tym zakresie – 0 pkt.</w:t>
            </w:r>
          </w:p>
          <w:p w14:paraId="6DAA6B9A" w14:textId="77777777" w:rsidR="00A75BC6" w:rsidRPr="00DF0C08" w:rsidRDefault="00A75BC6" w:rsidP="009E0875">
            <w:pPr>
              <w:pStyle w:val="Default"/>
              <w:jc w:val="both"/>
              <w:rPr>
                <w:rFonts w:asciiTheme="minorHAnsi" w:hAnsiTheme="minorHAnsi" w:cs="Arial"/>
                <w:color w:val="auto"/>
                <w:sz w:val="22"/>
                <w:szCs w:val="22"/>
              </w:rPr>
            </w:pPr>
          </w:p>
          <w:p w14:paraId="3DEEF732" w14:textId="77777777" w:rsidR="00A75BC6" w:rsidRPr="00DF0C08" w:rsidRDefault="00A75BC6" w:rsidP="009E0875">
            <w:pPr>
              <w:spacing w:after="0" w:line="240" w:lineRule="auto"/>
              <w:jc w:val="both"/>
              <w:rPr>
                <w:rFonts w:cs="Arial"/>
              </w:rPr>
            </w:pPr>
            <w:r w:rsidRPr="00DF0C08">
              <w:rPr>
                <w:rFonts w:cs="Arial"/>
              </w:rPr>
              <w:t xml:space="preserve">Jeżeli projekt przewiduje wsparcie więcej niż jednej jednostki ratowniczej – przyjmuje się średnią arytmetyczną ilość wyjazdów wszystkich jednostek.  </w:t>
            </w:r>
          </w:p>
          <w:p w14:paraId="138E0392" w14:textId="77777777" w:rsidR="00A75BC6" w:rsidRPr="00DF0C08" w:rsidRDefault="00A75BC6" w:rsidP="009E0875">
            <w:pPr>
              <w:pStyle w:val="Default"/>
              <w:jc w:val="both"/>
              <w:rPr>
                <w:rFonts w:asciiTheme="minorHAnsi" w:hAnsiTheme="minorHAnsi" w:cs="Arial"/>
                <w:color w:val="auto"/>
                <w:sz w:val="22"/>
                <w:szCs w:val="22"/>
              </w:rPr>
            </w:pPr>
          </w:p>
          <w:p w14:paraId="4A2BB9AD"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0A7F0030" w14:textId="77777777" w:rsidR="00A75BC6" w:rsidRPr="00DF0C08"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14:paraId="4536D8DA"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0-2 pkt</w:t>
            </w:r>
          </w:p>
          <w:p w14:paraId="6429EB80" w14:textId="77777777" w:rsidR="00A75BC6" w:rsidRPr="00DF0C08" w:rsidRDefault="00A75BC6" w:rsidP="009E0875">
            <w:pPr>
              <w:autoSpaceDE w:val="0"/>
              <w:autoSpaceDN w:val="0"/>
              <w:adjustRightInd w:val="0"/>
              <w:spacing w:after="0" w:line="240" w:lineRule="auto"/>
              <w:jc w:val="center"/>
              <w:rPr>
                <w:rFonts w:cs="Arial"/>
              </w:rPr>
            </w:pPr>
          </w:p>
          <w:p w14:paraId="373C7234"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24F61387" w14:textId="77777777" w:rsidR="00A75BC6" w:rsidRPr="00DF0C08" w:rsidRDefault="00A75BC6" w:rsidP="009E0875">
            <w:pPr>
              <w:snapToGrid w:val="0"/>
              <w:spacing w:line="240" w:lineRule="auto"/>
              <w:ind w:left="142"/>
              <w:jc w:val="center"/>
              <w:rPr>
                <w:rFonts w:cs="Arial"/>
              </w:rPr>
            </w:pPr>
            <w:r w:rsidRPr="00DF0C08">
              <w:rPr>
                <w:rFonts w:cs="Arial"/>
              </w:rPr>
              <w:t>odrzucenia wniosku)</w:t>
            </w:r>
          </w:p>
        </w:tc>
      </w:tr>
      <w:tr w:rsidR="00A75BC6" w:rsidRPr="00DF0C08" w14:paraId="576F49D6" w14:textId="77777777" w:rsidTr="009E0875">
        <w:trPr>
          <w:trHeight w:val="952"/>
        </w:trPr>
        <w:tc>
          <w:tcPr>
            <w:tcW w:w="709" w:type="dxa"/>
            <w:vAlign w:val="center"/>
          </w:tcPr>
          <w:p w14:paraId="3A05A5B4" w14:textId="77777777"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14:paraId="05B2AA3C" w14:textId="77777777"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System alarmowania</w:t>
            </w:r>
          </w:p>
        </w:tc>
        <w:tc>
          <w:tcPr>
            <w:tcW w:w="6378" w:type="dxa"/>
          </w:tcPr>
          <w:p w14:paraId="323969F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kryterium sprawdzane będzie zastosowanie technicznych systemów alarmowania wpływających na szybkość podjęcia działań:</w:t>
            </w:r>
          </w:p>
          <w:p w14:paraId="5FA3A623" w14:textId="77777777" w:rsidR="00A75BC6" w:rsidRPr="00DF0C08" w:rsidRDefault="00A75BC6" w:rsidP="009E0875">
            <w:pPr>
              <w:pStyle w:val="Default"/>
              <w:jc w:val="both"/>
              <w:rPr>
                <w:rFonts w:asciiTheme="minorHAnsi" w:hAnsiTheme="minorHAnsi" w:cs="Arial"/>
                <w:color w:val="auto"/>
                <w:sz w:val="22"/>
                <w:szCs w:val="22"/>
              </w:rPr>
            </w:pPr>
          </w:p>
          <w:p w14:paraId="24297265" w14:textId="77777777" w:rsidR="0086369A" w:rsidRPr="00DF0C08" w:rsidRDefault="00A75BC6" w:rsidP="00E34F10">
            <w:pPr>
              <w:pStyle w:val="Default"/>
              <w:numPr>
                <w:ilvl w:val="0"/>
                <w:numId w:val="113"/>
              </w:numPr>
              <w:jc w:val="both"/>
              <w:rPr>
                <w:rFonts w:asciiTheme="minorHAnsi" w:hAnsiTheme="minorHAnsi"/>
                <w:color w:val="auto"/>
                <w:sz w:val="22"/>
                <w:szCs w:val="22"/>
              </w:rPr>
            </w:pPr>
            <w:r w:rsidRPr="00DF0C08">
              <w:rPr>
                <w:rFonts w:asciiTheme="minorHAnsi" w:hAnsiTheme="minorHAnsi"/>
                <w:color w:val="auto"/>
                <w:sz w:val="22"/>
                <w:szCs w:val="22"/>
              </w:rPr>
              <w:lastRenderedPageBreak/>
              <w:t>posiadanie systemu selektywnego wywoływania (włączania syren alarmowych) - 1 pkt;</w:t>
            </w:r>
          </w:p>
          <w:p w14:paraId="651652D3" w14:textId="77777777" w:rsidR="00A75BC6" w:rsidRPr="00DF0C08" w:rsidRDefault="00A75BC6" w:rsidP="009E0875">
            <w:pPr>
              <w:pStyle w:val="Default"/>
              <w:ind w:left="720"/>
              <w:jc w:val="both"/>
              <w:rPr>
                <w:rFonts w:asciiTheme="minorHAnsi" w:hAnsiTheme="minorHAnsi"/>
                <w:color w:val="auto"/>
                <w:sz w:val="22"/>
                <w:szCs w:val="22"/>
              </w:rPr>
            </w:pPr>
          </w:p>
          <w:p w14:paraId="24744318" w14:textId="77777777" w:rsidR="00A75BC6" w:rsidRPr="00DF0C08" w:rsidRDefault="00A75BC6" w:rsidP="009E0875">
            <w:pPr>
              <w:spacing w:after="0" w:line="240" w:lineRule="auto"/>
              <w:jc w:val="both"/>
              <w:rPr>
                <w:rFonts w:cs="Arial"/>
              </w:rPr>
            </w:pPr>
            <w:r w:rsidRPr="00DF0C08">
              <w:rPr>
                <w:rFonts w:cs="Arial"/>
              </w:rPr>
              <w:t>Jeżeli projekt przewiduje wsparcie więcej niż jednej jednostki ratowniczej – przyjmuje się 0 punktów w sytuacji, gdy &lt;50% jednostek nie spełnia warunków.</w:t>
            </w:r>
          </w:p>
          <w:p w14:paraId="1B3EAC6A"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4E6916EE"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0A179AF"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DC6048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tc>
        <w:tc>
          <w:tcPr>
            <w:tcW w:w="3544" w:type="dxa"/>
            <w:vAlign w:val="center"/>
          </w:tcPr>
          <w:p w14:paraId="70A822E7"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lastRenderedPageBreak/>
              <w:t>0-1 pkt</w:t>
            </w:r>
          </w:p>
          <w:p w14:paraId="7D4FE7C8" w14:textId="77777777" w:rsidR="00A75BC6" w:rsidRPr="00DF0C08" w:rsidRDefault="00A75BC6" w:rsidP="009E0875">
            <w:pPr>
              <w:autoSpaceDE w:val="0"/>
              <w:autoSpaceDN w:val="0"/>
              <w:adjustRightInd w:val="0"/>
              <w:spacing w:after="0" w:line="240" w:lineRule="auto"/>
              <w:jc w:val="center"/>
              <w:rPr>
                <w:rFonts w:cs="Arial"/>
              </w:rPr>
            </w:pPr>
          </w:p>
          <w:p w14:paraId="7D7BEB33"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15FAF3FF" w14:textId="77777777" w:rsidR="00A75BC6" w:rsidRPr="00DF0C08" w:rsidRDefault="00A75BC6" w:rsidP="009E0875">
            <w:pPr>
              <w:autoSpaceDE w:val="0"/>
              <w:autoSpaceDN w:val="0"/>
              <w:adjustRightInd w:val="0"/>
              <w:spacing w:after="0" w:line="240" w:lineRule="auto"/>
              <w:jc w:val="center"/>
              <w:rPr>
                <w:rFonts w:cs="Arial"/>
                <w:strike/>
              </w:rPr>
            </w:pPr>
            <w:r w:rsidRPr="00DF0C08">
              <w:rPr>
                <w:rFonts w:cs="Arial"/>
              </w:rPr>
              <w:lastRenderedPageBreak/>
              <w:t>odrzucenia wniosku)</w:t>
            </w:r>
          </w:p>
        </w:tc>
      </w:tr>
      <w:tr w:rsidR="00A75BC6" w:rsidRPr="00DF0C08" w14:paraId="6B9454D2" w14:textId="77777777" w:rsidTr="009E0875">
        <w:trPr>
          <w:trHeight w:val="952"/>
        </w:trPr>
        <w:tc>
          <w:tcPr>
            <w:tcW w:w="709" w:type="dxa"/>
            <w:vAlign w:val="center"/>
          </w:tcPr>
          <w:p w14:paraId="63708C87" w14:textId="77777777" w:rsidR="00A75BC6" w:rsidRPr="00DF0C08" w:rsidRDefault="00A75BC6" w:rsidP="009E0875">
            <w:pPr>
              <w:snapToGrid w:val="0"/>
              <w:spacing w:line="240" w:lineRule="auto"/>
              <w:ind w:left="142"/>
              <w:rPr>
                <w:rFonts w:cs="Arial"/>
                <w:b/>
              </w:rPr>
            </w:pPr>
            <w:r w:rsidRPr="00DF0C08">
              <w:rPr>
                <w:rFonts w:cs="Arial"/>
                <w:b/>
              </w:rPr>
              <w:lastRenderedPageBreak/>
              <w:t>5.</w:t>
            </w:r>
          </w:p>
        </w:tc>
        <w:tc>
          <w:tcPr>
            <w:tcW w:w="3544" w:type="dxa"/>
            <w:vAlign w:val="center"/>
          </w:tcPr>
          <w:p w14:paraId="6FCC058F" w14:textId="77777777"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 xml:space="preserve">Stopień zagrożenia obszaru - </w:t>
            </w:r>
            <w:r w:rsidRPr="00DF0C08">
              <w:rPr>
                <w:rFonts w:asciiTheme="minorHAnsi" w:hAnsiTheme="minorHAnsi"/>
                <w:color w:val="auto"/>
                <w:sz w:val="22"/>
                <w:szCs w:val="22"/>
              </w:rPr>
              <w:t xml:space="preserve">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p w14:paraId="00FE3C15" w14:textId="77777777"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14:paraId="3453B24B"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09EBB7B9" w14:textId="77777777" w:rsidR="00A75BC6" w:rsidRPr="00DF0C08" w:rsidRDefault="00A75BC6" w:rsidP="009E0875">
            <w:pPr>
              <w:pStyle w:val="Default"/>
              <w:jc w:val="both"/>
              <w:rPr>
                <w:rFonts w:asciiTheme="minorHAnsi" w:hAnsiTheme="minorHAnsi"/>
                <w:color w:val="auto"/>
                <w:sz w:val="22"/>
                <w:szCs w:val="22"/>
              </w:rPr>
            </w:pPr>
          </w:p>
          <w:p w14:paraId="32F3F655"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543DECF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bardzo dużym lub dużym stopniu zagrożenia – 3 pkt;</w:t>
            </w:r>
          </w:p>
          <w:p w14:paraId="66B885E6"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średnim stopniu zagrożenia – 2 pkt;</w:t>
            </w:r>
          </w:p>
          <w:p w14:paraId="4FF5B9B2"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rFonts w:asciiTheme="minorHAnsi" w:hAnsiTheme="minorHAnsi"/>
                <w:color w:val="auto"/>
                <w:sz w:val="22"/>
                <w:szCs w:val="22"/>
              </w:rPr>
              <w:t>o małym lub bardzo małym stopniu zagrożenia - 0 pkt.</w:t>
            </w:r>
            <w:r w:rsidRPr="00DF0C08" w:rsidDel="00722EAD">
              <w:rPr>
                <w:rFonts w:asciiTheme="minorHAnsi" w:hAnsiTheme="minorHAnsi"/>
                <w:color w:val="auto"/>
                <w:sz w:val="22"/>
                <w:szCs w:val="22"/>
              </w:rPr>
              <w:t xml:space="preserve"> </w:t>
            </w:r>
          </w:p>
          <w:p w14:paraId="20E1C625" w14:textId="77777777" w:rsidR="00A75BC6" w:rsidRPr="00DF0C08" w:rsidRDefault="00A75BC6" w:rsidP="009E0875">
            <w:pPr>
              <w:pStyle w:val="Default"/>
              <w:adjustRightInd/>
              <w:ind w:left="720"/>
              <w:jc w:val="both"/>
              <w:rPr>
                <w:rFonts w:asciiTheme="minorHAnsi" w:hAnsiTheme="minorHAnsi"/>
                <w:color w:val="auto"/>
                <w:sz w:val="22"/>
                <w:szCs w:val="22"/>
              </w:rPr>
            </w:pPr>
          </w:p>
          <w:p w14:paraId="107B432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63CCBEA2" w14:textId="77777777" w:rsidR="00A75BC6" w:rsidRPr="00DF0C08" w:rsidRDefault="00A75BC6" w:rsidP="009E0875">
            <w:pPr>
              <w:pStyle w:val="Default"/>
              <w:jc w:val="both"/>
              <w:rPr>
                <w:rFonts w:asciiTheme="minorHAnsi" w:hAnsiTheme="minorHAnsi"/>
                <w:color w:val="auto"/>
                <w:sz w:val="22"/>
                <w:szCs w:val="22"/>
              </w:rPr>
            </w:pPr>
          </w:p>
          <w:p w14:paraId="40BA29EA"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40E6C069" w14:textId="77777777" w:rsidR="00A75BC6" w:rsidRPr="00DF0C08" w:rsidRDefault="00A75BC6" w:rsidP="009E0875">
            <w:pPr>
              <w:pStyle w:val="Default"/>
              <w:jc w:val="both"/>
              <w:rPr>
                <w:rFonts w:asciiTheme="minorHAnsi" w:hAnsiTheme="minorHAnsi" w:cs="Arial"/>
                <w:color w:val="auto"/>
                <w:sz w:val="22"/>
                <w:szCs w:val="22"/>
              </w:rPr>
            </w:pPr>
          </w:p>
          <w:p w14:paraId="6F70642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olor w:val="auto"/>
                <w:sz w:val="22"/>
                <w:szCs w:val="22"/>
              </w:rPr>
              <w:t xml:space="preserve">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tc>
        <w:tc>
          <w:tcPr>
            <w:tcW w:w="3544" w:type="dxa"/>
            <w:vAlign w:val="center"/>
          </w:tcPr>
          <w:p w14:paraId="45BEBDC7"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0-3 pkt</w:t>
            </w:r>
          </w:p>
          <w:p w14:paraId="41834925" w14:textId="77777777" w:rsidR="00A75BC6" w:rsidRPr="00DF0C08" w:rsidRDefault="00A75BC6" w:rsidP="009E0875">
            <w:pPr>
              <w:autoSpaceDE w:val="0"/>
              <w:autoSpaceDN w:val="0"/>
              <w:adjustRightInd w:val="0"/>
              <w:spacing w:after="0" w:line="240" w:lineRule="auto"/>
              <w:jc w:val="center"/>
              <w:rPr>
                <w:rFonts w:cs="Arial"/>
              </w:rPr>
            </w:pPr>
          </w:p>
          <w:p w14:paraId="6499DFB7"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7E28500F" w14:textId="77777777" w:rsidR="00A75BC6" w:rsidRPr="00DF0C08" w:rsidRDefault="00A75BC6" w:rsidP="009E0875">
            <w:pPr>
              <w:jc w:val="center"/>
            </w:pPr>
            <w:r w:rsidRPr="00DF0C08">
              <w:rPr>
                <w:rFonts w:cs="Arial"/>
              </w:rPr>
              <w:t>odrzucenia wniosku)</w:t>
            </w:r>
          </w:p>
        </w:tc>
      </w:tr>
      <w:tr w:rsidR="00A75BC6" w:rsidRPr="00DF0C08" w14:paraId="517EC7FE" w14:textId="77777777" w:rsidTr="009E0875">
        <w:trPr>
          <w:trHeight w:val="952"/>
        </w:trPr>
        <w:tc>
          <w:tcPr>
            <w:tcW w:w="709" w:type="dxa"/>
            <w:vAlign w:val="center"/>
          </w:tcPr>
          <w:p w14:paraId="3486E26B" w14:textId="77777777" w:rsidR="00A75BC6" w:rsidRPr="00DF0C08" w:rsidRDefault="00A75BC6" w:rsidP="009E0875">
            <w:pPr>
              <w:snapToGrid w:val="0"/>
              <w:spacing w:line="240" w:lineRule="auto"/>
              <w:ind w:left="142"/>
              <w:rPr>
                <w:rFonts w:cs="Arial"/>
                <w:b/>
              </w:rPr>
            </w:pPr>
            <w:r w:rsidRPr="00DF0C08">
              <w:rPr>
                <w:rFonts w:cs="Arial"/>
                <w:b/>
              </w:rPr>
              <w:lastRenderedPageBreak/>
              <w:t>6.</w:t>
            </w:r>
          </w:p>
        </w:tc>
        <w:tc>
          <w:tcPr>
            <w:tcW w:w="3544" w:type="dxa"/>
            <w:vAlign w:val="center"/>
          </w:tcPr>
          <w:p w14:paraId="35A8EC87" w14:textId="77777777" w:rsidR="00A75BC6" w:rsidRPr="00DF0C08" w:rsidRDefault="00A75BC6" w:rsidP="009E0875">
            <w:pPr>
              <w:pStyle w:val="Default"/>
              <w:rPr>
                <w:rFonts w:asciiTheme="minorHAnsi" w:hAnsiTheme="minorHAnsi"/>
                <w:color w:val="auto"/>
                <w:sz w:val="22"/>
                <w:szCs w:val="22"/>
              </w:rPr>
            </w:pPr>
            <w:r w:rsidRPr="00DF0C08">
              <w:rPr>
                <w:rFonts w:asciiTheme="minorHAnsi" w:eastAsia="Times New Roman" w:hAnsiTheme="minorHAnsi" w:cs="Arial"/>
                <w:b/>
                <w:color w:val="auto"/>
                <w:sz w:val="22"/>
                <w:szCs w:val="22"/>
              </w:rPr>
              <w:t>Potencjał jednostki ratowniczej -</w:t>
            </w:r>
            <w:r w:rsidRPr="00DF0C08">
              <w:rPr>
                <w:rFonts w:asciiTheme="minorHAnsi" w:hAnsiTheme="minorHAnsi"/>
                <w:color w:val="auto"/>
                <w:sz w:val="22"/>
                <w:szCs w:val="22"/>
              </w:rPr>
              <w:t xml:space="preserve"> 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tc>
        <w:tc>
          <w:tcPr>
            <w:tcW w:w="6378" w:type="dxa"/>
          </w:tcPr>
          <w:p w14:paraId="2C86BFBA"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4875FD6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30"/>
            </w:r>
            <w:r w:rsidRPr="00DF0C08">
              <w:rPr>
                <w:rFonts w:eastAsia="Times New Roman" w:cs="Arial"/>
              </w:rPr>
              <w:t xml:space="preserve">: </w:t>
            </w:r>
          </w:p>
          <w:p w14:paraId="7186AF5B"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12 osób -0,5 pkt;</w:t>
            </w:r>
          </w:p>
          <w:p w14:paraId="57022194"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07CF1DC9"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2FB6548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00D594D7"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powyżej 4 osób – 0,5 pkt;</w:t>
            </w:r>
          </w:p>
          <w:p w14:paraId="1CBBAEC2"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672C1A39"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powyżej 2 osób – 0,5 pkt;</w:t>
            </w:r>
          </w:p>
          <w:p w14:paraId="21F6E892" w14:textId="77777777" w:rsidR="00A75BC6" w:rsidRPr="00DF0C08" w:rsidRDefault="00A75BC6" w:rsidP="009E0875">
            <w:pPr>
              <w:spacing w:before="120" w:after="120" w:line="240" w:lineRule="auto"/>
              <w:ind w:left="283"/>
              <w:jc w:val="both"/>
              <w:rPr>
                <w:rFonts w:eastAsia="Times New Roman" w:cs="Arial"/>
              </w:rPr>
            </w:pPr>
          </w:p>
          <w:p w14:paraId="1844DB65"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24A16791" w14:textId="77777777" w:rsidR="0086369A" w:rsidRPr="00DF0C08" w:rsidRDefault="00A75BC6" w:rsidP="00E34F10">
            <w:pPr>
              <w:pStyle w:val="Akapitzlist"/>
              <w:numPr>
                <w:ilvl w:val="0"/>
                <w:numId w:val="115"/>
              </w:numPr>
              <w:autoSpaceDE w:val="0"/>
              <w:autoSpaceDN w:val="0"/>
              <w:adjustRightInd w:val="0"/>
              <w:rPr>
                <w:rFonts w:cs="Calibri"/>
              </w:rPr>
            </w:pPr>
            <w:r w:rsidRPr="00DF0C08">
              <w:rPr>
                <w:rFonts w:cs="Calibri"/>
              </w:rPr>
              <w:t>powyżej 1 osoby – 0,5pkt;</w:t>
            </w:r>
          </w:p>
          <w:p w14:paraId="5F0EF027"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Posiadanie Młodzieżowej Drużyny Pożarniczej – 0,5 pkt;</w:t>
            </w:r>
          </w:p>
          <w:p w14:paraId="5B1FF723"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7458D3ED" w14:textId="77777777" w:rsidR="0086369A" w:rsidRPr="00DF0C08" w:rsidRDefault="00A75BC6" w:rsidP="00E34F10">
            <w:pPr>
              <w:pStyle w:val="Akapitzlist"/>
              <w:numPr>
                <w:ilvl w:val="0"/>
                <w:numId w:val="115"/>
              </w:numPr>
              <w:spacing w:before="120" w:after="120" w:line="240" w:lineRule="auto"/>
              <w:jc w:val="both"/>
              <w:rPr>
                <w:rFonts w:eastAsia="Times New Roman" w:cs="Arial"/>
                <w:b/>
                <w:bCs/>
              </w:rPr>
            </w:pPr>
            <w:r w:rsidRPr="00DF0C08">
              <w:rPr>
                <w:rFonts w:eastAsia="Times New Roman" w:cs="Arial"/>
              </w:rPr>
              <w:t>powyżej 2 osób – 0,5 pkt;</w:t>
            </w:r>
          </w:p>
          <w:p w14:paraId="0EC71F9D"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Brak spełnienia ww. warunków lub brak informacji w tym zakresie – </w:t>
            </w:r>
            <w:r w:rsidRPr="00DF0C08">
              <w:rPr>
                <w:rFonts w:eastAsia="Times New Roman" w:cs="Arial"/>
              </w:rPr>
              <w:lastRenderedPageBreak/>
              <w:t>0 pkt.</w:t>
            </w:r>
          </w:p>
          <w:p w14:paraId="08148EE6"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7BABE43"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7221C65C"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14C3B63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Kryterium weryfikowane na podstawie oświadczenia wnioskodawcy na etapie składania wniosku.</w:t>
            </w:r>
          </w:p>
          <w:p w14:paraId="3331A941" w14:textId="77777777" w:rsidR="00A75BC6" w:rsidRPr="00DF0C08" w:rsidRDefault="00A75BC6" w:rsidP="009E0875">
            <w:pPr>
              <w:pStyle w:val="Default"/>
              <w:jc w:val="both"/>
              <w:rPr>
                <w:rFonts w:asciiTheme="minorHAnsi" w:hAnsiTheme="minorHAnsi" w:cs="Arial"/>
                <w:color w:val="auto"/>
                <w:sz w:val="22"/>
                <w:szCs w:val="22"/>
              </w:rPr>
            </w:pPr>
          </w:p>
          <w:p w14:paraId="1336FD94"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Kryterium dot. naboru ZIT </w:t>
            </w:r>
            <w:proofErr w:type="spellStart"/>
            <w:r w:rsidRPr="00DF0C08">
              <w:rPr>
                <w:rFonts w:asciiTheme="minorHAnsi" w:hAnsiTheme="minorHAnsi"/>
                <w:color w:val="auto"/>
                <w:sz w:val="22"/>
                <w:szCs w:val="22"/>
              </w:rPr>
              <w:t>WrOF</w:t>
            </w:r>
            <w:proofErr w:type="spellEnd"/>
            <w:r w:rsidRPr="00DF0C08">
              <w:rPr>
                <w:rFonts w:asciiTheme="minorHAnsi" w:hAnsiTheme="minorHAnsi"/>
                <w:color w:val="auto"/>
                <w:sz w:val="22"/>
                <w:szCs w:val="22"/>
              </w:rPr>
              <w:t>.</w:t>
            </w:r>
          </w:p>
        </w:tc>
        <w:tc>
          <w:tcPr>
            <w:tcW w:w="3544" w:type="dxa"/>
            <w:vAlign w:val="center"/>
          </w:tcPr>
          <w:p w14:paraId="3FAADDDF"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lastRenderedPageBreak/>
              <w:t>0-3,5 pkt</w:t>
            </w:r>
          </w:p>
          <w:p w14:paraId="190E9C51" w14:textId="77777777" w:rsidR="00A75BC6" w:rsidRPr="00DF0C08" w:rsidRDefault="00A75BC6" w:rsidP="009E0875">
            <w:pPr>
              <w:autoSpaceDE w:val="0"/>
              <w:autoSpaceDN w:val="0"/>
              <w:adjustRightInd w:val="0"/>
              <w:spacing w:after="0" w:line="240" w:lineRule="auto"/>
              <w:jc w:val="center"/>
              <w:rPr>
                <w:rFonts w:cs="Arial"/>
              </w:rPr>
            </w:pPr>
          </w:p>
          <w:p w14:paraId="608F7CE8"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7BB7B3EF" w14:textId="77777777" w:rsidR="00A75BC6" w:rsidRPr="00DF0C08" w:rsidRDefault="00A75BC6" w:rsidP="009E0875">
            <w:pPr>
              <w:jc w:val="center"/>
            </w:pPr>
            <w:r w:rsidRPr="00DF0C08">
              <w:rPr>
                <w:rFonts w:cs="Arial"/>
              </w:rPr>
              <w:t>odrzucenia wniosku)</w:t>
            </w:r>
          </w:p>
        </w:tc>
      </w:tr>
      <w:tr w:rsidR="00A75BC6" w:rsidRPr="00DF0C08" w14:paraId="7352D632" w14:textId="77777777" w:rsidTr="009E0875">
        <w:trPr>
          <w:trHeight w:val="952"/>
        </w:trPr>
        <w:tc>
          <w:tcPr>
            <w:tcW w:w="709" w:type="dxa"/>
            <w:vAlign w:val="center"/>
          </w:tcPr>
          <w:p w14:paraId="07CB31F8"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7.</w:t>
            </w:r>
          </w:p>
        </w:tc>
        <w:tc>
          <w:tcPr>
            <w:tcW w:w="3544" w:type="dxa"/>
            <w:vAlign w:val="center"/>
          </w:tcPr>
          <w:p w14:paraId="1948B0A4"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b/>
                <w:color w:val="auto"/>
                <w:sz w:val="22"/>
                <w:szCs w:val="22"/>
              </w:rPr>
              <w:t>Wkład własny</w:t>
            </w:r>
          </w:p>
        </w:tc>
        <w:tc>
          <w:tcPr>
            <w:tcW w:w="6378" w:type="dxa"/>
            <w:vAlign w:val="center"/>
          </w:tcPr>
          <w:p w14:paraId="14AD4A3D"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cs="Arial"/>
                <w:sz w:val="22"/>
                <w:szCs w:val="22"/>
              </w:rPr>
              <w:t>W ramach kryterium będzie</w:t>
            </w:r>
            <w:r w:rsidRPr="00DF0C08">
              <w:rPr>
                <w:rFonts w:asciiTheme="minorHAnsi" w:hAnsiTheme="minorHAnsi"/>
                <w:bCs/>
                <w:sz w:val="22"/>
                <w:szCs w:val="22"/>
              </w:rPr>
              <w:t xml:space="preserve"> weryfikowana wysokość wkładu własnego w budżecie projektu.</w:t>
            </w:r>
          </w:p>
          <w:p w14:paraId="5705C4A6"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 własnego przewidzianego odpowiednimi przepisami.</w:t>
            </w:r>
          </w:p>
          <w:p w14:paraId="135600E1" w14:textId="77777777" w:rsidR="00A75BC6" w:rsidRPr="00DF0C08" w:rsidRDefault="00A75BC6" w:rsidP="009E0875">
            <w:pPr>
              <w:pStyle w:val="Standard"/>
              <w:jc w:val="both"/>
              <w:rPr>
                <w:rFonts w:asciiTheme="minorHAnsi" w:hAnsiTheme="minorHAnsi"/>
                <w:sz w:val="22"/>
                <w:szCs w:val="22"/>
              </w:rPr>
            </w:pPr>
          </w:p>
          <w:p w14:paraId="656C72C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wymaganego minimalnego wkładu:</w:t>
            </w:r>
          </w:p>
          <w:p w14:paraId="0C7C4198"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15ED1D04"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47EF027"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54CFEFDE" w14:textId="77777777" w:rsidR="0086369A" w:rsidRPr="00DF0C08" w:rsidRDefault="00A75BC6"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8320079" w14:textId="77777777" w:rsidR="00A75BC6" w:rsidRPr="00DF0C08" w:rsidRDefault="00A75BC6" w:rsidP="009E0875">
            <w:pPr>
              <w:pStyle w:val="Standard"/>
              <w:jc w:val="both"/>
              <w:rPr>
                <w:rFonts w:asciiTheme="minorHAnsi" w:hAnsiTheme="minorHAnsi"/>
                <w:sz w:val="22"/>
                <w:szCs w:val="22"/>
              </w:rPr>
            </w:pPr>
          </w:p>
          <w:p w14:paraId="4149003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Projekty, które nie przewidują zwiększonego wkładu własnego niż wymagany minimalny wkład – 0 pkt.</w:t>
            </w:r>
          </w:p>
          <w:p w14:paraId="289A2B27" w14:textId="77777777" w:rsidR="00A75BC6" w:rsidRPr="00DF0C08" w:rsidRDefault="00A75BC6" w:rsidP="009E0875">
            <w:pPr>
              <w:pStyle w:val="Standard"/>
              <w:jc w:val="both"/>
              <w:rPr>
                <w:rFonts w:asciiTheme="minorHAnsi" w:hAnsiTheme="minorHAnsi"/>
                <w:sz w:val="22"/>
                <w:szCs w:val="22"/>
              </w:rPr>
            </w:pPr>
          </w:p>
          <w:p w14:paraId="3D764398" w14:textId="77777777" w:rsidR="00A75BC6" w:rsidRPr="00DF0C08" w:rsidRDefault="00A75BC6" w:rsidP="009E0875">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7D0C028B" w14:textId="77777777" w:rsidR="00A75BC6" w:rsidRPr="00DF0C08" w:rsidRDefault="00A75BC6" w:rsidP="009E0875">
            <w:pPr>
              <w:pStyle w:val="Default"/>
              <w:jc w:val="both"/>
              <w:rPr>
                <w:rFonts w:asciiTheme="minorHAnsi" w:hAnsiTheme="minorHAnsi" w:cs="Arial"/>
                <w:color w:val="auto"/>
                <w:sz w:val="22"/>
                <w:szCs w:val="22"/>
              </w:rPr>
            </w:pPr>
          </w:p>
        </w:tc>
        <w:tc>
          <w:tcPr>
            <w:tcW w:w="3544" w:type="dxa"/>
            <w:vAlign w:val="center"/>
          </w:tcPr>
          <w:p w14:paraId="50CA9704"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lastRenderedPageBreak/>
              <w:t>0-3 pkt</w:t>
            </w:r>
          </w:p>
          <w:p w14:paraId="07104C7F" w14:textId="77777777" w:rsidR="00A75BC6" w:rsidRPr="00DF0C08" w:rsidRDefault="00A75BC6" w:rsidP="009E0875">
            <w:pPr>
              <w:autoSpaceDE w:val="0"/>
              <w:autoSpaceDN w:val="0"/>
              <w:adjustRightInd w:val="0"/>
              <w:spacing w:after="0" w:line="240" w:lineRule="auto"/>
              <w:jc w:val="center"/>
              <w:rPr>
                <w:rFonts w:cs="Arial"/>
              </w:rPr>
            </w:pPr>
          </w:p>
          <w:p w14:paraId="17536806"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(0 punktów w kryterium nie oznacza</w:t>
            </w:r>
          </w:p>
          <w:p w14:paraId="75CA7762"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odrzucenia wniosku)</w:t>
            </w:r>
          </w:p>
        </w:tc>
      </w:tr>
      <w:tr w:rsidR="00A75BC6" w:rsidRPr="00DF0C08" w14:paraId="030F79BD" w14:textId="77777777" w:rsidTr="009E0875">
        <w:trPr>
          <w:trHeight w:val="952"/>
        </w:trPr>
        <w:tc>
          <w:tcPr>
            <w:tcW w:w="10631" w:type="dxa"/>
            <w:gridSpan w:val="3"/>
            <w:vAlign w:val="center"/>
          </w:tcPr>
          <w:p w14:paraId="4BF03612"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SUMA dla naboru horyzontalnego</w:t>
            </w:r>
          </w:p>
        </w:tc>
        <w:tc>
          <w:tcPr>
            <w:tcW w:w="3544" w:type="dxa"/>
            <w:vAlign w:val="center"/>
          </w:tcPr>
          <w:p w14:paraId="59573EC2" w14:textId="77777777" w:rsidR="00A75BC6" w:rsidRPr="00DF0C08" w:rsidRDefault="00A75BC6" w:rsidP="009E0875">
            <w:pPr>
              <w:autoSpaceDE w:val="0"/>
              <w:autoSpaceDN w:val="0"/>
              <w:adjustRightInd w:val="0"/>
              <w:spacing w:after="0" w:line="240" w:lineRule="auto"/>
              <w:jc w:val="center"/>
              <w:rPr>
                <w:rFonts w:cs="Arial"/>
              </w:rPr>
            </w:pPr>
            <w:r w:rsidRPr="00DF0C08">
              <w:rPr>
                <w:rFonts w:cs="Arial"/>
              </w:rPr>
              <w:t>10 pkt</w:t>
            </w:r>
          </w:p>
        </w:tc>
      </w:tr>
      <w:tr w:rsidR="00A75BC6" w:rsidRPr="00DF0C08" w14:paraId="420FDA40" w14:textId="77777777" w:rsidTr="009E0875">
        <w:trPr>
          <w:trHeight w:val="952"/>
        </w:trPr>
        <w:tc>
          <w:tcPr>
            <w:tcW w:w="10631" w:type="dxa"/>
            <w:gridSpan w:val="3"/>
            <w:vAlign w:val="center"/>
          </w:tcPr>
          <w:p w14:paraId="03BDF24C" w14:textId="77777777" w:rsidR="00A75BC6" w:rsidRPr="00DF0C08" w:rsidRDefault="00A75BC6" w:rsidP="009E0875">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 xml:space="preserve">SUMA dla naboru ZIT </w:t>
            </w:r>
            <w:proofErr w:type="spellStart"/>
            <w:r w:rsidRPr="00DF0C08">
              <w:rPr>
                <w:rFonts w:asciiTheme="minorHAnsi" w:hAnsiTheme="minorHAnsi" w:cs="Arial"/>
                <w:color w:val="auto"/>
                <w:sz w:val="22"/>
                <w:szCs w:val="22"/>
              </w:rPr>
              <w:t>WrOF</w:t>
            </w:r>
            <w:proofErr w:type="spellEnd"/>
          </w:p>
        </w:tc>
        <w:tc>
          <w:tcPr>
            <w:tcW w:w="3544" w:type="dxa"/>
            <w:vAlign w:val="center"/>
          </w:tcPr>
          <w:p w14:paraId="29050EA7" w14:textId="77777777" w:rsidR="00A75BC6" w:rsidRPr="00DF0C08" w:rsidRDefault="00A75BC6" w:rsidP="009E0875">
            <w:pPr>
              <w:jc w:val="center"/>
              <w:rPr>
                <w:rFonts w:cs="Arial"/>
              </w:rPr>
            </w:pPr>
            <w:r w:rsidRPr="00DF0C08">
              <w:rPr>
                <w:rFonts w:cs="Arial"/>
              </w:rPr>
              <w:t>16,5 pkt</w:t>
            </w:r>
          </w:p>
        </w:tc>
      </w:tr>
    </w:tbl>
    <w:p w14:paraId="75349FAD" w14:textId="77777777" w:rsidR="00712D44" w:rsidRDefault="00712D44" w:rsidP="004D25C4">
      <w:pPr>
        <w:tabs>
          <w:tab w:val="left" w:pos="1755"/>
        </w:tabs>
        <w:spacing w:line="240" w:lineRule="auto"/>
        <w:rPr>
          <w:rFonts w:cs="Arial"/>
          <w:b/>
        </w:rPr>
      </w:pPr>
    </w:p>
    <w:p w14:paraId="7EDEB0DF" w14:textId="77777777" w:rsidR="006D4743" w:rsidRPr="00DF0C08" w:rsidRDefault="006D4743" w:rsidP="004D25C4">
      <w:pPr>
        <w:tabs>
          <w:tab w:val="left" w:pos="1755"/>
        </w:tabs>
        <w:spacing w:line="240" w:lineRule="auto"/>
        <w:rPr>
          <w:rFonts w:cs="Arial"/>
          <w:b/>
        </w:rPr>
      </w:pPr>
    </w:p>
    <w:p w14:paraId="4034531F" w14:textId="77777777" w:rsidR="00CE28A4" w:rsidRPr="00DF0C08" w:rsidRDefault="00CE28A4" w:rsidP="004D25C4">
      <w:pPr>
        <w:tabs>
          <w:tab w:val="left" w:pos="1755"/>
        </w:tabs>
        <w:spacing w:line="240" w:lineRule="auto"/>
        <w:rPr>
          <w:rFonts w:cs="Arial"/>
          <w:b/>
        </w:rPr>
      </w:pPr>
      <w:r w:rsidRPr="00DF0C08">
        <w:rPr>
          <w:rFonts w:cs="Arial"/>
          <w:b/>
        </w:rPr>
        <w:t>OŚ PRIOTYTETOWA 5 – TRANSPORT</w:t>
      </w:r>
    </w:p>
    <w:p w14:paraId="3265ACB2" w14:textId="77777777"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Działanie 5.1 Drogowa dostępność transportowa</w:t>
      </w:r>
    </w:p>
    <w:p w14:paraId="019EF9BE" w14:textId="77777777" w:rsidR="00AF25B5" w:rsidRPr="00DF0C08" w:rsidRDefault="00AF25B5" w:rsidP="00AF25B5">
      <w:pPr>
        <w:autoSpaceDE w:val="0"/>
        <w:autoSpaceDN w:val="0"/>
        <w:adjustRightInd w:val="0"/>
        <w:spacing w:after="0" w:line="480" w:lineRule="auto"/>
        <w:jc w:val="both"/>
        <w:rPr>
          <w:rFonts w:cs="Arial"/>
          <w:i/>
          <w:iCs/>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DF0C08" w14:paraId="696EB7A5" w14:textId="77777777" w:rsidTr="00642E87">
        <w:trPr>
          <w:trHeight w:val="432"/>
        </w:trPr>
        <w:tc>
          <w:tcPr>
            <w:tcW w:w="676" w:type="dxa"/>
          </w:tcPr>
          <w:p w14:paraId="4ADF8FAA" w14:textId="77777777"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7D975BF3" w14:textId="77777777"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32AF73DC" w14:textId="77777777" w:rsidR="00AF25B5" w:rsidRPr="00DF0C08" w:rsidRDefault="00AF25B5"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14:paraId="0FFC9F0F" w14:textId="77777777" w:rsidR="00AF25B5" w:rsidRPr="00DF0C08" w:rsidRDefault="00AF25B5"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DF0C08" w14:paraId="31464E00" w14:textId="77777777" w:rsidTr="00642E87">
        <w:trPr>
          <w:trHeight w:val="952"/>
        </w:trPr>
        <w:tc>
          <w:tcPr>
            <w:tcW w:w="686" w:type="dxa"/>
            <w:tcBorders>
              <w:top w:val="nil"/>
              <w:left w:val="single" w:sz="4" w:space="0" w:color="000000"/>
              <w:bottom w:val="single" w:sz="4" w:space="0" w:color="000000"/>
              <w:right w:val="single" w:sz="4" w:space="0" w:color="000000"/>
            </w:tcBorders>
            <w:vAlign w:val="center"/>
          </w:tcPr>
          <w:p w14:paraId="578833CB" w14:textId="77777777" w:rsidR="00AF25B5" w:rsidRPr="00DF0C08" w:rsidRDefault="007D05DA" w:rsidP="007D05DA">
            <w:pPr>
              <w:snapToGrid w:val="0"/>
              <w:contextualSpacing/>
              <w:rPr>
                <w:rFonts w:cs="Arial"/>
              </w:rPr>
            </w:pPr>
            <w:r>
              <w:rPr>
                <w:rFonts w:cs="Arial"/>
              </w:rPr>
              <w:t xml:space="preserve">1.  </w:t>
            </w:r>
          </w:p>
        </w:tc>
        <w:tc>
          <w:tcPr>
            <w:tcW w:w="3541" w:type="dxa"/>
            <w:tcBorders>
              <w:top w:val="nil"/>
              <w:left w:val="single" w:sz="4" w:space="0" w:color="000000"/>
              <w:bottom w:val="single" w:sz="4" w:space="0" w:color="000000"/>
              <w:right w:val="single" w:sz="4" w:space="0" w:color="000000"/>
            </w:tcBorders>
            <w:vAlign w:val="center"/>
          </w:tcPr>
          <w:p w14:paraId="1F37E072" w14:textId="77777777" w:rsidR="00AF25B5" w:rsidRPr="00DF0C08" w:rsidRDefault="00AF25B5" w:rsidP="00642E87">
            <w:pPr>
              <w:snapToGrid w:val="0"/>
              <w:spacing w:after="0" w:line="240" w:lineRule="auto"/>
              <w:jc w:val="both"/>
              <w:rPr>
                <w:rFonts w:eastAsia="Times New Roman" w:cs="Arial"/>
                <w:b/>
              </w:rPr>
            </w:pPr>
            <w:r w:rsidRPr="00DF0C08">
              <w:rPr>
                <w:rFonts w:eastAsia="Times New Roman" w:cs="Arial"/>
                <w:b/>
              </w:rPr>
              <w:t>Spełnienie wymogów Umowy Partnerstwa/ RPO w zakresie dróg lokalnych</w:t>
            </w:r>
          </w:p>
          <w:p w14:paraId="3DAA25E5" w14:textId="77777777" w:rsidR="00AF25B5" w:rsidRPr="00DF0C08" w:rsidRDefault="00AF25B5" w:rsidP="00642E87">
            <w:pPr>
              <w:snapToGrid w:val="0"/>
              <w:spacing w:after="0" w:line="240" w:lineRule="auto"/>
              <w:jc w:val="both"/>
              <w:rPr>
                <w:rFonts w:eastAsia="Times New Roman" w:cs="Arial"/>
                <w:b/>
                <w:u w:val="single"/>
              </w:rPr>
            </w:pPr>
          </w:p>
        </w:tc>
        <w:tc>
          <w:tcPr>
            <w:tcW w:w="6230" w:type="dxa"/>
            <w:tcBorders>
              <w:top w:val="nil"/>
              <w:left w:val="single" w:sz="4" w:space="0" w:color="000000"/>
              <w:bottom w:val="single" w:sz="4" w:space="0" w:color="000000"/>
              <w:right w:val="single" w:sz="4" w:space="0" w:color="000000"/>
            </w:tcBorders>
            <w:vAlign w:val="center"/>
          </w:tcPr>
          <w:p w14:paraId="437C89AC" w14:textId="77777777" w:rsidR="00AF25B5" w:rsidRPr="00DF0C08" w:rsidRDefault="00AF25B5" w:rsidP="00642E87">
            <w:pPr>
              <w:snapToGrid w:val="0"/>
              <w:spacing w:after="0" w:line="240" w:lineRule="auto"/>
              <w:contextualSpacing/>
              <w:rPr>
                <w:rFonts w:eastAsia="Times New Roman" w:cs="Arial"/>
              </w:rPr>
            </w:pPr>
          </w:p>
          <w:p w14:paraId="1BBA7044" w14:textId="77777777" w:rsidR="00AF25B5" w:rsidRPr="00DF0C08" w:rsidRDefault="00AF25B5" w:rsidP="00642E87">
            <w:pPr>
              <w:snapToGrid w:val="0"/>
              <w:spacing w:after="0" w:line="240" w:lineRule="auto"/>
              <w:contextualSpacing/>
              <w:jc w:val="both"/>
              <w:rPr>
                <w:rFonts w:cs="Arial"/>
              </w:rPr>
            </w:pPr>
            <w:r w:rsidRPr="00DF0C08">
              <w:rPr>
                <w:rFonts w:cs="Arial"/>
              </w:rPr>
              <w:t>W ramach kryterium należy zweryfikować czy inwestycja dotyczy drogi lokalnej:</w:t>
            </w:r>
          </w:p>
          <w:p w14:paraId="5A719FF1" w14:textId="77777777" w:rsidR="0086369A" w:rsidRPr="00DF0C08" w:rsidRDefault="00AF25B5" w:rsidP="00E34F10">
            <w:pPr>
              <w:pStyle w:val="Akapitzlist"/>
              <w:numPr>
                <w:ilvl w:val="0"/>
                <w:numId w:val="86"/>
              </w:numPr>
              <w:snapToGrid w:val="0"/>
              <w:spacing w:after="0" w:line="240" w:lineRule="auto"/>
              <w:jc w:val="both"/>
              <w:rPr>
                <w:rFonts w:cs="Arial"/>
              </w:rPr>
            </w:pPr>
            <w:r w:rsidRPr="00DF0C08">
              <w:rPr>
                <w:rFonts w:cs="Arial"/>
              </w:rPr>
              <w:t>bezpośrednio łączącej się z innymi sieciami TEN‐T: drogowymi, kolejowymi, portami lotniczymi, portami rzecznymi,</w:t>
            </w:r>
          </w:p>
          <w:p w14:paraId="5411C614" w14:textId="77777777" w:rsidR="0086369A" w:rsidRPr="00DF0C08" w:rsidRDefault="00AF25B5" w:rsidP="00E34F10">
            <w:pPr>
              <w:pStyle w:val="Akapitzlist"/>
              <w:numPr>
                <w:ilvl w:val="0"/>
                <w:numId w:val="86"/>
              </w:numPr>
              <w:snapToGrid w:val="0"/>
              <w:spacing w:after="0" w:line="240" w:lineRule="auto"/>
              <w:jc w:val="both"/>
              <w:rPr>
                <w:rFonts w:cs="Arial"/>
              </w:rPr>
            </w:pPr>
            <w:r w:rsidRPr="00DF0C08">
              <w:rPr>
                <w:rFonts w:cs="Arial"/>
              </w:rPr>
              <w:t>bezpośrednio łączącej się z przejściami granicznymi/ portami lotniczymi/terminalami towarowymi/centrami lub platformami logistycznymi (poza siecią TEN-T).</w:t>
            </w:r>
          </w:p>
          <w:p w14:paraId="48E8CBD3" w14:textId="77777777" w:rsidR="00AF25B5" w:rsidRPr="00DF0C08" w:rsidRDefault="00AF25B5" w:rsidP="00642E87">
            <w:pPr>
              <w:snapToGrid w:val="0"/>
              <w:spacing w:after="0" w:line="240" w:lineRule="auto"/>
              <w:contextualSpacing/>
              <w:jc w:val="both"/>
              <w:rPr>
                <w:rFonts w:cs="Arial"/>
              </w:rPr>
            </w:pPr>
          </w:p>
          <w:p w14:paraId="25E04056" w14:textId="77777777" w:rsidR="00AF25B5" w:rsidRPr="00DF0C08" w:rsidRDefault="00AF25B5" w:rsidP="00642E87">
            <w:pPr>
              <w:snapToGrid w:val="0"/>
              <w:spacing w:after="0" w:line="240" w:lineRule="auto"/>
              <w:contextualSpacing/>
              <w:jc w:val="both"/>
              <w:rPr>
                <w:rFonts w:cs="Arial"/>
              </w:rPr>
            </w:pPr>
            <w:r w:rsidRPr="00DF0C08">
              <w:rPr>
                <w:rFonts w:cs="Arial"/>
              </w:rPr>
              <w:lastRenderedPageBreak/>
              <w:t>Należy spełnić jeden z powyższych warunków. Dopuszczalne są jedynie inwestycje na istniejących drogach (wyklucza się możliwość budowy nowych dróg).</w:t>
            </w:r>
          </w:p>
          <w:p w14:paraId="2710DF30" w14:textId="77777777"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Warunek zapewnienia bezpośredniego połączenia drogi lokalnej należy postrzegać z punktu widzenia sieci bazowej i kompleksowej TEN-T i jej celów. Sieć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p>
          <w:p w14:paraId="4D4EF3E7" w14:textId="77777777"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Dlatego też o spełnieniu tego warunku w przypadku drogowej sieci TEN-T można mówić jeżeli przebudowywany odcinek drogi lokalnej fizycznie połączy się z węzłem autostrady lub drogi ekspresowej.</w:t>
            </w:r>
          </w:p>
          <w:p w14:paraId="68EFB8FC" w14:textId="77777777" w:rsidR="00AF25B5" w:rsidRPr="00DF0C08" w:rsidRDefault="00AF25B5" w:rsidP="00642E87">
            <w:pPr>
              <w:snapToGrid w:val="0"/>
              <w:spacing w:after="0" w:line="240" w:lineRule="auto"/>
              <w:contextualSpacing/>
              <w:jc w:val="both"/>
              <w:rPr>
                <w:rFonts w:eastAsia="Times New Roman" w:cs="Arial"/>
              </w:rPr>
            </w:pPr>
          </w:p>
          <w:p w14:paraId="4F98941B" w14:textId="77777777" w:rsidR="00AF25B5" w:rsidRPr="00DF0C08" w:rsidRDefault="00AF25B5" w:rsidP="00642E87">
            <w:pPr>
              <w:snapToGrid w:val="0"/>
              <w:spacing w:after="0" w:line="240" w:lineRule="auto"/>
              <w:contextualSpacing/>
              <w:jc w:val="both"/>
              <w:rPr>
                <w:rFonts w:eastAsia="Times New Roman" w:cs="Arial"/>
              </w:rPr>
            </w:pPr>
            <w:r w:rsidRPr="00DF0C08">
              <w:rPr>
                <w:rFonts w:eastAsia="Times New Roman" w:cs="Arial"/>
              </w:rPr>
              <w:t>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bezpośrednich połączeń dróg z innymi sieciami TEN-T.</w:t>
            </w:r>
          </w:p>
          <w:p w14:paraId="2B76B39D" w14:textId="77777777" w:rsidR="00AF25B5" w:rsidRPr="00DF0C08" w:rsidRDefault="00AF25B5" w:rsidP="00642E87">
            <w:pPr>
              <w:snapToGrid w:val="0"/>
              <w:spacing w:after="0" w:line="240" w:lineRule="auto"/>
              <w:jc w:val="both"/>
              <w:rPr>
                <w:rFonts w:cs="Arial"/>
              </w:rPr>
            </w:pPr>
          </w:p>
          <w:p w14:paraId="03D565C8" w14:textId="77777777" w:rsidR="00AF25B5" w:rsidRPr="00DF0C08" w:rsidRDefault="00AF25B5" w:rsidP="00642E87">
            <w:pPr>
              <w:snapToGrid w:val="0"/>
              <w:spacing w:after="0" w:line="240" w:lineRule="auto"/>
              <w:jc w:val="both"/>
              <w:rPr>
                <w:rFonts w:cs="Arial"/>
              </w:rPr>
            </w:pPr>
            <w:r w:rsidRPr="00DF0C08">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14:paraId="2CAE51AB" w14:textId="77777777" w:rsidR="00AF25B5" w:rsidRPr="00DF0C08" w:rsidRDefault="00AF25B5" w:rsidP="00642E87">
            <w:pPr>
              <w:snapToGrid w:val="0"/>
              <w:spacing w:after="0"/>
              <w:jc w:val="center"/>
              <w:rPr>
                <w:rFonts w:cs="Arial"/>
              </w:rPr>
            </w:pPr>
            <w:r w:rsidRPr="00DF0C08">
              <w:rPr>
                <w:rFonts w:cs="Arial"/>
              </w:rPr>
              <w:lastRenderedPageBreak/>
              <w:t>Tak/Nie</w:t>
            </w:r>
          </w:p>
          <w:p w14:paraId="367FE6D0" w14:textId="77777777" w:rsidR="00AF25B5" w:rsidRPr="00DF0C08" w:rsidRDefault="00AF25B5" w:rsidP="00642E87">
            <w:pPr>
              <w:snapToGrid w:val="0"/>
              <w:spacing w:after="0"/>
              <w:jc w:val="center"/>
              <w:rPr>
                <w:rFonts w:cs="Arial"/>
              </w:rPr>
            </w:pPr>
            <w:r w:rsidRPr="00DF0C08">
              <w:rPr>
                <w:rFonts w:cs="Arial"/>
              </w:rPr>
              <w:t>(niespełnienie kryterium oznacza</w:t>
            </w:r>
          </w:p>
          <w:p w14:paraId="63C67D4C" w14:textId="77777777" w:rsidR="00AF25B5" w:rsidRPr="00DF0C08" w:rsidRDefault="00AF25B5" w:rsidP="00642E87">
            <w:pPr>
              <w:snapToGrid w:val="0"/>
              <w:spacing w:after="0"/>
              <w:jc w:val="center"/>
              <w:rPr>
                <w:rFonts w:cs="Arial"/>
              </w:rPr>
            </w:pPr>
            <w:r w:rsidRPr="00DF0C08">
              <w:rPr>
                <w:rFonts w:cs="Arial"/>
              </w:rPr>
              <w:t>odrzucenie wniosku)</w:t>
            </w:r>
          </w:p>
          <w:p w14:paraId="50C1AE3E" w14:textId="77777777" w:rsidR="00AF25B5" w:rsidRPr="00DF0C08" w:rsidRDefault="00AF25B5" w:rsidP="00642E87">
            <w:pPr>
              <w:snapToGrid w:val="0"/>
              <w:spacing w:after="0"/>
              <w:jc w:val="center"/>
              <w:rPr>
                <w:rFonts w:cs="Arial"/>
                <w:b/>
              </w:rPr>
            </w:pPr>
            <w:r w:rsidRPr="00DF0C08">
              <w:rPr>
                <w:rFonts w:cs="Arial"/>
                <w:b/>
              </w:rPr>
              <w:t>Brak możliwości korekty</w:t>
            </w:r>
          </w:p>
        </w:tc>
      </w:tr>
      <w:tr w:rsidR="00AF25B5" w:rsidRPr="00DF0C08" w14:paraId="40D7486E" w14:textId="77777777"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712B28CB" w14:textId="77777777" w:rsidR="00AF25B5" w:rsidRPr="00DF0C08" w:rsidRDefault="00AF25B5" w:rsidP="00E34F10">
            <w:pPr>
              <w:numPr>
                <w:ilvl w:val="0"/>
                <w:numId w:val="2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1FC8E8F0" w14:textId="77777777" w:rsidR="00AF25B5" w:rsidRPr="00DF0C08" w:rsidRDefault="00AF25B5" w:rsidP="00642E87">
            <w:pPr>
              <w:snapToGrid w:val="0"/>
              <w:spacing w:after="0" w:line="240" w:lineRule="auto"/>
              <w:rPr>
                <w:rFonts w:eastAsia="Times New Roman" w:cs="Arial"/>
                <w:b/>
              </w:rPr>
            </w:pPr>
            <w:r w:rsidRPr="00DF0C08">
              <w:rPr>
                <w:rFonts w:eastAsia="Times New Roman" w:cs="Arial"/>
                <w:b/>
              </w:rPr>
              <w:t>Nośność drogi</w:t>
            </w:r>
          </w:p>
          <w:p w14:paraId="799CF5F5" w14:textId="77777777" w:rsidR="00AF25B5" w:rsidRPr="00DF0C08"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14:paraId="1594AFBE" w14:textId="77777777" w:rsidR="0086369A" w:rsidRPr="00DF0C08" w:rsidRDefault="00AF25B5"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0 punktów, jeśli projekt nie zakłada podniesienia nośności drogi/odcinka drogi</w:t>
            </w:r>
          </w:p>
          <w:p w14:paraId="0426C9B2" w14:textId="77777777" w:rsidR="0086369A" w:rsidRPr="00DF0C08" w:rsidRDefault="00AF25B5"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 xml:space="preserve">1 punkt – jeśli projekt zakłada podniesienie nośności do 100 </w:t>
            </w:r>
            <w:proofErr w:type="spellStart"/>
            <w:r w:rsidRPr="00DF0C08">
              <w:rPr>
                <w:rFonts w:eastAsia="Times New Roman" w:cs="Arial"/>
              </w:rPr>
              <w:t>kN</w:t>
            </w:r>
            <w:proofErr w:type="spellEnd"/>
            <w:r w:rsidRPr="00DF0C08">
              <w:rPr>
                <w:rFonts w:eastAsia="Times New Roman" w:cs="Arial"/>
              </w:rPr>
              <w:t xml:space="preserve"> na oś na odcinku większym niż połowa długości drogi;</w:t>
            </w:r>
          </w:p>
          <w:p w14:paraId="5F145195" w14:textId="77777777" w:rsidR="0086369A" w:rsidRPr="00DF0C08" w:rsidRDefault="00AF25B5"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 xml:space="preserve">2 punkty - jeśli projekt zakłada podniesienie nośności do </w:t>
            </w:r>
            <w:r w:rsidRPr="00DF0C08">
              <w:rPr>
                <w:rFonts w:eastAsia="Times New Roman" w:cs="Arial"/>
              </w:rPr>
              <w:lastRenderedPageBreak/>
              <w:t xml:space="preserve">100 </w:t>
            </w:r>
            <w:proofErr w:type="spellStart"/>
            <w:r w:rsidRPr="00DF0C08">
              <w:rPr>
                <w:rFonts w:eastAsia="Times New Roman" w:cs="Arial"/>
              </w:rPr>
              <w:t>kN</w:t>
            </w:r>
            <w:proofErr w:type="spellEnd"/>
            <w:r w:rsidRPr="00DF0C08">
              <w:rPr>
                <w:rFonts w:eastAsia="Times New Roman" w:cs="Arial"/>
              </w:rPr>
              <w:t xml:space="preserve"> na oś na całym odcinku drogi;</w:t>
            </w:r>
          </w:p>
          <w:p w14:paraId="298AA981" w14:textId="77777777" w:rsidR="0086369A" w:rsidRPr="00DF0C08" w:rsidRDefault="00AF25B5" w:rsidP="00E34F10">
            <w:pPr>
              <w:pStyle w:val="Akapitzlist"/>
              <w:numPr>
                <w:ilvl w:val="0"/>
                <w:numId w:val="87"/>
              </w:numPr>
              <w:jc w:val="both"/>
              <w:rPr>
                <w:rFonts w:eastAsia="Times New Roman" w:cs="Arial"/>
              </w:rPr>
            </w:pPr>
            <w:r w:rsidRPr="00DF0C08">
              <w:rPr>
                <w:rFonts w:eastAsia="Times New Roman" w:cs="Arial"/>
              </w:rPr>
              <w:t xml:space="preserve">3 punkty - jeśli projekt zakłada podniesienie nośności do 115 </w:t>
            </w:r>
            <w:proofErr w:type="spellStart"/>
            <w:r w:rsidRPr="00DF0C08">
              <w:rPr>
                <w:rFonts w:eastAsia="Times New Roman" w:cs="Arial"/>
              </w:rPr>
              <w:t>kN</w:t>
            </w:r>
            <w:proofErr w:type="spellEnd"/>
            <w:r w:rsidRPr="00DF0C08">
              <w:rPr>
                <w:rFonts w:eastAsia="Times New Roman" w:cs="Arial"/>
              </w:rPr>
              <w:t xml:space="preserve"> na oś na odcinku większym niż połowa długości drogi;</w:t>
            </w:r>
          </w:p>
          <w:p w14:paraId="479594AD" w14:textId="77777777" w:rsidR="0086369A" w:rsidRPr="00DF0C08" w:rsidRDefault="00AF25B5" w:rsidP="00E34F10">
            <w:pPr>
              <w:pStyle w:val="Akapitzlist"/>
              <w:numPr>
                <w:ilvl w:val="0"/>
                <w:numId w:val="87"/>
              </w:numPr>
              <w:jc w:val="both"/>
              <w:rPr>
                <w:rFonts w:eastAsia="Times New Roman" w:cs="Arial"/>
              </w:rPr>
            </w:pPr>
            <w:r w:rsidRPr="00DF0C08">
              <w:rPr>
                <w:rFonts w:eastAsia="Times New Roman" w:cs="Arial"/>
              </w:rPr>
              <w:t xml:space="preserve">4 punkty - jeśli projekt zakłada podniesienie nośności do 115 </w:t>
            </w:r>
            <w:proofErr w:type="spellStart"/>
            <w:r w:rsidRPr="00DF0C08">
              <w:rPr>
                <w:rFonts w:eastAsia="Times New Roman" w:cs="Arial"/>
              </w:rPr>
              <w:t>kN</w:t>
            </w:r>
            <w:proofErr w:type="spellEnd"/>
            <w:r w:rsidRPr="00DF0C08">
              <w:rPr>
                <w:rFonts w:eastAsia="Times New Roman" w:cs="Arial"/>
              </w:rPr>
              <w:t xml:space="preserve"> na oś na całym odcinku drogi;</w:t>
            </w:r>
          </w:p>
          <w:p w14:paraId="50759061" w14:textId="77777777" w:rsidR="0086369A" w:rsidRPr="00DF0C08" w:rsidRDefault="00AF25B5"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14:paraId="4930C9C8"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lastRenderedPageBreak/>
              <w:t>0-4 pkt</w:t>
            </w:r>
          </w:p>
          <w:p w14:paraId="6FB9D0C0"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14:paraId="468A4073"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r w:rsidR="00AF25B5" w:rsidRPr="00DF0C08" w14:paraId="3D861EC8" w14:textId="77777777"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14:paraId="1E0276D6" w14:textId="77777777" w:rsidR="00AF25B5" w:rsidRPr="00DF0C08" w:rsidRDefault="00AF25B5" w:rsidP="00E34F10">
            <w:pPr>
              <w:numPr>
                <w:ilvl w:val="0"/>
                <w:numId w:val="2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5F959F2C" w14:textId="77777777" w:rsidR="00AF25B5" w:rsidRPr="00DF0C08" w:rsidRDefault="00AF25B5" w:rsidP="00642E87">
            <w:pPr>
              <w:snapToGrid w:val="0"/>
              <w:spacing w:after="0" w:line="240" w:lineRule="auto"/>
              <w:rPr>
                <w:rFonts w:eastAsia="Times New Roman" w:cs="Arial"/>
                <w:b/>
              </w:rPr>
            </w:pPr>
            <w:r w:rsidRPr="00DF0C08">
              <w:rPr>
                <w:rFonts w:eastAsia="Times New Roman" w:cs="Arial"/>
                <w:b/>
              </w:rPr>
              <w:t>Znaczenie dla ruchu tranzytowego</w:t>
            </w:r>
          </w:p>
          <w:p w14:paraId="0A083401" w14:textId="77777777"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14:paraId="77BFB5BE" w14:textId="77777777" w:rsidR="00AF25B5" w:rsidRPr="00DF0C08" w:rsidRDefault="00AF25B5" w:rsidP="00642E87">
            <w:pPr>
              <w:snapToGrid w:val="0"/>
              <w:spacing w:after="0" w:line="240" w:lineRule="auto"/>
              <w:jc w:val="both"/>
              <w:rPr>
                <w:rFonts w:eastAsia="Times New Roman" w:cs="Arial"/>
              </w:rPr>
            </w:pPr>
            <w:r w:rsidRPr="00DF0C08">
              <w:rPr>
                <w:rFonts w:eastAsia="Times New Roman" w:cs="Arial"/>
              </w:rPr>
              <w:t>W ramach kryterium należy zweryfikować czy projekt odciąża od ruchu tranzytowego obszary intensywnie zamieszkane:</w:t>
            </w:r>
          </w:p>
          <w:p w14:paraId="10AC40BF" w14:textId="77777777" w:rsidR="00AF25B5" w:rsidRPr="00DF0C08" w:rsidRDefault="00AF25B5" w:rsidP="00642E87">
            <w:pPr>
              <w:snapToGrid w:val="0"/>
              <w:spacing w:after="0" w:line="240" w:lineRule="auto"/>
              <w:jc w:val="both"/>
              <w:rPr>
                <w:rFonts w:eastAsia="Times New Roman" w:cs="Arial"/>
              </w:rPr>
            </w:pPr>
          </w:p>
          <w:p w14:paraId="3B3CA9A4" w14:textId="77777777" w:rsidR="0086369A" w:rsidRPr="00DF0C08" w:rsidRDefault="00AF25B5" w:rsidP="00E34F10">
            <w:pPr>
              <w:pStyle w:val="Akapitzlist"/>
              <w:numPr>
                <w:ilvl w:val="0"/>
                <w:numId w:val="88"/>
              </w:numPr>
              <w:autoSpaceDE w:val="0"/>
              <w:autoSpaceDN w:val="0"/>
              <w:adjustRightInd w:val="0"/>
              <w:spacing w:after="0" w:line="240" w:lineRule="auto"/>
              <w:jc w:val="both"/>
              <w:rPr>
                <w:rFonts w:eastAsia="Times New Roman" w:cs="Arial"/>
              </w:rPr>
            </w:pPr>
            <w:r w:rsidRPr="00DF0C08">
              <w:rPr>
                <w:rFonts w:eastAsia="Times New Roman" w:cs="Arial"/>
              </w:rPr>
              <w:t>0 punktów jeśli projekt nie odciąża od ruchu tranzytowego obszarów intensywnie zamieszkałych;</w:t>
            </w:r>
          </w:p>
          <w:p w14:paraId="2144D2A5" w14:textId="77777777" w:rsidR="0086369A" w:rsidRPr="00DF0C08" w:rsidRDefault="00AF25B5" w:rsidP="00E34F10">
            <w:pPr>
              <w:pStyle w:val="Akapitzlist"/>
              <w:numPr>
                <w:ilvl w:val="0"/>
                <w:numId w:val="88"/>
              </w:numPr>
              <w:autoSpaceDE w:val="0"/>
              <w:autoSpaceDN w:val="0"/>
              <w:adjustRightInd w:val="0"/>
              <w:spacing w:after="0" w:line="240" w:lineRule="auto"/>
              <w:jc w:val="both"/>
              <w:rPr>
                <w:rFonts w:eastAsia="Times New Roman" w:cs="Arial"/>
              </w:rPr>
            </w:pPr>
            <w:r w:rsidRPr="00DF0C08">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14:paraId="6851C427" w14:textId="77777777" w:rsidR="00AF25B5" w:rsidRPr="00DF0C08" w:rsidRDefault="00AF25B5" w:rsidP="00642E87">
            <w:pPr>
              <w:autoSpaceDE w:val="0"/>
              <w:autoSpaceDN w:val="0"/>
              <w:adjustRightInd w:val="0"/>
              <w:spacing w:after="0" w:line="240" w:lineRule="auto"/>
              <w:jc w:val="both"/>
              <w:rPr>
                <w:rFonts w:eastAsia="Times New Roman" w:cs="Arial"/>
              </w:rPr>
            </w:pPr>
            <w:r w:rsidRPr="00DF0C08">
              <w:rPr>
                <w:rFonts w:eastAsia="Times New Roman" w:cs="Arial"/>
              </w:rPr>
              <w:t>Pod pojęciem obszaru intensywnie zamieszkałego należy rozumieć obszar gminy o liczbie ludności przypadającej na km kwadratowy powyżej średniej dla województwa.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14:paraId="23DEFF8F"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0-1 pkt</w:t>
            </w:r>
          </w:p>
          <w:p w14:paraId="3CFEE04C"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14:paraId="18EFAB2A" w14:textId="77777777" w:rsidR="00AF25B5" w:rsidRPr="00DF0C08" w:rsidRDefault="00AF25B5" w:rsidP="00642E87">
            <w:pPr>
              <w:snapToGrid w:val="0"/>
              <w:spacing w:after="0"/>
              <w:jc w:val="center"/>
              <w:rPr>
                <w:rFonts w:cs="Arial"/>
              </w:rPr>
            </w:pPr>
            <w:r w:rsidRPr="00DF0C08">
              <w:rPr>
                <w:rFonts w:cs="Arial"/>
              </w:rPr>
              <w:t xml:space="preserve">odrzucenia wniosku) </w:t>
            </w:r>
          </w:p>
        </w:tc>
      </w:tr>
      <w:tr w:rsidR="00AF25B5" w:rsidRPr="00DF0C08" w14:paraId="4C800642" w14:textId="77777777"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5D57C528" w14:textId="77777777" w:rsidR="00AF25B5" w:rsidRPr="00DF0C08" w:rsidRDefault="00AF25B5" w:rsidP="00E34F10">
            <w:pPr>
              <w:numPr>
                <w:ilvl w:val="0"/>
                <w:numId w:val="20"/>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0B337BF5" w14:textId="77777777" w:rsidR="00AF25B5" w:rsidRPr="00DF0C08" w:rsidRDefault="00AF25B5" w:rsidP="00642E87">
            <w:pPr>
              <w:snapToGrid w:val="0"/>
              <w:spacing w:after="0" w:line="240" w:lineRule="auto"/>
              <w:rPr>
                <w:rFonts w:eastAsia="Times New Roman" w:cs="Arial"/>
                <w:b/>
              </w:rPr>
            </w:pPr>
            <w:r w:rsidRPr="00DF0C08">
              <w:rPr>
                <w:rFonts w:eastAsia="Times New Roman" w:cs="Arial"/>
                <w:b/>
              </w:rPr>
              <w:t>Wpływ na poprawę bezpieczeństwa</w:t>
            </w:r>
          </w:p>
          <w:p w14:paraId="5127131C" w14:textId="77777777" w:rsidR="00AF25B5" w:rsidRPr="00DF0C08"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14:paraId="63150059" w14:textId="77777777" w:rsidR="00AF25B5" w:rsidRPr="00DF0C08" w:rsidRDefault="00AF25B5" w:rsidP="00642E87">
            <w:pPr>
              <w:snapToGrid w:val="0"/>
              <w:spacing w:after="0" w:line="240" w:lineRule="auto"/>
              <w:jc w:val="both"/>
            </w:pPr>
            <w:r w:rsidRPr="00DF0C08">
              <w:rPr>
                <w:rFonts w:eastAsia="Times New Roman" w:cs="Arial"/>
              </w:rPr>
              <w:t xml:space="preserve">W ramach kryterium należy zweryfikować czy inwestycja wpływa w znaczący sposób na poprawę bezpieczeństwa poprzez zastosowanie elementów </w:t>
            </w:r>
            <w:r w:rsidRPr="00DF0C08">
              <w:t xml:space="preserve">wyposażenia technicznego dróg mające wpływ na poprawę bezpieczeństwa, np. urządzenia odwadniające oraz odprowadzające wodę, urządzenia oświetleniowe (jeśli nie są wymagane prawem), obiekty i urządzenia obsługi uczestników ruchu, </w:t>
            </w:r>
          </w:p>
          <w:p w14:paraId="37BB34BE" w14:textId="77777777" w:rsidR="0086369A" w:rsidRPr="00DF0C08" w:rsidRDefault="00AF25B5" w:rsidP="00E34F10">
            <w:pPr>
              <w:pStyle w:val="Akapitzlist"/>
              <w:numPr>
                <w:ilvl w:val="0"/>
                <w:numId w:val="88"/>
              </w:numPr>
              <w:snapToGrid w:val="0"/>
              <w:spacing w:after="0" w:line="240" w:lineRule="auto"/>
              <w:jc w:val="both"/>
              <w:rPr>
                <w:rFonts w:eastAsia="Times New Roman" w:cs="Arial"/>
              </w:rPr>
            </w:pPr>
            <w:r w:rsidRPr="00DF0C08">
              <w:rPr>
                <w:rFonts w:eastAsia="Times New Roman" w:cs="Arial"/>
              </w:rPr>
              <w:lastRenderedPageBreak/>
              <w:t>0 punktów, jeśli nie zastosowano rozwiązań wpływających znacząco na poprawę bezpieczeństwa;</w:t>
            </w:r>
          </w:p>
          <w:p w14:paraId="23E331C5" w14:textId="77777777" w:rsidR="00AF25B5" w:rsidRPr="00DF0C08" w:rsidRDefault="00AF25B5" w:rsidP="00642E87">
            <w:pPr>
              <w:snapToGrid w:val="0"/>
              <w:spacing w:after="0" w:line="240" w:lineRule="auto"/>
              <w:jc w:val="both"/>
              <w:rPr>
                <w:rFonts w:eastAsia="Times New Roman" w:cs="Arial"/>
              </w:rPr>
            </w:pPr>
            <w:r w:rsidRPr="00DF0C08">
              <w:rPr>
                <w:rFonts w:eastAsia="Times New Roman" w:cs="Arial"/>
              </w:rPr>
              <w:t>1 punkt za zastosowanie któregoś z rozwiązań (co najmniej jedno) w następujących kategoriach (1 punkt w każdej kategorii):</w:t>
            </w:r>
          </w:p>
          <w:p w14:paraId="5DF916C0" w14:textId="77777777" w:rsidR="0086369A" w:rsidRPr="00DF0C08" w:rsidRDefault="00AF25B5" w:rsidP="00E34F10">
            <w:pPr>
              <w:numPr>
                <w:ilvl w:val="0"/>
                <w:numId w:val="86"/>
              </w:numPr>
              <w:spacing w:after="0" w:line="240" w:lineRule="auto"/>
              <w:jc w:val="both"/>
            </w:pPr>
            <w:r w:rsidRPr="00DF0C08">
              <w:t>urządzenia odwadniające oraz odprowadzające wodę (np. rowy odwadniające, urządzenia ściekowe, kanalizacja deszczowa);</w:t>
            </w:r>
          </w:p>
          <w:p w14:paraId="37EAA8D4" w14:textId="77777777" w:rsidR="0086369A" w:rsidRPr="00DF0C08" w:rsidRDefault="00AF25B5" w:rsidP="00E34F10">
            <w:pPr>
              <w:numPr>
                <w:ilvl w:val="0"/>
                <w:numId w:val="86"/>
              </w:numPr>
              <w:spacing w:after="0" w:line="240" w:lineRule="auto"/>
              <w:jc w:val="both"/>
            </w:pPr>
            <w:r w:rsidRPr="00DF0C08">
              <w:t>urządzenia oświetleniowe;</w:t>
            </w:r>
          </w:p>
          <w:p w14:paraId="405BA821" w14:textId="77777777" w:rsidR="0086369A" w:rsidRPr="00DF0C08" w:rsidRDefault="00AF25B5" w:rsidP="00E34F10">
            <w:pPr>
              <w:numPr>
                <w:ilvl w:val="0"/>
                <w:numId w:val="86"/>
              </w:numPr>
              <w:spacing w:after="0" w:line="240" w:lineRule="auto"/>
              <w:jc w:val="both"/>
            </w:pPr>
            <w:r w:rsidRPr="00DF0C08">
              <w:t>obiekty i urządzenia obsługi uczestników ruchu, takie jak zatoki postojowe, zatoki autobusowe, perony tramwajowe, pętle autobusowe, place do zawracania, mijanki, przejścia dla pieszych, punkty kontroli samochodów ciężarowych, miejsca obsługi podróżnych (MOP), miejsca poboru opłat (MPO);</w:t>
            </w:r>
          </w:p>
          <w:p w14:paraId="174DCF09" w14:textId="77777777" w:rsidR="0086369A" w:rsidRPr="00DF0C08" w:rsidRDefault="00AF25B5" w:rsidP="00E34F10">
            <w:pPr>
              <w:pStyle w:val="Akapitzlist"/>
              <w:numPr>
                <w:ilvl w:val="0"/>
                <w:numId w:val="86"/>
              </w:numPr>
              <w:snapToGrid w:val="0"/>
              <w:spacing w:after="0" w:line="240" w:lineRule="auto"/>
              <w:jc w:val="both"/>
              <w:rPr>
                <w:rFonts w:eastAsia="Times New Roman" w:cs="Arial"/>
              </w:rPr>
            </w:pPr>
            <w:r w:rsidRPr="00DF0C08">
              <w:t xml:space="preserve">urządzenia techniczne drogi (np. bariery ochronne, ogrodzenie drogi i inne urządzenia zabezpieczające przed wkroczeniem zwierząt na drogę, osłony </w:t>
            </w:r>
            <w:proofErr w:type="spellStart"/>
            <w:r w:rsidRPr="00DF0C08">
              <w:t>przeciwolśnieniowe</w:t>
            </w:r>
            <w:proofErr w:type="spellEnd"/>
            <w:r w:rsidRPr="00DF0C08">
              <w:t>, osłony przeciwwietrzne).</w:t>
            </w:r>
          </w:p>
          <w:p w14:paraId="1F0C45F7" w14:textId="77777777" w:rsidR="00AF25B5" w:rsidRPr="00DF0C08" w:rsidRDefault="00AF25B5" w:rsidP="00642E87">
            <w:pPr>
              <w:snapToGrid w:val="0"/>
              <w:spacing w:after="0" w:line="240" w:lineRule="auto"/>
              <w:jc w:val="both"/>
              <w:rPr>
                <w:rFonts w:eastAsia="Times New Roman" w:cs="Arial"/>
              </w:rPr>
            </w:pPr>
            <w:r w:rsidRPr="00DF0C08">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14:paraId="34E4E953"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lastRenderedPageBreak/>
              <w:t>0-4 pkt</w:t>
            </w:r>
          </w:p>
          <w:p w14:paraId="4CD7F1C3"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(0 punktów w kryterium nie oznacza</w:t>
            </w:r>
          </w:p>
          <w:p w14:paraId="1362B32A" w14:textId="77777777" w:rsidR="00AF25B5" w:rsidRPr="00DF0C08" w:rsidRDefault="00AF25B5" w:rsidP="00642E87">
            <w:pPr>
              <w:autoSpaceDE w:val="0"/>
              <w:autoSpaceDN w:val="0"/>
              <w:adjustRightInd w:val="0"/>
              <w:spacing w:after="0" w:line="240" w:lineRule="auto"/>
              <w:jc w:val="center"/>
              <w:rPr>
                <w:rFonts w:cs="Arial"/>
              </w:rPr>
            </w:pPr>
            <w:r w:rsidRPr="00DF0C08">
              <w:rPr>
                <w:rFonts w:cs="Arial"/>
              </w:rPr>
              <w:t>odrzucenia wniosku)</w:t>
            </w:r>
          </w:p>
        </w:tc>
      </w:tr>
    </w:tbl>
    <w:p w14:paraId="667CEE10" w14:textId="77777777" w:rsidR="00AF25B5" w:rsidRPr="006D4743" w:rsidRDefault="006D4743" w:rsidP="006D4743">
      <w:pPr>
        <w:tabs>
          <w:tab w:val="left" w:pos="1755"/>
        </w:tabs>
        <w:spacing w:line="240" w:lineRule="auto"/>
        <w:rPr>
          <w:rFonts w:cs="Arial"/>
          <w:b/>
        </w:rPr>
      </w:pPr>
      <w:r>
        <w:rPr>
          <w:rFonts w:cs="Arial"/>
          <w:b/>
        </w:rPr>
        <w:t>SUMA punktów: 9 pkt</w:t>
      </w:r>
    </w:p>
    <w:p w14:paraId="61C5BEB7" w14:textId="77777777" w:rsidR="00CE28A4" w:rsidRPr="00DF0C08" w:rsidRDefault="00CE28A4" w:rsidP="00CE28A4">
      <w:pPr>
        <w:rPr>
          <w:i/>
        </w:rPr>
      </w:pPr>
      <w:r w:rsidRPr="00DF0C08">
        <w:rPr>
          <w:i/>
        </w:rPr>
        <w:t>Działanie 5.2 System transportu kolejowego</w:t>
      </w:r>
    </w:p>
    <w:p w14:paraId="7A3269B0" w14:textId="77777777" w:rsidR="002350E9" w:rsidRPr="00DF0C08" w:rsidRDefault="002350E9" w:rsidP="00CE28A4">
      <w:pPr>
        <w:rPr>
          <w:i/>
        </w:rPr>
      </w:pPr>
      <w:r w:rsidRPr="00DF0C08">
        <w:rPr>
          <w:i/>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2350E9" w:rsidRPr="00DF0C08" w14:paraId="712A5289" w14:textId="77777777" w:rsidTr="002350E9">
        <w:trPr>
          <w:trHeight w:val="432"/>
        </w:trPr>
        <w:tc>
          <w:tcPr>
            <w:tcW w:w="676" w:type="dxa"/>
          </w:tcPr>
          <w:p w14:paraId="7B0D84C3" w14:textId="77777777"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50AB288C" w14:textId="77777777"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513F5880" w14:textId="77777777" w:rsidR="002350E9" w:rsidRPr="00DF0C08" w:rsidRDefault="002350E9" w:rsidP="002350E9">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14:paraId="063317F2" w14:textId="77777777" w:rsidR="002350E9" w:rsidRPr="00DF0C08" w:rsidRDefault="002350E9" w:rsidP="002350E9">
            <w:pPr>
              <w:spacing w:after="120" w:line="276" w:lineRule="auto"/>
              <w:jc w:val="center"/>
              <w:rPr>
                <w:rFonts w:eastAsia="Times New Roman" w:cs="Tahoma"/>
                <w:b/>
                <w:kern w:val="1"/>
              </w:rPr>
            </w:pPr>
            <w:r w:rsidRPr="00DF0C08">
              <w:rPr>
                <w:rFonts w:eastAsia="Times New Roman" w:cs="Arial"/>
                <w:b/>
                <w:kern w:val="1"/>
              </w:rPr>
              <w:t>Opis znaczenia kryterium</w:t>
            </w:r>
          </w:p>
        </w:tc>
      </w:tr>
      <w:tr w:rsidR="002350E9" w:rsidRPr="00DF0C08" w14:paraId="77576DB4" w14:textId="77777777" w:rsidTr="00A74402">
        <w:trPr>
          <w:trHeight w:val="952"/>
        </w:trPr>
        <w:tc>
          <w:tcPr>
            <w:tcW w:w="676" w:type="dxa"/>
          </w:tcPr>
          <w:p w14:paraId="7FAD57BD" w14:textId="77777777" w:rsidR="00785541" w:rsidRPr="00DF0C08" w:rsidRDefault="00785541" w:rsidP="00E34F10">
            <w:pPr>
              <w:numPr>
                <w:ilvl w:val="0"/>
                <w:numId w:val="223"/>
              </w:numPr>
              <w:snapToGrid w:val="0"/>
              <w:contextualSpacing/>
              <w:rPr>
                <w:rFonts w:eastAsiaTheme="minorEastAsia" w:cs="Arial"/>
                <w:lang w:eastAsia="pl-PL"/>
              </w:rPr>
            </w:pPr>
          </w:p>
        </w:tc>
        <w:tc>
          <w:tcPr>
            <w:tcW w:w="3544" w:type="dxa"/>
          </w:tcPr>
          <w:p w14:paraId="380BE52C" w14:textId="77777777" w:rsidR="002350E9" w:rsidRPr="00DF0C08" w:rsidRDefault="002350E9" w:rsidP="002350E9">
            <w:pPr>
              <w:snapToGrid w:val="0"/>
              <w:jc w:val="both"/>
              <w:rPr>
                <w:rFonts w:eastAsia="Times New Roman" w:cs="Arial"/>
                <w:b/>
              </w:rPr>
            </w:pPr>
            <w:r w:rsidRPr="00DF0C08">
              <w:rPr>
                <w:rFonts w:eastAsia="Times New Roman" w:cs="Arial"/>
                <w:b/>
              </w:rPr>
              <w:t>Zgodność z zapisami RPO WD</w:t>
            </w:r>
          </w:p>
        </w:tc>
        <w:tc>
          <w:tcPr>
            <w:tcW w:w="6237" w:type="dxa"/>
          </w:tcPr>
          <w:p w14:paraId="3B639809" w14:textId="77777777" w:rsidR="002350E9" w:rsidRPr="00DF0C08" w:rsidRDefault="002350E9" w:rsidP="002350E9">
            <w:pPr>
              <w:snapToGrid w:val="0"/>
              <w:contextualSpacing/>
              <w:rPr>
                <w:rFonts w:cs="Arial"/>
              </w:rPr>
            </w:pPr>
            <w:r w:rsidRPr="00DF0C08">
              <w:rPr>
                <w:rFonts w:cs="Arial"/>
              </w:rPr>
              <w:t>W ramach kryterium należy zweryfikować czy projekt dotyczy  inwestycji punktowej w systemie transportu kolejowego, przeznaczonej do obsługi transportu pasażerskiego lub towarowego.</w:t>
            </w:r>
          </w:p>
          <w:p w14:paraId="76CC5CF2" w14:textId="77777777" w:rsidR="002350E9" w:rsidRPr="00DF0C08" w:rsidRDefault="002350E9" w:rsidP="002350E9">
            <w:pPr>
              <w:snapToGrid w:val="0"/>
              <w:contextualSpacing/>
              <w:rPr>
                <w:rFonts w:cs="Arial"/>
              </w:rPr>
            </w:pPr>
          </w:p>
          <w:p w14:paraId="19169B4A" w14:textId="77777777" w:rsidR="002350E9" w:rsidRPr="00DF0C08" w:rsidRDefault="002350E9" w:rsidP="002350E9">
            <w:pPr>
              <w:snapToGrid w:val="0"/>
              <w:contextualSpacing/>
              <w:rPr>
                <w:rFonts w:eastAsia="Times New Roman" w:cs="Arial"/>
              </w:rPr>
            </w:pPr>
            <w:r w:rsidRPr="00DF0C08">
              <w:rPr>
                <w:rFonts w:eastAsia="Times New Roman" w:cs="Arial"/>
              </w:rPr>
              <w:t xml:space="preserve">Przez inwestycje punktowe należy rozumieć: dworce/stacje kolejowe, bazy kolejowe (infrastruktura związana z bieżącą obsługą taboru np. miejsca postojowe taboru, hale taborowe, hale warsztatowo-taborowe, zaplecze techniczne), bocznice/centra przeładunkowe. </w:t>
            </w:r>
          </w:p>
        </w:tc>
        <w:tc>
          <w:tcPr>
            <w:tcW w:w="4110" w:type="dxa"/>
          </w:tcPr>
          <w:p w14:paraId="1350249A" w14:textId="77777777" w:rsidR="002350E9" w:rsidRPr="00DF0C08" w:rsidRDefault="002350E9" w:rsidP="002350E9">
            <w:pPr>
              <w:autoSpaceDE w:val="0"/>
              <w:autoSpaceDN w:val="0"/>
              <w:adjustRightInd w:val="0"/>
              <w:jc w:val="center"/>
              <w:rPr>
                <w:rFonts w:cs="Arial"/>
              </w:rPr>
            </w:pPr>
            <w:r w:rsidRPr="00DF0C08">
              <w:rPr>
                <w:rFonts w:cs="Arial"/>
              </w:rPr>
              <w:t>TAK/NIE</w:t>
            </w:r>
          </w:p>
          <w:p w14:paraId="0498DCB3" w14:textId="77777777" w:rsidR="002350E9" w:rsidRPr="00DF0C08" w:rsidRDefault="002350E9" w:rsidP="002350E9">
            <w:pPr>
              <w:autoSpaceDE w:val="0"/>
              <w:autoSpaceDN w:val="0"/>
              <w:adjustRightInd w:val="0"/>
              <w:jc w:val="center"/>
              <w:rPr>
                <w:rFonts w:cs="Arial"/>
              </w:rPr>
            </w:pPr>
            <w:r w:rsidRPr="00DF0C08">
              <w:rPr>
                <w:rFonts w:cs="Arial"/>
              </w:rPr>
              <w:t>(Nie oznacza odrzucenie wniosku)</w:t>
            </w:r>
          </w:p>
        </w:tc>
      </w:tr>
      <w:tr w:rsidR="002350E9" w:rsidRPr="00DF0C08" w14:paraId="03D1EF12" w14:textId="77777777" w:rsidTr="002350E9">
        <w:trPr>
          <w:trHeight w:val="952"/>
        </w:trPr>
        <w:tc>
          <w:tcPr>
            <w:tcW w:w="676" w:type="dxa"/>
          </w:tcPr>
          <w:p w14:paraId="701898CF" w14:textId="77777777" w:rsidR="00785541" w:rsidRPr="00DF0C08" w:rsidRDefault="00785541" w:rsidP="00E34F10">
            <w:pPr>
              <w:numPr>
                <w:ilvl w:val="0"/>
                <w:numId w:val="223"/>
              </w:numPr>
              <w:snapToGrid w:val="0"/>
              <w:ind w:left="0" w:firstLine="0"/>
              <w:contextualSpacing/>
              <w:rPr>
                <w:rFonts w:eastAsiaTheme="minorEastAsia" w:cs="Arial"/>
                <w:lang w:eastAsia="pl-PL"/>
              </w:rPr>
            </w:pPr>
          </w:p>
        </w:tc>
        <w:tc>
          <w:tcPr>
            <w:tcW w:w="3544" w:type="dxa"/>
          </w:tcPr>
          <w:p w14:paraId="7AAB384E" w14:textId="77777777" w:rsidR="002350E9" w:rsidRPr="00DF0C08" w:rsidRDefault="002350E9" w:rsidP="002350E9">
            <w:pPr>
              <w:snapToGrid w:val="0"/>
              <w:rPr>
                <w:rFonts w:eastAsia="Times New Roman" w:cs="Arial"/>
                <w:b/>
              </w:rPr>
            </w:pPr>
            <w:r w:rsidRPr="00DF0C08">
              <w:rPr>
                <w:rFonts w:eastAsia="Times New Roman" w:cs="Arial"/>
                <w:b/>
              </w:rPr>
              <w:t>Poprawy jakości obsługi podróżnych</w:t>
            </w:r>
          </w:p>
          <w:p w14:paraId="159BF2F6" w14:textId="77777777" w:rsidR="002350E9" w:rsidRPr="00DF0C08" w:rsidRDefault="002350E9" w:rsidP="002350E9">
            <w:pPr>
              <w:snapToGrid w:val="0"/>
              <w:rPr>
                <w:rFonts w:eastAsia="Times New Roman" w:cs="Arial"/>
                <w:b/>
                <w:u w:val="single"/>
              </w:rPr>
            </w:pPr>
          </w:p>
        </w:tc>
        <w:tc>
          <w:tcPr>
            <w:tcW w:w="6237" w:type="dxa"/>
          </w:tcPr>
          <w:p w14:paraId="1AC48D21" w14:textId="77777777" w:rsidR="002350E9" w:rsidRPr="00DF0C08" w:rsidRDefault="002350E9" w:rsidP="002350E9">
            <w:pPr>
              <w:snapToGrid w:val="0"/>
              <w:spacing w:before="240"/>
              <w:jc w:val="both"/>
              <w:rPr>
                <w:rFonts w:cs="Arial"/>
              </w:rPr>
            </w:pPr>
            <w:r w:rsidRPr="00DF0C08">
              <w:rPr>
                <w:rFonts w:cs="Arial"/>
              </w:rPr>
              <w:t xml:space="preserve">W ramach kryterium należy zweryfikować czy zakres projektu  obejmuje montaż systemów służących poprawie jakości świadczonych usług np. przechowalnia bagażu, system sprzedaży biletów, tablice informacji pasażerskiej </w:t>
            </w:r>
          </w:p>
          <w:p w14:paraId="0166E297" w14:textId="77777777" w:rsidR="002350E9" w:rsidRPr="00DF0C08" w:rsidRDefault="002350E9" w:rsidP="002350E9">
            <w:pPr>
              <w:snapToGrid w:val="0"/>
              <w:jc w:val="both"/>
              <w:rPr>
                <w:rFonts w:eastAsia="Times New Roman" w:cs="Arial"/>
              </w:rPr>
            </w:pPr>
            <w:r w:rsidRPr="00DF0C08">
              <w:rPr>
                <w:rFonts w:eastAsia="Times New Roman" w:cs="Arial"/>
              </w:rPr>
              <w:t>Jeżeli zakres projektu przewiduje</w:t>
            </w:r>
            <w:r w:rsidRPr="00DF0C08">
              <w:rPr>
                <w:rFonts w:cs="Arial"/>
              </w:rPr>
              <w:t xml:space="preserve"> montaż systemów służących poprawie jakości świadczonych usług</w:t>
            </w:r>
            <w:r w:rsidRPr="00DF0C08">
              <w:rPr>
                <w:rFonts w:eastAsia="Times New Roman" w:cs="Arial"/>
              </w:rPr>
              <w:t>:</w:t>
            </w:r>
          </w:p>
          <w:p w14:paraId="630F65CA" w14:textId="77777777" w:rsidR="002350E9" w:rsidRPr="00DF0C08" w:rsidRDefault="002350E9" w:rsidP="00E34F10">
            <w:pPr>
              <w:pStyle w:val="Akapitzlist"/>
              <w:numPr>
                <w:ilvl w:val="0"/>
                <w:numId w:val="221"/>
              </w:numPr>
              <w:snapToGrid w:val="0"/>
              <w:jc w:val="both"/>
              <w:rPr>
                <w:rFonts w:eastAsia="Times New Roman" w:cs="Arial"/>
              </w:rPr>
            </w:pPr>
            <w:r w:rsidRPr="00DF0C08">
              <w:rPr>
                <w:rFonts w:eastAsia="Times New Roman" w:cs="Arial"/>
              </w:rPr>
              <w:t xml:space="preserve">przechowalnia bagażu - 1 pkt </w:t>
            </w:r>
          </w:p>
          <w:p w14:paraId="60C0D34B" w14:textId="77777777" w:rsidR="002350E9" w:rsidRPr="00DF0C08" w:rsidRDefault="002350E9" w:rsidP="00E34F10">
            <w:pPr>
              <w:pStyle w:val="Akapitzlist"/>
              <w:numPr>
                <w:ilvl w:val="0"/>
                <w:numId w:val="221"/>
              </w:numPr>
              <w:snapToGrid w:val="0"/>
              <w:spacing w:before="240"/>
              <w:jc w:val="both"/>
              <w:rPr>
                <w:rFonts w:eastAsia="Times New Roman" w:cs="Arial"/>
              </w:rPr>
            </w:pPr>
            <w:r w:rsidRPr="00DF0C08">
              <w:rPr>
                <w:rFonts w:eastAsia="Times New Roman" w:cs="Arial"/>
              </w:rPr>
              <w:t>system sprzedaży biletów – 1 pkt</w:t>
            </w:r>
          </w:p>
          <w:p w14:paraId="6076D28A" w14:textId="77777777" w:rsidR="002350E9" w:rsidRPr="00DF0C08" w:rsidRDefault="002350E9" w:rsidP="00E34F10">
            <w:pPr>
              <w:pStyle w:val="Akapitzlist"/>
              <w:numPr>
                <w:ilvl w:val="0"/>
                <w:numId w:val="221"/>
              </w:numPr>
              <w:snapToGrid w:val="0"/>
              <w:spacing w:before="240"/>
              <w:jc w:val="both"/>
              <w:rPr>
                <w:rFonts w:eastAsia="Times New Roman" w:cs="Arial"/>
              </w:rPr>
            </w:pPr>
            <w:r w:rsidRPr="00DF0C08">
              <w:rPr>
                <w:rFonts w:eastAsia="Times New Roman" w:cs="Arial"/>
              </w:rPr>
              <w:t>tablice informacji pasażerskiej – 1 pkt</w:t>
            </w:r>
          </w:p>
          <w:p w14:paraId="4977E05C" w14:textId="77777777" w:rsidR="002350E9" w:rsidRPr="00DF0C08" w:rsidRDefault="002350E9" w:rsidP="00E34F10">
            <w:pPr>
              <w:pStyle w:val="Akapitzlist"/>
              <w:numPr>
                <w:ilvl w:val="0"/>
                <w:numId w:val="221"/>
              </w:numPr>
              <w:snapToGrid w:val="0"/>
              <w:spacing w:before="240"/>
              <w:jc w:val="both"/>
              <w:rPr>
                <w:rFonts w:eastAsia="Times New Roman" w:cs="Arial"/>
              </w:rPr>
            </w:pPr>
            <w:proofErr w:type="spellStart"/>
            <w:r w:rsidRPr="00DF0C08">
              <w:rPr>
                <w:rFonts w:eastAsia="Times New Roman" w:cs="Arial"/>
              </w:rPr>
              <w:t>infomaty</w:t>
            </w:r>
            <w:proofErr w:type="spellEnd"/>
            <w:r w:rsidRPr="00DF0C08">
              <w:rPr>
                <w:rFonts w:eastAsia="Times New Roman" w:cs="Arial"/>
              </w:rPr>
              <w:t xml:space="preserve"> i bezpłatny dostęp do Internetu – 1 pkt</w:t>
            </w:r>
          </w:p>
          <w:p w14:paraId="16E6F64D" w14:textId="77777777" w:rsidR="002350E9" w:rsidRPr="00DF0C08" w:rsidRDefault="002350E9" w:rsidP="00E34F10">
            <w:pPr>
              <w:pStyle w:val="Akapitzlist"/>
              <w:numPr>
                <w:ilvl w:val="0"/>
                <w:numId w:val="221"/>
              </w:numPr>
              <w:snapToGrid w:val="0"/>
              <w:spacing w:before="240"/>
              <w:jc w:val="both"/>
              <w:rPr>
                <w:rFonts w:eastAsia="Times New Roman" w:cs="Arial"/>
              </w:rPr>
            </w:pPr>
            <w:r w:rsidRPr="00DF0C08">
              <w:rPr>
                <w:rFonts w:eastAsia="Times New Roman" w:cs="Arial"/>
              </w:rPr>
              <w:t>miejsce/a przeznaczone dla osób podróżujących z małymi dziećmi, wyposażone w przewijaki, umywalkę oraz miejsca do karmienia – 2 pkt</w:t>
            </w:r>
          </w:p>
          <w:p w14:paraId="3583A963" w14:textId="77777777" w:rsidR="002350E9" w:rsidRPr="00DF0C08" w:rsidRDefault="002350E9" w:rsidP="00E34F10">
            <w:pPr>
              <w:pStyle w:val="Akapitzlist"/>
              <w:numPr>
                <w:ilvl w:val="0"/>
                <w:numId w:val="221"/>
              </w:numPr>
              <w:snapToGrid w:val="0"/>
              <w:spacing w:before="240"/>
              <w:jc w:val="both"/>
              <w:rPr>
                <w:rFonts w:eastAsia="Times New Roman" w:cs="Arial"/>
              </w:rPr>
            </w:pPr>
            <w:r w:rsidRPr="00DF0C08">
              <w:rPr>
                <w:rFonts w:eastAsia="Times New Roman" w:cs="Arial"/>
              </w:rPr>
              <w:t>budowa lub modernizacja elementów infrastruktury kolejowej bezpośrednio wpływających na obsługę pasażerską (np. zmiana nawierzchni peronów, budowa wiat, budowa lub modernizacja dojść do peronów) – 2 pkt</w:t>
            </w:r>
          </w:p>
          <w:p w14:paraId="17060466" w14:textId="77777777" w:rsidR="002350E9" w:rsidRPr="00DF0C08" w:rsidRDefault="002350E9" w:rsidP="00E34F10">
            <w:pPr>
              <w:pStyle w:val="Akapitzlist"/>
              <w:numPr>
                <w:ilvl w:val="0"/>
                <w:numId w:val="221"/>
              </w:numPr>
              <w:snapToGrid w:val="0"/>
              <w:spacing w:before="240"/>
              <w:jc w:val="both"/>
              <w:rPr>
                <w:rFonts w:eastAsia="Times New Roman" w:cs="Arial"/>
              </w:rPr>
            </w:pPr>
          </w:p>
        </w:tc>
        <w:tc>
          <w:tcPr>
            <w:tcW w:w="4110" w:type="dxa"/>
          </w:tcPr>
          <w:p w14:paraId="5CE370D4" w14:textId="77777777" w:rsidR="002350E9" w:rsidRPr="00DF0C08" w:rsidRDefault="002350E9" w:rsidP="002350E9">
            <w:pPr>
              <w:autoSpaceDE w:val="0"/>
              <w:autoSpaceDN w:val="0"/>
              <w:adjustRightInd w:val="0"/>
              <w:jc w:val="center"/>
              <w:rPr>
                <w:rFonts w:cs="Arial"/>
              </w:rPr>
            </w:pPr>
            <w:r w:rsidRPr="00DF0C08">
              <w:rPr>
                <w:rFonts w:cs="Arial"/>
              </w:rPr>
              <w:t>0-</w:t>
            </w:r>
            <w:r w:rsidR="00133EFF">
              <w:rPr>
                <w:rFonts w:cs="Arial"/>
              </w:rPr>
              <w:t>8</w:t>
            </w:r>
            <w:r w:rsidR="00133EFF" w:rsidRPr="00DF0C08">
              <w:rPr>
                <w:rFonts w:cs="Arial"/>
              </w:rPr>
              <w:t xml:space="preserve"> </w:t>
            </w:r>
            <w:r w:rsidRPr="00DF0C08">
              <w:rPr>
                <w:rFonts w:cs="Arial"/>
              </w:rPr>
              <w:t>pkt</w:t>
            </w:r>
          </w:p>
          <w:p w14:paraId="1C6C6290" w14:textId="77777777" w:rsidR="002350E9" w:rsidRPr="00DF0C08" w:rsidRDefault="002350E9" w:rsidP="002350E9">
            <w:pPr>
              <w:autoSpaceDE w:val="0"/>
              <w:autoSpaceDN w:val="0"/>
              <w:adjustRightInd w:val="0"/>
              <w:jc w:val="center"/>
              <w:rPr>
                <w:rFonts w:cs="Arial"/>
              </w:rPr>
            </w:pPr>
            <w:r w:rsidRPr="00DF0C08">
              <w:rPr>
                <w:rFonts w:cs="Arial"/>
              </w:rPr>
              <w:t>(0 punktów w kryterium nie oznacza</w:t>
            </w:r>
          </w:p>
          <w:p w14:paraId="050DF739" w14:textId="77777777" w:rsidR="002350E9" w:rsidRPr="00DF0C08" w:rsidRDefault="002350E9" w:rsidP="002350E9">
            <w:pPr>
              <w:autoSpaceDE w:val="0"/>
              <w:autoSpaceDN w:val="0"/>
              <w:adjustRightInd w:val="0"/>
              <w:jc w:val="center"/>
              <w:rPr>
                <w:rFonts w:cs="Arial"/>
              </w:rPr>
            </w:pPr>
            <w:r w:rsidRPr="00DF0C08">
              <w:rPr>
                <w:rFonts w:cs="Arial"/>
              </w:rPr>
              <w:t>odrzucenia wniosku)</w:t>
            </w:r>
          </w:p>
        </w:tc>
      </w:tr>
      <w:tr w:rsidR="002350E9" w:rsidRPr="00DF0C08" w14:paraId="3F6318CA" w14:textId="77777777" w:rsidTr="002350E9">
        <w:trPr>
          <w:trHeight w:val="952"/>
        </w:trPr>
        <w:tc>
          <w:tcPr>
            <w:tcW w:w="676" w:type="dxa"/>
          </w:tcPr>
          <w:p w14:paraId="27CD4335" w14:textId="77777777" w:rsidR="00785541" w:rsidRPr="00DF0C08" w:rsidRDefault="00785541" w:rsidP="00E34F10">
            <w:pPr>
              <w:numPr>
                <w:ilvl w:val="0"/>
                <w:numId w:val="223"/>
              </w:numPr>
              <w:snapToGrid w:val="0"/>
              <w:ind w:left="0" w:firstLine="0"/>
              <w:contextualSpacing/>
              <w:rPr>
                <w:rFonts w:eastAsiaTheme="minorEastAsia" w:cs="Arial"/>
                <w:lang w:eastAsia="pl-PL"/>
              </w:rPr>
            </w:pPr>
          </w:p>
        </w:tc>
        <w:tc>
          <w:tcPr>
            <w:tcW w:w="3544" w:type="dxa"/>
          </w:tcPr>
          <w:p w14:paraId="08980E8A" w14:textId="77777777" w:rsidR="002350E9" w:rsidRPr="00DF0C08" w:rsidRDefault="002350E9" w:rsidP="002350E9">
            <w:pPr>
              <w:snapToGrid w:val="0"/>
              <w:rPr>
                <w:rFonts w:eastAsia="Times New Roman" w:cs="Arial"/>
                <w:b/>
              </w:rPr>
            </w:pPr>
            <w:r w:rsidRPr="00DF0C08">
              <w:rPr>
                <w:rFonts w:eastAsia="Times New Roman" w:cs="Arial"/>
                <w:b/>
              </w:rPr>
              <w:t>Poprawa bezpieczeństwa</w:t>
            </w:r>
          </w:p>
          <w:p w14:paraId="4C728625" w14:textId="77777777" w:rsidR="00194018" w:rsidRPr="00DF0C08" w:rsidRDefault="00194018" w:rsidP="002350E9">
            <w:pPr>
              <w:snapToGrid w:val="0"/>
              <w:rPr>
                <w:rFonts w:eastAsia="Times New Roman" w:cs="Arial"/>
                <w:b/>
              </w:rPr>
            </w:pPr>
          </w:p>
          <w:p w14:paraId="60911441" w14:textId="77777777" w:rsidR="00194018" w:rsidRPr="00DF0C08" w:rsidRDefault="00194018" w:rsidP="002350E9">
            <w:pPr>
              <w:snapToGrid w:val="0"/>
              <w:rPr>
                <w:rFonts w:eastAsia="Times New Roman" w:cs="Arial"/>
                <w:b/>
              </w:rPr>
            </w:pPr>
          </w:p>
          <w:p w14:paraId="38C2E126" w14:textId="77777777" w:rsidR="00194018" w:rsidRPr="00DF0C08" w:rsidRDefault="00AD020C" w:rsidP="002350E9">
            <w:pPr>
              <w:snapToGrid w:val="0"/>
              <w:rPr>
                <w:rFonts w:eastAsia="Times New Roman" w:cs="Arial"/>
                <w:b/>
              </w:rPr>
            </w:pPr>
            <w:r w:rsidRPr="00DF0C08">
              <w:rPr>
                <w:rFonts w:eastAsia="Times New Roman" w:cs="Arial"/>
                <w:b/>
              </w:rPr>
              <w:t xml:space="preserve">Kryterium nie dotyczy naborów w </w:t>
            </w:r>
            <w:r w:rsidRPr="00DF0C08">
              <w:rPr>
                <w:rFonts w:eastAsia="Times New Roman" w:cs="Arial"/>
                <w:b/>
              </w:rPr>
              <w:lastRenderedPageBreak/>
              <w:t xml:space="preserve">ramach ZIT </w:t>
            </w:r>
            <w:proofErr w:type="spellStart"/>
            <w:r w:rsidRPr="00DF0C08">
              <w:rPr>
                <w:rFonts w:eastAsia="Times New Roman" w:cs="Arial"/>
                <w:b/>
              </w:rPr>
              <w:t>WrOF</w:t>
            </w:r>
            <w:proofErr w:type="spellEnd"/>
          </w:p>
        </w:tc>
        <w:tc>
          <w:tcPr>
            <w:tcW w:w="6237" w:type="dxa"/>
          </w:tcPr>
          <w:p w14:paraId="274438FC" w14:textId="77777777" w:rsidR="002350E9" w:rsidRPr="00DF0C08" w:rsidRDefault="002350E9" w:rsidP="002350E9">
            <w:pPr>
              <w:snapToGrid w:val="0"/>
              <w:spacing w:before="240"/>
              <w:jc w:val="both"/>
            </w:pPr>
            <w:r w:rsidRPr="00DF0C08">
              <w:rPr>
                <w:rFonts w:cs="Arial"/>
              </w:rPr>
              <w:lastRenderedPageBreak/>
              <w:t xml:space="preserve">W ramach kryterium należy zweryfikować czy zakres </w:t>
            </w:r>
            <w:r w:rsidRPr="00DF0C08">
              <w:rPr>
                <w:rFonts w:cs="Arial"/>
              </w:rPr>
              <w:br/>
              <w:t xml:space="preserve">projektu  obejmuje montaż/wykonanie elementów poprawiających bezpieczeństwo (środki zmniejszające ryzyko wypadków) </w:t>
            </w:r>
            <w:r w:rsidRPr="00DF0C08">
              <w:rPr>
                <w:rFonts w:cs="Arial"/>
              </w:rPr>
              <w:lastRenderedPageBreak/>
              <w:t>bezpośrednio w jego otoczeniu (na jego terenie).</w:t>
            </w:r>
            <w:r w:rsidRPr="00DF0C08">
              <w:t xml:space="preserve"> </w:t>
            </w:r>
          </w:p>
          <w:p w14:paraId="7F4AEEA4" w14:textId="77777777" w:rsidR="002350E9" w:rsidRPr="00DF0C08" w:rsidRDefault="002350E9" w:rsidP="002350E9">
            <w:pPr>
              <w:snapToGrid w:val="0"/>
              <w:jc w:val="both"/>
              <w:rPr>
                <w:rFonts w:eastAsia="Times New Roman" w:cs="Arial"/>
              </w:rPr>
            </w:pPr>
            <w:r w:rsidRPr="00DF0C08">
              <w:rPr>
                <w:rFonts w:eastAsia="Times New Roman" w:cs="Arial"/>
              </w:rPr>
              <w:t>Jeżeli zakres projektu:</w:t>
            </w:r>
          </w:p>
          <w:p w14:paraId="78B1F446" w14:textId="77777777" w:rsidR="002350E9" w:rsidRPr="00DF0C08" w:rsidRDefault="002350E9" w:rsidP="00E34F10">
            <w:pPr>
              <w:pStyle w:val="Akapitzlist"/>
              <w:numPr>
                <w:ilvl w:val="0"/>
                <w:numId w:val="221"/>
              </w:numPr>
              <w:snapToGrid w:val="0"/>
              <w:jc w:val="both"/>
              <w:rPr>
                <w:rFonts w:eastAsia="Times New Roman" w:cs="Arial"/>
              </w:rPr>
            </w:pPr>
            <w:r w:rsidRPr="00DF0C08">
              <w:rPr>
                <w:rFonts w:eastAsia="Times New Roman" w:cs="Arial"/>
              </w:rPr>
              <w:t xml:space="preserve">zakłada zwiększenie bezpieczeństwa np. przejścia dla pieszych, zwiększenie widoczności - 2 pkt </w:t>
            </w:r>
          </w:p>
          <w:p w14:paraId="5DF51471" w14:textId="77777777" w:rsidR="002350E9" w:rsidRPr="00DF0C08" w:rsidRDefault="002350E9" w:rsidP="00E34F10">
            <w:pPr>
              <w:pStyle w:val="Akapitzlist"/>
              <w:numPr>
                <w:ilvl w:val="0"/>
                <w:numId w:val="221"/>
              </w:numPr>
              <w:snapToGrid w:val="0"/>
              <w:spacing w:before="240"/>
              <w:jc w:val="both"/>
              <w:rPr>
                <w:rFonts w:eastAsia="Times New Roman" w:cs="Arial"/>
              </w:rPr>
            </w:pPr>
            <w:r w:rsidRPr="00DF0C08">
              <w:rPr>
                <w:rFonts w:eastAsia="Times New Roman" w:cs="Arial"/>
              </w:rPr>
              <w:t>nie obejmuje zwiększenia bezpieczeństwa lub brak informacji w tym zakresie – 0 pkt</w:t>
            </w:r>
          </w:p>
          <w:p w14:paraId="1E1E2C5D" w14:textId="77777777" w:rsidR="002350E9" w:rsidRPr="00DF0C08" w:rsidRDefault="002350E9" w:rsidP="002350E9">
            <w:pPr>
              <w:snapToGrid w:val="0"/>
              <w:spacing w:before="240"/>
              <w:jc w:val="both"/>
              <w:rPr>
                <w:rFonts w:cs="Arial"/>
              </w:rPr>
            </w:pPr>
            <w:r w:rsidRPr="00DF0C08">
              <w:rPr>
                <w:rFonts w:cs="Arial"/>
              </w:rPr>
              <w:t>W kryterium punktacja jest niezależna od planowanej liczby rozwiązań poprawiających bezpieczeństwo, można otrzymać wyłącznie dwa punkty.</w:t>
            </w:r>
          </w:p>
          <w:p w14:paraId="0698A230" w14:textId="77777777" w:rsidR="00AD020C" w:rsidRPr="00DF0C08" w:rsidRDefault="00AD020C" w:rsidP="002350E9">
            <w:pPr>
              <w:snapToGrid w:val="0"/>
              <w:spacing w:before="240"/>
              <w:jc w:val="both"/>
              <w:rPr>
                <w:rFonts w:cs="Arial"/>
                <w:b/>
              </w:rPr>
            </w:pPr>
            <w:r w:rsidRPr="00DF0C08">
              <w:rPr>
                <w:rFonts w:cs="Arial"/>
                <w:b/>
              </w:rPr>
              <w:t xml:space="preserve">Kryterium nie dotyczy naborów w ramach ZIT </w:t>
            </w:r>
            <w:proofErr w:type="spellStart"/>
            <w:r w:rsidRPr="00DF0C08">
              <w:rPr>
                <w:rFonts w:cs="Arial"/>
                <w:b/>
              </w:rPr>
              <w:t>WrOF</w:t>
            </w:r>
            <w:proofErr w:type="spellEnd"/>
            <w:r w:rsidRPr="00DF0C08">
              <w:rPr>
                <w:rFonts w:cs="Arial"/>
                <w:b/>
              </w:rPr>
              <w:t>, gdzie te kwestie będą punktowane podczas oceny zgodności ze Strategią ZIT.</w:t>
            </w:r>
          </w:p>
        </w:tc>
        <w:tc>
          <w:tcPr>
            <w:tcW w:w="4110" w:type="dxa"/>
          </w:tcPr>
          <w:p w14:paraId="2892B9F8" w14:textId="77777777" w:rsidR="002350E9" w:rsidRPr="00DF0C08" w:rsidRDefault="002350E9" w:rsidP="002350E9">
            <w:pPr>
              <w:autoSpaceDE w:val="0"/>
              <w:autoSpaceDN w:val="0"/>
              <w:adjustRightInd w:val="0"/>
              <w:jc w:val="center"/>
              <w:rPr>
                <w:rFonts w:cs="Arial"/>
              </w:rPr>
            </w:pPr>
            <w:r w:rsidRPr="00DF0C08">
              <w:rPr>
                <w:rFonts w:cs="Arial"/>
              </w:rPr>
              <w:lastRenderedPageBreak/>
              <w:t>0-2 pkt</w:t>
            </w:r>
          </w:p>
          <w:p w14:paraId="1FF53138" w14:textId="77777777" w:rsidR="002350E9" w:rsidRPr="00DF0C08" w:rsidRDefault="002350E9" w:rsidP="002350E9">
            <w:pPr>
              <w:autoSpaceDE w:val="0"/>
              <w:autoSpaceDN w:val="0"/>
              <w:adjustRightInd w:val="0"/>
              <w:jc w:val="center"/>
              <w:rPr>
                <w:rFonts w:cs="Arial"/>
              </w:rPr>
            </w:pPr>
            <w:r w:rsidRPr="00DF0C08">
              <w:rPr>
                <w:rFonts w:cs="Arial"/>
              </w:rPr>
              <w:t>(0 punktów w kryterium nie oznacza</w:t>
            </w:r>
          </w:p>
          <w:p w14:paraId="1C6DE7D2" w14:textId="77777777" w:rsidR="002350E9" w:rsidRPr="00DF0C08" w:rsidRDefault="002350E9" w:rsidP="002350E9">
            <w:pPr>
              <w:autoSpaceDE w:val="0"/>
              <w:autoSpaceDN w:val="0"/>
              <w:adjustRightInd w:val="0"/>
              <w:jc w:val="center"/>
              <w:rPr>
                <w:rFonts w:cs="Arial"/>
              </w:rPr>
            </w:pPr>
            <w:r w:rsidRPr="00DF0C08">
              <w:rPr>
                <w:rFonts w:cs="Arial"/>
              </w:rPr>
              <w:t>odrzucenia wniosku)</w:t>
            </w:r>
          </w:p>
        </w:tc>
      </w:tr>
      <w:tr w:rsidR="00133EFF" w:rsidRPr="00DF0C08" w14:paraId="0A8029F7" w14:textId="77777777" w:rsidTr="00742715">
        <w:trPr>
          <w:trHeight w:val="952"/>
        </w:trPr>
        <w:tc>
          <w:tcPr>
            <w:tcW w:w="676" w:type="dxa"/>
          </w:tcPr>
          <w:p w14:paraId="57BACB62" w14:textId="77777777" w:rsidR="00133EFF" w:rsidRPr="00DF0C08" w:rsidRDefault="00133EFF" w:rsidP="00E34F10">
            <w:pPr>
              <w:numPr>
                <w:ilvl w:val="0"/>
                <w:numId w:val="223"/>
              </w:numPr>
              <w:snapToGrid w:val="0"/>
              <w:contextualSpacing/>
              <w:rPr>
                <w:rFonts w:cs="Arial"/>
              </w:rPr>
            </w:pPr>
          </w:p>
        </w:tc>
        <w:tc>
          <w:tcPr>
            <w:tcW w:w="3544" w:type="dxa"/>
          </w:tcPr>
          <w:p w14:paraId="34194BD0" w14:textId="77777777" w:rsidR="00133EFF" w:rsidRPr="00DF0C08" w:rsidRDefault="00133EFF" w:rsidP="00133EFF">
            <w:pPr>
              <w:snapToGrid w:val="0"/>
              <w:rPr>
                <w:rFonts w:eastAsia="Times New Roman" w:cs="Arial"/>
                <w:b/>
              </w:rPr>
            </w:pPr>
            <w:r w:rsidRPr="00133EFF">
              <w:rPr>
                <w:rFonts w:eastAsia="Times New Roman" w:cs="Arial"/>
                <w:b/>
              </w:rPr>
              <w:t>Proekologiczny charakter projektu</w:t>
            </w:r>
          </w:p>
        </w:tc>
        <w:tc>
          <w:tcPr>
            <w:tcW w:w="6237" w:type="dxa"/>
            <w:vAlign w:val="center"/>
          </w:tcPr>
          <w:p w14:paraId="497E42E7" w14:textId="77777777" w:rsidR="00133EFF" w:rsidRPr="005B2984" w:rsidRDefault="00133EFF" w:rsidP="00133EFF">
            <w:pPr>
              <w:snapToGrid w:val="0"/>
              <w:jc w:val="both"/>
              <w:rPr>
                <w:rFonts w:cs="Arial"/>
              </w:rPr>
            </w:pPr>
            <w:r w:rsidRPr="005B2984">
              <w:rPr>
                <w:rFonts w:cs="Arial"/>
              </w:rPr>
              <w:t>W ramach kryterium należy zweryfikować czy w projekcie zastosowano rozwiązania o standardzie wyższym niż wynikające z obowiązujących w dniu rozpoczęcia inwestycji przepisów w zakresie:</w:t>
            </w:r>
          </w:p>
          <w:p w14:paraId="0BD977AE" w14:textId="77777777" w:rsidR="00133EFF" w:rsidRPr="005B2984" w:rsidRDefault="00133EFF" w:rsidP="00E34F10">
            <w:pPr>
              <w:pStyle w:val="Akapitzlist"/>
              <w:numPr>
                <w:ilvl w:val="0"/>
                <w:numId w:val="253"/>
              </w:numPr>
              <w:snapToGrid w:val="0"/>
              <w:jc w:val="both"/>
              <w:rPr>
                <w:rFonts w:cs="Arial"/>
              </w:rPr>
            </w:pPr>
            <w:r w:rsidRPr="005B2984">
              <w:rPr>
                <w:rFonts w:cs="Arial"/>
              </w:rPr>
              <w:t xml:space="preserve">oszczędności energii np. przez maszyny/urządzenia/budynki pojazdy </w:t>
            </w:r>
          </w:p>
          <w:p w14:paraId="30D106EF" w14:textId="77777777" w:rsidR="00133EFF" w:rsidRPr="005B2984" w:rsidRDefault="00133EFF" w:rsidP="00E34F10">
            <w:pPr>
              <w:pStyle w:val="Akapitzlist"/>
              <w:numPr>
                <w:ilvl w:val="0"/>
                <w:numId w:val="253"/>
              </w:numPr>
              <w:snapToGrid w:val="0"/>
              <w:jc w:val="both"/>
              <w:rPr>
                <w:rFonts w:cs="Arial"/>
              </w:rPr>
            </w:pPr>
            <w:r w:rsidRPr="005B2984">
              <w:rPr>
                <w:rFonts w:cs="Arial"/>
              </w:rPr>
              <w:t>zmniejszenia emisji zanieczyszczeń do środowiska np. emisji CO</w:t>
            </w:r>
            <w:r w:rsidRPr="005B2984">
              <w:rPr>
                <w:rFonts w:cs="Arial"/>
                <w:vertAlign w:val="subscript"/>
              </w:rPr>
              <w:t>2</w:t>
            </w:r>
            <w:r w:rsidRPr="005B2984">
              <w:rPr>
                <w:rFonts w:cs="Arial"/>
              </w:rPr>
              <w:t>, pyłów, ścieków.</w:t>
            </w:r>
          </w:p>
          <w:p w14:paraId="5E03C58E" w14:textId="77777777" w:rsidR="00133EFF" w:rsidRPr="005B2984" w:rsidRDefault="00133EFF" w:rsidP="00133EFF">
            <w:pPr>
              <w:snapToGrid w:val="0"/>
              <w:jc w:val="both"/>
              <w:rPr>
                <w:rFonts w:cs="Arial"/>
              </w:rPr>
            </w:pPr>
            <w:r w:rsidRPr="005B2984">
              <w:rPr>
                <w:rFonts w:cs="Arial"/>
              </w:rPr>
              <w:t xml:space="preserve">Jeżeli projekt spełni </w:t>
            </w:r>
            <w:r w:rsidRPr="00A34598">
              <w:rPr>
                <w:rFonts w:cs="Arial"/>
              </w:rPr>
              <w:t xml:space="preserve">jeden z powyższych warunków </w:t>
            </w:r>
            <w:r w:rsidRPr="005B2984">
              <w:rPr>
                <w:rFonts w:cs="Arial"/>
              </w:rPr>
              <w:t>to otrzyma 3 pkt.</w:t>
            </w:r>
          </w:p>
          <w:p w14:paraId="51BEC468" w14:textId="77777777" w:rsidR="00133EFF" w:rsidRDefault="00133EFF" w:rsidP="00133EFF">
            <w:pPr>
              <w:snapToGrid w:val="0"/>
              <w:contextualSpacing/>
              <w:rPr>
                <w:rFonts w:cs="Arial"/>
              </w:rPr>
            </w:pPr>
            <w:r w:rsidRPr="005B2984">
              <w:rPr>
                <w:rFonts w:cs="Arial"/>
              </w:rPr>
              <w:t>Dodatkowo jeśli w ramach projektu przewiduje się wykorzystanie wody deszczowej np. do podlewania zieleni – projekt otrzyma dodatkowo 2 pkt.</w:t>
            </w:r>
          </w:p>
          <w:p w14:paraId="1E81B23C" w14:textId="77777777" w:rsidR="00133EFF" w:rsidRPr="005B2984" w:rsidRDefault="00133EFF" w:rsidP="00133EFF">
            <w:pPr>
              <w:snapToGrid w:val="0"/>
              <w:contextualSpacing/>
              <w:rPr>
                <w:rFonts w:cs="Arial"/>
              </w:rPr>
            </w:pPr>
          </w:p>
          <w:p w14:paraId="709F6336" w14:textId="77777777" w:rsidR="009705D7" w:rsidRDefault="00133EFF" w:rsidP="00742715">
            <w:pPr>
              <w:tabs>
                <w:tab w:val="left" w:pos="972"/>
              </w:tabs>
              <w:snapToGrid w:val="0"/>
              <w:spacing w:before="240"/>
              <w:jc w:val="both"/>
              <w:rPr>
                <w:rFonts w:eastAsiaTheme="minorEastAsia" w:cs="Arial"/>
                <w:lang w:eastAsia="pl-PL"/>
              </w:rPr>
            </w:pPr>
            <w:r w:rsidRPr="005B2984">
              <w:rPr>
                <w:rFonts w:cs="Arial"/>
              </w:rPr>
              <w:t>Powyższe informacje należy udokumentować np. wyciągiem z dokumentacji budowlanej/ przetargowej/ audytem energetycznym/ świadectwem charakterystyki energetycznej.</w:t>
            </w:r>
          </w:p>
        </w:tc>
        <w:tc>
          <w:tcPr>
            <w:tcW w:w="4110" w:type="dxa"/>
          </w:tcPr>
          <w:p w14:paraId="2DAE1065" w14:textId="77777777" w:rsidR="00133EFF" w:rsidRPr="00C87EF4" w:rsidRDefault="00133EFF" w:rsidP="00133EFF">
            <w:pPr>
              <w:autoSpaceDE w:val="0"/>
              <w:autoSpaceDN w:val="0"/>
              <w:adjustRightInd w:val="0"/>
              <w:jc w:val="center"/>
              <w:rPr>
                <w:rFonts w:cs="Arial"/>
              </w:rPr>
            </w:pPr>
            <w:r w:rsidRPr="00C87EF4">
              <w:rPr>
                <w:rFonts w:cs="Arial"/>
              </w:rPr>
              <w:t>0-</w:t>
            </w:r>
            <w:r>
              <w:rPr>
                <w:rFonts w:cs="Arial"/>
              </w:rPr>
              <w:t>5</w:t>
            </w:r>
            <w:r w:rsidRPr="00C87EF4">
              <w:rPr>
                <w:rFonts w:cs="Arial"/>
              </w:rPr>
              <w:t xml:space="preserve"> pkt</w:t>
            </w:r>
          </w:p>
          <w:p w14:paraId="09B7BD40" w14:textId="77777777" w:rsidR="00133EFF" w:rsidRPr="00C87EF4" w:rsidRDefault="00133EFF" w:rsidP="00133EFF">
            <w:pPr>
              <w:autoSpaceDE w:val="0"/>
              <w:autoSpaceDN w:val="0"/>
              <w:adjustRightInd w:val="0"/>
              <w:jc w:val="center"/>
              <w:rPr>
                <w:rFonts w:cs="Arial"/>
              </w:rPr>
            </w:pPr>
            <w:r w:rsidRPr="00C87EF4">
              <w:rPr>
                <w:rFonts w:cs="Arial"/>
              </w:rPr>
              <w:t>(0 punktów w kryterium nie oznacza</w:t>
            </w:r>
          </w:p>
          <w:p w14:paraId="68E3E975" w14:textId="77777777" w:rsidR="00133EFF" w:rsidRPr="00DF0C08" w:rsidRDefault="00133EFF" w:rsidP="00133EFF">
            <w:pPr>
              <w:autoSpaceDE w:val="0"/>
              <w:autoSpaceDN w:val="0"/>
              <w:adjustRightInd w:val="0"/>
              <w:jc w:val="center"/>
              <w:rPr>
                <w:rFonts w:cs="Arial"/>
              </w:rPr>
            </w:pPr>
            <w:r w:rsidRPr="00C87EF4">
              <w:rPr>
                <w:rFonts w:cs="Arial"/>
              </w:rPr>
              <w:t>odrzucenia wniosku)</w:t>
            </w:r>
          </w:p>
        </w:tc>
      </w:tr>
      <w:tr w:rsidR="00133EFF" w:rsidRPr="00DF0C08" w14:paraId="31AADE13" w14:textId="77777777" w:rsidTr="00196419">
        <w:trPr>
          <w:trHeight w:val="952"/>
        </w:trPr>
        <w:tc>
          <w:tcPr>
            <w:tcW w:w="10457" w:type="dxa"/>
            <w:gridSpan w:val="3"/>
          </w:tcPr>
          <w:p w14:paraId="71D690E4" w14:textId="77777777" w:rsidR="00133EFF" w:rsidRPr="005B2984" w:rsidRDefault="00133EFF" w:rsidP="00133EFF">
            <w:pPr>
              <w:snapToGrid w:val="0"/>
              <w:jc w:val="both"/>
              <w:rPr>
                <w:rFonts w:cs="Arial"/>
              </w:rPr>
            </w:pPr>
            <w:r>
              <w:rPr>
                <w:rFonts w:cs="Arial"/>
              </w:rPr>
              <w:lastRenderedPageBreak/>
              <w:t>SUMA:</w:t>
            </w:r>
          </w:p>
        </w:tc>
        <w:tc>
          <w:tcPr>
            <w:tcW w:w="4110" w:type="dxa"/>
          </w:tcPr>
          <w:p w14:paraId="4F816274" w14:textId="77777777" w:rsidR="00133EFF" w:rsidRPr="00C87EF4" w:rsidRDefault="00133EFF" w:rsidP="00133EFF">
            <w:pPr>
              <w:autoSpaceDE w:val="0"/>
              <w:autoSpaceDN w:val="0"/>
              <w:adjustRightInd w:val="0"/>
              <w:jc w:val="center"/>
              <w:rPr>
                <w:rFonts w:cs="Arial"/>
              </w:rPr>
            </w:pPr>
            <w:r>
              <w:rPr>
                <w:rFonts w:cs="Arial"/>
              </w:rPr>
              <w:t>15 pkt</w:t>
            </w:r>
          </w:p>
        </w:tc>
      </w:tr>
    </w:tbl>
    <w:p w14:paraId="031641E4" w14:textId="77777777" w:rsidR="002350E9" w:rsidRPr="00DF0C08" w:rsidRDefault="002350E9" w:rsidP="00CE28A4">
      <w:pPr>
        <w:rPr>
          <w:i/>
        </w:rPr>
      </w:pPr>
    </w:p>
    <w:p w14:paraId="07EA8A25" w14:textId="77777777" w:rsidR="00CE28A4" w:rsidRPr="00DF0C08" w:rsidRDefault="00CE28A4" w:rsidP="00CE28A4">
      <w:pPr>
        <w:rPr>
          <w:i/>
        </w:rPr>
      </w:pPr>
      <w:r w:rsidRPr="00DF0C08">
        <w:rPr>
          <w:i/>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DF0C08" w14:paraId="7ADC4013" w14:textId="77777777" w:rsidTr="003F659B">
        <w:trPr>
          <w:trHeight w:val="432"/>
        </w:trPr>
        <w:tc>
          <w:tcPr>
            <w:tcW w:w="676" w:type="dxa"/>
          </w:tcPr>
          <w:p w14:paraId="4BC25767" w14:textId="77777777"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799FF075" w14:textId="77777777"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07D8B88F" w14:textId="77777777" w:rsidR="00CE28A4" w:rsidRPr="00DF0C08" w:rsidRDefault="00CE28A4"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14:paraId="202D09C3" w14:textId="77777777" w:rsidR="00CE28A4" w:rsidRPr="00DF0C08" w:rsidRDefault="00CE28A4"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DF0C08" w14:paraId="63C2EA6C" w14:textId="77777777"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E93089E" w14:textId="77777777" w:rsidR="0086369A" w:rsidRPr="00DF0C08" w:rsidRDefault="0086369A" w:rsidP="00E34F10">
            <w:pPr>
              <w:numPr>
                <w:ilvl w:val="0"/>
                <w:numId w:val="218"/>
              </w:numPr>
              <w:snapToGrid w:val="0"/>
              <w:contextualSpacing/>
              <w:rPr>
                <w:rFonts w:cs="Arial"/>
              </w:rPr>
            </w:pPr>
          </w:p>
        </w:tc>
        <w:tc>
          <w:tcPr>
            <w:tcW w:w="3541" w:type="dxa"/>
            <w:tcBorders>
              <w:top w:val="nil"/>
              <w:left w:val="single" w:sz="4" w:space="0" w:color="auto"/>
              <w:bottom w:val="single" w:sz="4" w:space="0" w:color="auto"/>
              <w:right w:val="single" w:sz="4" w:space="0" w:color="000000"/>
            </w:tcBorders>
            <w:vAlign w:val="center"/>
          </w:tcPr>
          <w:p w14:paraId="19BE8F02" w14:textId="77777777" w:rsidR="00CE28A4" w:rsidRPr="00DF0C08" w:rsidRDefault="00CE28A4" w:rsidP="009320AD">
            <w:pPr>
              <w:snapToGrid w:val="0"/>
              <w:spacing w:after="0" w:line="240" w:lineRule="auto"/>
              <w:rPr>
                <w:rFonts w:eastAsia="Times New Roman" w:cs="Arial"/>
                <w:b/>
              </w:rPr>
            </w:pPr>
            <w:r w:rsidRPr="00DF0C08">
              <w:rPr>
                <w:rFonts w:eastAsia="Times New Roman" w:cs="Arial"/>
                <w:b/>
              </w:rPr>
              <w:t>Spełnienie kryteriów zgodności z RPO</w:t>
            </w:r>
          </w:p>
          <w:p w14:paraId="3E811213" w14:textId="77777777" w:rsidR="00CE28A4" w:rsidRPr="00DF0C08" w:rsidRDefault="00CE28A4" w:rsidP="009320AD">
            <w:pPr>
              <w:snapToGrid w:val="0"/>
              <w:spacing w:after="0" w:line="240" w:lineRule="auto"/>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14:paraId="789F2E47" w14:textId="77777777" w:rsidR="00CE28A4" w:rsidRPr="00DF0C08" w:rsidRDefault="00CE28A4" w:rsidP="009320AD">
            <w:pPr>
              <w:snapToGrid w:val="0"/>
              <w:spacing w:after="0" w:line="240" w:lineRule="auto"/>
              <w:jc w:val="both"/>
              <w:rPr>
                <w:rFonts w:eastAsia="Times New Roman" w:cs="Arial"/>
              </w:rPr>
            </w:pPr>
            <w:r w:rsidRPr="00DF0C08">
              <w:rPr>
                <w:rFonts w:cs="Arial"/>
              </w:rPr>
              <w:t xml:space="preserve">W ramach kryterium należy zweryfikować czy inwestycja </w:t>
            </w:r>
            <w:r w:rsidRPr="00DF0C08">
              <w:rPr>
                <w:rFonts w:eastAsia="Times New Roman" w:cs="Arial"/>
              </w:rPr>
              <w:t>dotyczy  zakupu i/lub modernizacji taboru kolejowego obsługującego połączenia wojewódzkie, w tym także kolej aglomeracyjną.</w:t>
            </w:r>
          </w:p>
          <w:p w14:paraId="0DBF4FA9" w14:textId="77777777" w:rsidR="00CE28A4" w:rsidRPr="00DF0C08" w:rsidRDefault="00CE28A4" w:rsidP="009320AD">
            <w:pPr>
              <w:snapToGrid w:val="0"/>
              <w:spacing w:after="0" w:line="240" w:lineRule="auto"/>
              <w:jc w:val="both"/>
              <w:rPr>
                <w:rFonts w:eastAsia="Times New Roman" w:cs="Tahoma"/>
              </w:rPr>
            </w:pPr>
          </w:p>
          <w:p w14:paraId="7F5FAF3A"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Połączenia wojewódzkie określone są w planie transportowym (</w:t>
            </w:r>
            <w:r w:rsidRPr="00DF0C08">
              <w:rPr>
                <w:bCs/>
                <w:i/>
                <w:iCs/>
              </w:rPr>
              <w:t>Planie zrównoważonego rozwoju publicznego transportu zbiorowego dla Województwa Dolnośląskiego)</w:t>
            </w:r>
            <w:r w:rsidRPr="00DF0C08">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14:paraId="14D2440D" w14:textId="77777777" w:rsidR="00CE28A4" w:rsidRPr="00DF0C08" w:rsidRDefault="00CE28A4" w:rsidP="009320AD">
            <w:pPr>
              <w:snapToGrid w:val="0"/>
              <w:spacing w:after="0"/>
              <w:jc w:val="center"/>
              <w:rPr>
                <w:rFonts w:cs="Arial"/>
              </w:rPr>
            </w:pPr>
            <w:r w:rsidRPr="00DF0C08">
              <w:rPr>
                <w:rFonts w:cs="Arial"/>
              </w:rPr>
              <w:t>Tak/Nie</w:t>
            </w:r>
          </w:p>
          <w:p w14:paraId="6189637D" w14:textId="77777777" w:rsidR="00CE5869" w:rsidRPr="00DF0C08" w:rsidRDefault="00CE5869" w:rsidP="00CE5869">
            <w:pPr>
              <w:snapToGrid w:val="0"/>
              <w:spacing w:after="0"/>
              <w:jc w:val="center"/>
              <w:rPr>
                <w:rFonts w:cs="Arial"/>
              </w:rPr>
            </w:pPr>
            <w:r w:rsidRPr="00DF0C08">
              <w:rPr>
                <w:rFonts w:cs="Arial"/>
              </w:rPr>
              <w:t>Kryterium obligatoryjne</w:t>
            </w:r>
          </w:p>
          <w:p w14:paraId="6EBA9829"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076C505D" w14:textId="77777777" w:rsidR="00CE5869" w:rsidRPr="00DF0C08" w:rsidRDefault="00CE5869" w:rsidP="009320AD">
            <w:pPr>
              <w:snapToGrid w:val="0"/>
              <w:spacing w:after="0"/>
              <w:jc w:val="center"/>
              <w:rPr>
                <w:rFonts w:cs="Arial"/>
              </w:rPr>
            </w:pPr>
          </w:p>
          <w:p w14:paraId="6153AFD0" w14:textId="77777777" w:rsidR="00CE28A4" w:rsidRPr="00DF0C08" w:rsidRDefault="00CE5869" w:rsidP="009320AD">
            <w:pPr>
              <w:snapToGrid w:val="0"/>
              <w:spacing w:after="0"/>
              <w:jc w:val="center"/>
              <w:rPr>
                <w:rFonts w:cs="Arial"/>
              </w:rPr>
            </w:pPr>
            <w:r w:rsidRPr="00DF0C08">
              <w:rPr>
                <w:rFonts w:cs="Arial"/>
              </w:rPr>
              <w:t>N</w:t>
            </w:r>
            <w:r w:rsidR="00CE28A4" w:rsidRPr="00DF0C08">
              <w:rPr>
                <w:rFonts w:cs="Arial"/>
              </w:rPr>
              <w:t>iespełnienie kryterium oznacza</w:t>
            </w:r>
          </w:p>
          <w:p w14:paraId="628CA8F5" w14:textId="77777777" w:rsidR="00CE28A4" w:rsidRPr="00DF0C08" w:rsidRDefault="00CE28A4" w:rsidP="009320AD">
            <w:pPr>
              <w:snapToGrid w:val="0"/>
              <w:spacing w:after="0"/>
              <w:jc w:val="center"/>
              <w:rPr>
                <w:rFonts w:cs="Arial"/>
              </w:rPr>
            </w:pPr>
            <w:r w:rsidRPr="00DF0C08">
              <w:rPr>
                <w:rFonts w:cs="Arial"/>
              </w:rPr>
              <w:t xml:space="preserve">odrzucenie </w:t>
            </w:r>
            <w:r w:rsidR="00CE5869" w:rsidRPr="00DF0C08">
              <w:rPr>
                <w:rFonts w:cs="Arial"/>
              </w:rPr>
              <w:t>wniosku</w:t>
            </w:r>
          </w:p>
          <w:p w14:paraId="493ABC82" w14:textId="77777777" w:rsidR="00CE28A4" w:rsidRPr="00DF0C08" w:rsidRDefault="00CE28A4" w:rsidP="009320AD">
            <w:pPr>
              <w:snapToGrid w:val="0"/>
              <w:spacing w:after="0"/>
              <w:jc w:val="center"/>
              <w:rPr>
                <w:rFonts w:cs="Arial"/>
              </w:rPr>
            </w:pPr>
          </w:p>
          <w:p w14:paraId="6D5EAA94" w14:textId="77777777" w:rsidR="00CE28A4" w:rsidRPr="00DF0C08" w:rsidRDefault="00CE28A4" w:rsidP="009320AD">
            <w:pPr>
              <w:snapToGrid w:val="0"/>
              <w:spacing w:after="0"/>
              <w:jc w:val="center"/>
              <w:rPr>
                <w:rFonts w:cs="Arial"/>
              </w:rPr>
            </w:pPr>
          </w:p>
        </w:tc>
      </w:tr>
      <w:tr w:rsidR="00CE28A4" w:rsidRPr="00DF0C08" w14:paraId="7470B763" w14:textId="77777777"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14:paraId="47A81869" w14:textId="77777777" w:rsidR="0086369A" w:rsidRPr="00DF0C08" w:rsidRDefault="0086369A" w:rsidP="00E34F10">
            <w:pPr>
              <w:numPr>
                <w:ilvl w:val="0"/>
                <w:numId w:val="218"/>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16BD528F" w14:textId="77777777" w:rsidR="00CE28A4" w:rsidRPr="00DF0C08" w:rsidRDefault="00CE28A4" w:rsidP="009320AD">
            <w:pPr>
              <w:snapToGrid w:val="0"/>
              <w:spacing w:after="0" w:line="240" w:lineRule="auto"/>
              <w:rPr>
                <w:rFonts w:eastAsia="Times New Roman" w:cs="Arial"/>
                <w:b/>
              </w:rPr>
            </w:pPr>
            <w:r w:rsidRPr="00DF0C08">
              <w:rPr>
                <w:rFonts w:eastAsia="Times New Roman" w:cs="Arial"/>
                <w:b/>
              </w:rPr>
              <w:t>Poprawa bezpieczeństwa</w:t>
            </w:r>
          </w:p>
          <w:p w14:paraId="7814E654" w14:textId="77777777"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54D50F10" w14:textId="77777777"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zwiększa bezpieczeństwo na liniach kolejowych.</w:t>
            </w:r>
          </w:p>
          <w:p w14:paraId="0CAFBE0B" w14:textId="77777777" w:rsidR="00CE28A4" w:rsidRPr="00DF0C08" w:rsidRDefault="00CE28A4" w:rsidP="009320AD">
            <w:pPr>
              <w:autoSpaceDE w:val="0"/>
              <w:autoSpaceDN w:val="0"/>
              <w:adjustRightInd w:val="0"/>
              <w:spacing w:after="0" w:line="240" w:lineRule="auto"/>
              <w:jc w:val="both"/>
              <w:rPr>
                <w:rFonts w:eastAsia="Times New Roman" w:cs="Arial"/>
              </w:rPr>
            </w:pPr>
          </w:p>
          <w:p w14:paraId="4D1A6EAF" w14:textId="77777777" w:rsidR="0037389F" w:rsidRPr="00DF0C08" w:rsidRDefault="00CE28A4" w:rsidP="00E34F10">
            <w:pPr>
              <w:pStyle w:val="Akapitzlist"/>
              <w:numPr>
                <w:ilvl w:val="0"/>
                <w:numId w:val="42"/>
              </w:numPr>
              <w:autoSpaceDE w:val="0"/>
              <w:autoSpaceDN w:val="0"/>
              <w:adjustRightInd w:val="0"/>
              <w:spacing w:after="0" w:line="240" w:lineRule="auto"/>
              <w:jc w:val="both"/>
              <w:rPr>
                <w:rFonts w:eastAsia="Times New Roman" w:cs="Arial"/>
              </w:rPr>
            </w:pPr>
            <w:r w:rsidRPr="00DF0C08">
              <w:rPr>
                <w:rFonts w:cs="Arial"/>
              </w:rPr>
              <w:t>projekt otrzyma 1 punkt za zakup/modernizację taboru wykorzystującego rozwiązania podnoszące bezpieczeństwo podróżnych i obsługi</w:t>
            </w:r>
            <w:r w:rsidRPr="00DF0C08">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14:paraId="0A14FC61" w14:textId="77777777" w:rsidR="00CE28A4" w:rsidRPr="00DF0C08" w:rsidRDefault="00CE28A4" w:rsidP="009320AD">
            <w:pPr>
              <w:snapToGrid w:val="0"/>
              <w:spacing w:after="0"/>
              <w:jc w:val="center"/>
              <w:rPr>
                <w:rFonts w:cs="Arial"/>
              </w:rPr>
            </w:pPr>
            <w:r w:rsidRPr="00DF0C08">
              <w:rPr>
                <w:rFonts w:cs="Arial"/>
              </w:rPr>
              <w:t>0-1 pkt</w:t>
            </w:r>
          </w:p>
          <w:p w14:paraId="6222CFAE" w14:textId="77777777" w:rsidR="00CE28A4" w:rsidRPr="00DF0C08" w:rsidRDefault="00CE28A4" w:rsidP="009320AD">
            <w:pPr>
              <w:snapToGrid w:val="0"/>
              <w:spacing w:after="0"/>
              <w:jc w:val="center"/>
              <w:rPr>
                <w:rFonts w:cs="Arial"/>
              </w:rPr>
            </w:pPr>
            <w:r w:rsidRPr="00DF0C08">
              <w:rPr>
                <w:rFonts w:cs="Arial"/>
              </w:rPr>
              <w:t>(0 punktów w kryterium nie oznacza</w:t>
            </w:r>
          </w:p>
          <w:p w14:paraId="6C863A1F" w14:textId="77777777" w:rsidR="00CE28A4" w:rsidRPr="00DF0C08" w:rsidRDefault="00CE28A4" w:rsidP="009320AD">
            <w:pPr>
              <w:snapToGrid w:val="0"/>
              <w:spacing w:after="0"/>
              <w:jc w:val="center"/>
              <w:rPr>
                <w:rFonts w:cs="Arial"/>
              </w:rPr>
            </w:pPr>
            <w:r w:rsidRPr="00DF0C08">
              <w:rPr>
                <w:rFonts w:cs="Arial"/>
              </w:rPr>
              <w:t>odrzucenia wniosku)</w:t>
            </w:r>
          </w:p>
        </w:tc>
      </w:tr>
      <w:tr w:rsidR="00CE28A4" w:rsidRPr="00DF0C08" w14:paraId="4DF798D9" w14:textId="77777777"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338422F" w14:textId="77777777" w:rsidR="0086369A" w:rsidRPr="00DF0C08" w:rsidRDefault="0086369A" w:rsidP="00E34F10">
            <w:pPr>
              <w:numPr>
                <w:ilvl w:val="0"/>
                <w:numId w:val="218"/>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404FCA3C" w14:textId="77777777" w:rsidR="00CE28A4" w:rsidRPr="00DF0C08" w:rsidRDefault="00CE28A4" w:rsidP="009320AD">
            <w:pPr>
              <w:snapToGrid w:val="0"/>
              <w:spacing w:after="0" w:line="240" w:lineRule="auto"/>
              <w:rPr>
                <w:rFonts w:eastAsia="Times New Roman" w:cs="Arial"/>
                <w:b/>
              </w:rPr>
            </w:pPr>
            <w:r w:rsidRPr="00DF0C08">
              <w:rPr>
                <w:rFonts w:eastAsia="Times New Roman" w:cs="Arial"/>
                <w:b/>
              </w:rPr>
              <w:t>Pozytywny wpływ na efektywność środowiskową</w:t>
            </w:r>
          </w:p>
          <w:p w14:paraId="500E2C5F" w14:textId="77777777"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4AC92AC7" w14:textId="77777777" w:rsidR="00CE28A4" w:rsidRPr="00DF0C08" w:rsidRDefault="00CE28A4"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227AEE36" w14:textId="77777777" w:rsidR="00CE28A4" w:rsidRPr="00DF0C08" w:rsidRDefault="00CE28A4" w:rsidP="009320AD">
            <w:pPr>
              <w:snapToGrid w:val="0"/>
              <w:spacing w:after="0" w:line="240" w:lineRule="auto"/>
              <w:contextualSpacing/>
              <w:jc w:val="both"/>
              <w:rPr>
                <w:rFonts w:eastAsia="Times New Roman" w:cs="Arial"/>
              </w:rPr>
            </w:pPr>
          </w:p>
          <w:p w14:paraId="61113FE4"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xml:space="preserve">Efektywność środowiskowa – należy przez to rozumieć działania nakierowane na efektywne wykorzystanie zasobów i minimalizujące negatywny wpływ na środowisko, w szczególności </w:t>
            </w:r>
            <w:r w:rsidRPr="00DF0C08">
              <w:rPr>
                <w:rFonts w:eastAsia="Times New Roman" w:cs="Tahoma"/>
              </w:rPr>
              <w:lastRenderedPageBreak/>
              <w:t>związane z:</w:t>
            </w:r>
          </w:p>
          <w:p w14:paraId="6DCD0975"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14:paraId="6DF0C277"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14:paraId="48613DE6" w14:textId="77777777" w:rsidR="00CE28A4" w:rsidRPr="00DF0C08" w:rsidRDefault="00CE28A4"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14:paraId="55908555" w14:textId="77777777" w:rsidR="00CE28A4" w:rsidRPr="00DF0C08" w:rsidRDefault="00CE28A4" w:rsidP="009320AD">
            <w:pPr>
              <w:snapToGrid w:val="0"/>
              <w:spacing w:after="0" w:line="240" w:lineRule="auto"/>
              <w:jc w:val="both"/>
              <w:rPr>
                <w:rFonts w:eastAsia="Times New Roman" w:cs="Tahoma"/>
              </w:rPr>
            </w:pPr>
          </w:p>
          <w:p w14:paraId="2457F37C" w14:textId="77777777" w:rsidR="0037389F" w:rsidRPr="00DF0C08" w:rsidRDefault="00CE28A4" w:rsidP="00E34F10">
            <w:pPr>
              <w:pStyle w:val="Akapitzlist"/>
              <w:numPr>
                <w:ilvl w:val="0"/>
                <w:numId w:val="42"/>
              </w:numPr>
              <w:autoSpaceDE w:val="0"/>
              <w:autoSpaceDN w:val="0"/>
              <w:adjustRightInd w:val="0"/>
              <w:spacing w:after="0" w:line="240" w:lineRule="auto"/>
              <w:jc w:val="both"/>
              <w:rPr>
                <w:rFonts w:cs="Arial"/>
              </w:rPr>
            </w:pPr>
            <w:r w:rsidRPr="00DF0C08">
              <w:rPr>
                <w:rFonts w:eastAsia="Times New Roman" w:cs="Arial"/>
              </w:rPr>
              <w:t>maksymalna ilość punktów do uzyskania – 3 przy czym</w:t>
            </w:r>
            <w:r w:rsidRPr="00DF0C08">
              <w:rPr>
                <w:rFonts w:cs="Arial"/>
              </w:rPr>
              <w:t xml:space="preserve"> przysługuje 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14:paraId="5D249B36" w14:textId="77777777" w:rsidR="00CE28A4" w:rsidRPr="00DF0C08" w:rsidRDefault="00CE28A4" w:rsidP="009320AD">
            <w:pPr>
              <w:snapToGrid w:val="0"/>
              <w:spacing w:after="0"/>
              <w:jc w:val="center"/>
              <w:rPr>
                <w:rFonts w:cs="Arial"/>
              </w:rPr>
            </w:pPr>
            <w:r w:rsidRPr="00DF0C08">
              <w:rPr>
                <w:rFonts w:cs="Arial"/>
              </w:rPr>
              <w:lastRenderedPageBreak/>
              <w:t>0-3 pkt</w:t>
            </w:r>
          </w:p>
          <w:p w14:paraId="6063452D" w14:textId="77777777" w:rsidR="00CE28A4" w:rsidRPr="00DF0C08" w:rsidRDefault="00CE28A4" w:rsidP="009320AD">
            <w:pPr>
              <w:snapToGrid w:val="0"/>
              <w:spacing w:after="0"/>
              <w:jc w:val="center"/>
              <w:rPr>
                <w:rFonts w:cs="Arial"/>
              </w:rPr>
            </w:pPr>
            <w:r w:rsidRPr="00DF0C08">
              <w:rPr>
                <w:rFonts w:cs="Arial"/>
              </w:rPr>
              <w:t>(0 punktów w kryterium nie oznacza</w:t>
            </w:r>
          </w:p>
          <w:p w14:paraId="5B61B207" w14:textId="77777777" w:rsidR="00CE28A4" w:rsidRPr="00DF0C08" w:rsidRDefault="00CE28A4" w:rsidP="009320AD">
            <w:pPr>
              <w:snapToGrid w:val="0"/>
              <w:spacing w:after="0"/>
              <w:jc w:val="center"/>
              <w:rPr>
                <w:rFonts w:cs="Arial"/>
              </w:rPr>
            </w:pPr>
            <w:r w:rsidRPr="00DF0C08">
              <w:rPr>
                <w:rFonts w:cs="Arial"/>
              </w:rPr>
              <w:t>odrzucenia wniosku)</w:t>
            </w:r>
          </w:p>
        </w:tc>
      </w:tr>
      <w:tr w:rsidR="00CE28A4" w:rsidRPr="00DF0C08" w14:paraId="311C4B7C" w14:textId="77777777"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EAFA2A9" w14:textId="77777777" w:rsidR="0086369A" w:rsidRPr="00DF0C08" w:rsidRDefault="0086369A" w:rsidP="00E34F10">
            <w:pPr>
              <w:numPr>
                <w:ilvl w:val="0"/>
                <w:numId w:val="218"/>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23000177" w14:textId="77777777" w:rsidR="00CE28A4" w:rsidRPr="00DF0C08" w:rsidRDefault="00CE28A4" w:rsidP="009320AD">
            <w:pPr>
              <w:snapToGrid w:val="0"/>
              <w:spacing w:after="0" w:line="240" w:lineRule="auto"/>
              <w:rPr>
                <w:rFonts w:eastAsia="Times New Roman" w:cs="Arial"/>
                <w:b/>
              </w:rPr>
            </w:pPr>
            <w:r w:rsidRPr="00DF0C08">
              <w:rPr>
                <w:rFonts w:eastAsia="Times New Roman" w:cs="Arial"/>
                <w:b/>
              </w:rPr>
              <w:t>Zwiększenie atrakcyjności obsługi transportu kolejowego</w:t>
            </w:r>
          </w:p>
          <w:p w14:paraId="5245046D" w14:textId="77777777" w:rsidR="00CE28A4" w:rsidRPr="00DF0C08"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3CC7AD67" w14:textId="77777777" w:rsidR="00A33147" w:rsidRPr="00DF0C08" w:rsidRDefault="00A33147" w:rsidP="00A33147">
            <w:pPr>
              <w:snapToGrid w:val="0"/>
              <w:spacing w:after="0" w:line="240" w:lineRule="auto"/>
              <w:contextualSpacing/>
              <w:jc w:val="both"/>
              <w:rPr>
                <w:rFonts w:cs="Arial"/>
              </w:rPr>
            </w:pPr>
            <w:r w:rsidRPr="00DF0C08">
              <w:rPr>
                <w:rFonts w:cs="Arial"/>
              </w:rPr>
              <w:t>W ramach kryterium należy zweryfikować czy inwestycja dostosowuje tabor do potrzeb rynku przewozów pasażerskich i towarowych:</w:t>
            </w:r>
          </w:p>
          <w:p w14:paraId="53542028" w14:textId="77777777" w:rsidR="00A33147" w:rsidRPr="00DF0C08" w:rsidRDefault="00A33147" w:rsidP="00A33147">
            <w:pPr>
              <w:snapToGrid w:val="0"/>
              <w:spacing w:after="0" w:line="240" w:lineRule="auto"/>
              <w:contextualSpacing/>
              <w:jc w:val="both"/>
              <w:rPr>
                <w:rFonts w:cs="Arial"/>
              </w:rPr>
            </w:pPr>
            <w:r w:rsidRPr="00DF0C08">
              <w:rPr>
                <w:rFonts w:cs="Arial"/>
              </w:rPr>
              <w:t>• 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14:paraId="5D629345" w14:textId="77777777" w:rsidR="00A33147" w:rsidRPr="00DF0C08" w:rsidRDefault="00A33147" w:rsidP="00A33147">
            <w:pPr>
              <w:snapToGrid w:val="0"/>
              <w:spacing w:after="0" w:line="240" w:lineRule="auto"/>
              <w:contextualSpacing/>
              <w:jc w:val="both"/>
              <w:rPr>
                <w:rFonts w:cs="Arial"/>
              </w:rPr>
            </w:pPr>
            <w:r w:rsidRPr="00DF0C08">
              <w:rPr>
                <w:rFonts w:cs="Arial"/>
              </w:rPr>
              <w:t>• punkty przyznawane są w kategoriach:</w:t>
            </w:r>
          </w:p>
          <w:p w14:paraId="29B897C2" w14:textId="77777777" w:rsidR="00A33147" w:rsidRPr="00DF0C08" w:rsidRDefault="00A33147" w:rsidP="00A33147">
            <w:pPr>
              <w:snapToGrid w:val="0"/>
              <w:spacing w:after="0" w:line="240" w:lineRule="auto"/>
              <w:contextualSpacing/>
              <w:jc w:val="both"/>
              <w:rPr>
                <w:rFonts w:cs="Arial"/>
              </w:rPr>
            </w:pPr>
            <w:r w:rsidRPr="00DF0C08">
              <w:rPr>
                <w:rFonts w:cs="Arial"/>
              </w:rPr>
              <w:t>• usprawnienia dla niepełnosprawnych – maksymalnie 1 punkt;</w:t>
            </w:r>
          </w:p>
          <w:p w14:paraId="29A2B137" w14:textId="77777777" w:rsidR="00A33147" w:rsidRPr="00DF0C08" w:rsidRDefault="00A33147" w:rsidP="00A33147">
            <w:pPr>
              <w:snapToGrid w:val="0"/>
              <w:spacing w:after="0" w:line="240" w:lineRule="auto"/>
              <w:contextualSpacing/>
              <w:jc w:val="both"/>
              <w:rPr>
                <w:rFonts w:cs="Arial"/>
              </w:rPr>
            </w:pPr>
            <w:r w:rsidRPr="00DF0C08">
              <w:rPr>
                <w:rFonts w:cs="Arial"/>
              </w:rPr>
              <w:t xml:space="preserve">• rozwiązania podnoszące komfort podróżnych – maksymalnie 1 </w:t>
            </w:r>
            <w:r w:rsidRPr="00DF0C08">
              <w:rPr>
                <w:rFonts w:cs="Arial"/>
              </w:rPr>
              <w:lastRenderedPageBreak/>
              <w:t>punkt;</w:t>
            </w:r>
          </w:p>
          <w:p w14:paraId="6175463F" w14:textId="77777777" w:rsidR="00A33147" w:rsidRPr="00DF0C08" w:rsidRDefault="00A33147" w:rsidP="00A33147">
            <w:pPr>
              <w:snapToGrid w:val="0"/>
              <w:spacing w:after="0" w:line="240" w:lineRule="auto"/>
              <w:contextualSpacing/>
              <w:jc w:val="both"/>
              <w:rPr>
                <w:rFonts w:cs="Arial"/>
              </w:rPr>
            </w:pPr>
            <w:r w:rsidRPr="00DF0C08">
              <w:rPr>
                <w:rFonts w:cs="Arial"/>
              </w:rPr>
              <w:t xml:space="preserve">• rozwiązania wykorzystujące technologie </w:t>
            </w:r>
            <w:proofErr w:type="spellStart"/>
            <w:r w:rsidRPr="00DF0C08">
              <w:rPr>
                <w:rFonts w:cs="Arial"/>
              </w:rPr>
              <w:t>informacyjno</w:t>
            </w:r>
            <w:proofErr w:type="spellEnd"/>
            <w:r w:rsidRPr="00DF0C08">
              <w:rPr>
                <w:rFonts w:cs="Arial"/>
              </w:rPr>
              <w:t>–komunikacyjne – maksymalnie 1 punkt;</w:t>
            </w:r>
          </w:p>
          <w:p w14:paraId="6B14D2B9" w14:textId="77777777" w:rsidR="00CE28A4" w:rsidRPr="00DF0C08" w:rsidRDefault="00A33147" w:rsidP="00A33147">
            <w:pPr>
              <w:autoSpaceDE w:val="0"/>
              <w:autoSpaceDN w:val="0"/>
              <w:adjustRightInd w:val="0"/>
              <w:spacing w:after="0" w:line="240" w:lineRule="auto"/>
              <w:jc w:val="both"/>
              <w:rPr>
                <w:rFonts w:eastAsia="Times New Roman" w:cs="Arial"/>
              </w:rPr>
            </w:pPr>
            <w:r w:rsidRPr="00DF0C08">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14:paraId="18E4FC5E" w14:textId="77777777" w:rsidR="00CE28A4" w:rsidRPr="00DF0C08" w:rsidRDefault="00CE28A4" w:rsidP="009320AD">
            <w:pPr>
              <w:snapToGrid w:val="0"/>
              <w:spacing w:after="0"/>
              <w:jc w:val="center"/>
              <w:rPr>
                <w:rFonts w:cs="Arial"/>
              </w:rPr>
            </w:pPr>
            <w:r w:rsidRPr="00DF0C08">
              <w:rPr>
                <w:rFonts w:cs="Arial"/>
              </w:rPr>
              <w:lastRenderedPageBreak/>
              <w:t>0-3 pkt</w:t>
            </w:r>
          </w:p>
          <w:p w14:paraId="23B2710D" w14:textId="77777777" w:rsidR="00CE28A4" w:rsidRPr="00DF0C08" w:rsidRDefault="00CE28A4" w:rsidP="009320AD">
            <w:pPr>
              <w:snapToGrid w:val="0"/>
              <w:spacing w:after="0"/>
              <w:jc w:val="center"/>
              <w:rPr>
                <w:rFonts w:cs="Arial"/>
              </w:rPr>
            </w:pPr>
            <w:r w:rsidRPr="00DF0C08">
              <w:rPr>
                <w:rFonts w:cs="Arial"/>
              </w:rPr>
              <w:t>(0 punktów w kryterium nie oznacza</w:t>
            </w:r>
          </w:p>
          <w:p w14:paraId="0FA7BD78" w14:textId="77777777" w:rsidR="00CE28A4" w:rsidRPr="00DF0C08" w:rsidRDefault="00CE28A4" w:rsidP="009320AD">
            <w:pPr>
              <w:snapToGrid w:val="0"/>
              <w:spacing w:after="0"/>
              <w:jc w:val="center"/>
              <w:rPr>
                <w:rFonts w:cs="Arial"/>
              </w:rPr>
            </w:pPr>
            <w:r w:rsidRPr="00DF0C08">
              <w:rPr>
                <w:rFonts w:cs="Arial"/>
              </w:rPr>
              <w:t>odrzucenia wniosku)</w:t>
            </w:r>
          </w:p>
        </w:tc>
      </w:tr>
      <w:tr w:rsidR="006A29B5" w:rsidRPr="00DF0C08" w14:paraId="354A61E3" w14:textId="77777777"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14:paraId="258891F1" w14:textId="77777777" w:rsidR="006A29B5" w:rsidRPr="00DF0C08" w:rsidRDefault="006A29B5" w:rsidP="006A29B5">
            <w:pPr>
              <w:snapToGrid w:val="0"/>
              <w:spacing w:after="0" w:line="240" w:lineRule="auto"/>
              <w:contextualSpacing/>
              <w:jc w:val="right"/>
              <w:rPr>
                <w:rFonts w:cs="Arial"/>
                <w:b/>
              </w:rPr>
            </w:pPr>
            <w:r w:rsidRPr="00DF0C08">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14:paraId="03537F61" w14:textId="77777777" w:rsidR="006A29B5" w:rsidRPr="00DF0C08" w:rsidRDefault="006A29B5" w:rsidP="006A29B5">
            <w:pPr>
              <w:snapToGrid w:val="0"/>
              <w:spacing w:after="0"/>
              <w:jc w:val="center"/>
              <w:rPr>
                <w:rFonts w:cs="Arial"/>
                <w:b/>
              </w:rPr>
            </w:pPr>
            <w:r w:rsidRPr="00DF0C08">
              <w:rPr>
                <w:rFonts w:cs="Arial"/>
                <w:b/>
              </w:rPr>
              <w:t>7 pkt.</w:t>
            </w:r>
          </w:p>
        </w:tc>
      </w:tr>
    </w:tbl>
    <w:p w14:paraId="019A1D69" w14:textId="77777777" w:rsidR="002E0447" w:rsidRDefault="002E0447" w:rsidP="0049410C">
      <w:pPr>
        <w:rPr>
          <w:rFonts w:cs="Arial"/>
          <w:b/>
        </w:rPr>
      </w:pPr>
    </w:p>
    <w:p w14:paraId="1066E465" w14:textId="77777777" w:rsidR="006E5FAD" w:rsidRDefault="006E5FAD" w:rsidP="0049410C">
      <w:pPr>
        <w:rPr>
          <w:rFonts w:cs="Arial"/>
          <w:b/>
        </w:rPr>
      </w:pPr>
    </w:p>
    <w:p w14:paraId="5654A05A" w14:textId="77777777" w:rsidR="006E5FAD" w:rsidRPr="00DF0C08" w:rsidRDefault="006E5FAD" w:rsidP="0049410C">
      <w:pPr>
        <w:rPr>
          <w:rFonts w:cs="Arial"/>
          <w:b/>
        </w:rPr>
      </w:pPr>
    </w:p>
    <w:p w14:paraId="079881BD" w14:textId="77777777" w:rsidR="002E0447" w:rsidRPr="00DF0C08" w:rsidRDefault="002E0447" w:rsidP="002E0447">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14:paraId="00B5F426" w14:textId="77777777" w:rsidR="007101A8" w:rsidRPr="00DF0C08" w:rsidRDefault="007101A8" w:rsidP="007101A8">
      <w:pPr>
        <w:rPr>
          <w:rFonts w:ascii="Calibri" w:eastAsia="Times New Roman" w:hAnsi="Calibri" w:cs="Times New Roman"/>
          <w:b/>
        </w:rPr>
      </w:pPr>
      <w:r w:rsidRPr="00DF0C08">
        <w:rPr>
          <w:rFonts w:ascii="Calibri" w:eastAsia="Times New Roman" w:hAnsi="Calibri" w:cs="Times New Roman"/>
          <w:b/>
        </w:rPr>
        <w:t>Działanie 6.1 Inwestycje w infrastrukturę społeczną</w:t>
      </w:r>
    </w:p>
    <w:p w14:paraId="5F640A07" w14:textId="77777777"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6.1.A Budowa, remont, przebudowa, rozbudowa</w:t>
      </w:r>
      <w:r w:rsidRPr="00DF0C08">
        <w:rPr>
          <w:rStyle w:val="Odwoanieprzypisudolnego"/>
          <w:rFonts w:asciiTheme="minorHAnsi" w:hAnsiTheme="minorHAnsi"/>
          <w:b/>
          <w:sz w:val="22"/>
          <w:szCs w:val="22"/>
        </w:rPr>
        <w:footnoteReference w:id="31"/>
      </w:r>
      <w:r w:rsidRPr="00DF0C08">
        <w:rPr>
          <w:rFonts w:asciiTheme="minorHAnsi" w:hAnsiTheme="minorHAnsi"/>
          <w:b/>
          <w:sz w:val="22"/>
          <w:szCs w:val="22"/>
        </w:rPr>
        <w:t>, nadbudowa, wyposażenie infrastruktury społecznej powiązanej z procesem integracji społecznej, aktywizacji społeczno-zawodowej i </w:t>
      </w:r>
      <w:proofErr w:type="spellStart"/>
      <w:r w:rsidRPr="00DF0C08">
        <w:rPr>
          <w:rFonts w:asciiTheme="minorHAnsi" w:hAnsiTheme="minorHAnsi"/>
          <w:b/>
          <w:sz w:val="22"/>
          <w:szCs w:val="22"/>
        </w:rPr>
        <w:t>deinstytucjonalizacji</w:t>
      </w:r>
      <w:proofErr w:type="spellEnd"/>
      <w:r w:rsidRPr="00DF0C08">
        <w:rPr>
          <w:rFonts w:asciiTheme="minorHAnsi" w:hAnsiTheme="minorHAnsi"/>
          <w:b/>
          <w:sz w:val="22"/>
          <w:szCs w:val="22"/>
        </w:rPr>
        <w:t xml:space="preserve"> usług</w:t>
      </w:r>
    </w:p>
    <w:p w14:paraId="1BE19F8A" w14:textId="77777777" w:rsidR="00785541" w:rsidRPr="00DF0C08" w:rsidRDefault="00785541" w:rsidP="00785541">
      <w:pPr>
        <w:pStyle w:val="Standard"/>
        <w:jc w:val="both"/>
        <w:rPr>
          <w:rFonts w:asciiTheme="minorHAnsi" w:hAnsiTheme="minorHAnsi"/>
          <w:b/>
          <w:sz w:val="22"/>
          <w:szCs w:val="22"/>
        </w:rPr>
      </w:pPr>
      <w:r w:rsidRPr="00DF0C08">
        <w:rPr>
          <w:rFonts w:asciiTheme="minorHAnsi" w:hAnsiTheme="minorHAnsi"/>
          <w:b/>
          <w:sz w:val="22"/>
          <w:szCs w:val="22"/>
        </w:rPr>
        <w:t>6.1.B Zmiana sposobu użytkowania, budowa, remont, przebudowa, rozbudowa</w:t>
      </w:r>
      <w:r w:rsidRPr="00DF0C08">
        <w:rPr>
          <w:rStyle w:val="Odwoanieprzypisudolnego"/>
          <w:rFonts w:asciiTheme="minorHAnsi" w:hAnsiTheme="minorHAnsi"/>
          <w:b/>
          <w:sz w:val="22"/>
          <w:szCs w:val="22"/>
        </w:rPr>
        <w:footnoteReference w:id="32"/>
      </w:r>
      <w:r w:rsidRPr="00DF0C08">
        <w:rPr>
          <w:rFonts w:asciiTheme="minorHAnsi" w:hAnsiTheme="minorHAnsi"/>
          <w:b/>
          <w:sz w:val="22"/>
          <w:szCs w:val="22"/>
        </w:rPr>
        <w:t>, wyposażenie domów pomocy społecznej, placówek zapewniających całodobową opiekę osobom niepełnosprawnym, przewlekle chorym lub osobom w podeszłym wieku</w:t>
      </w:r>
    </w:p>
    <w:p w14:paraId="39B22CC7" w14:textId="77777777" w:rsidR="00553C71" w:rsidRPr="00DF0C08" w:rsidRDefault="00553C71" w:rsidP="00785541">
      <w:pPr>
        <w:pStyle w:val="Standard"/>
        <w:jc w:val="both"/>
        <w:rPr>
          <w:rFonts w:asciiTheme="minorHAnsi" w:hAnsiTheme="minorHAnsi"/>
        </w:rPr>
      </w:pP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785541" w:rsidRPr="00DF0C08" w14:paraId="6BBFC619" w14:textId="77777777" w:rsidTr="00785541">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36C9840"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78198D70"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0753F8C1"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hideMark/>
          </w:tcPr>
          <w:p w14:paraId="3B7AA95A" w14:textId="77777777" w:rsidR="00785541" w:rsidRPr="00DF0C08" w:rsidRDefault="0078554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Opis znaczenia kryterium</w:t>
            </w:r>
          </w:p>
        </w:tc>
      </w:tr>
      <w:tr w:rsidR="00785541" w:rsidRPr="00DF0C08" w14:paraId="45E030F5" w14:textId="77777777" w:rsidTr="00785541">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71F9635"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1D24319"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A64F9BE" w14:textId="77777777" w:rsidR="00785541" w:rsidRPr="00DF0C08" w:rsidRDefault="00785541" w:rsidP="00553C71">
            <w:pPr>
              <w:pStyle w:val="Standard"/>
              <w:jc w:val="both"/>
              <w:rPr>
                <w:rFonts w:asciiTheme="minorHAnsi" w:hAnsiTheme="minorHAnsi" w:cs="Tahoma"/>
                <w:sz w:val="22"/>
                <w:szCs w:val="22"/>
              </w:rPr>
            </w:pPr>
            <w:r w:rsidRPr="00DF0C08">
              <w:rPr>
                <w:rFonts w:asciiTheme="minorHAnsi" w:hAnsiTheme="minorHAnsi"/>
                <w:sz w:val="22"/>
                <w:szCs w:val="22"/>
              </w:rPr>
              <w:t>W ramach kryterium weryfikowane jest, czy projekt przyczynia się do osiągnięcia celów zapisanych w RPO WD 2014-2020 w</w:t>
            </w:r>
            <w:r w:rsidR="00553C71" w:rsidRPr="00DF0C08">
              <w:rPr>
                <w:rFonts w:asciiTheme="minorHAnsi" w:hAnsiTheme="minorHAnsi"/>
                <w:sz w:val="22"/>
                <w:szCs w:val="22"/>
              </w:rPr>
              <w:t> </w:t>
            </w:r>
            <w:r w:rsidRPr="00DF0C08">
              <w:rPr>
                <w:rFonts w:asciiTheme="minorHAnsi" w:hAnsiTheme="minorHAnsi"/>
                <w:sz w:val="22"/>
                <w:szCs w:val="22"/>
              </w:rPr>
              <w:t>zakresie wsparcia udzielanego ze środków EFS.</w:t>
            </w:r>
          </w:p>
          <w:p w14:paraId="5ECD9177" w14:textId="77777777" w:rsidR="00785541" w:rsidRPr="00DF0C08" w:rsidRDefault="00785541">
            <w:pPr>
              <w:pStyle w:val="Standard"/>
              <w:jc w:val="both"/>
              <w:rPr>
                <w:rFonts w:asciiTheme="minorHAnsi" w:hAnsiTheme="minorHAnsi"/>
                <w:sz w:val="22"/>
                <w:szCs w:val="22"/>
              </w:rPr>
            </w:pPr>
          </w:p>
          <w:p w14:paraId="0F5258DA" w14:textId="77777777"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Wsparcie inwestycyjne w ramach EFRR w Działaniu 6.1 dla projektów typu A i B przewidziano szczególnie w powiązaniu z</w:t>
            </w:r>
            <w:r w:rsidR="00553C71" w:rsidRPr="00DF0C08">
              <w:rPr>
                <w:rFonts w:asciiTheme="minorHAnsi" w:hAnsiTheme="minorHAnsi"/>
                <w:sz w:val="22"/>
                <w:szCs w:val="22"/>
              </w:rPr>
              <w:t> </w:t>
            </w:r>
            <w:r w:rsidRPr="00DF0C08">
              <w:rPr>
                <w:rFonts w:asciiTheme="minorHAnsi" w:hAnsiTheme="minorHAnsi"/>
                <w:sz w:val="22"/>
                <w:szCs w:val="22"/>
              </w:rPr>
              <w:t xml:space="preserve">9 Osią </w:t>
            </w:r>
            <w:r w:rsidRPr="00DF0C08">
              <w:rPr>
                <w:rFonts w:asciiTheme="minorHAnsi" w:hAnsiTheme="minorHAnsi"/>
                <w:sz w:val="22"/>
                <w:szCs w:val="22"/>
              </w:rPr>
              <w:lastRenderedPageBreak/>
              <w:t>Priorytetową RPO WD 2014-2020, w tym z działaniami realizowanymi w ramach EFS w Działaniu 9.2 A Usługi asystenckie i opiekuńcze nad osobami niesamodzielnymi świadczone w lokalnej społeczności, 9.2 B Usługi wsparcia rodziny i pieczy zastępczej oraz 9.1 Aktywna integracja RPO WD 2014-2020.</w:t>
            </w:r>
          </w:p>
          <w:p w14:paraId="652755C5" w14:textId="77777777" w:rsidR="00785541" w:rsidRPr="00DF0C08" w:rsidRDefault="00785541">
            <w:pPr>
              <w:pStyle w:val="Standard"/>
              <w:jc w:val="both"/>
              <w:rPr>
                <w:rFonts w:asciiTheme="minorHAnsi" w:hAnsiTheme="minorHAnsi"/>
                <w:sz w:val="22"/>
                <w:szCs w:val="22"/>
              </w:rPr>
            </w:pPr>
          </w:p>
          <w:p w14:paraId="311257B6" w14:textId="77777777"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p w14:paraId="27BB9F3C" w14:textId="77777777" w:rsidR="00785541" w:rsidRPr="00DF0C08" w:rsidRDefault="00785541">
            <w:pPr>
              <w:pStyle w:val="Standard"/>
              <w:jc w:val="both"/>
              <w:rPr>
                <w:rFonts w:asciiTheme="minorHAnsi" w:hAnsiTheme="minorHAnsi"/>
                <w:sz w:val="22"/>
                <w:szCs w:val="22"/>
              </w:rPr>
            </w:pPr>
          </w:p>
          <w:p w14:paraId="63D88A86" w14:textId="77777777"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5472CB2"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lastRenderedPageBreak/>
              <w:t>Tak/Nie</w:t>
            </w:r>
          </w:p>
          <w:p w14:paraId="168A5F5D"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55793D30" w14:textId="77777777" w:rsidR="00785541" w:rsidRPr="00DF0C08" w:rsidRDefault="00785541">
            <w:pPr>
              <w:pStyle w:val="Standard"/>
              <w:spacing w:after="120"/>
              <w:jc w:val="center"/>
              <w:rPr>
                <w:rFonts w:asciiTheme="minorHAnsi" w:eastAsia="Calibri" w:hAnsiTheme="minorHAnsi" w:cs="Arial"/>
                <w:sz w:val="22"/>
                <w:szCs w:val="22"/>
              </w:rPr>
            </w:pPr>
            <w:r w:rsidRPr="00DF0C08">
              <w:rPr>
                <w:rFonts w:asciiTheme="minorHAnsi" w:eastAsia="Calibri" w:hAnsiTheme="minorHAnsi" w:cs="Arial"/>
                <w:sz w:val="22"/>
                <w:szCs w:val="22"/>
              </w:rPr>
              <w:t>(spełnienie jest niezbędne dla możliwości otrzymania dofinansowania)</w:t>
            </w:r>
          </w:p>
          <w:p w14:paraId="272D4271"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0E5AA107" w14:textId="77777777" w:rsidR="00785541" w:rsidRPr="00DF0C08" w:rsidRDefault="00785541">
            <w:pPr>
              <w:pStyle w:val="Standard"/>
              <w:jc w:val="center"/>
              <w:rPr>
                <w:rFonts w:asciiTheme="minorHAnsi" w:eastAsia="Calibri" w:hAnsiTheme="minorHAnsi" w:cs="Arial"/>
                <w:kern w:val="3"/>
                <w:sz w:val="22"/>
                <w:szCs w:val="22"/>
              </w:rPr>
            </w:pPr>
            <w:r w:rsidRPr="00DF0C08">
              <w:rPr>
                <w:rFonts w:asciiTheme="minorHAnsi" w:eastAsia="Calibri" w:hAnsiTheme="minorHAnsi" w:cs="Arial"/>
                <w:sz w:val="22"/>
                <w:szCs w:val="22"/>
              </w:rPr>
              <w:lastRenderedPageBreak/>
              <w:t>odrzucenie wniosku</w:t>
            </w:r>
          </w:p>
        </w:tc>
      </w:tr>
      <w:tr w:rsidR="00785541" w:rsidRPr="00DF0C08" w14:paraId="62394208"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4C2EF4F" w14:textId="77777777" w:rsidR="00785541" w:rsidRPr="00DF0C08" w:rsidRDefault="00785541" w:rsidP="00553C71">
            <w:pPr>
              <w:widowControl w:val="0"/>
              <w:suppressAutoHyphens/>
              <w:autoSpaceDN w:val="0"/>
              <w:spacing w:line="240" w:lineRule="auto"/>
              <w:jc w:val="center"/>
              <w:rPr>
                <w:rFonts w:eastAsia="Calibri" w:cs="Times New Roman"/>
                <w:kern w:val="3"/>
                <w:highlight w:val="yellow"/>
              </w:rPr>
            </w:pPr>
            <w:r w:rsidRPr="00DF0C08">
              <w:rPr>
                <w:rFonts w:eastAsia="Calibri" w:cs="Times New Roman"/>
              </w:rPr>
              <w:lastRenderedPageBreak/>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5638E68" w14:textId="77777777" w:rsidR="00785541" w:rsidRPr="00DF0C08" w:rsidRDefault="00785541" w:rsidP="00553C71">
            <w:pPr>
              <w:widowControl w:val="0"/>
              <w:suppressAutoHyphens/>
              <w:autoSpaceDN w:val="0"/>
              <w:spacing w:after="0" w:line="240" w:lineRule="auto"/>
              <w:jc w:val="center"/>
              <w:rPr>
                <w:rFonts w:eastAsia="Calibri" w:cs="Times New Roman"/>
                <w:b/>
                <w:kern w:val="3"/>
                <w:highlight w:val="yellow"/>
              </w:rPr>
            </w:pPr>
            <w:r w:rsidRPr="00DF0C08">
              <w:rPr>
                <w:rFonts w:eastAsia="Calibri" w:cs="Times New Roman"/>
                <w:b/>
              </w:rPr>
              <w:t xml:space="preserve">Uzasadnienie budowy nowego obiektu </w:t>
            </w:r>
            <w:r w:rsidRPr="00DF0C08">
              <w:rPr>
                <w:rFonts w:eastAsia="Calibri" w:cs="Times New Roman"/>
                <w:b/>
              </w:rPr>
              <w:br/>
              <w:t>(dotyczy projektu polegającego na budowie nowego obiektu)</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75AE40D" w14:textId="77777777" w:rsidR="00785541" w:rsidRPr="00DF0C08" w:rsidRDefault="00785541" w:rsidP="00553C71">
            <w:pPr>
              <w:spacing w:after="0" w:line="240" w:lineRule="auto"/>
              <w:jc w:val="both"/>
              <w:rPr>
                <w:rFonts w:eastAsia="Calibri" w:cs="Times New Roman"/>
              </w:rPr>
            </w:pPr>
            <w:r w:rsidRPr="00DF0C08">
              <w:rPr>
                <w:rFonts w:eastAsia="Calibri" w:cs="Times New Roman"/>
              </w:rPr>
              <w:t>W ramach kryterium weryfikowana jest konieczność budowy nowego obiektu oraz czy zapewnienie infrastruktury nie jest możliwe w inny sposób. W szczególności weryfikowane jest, czy remont, przebudowa, rozbudowa</w:t>
            </w:r>
            <w:r w:rsidRPr="00DF0C08">
              <w:rPr>
                <w:rStyle w:val="Odwoanieprzypisudolnego"/>
              </w:rPr>
              <w:footnoteReference w:id="33"/>
            </w:r>
            <w:r w:rsidRPr="00DF0C08">
              <w:rPr>
                <w:rFonts w:eastAsia="Calibri" w:cs="Times New Roman"/>
              </w:rPr>
              <w:t>, nadbudowa istniejącego obiektu na terenie realizacji projektu nie jest możliwa lub jest nieuzasadniona ekonomicznie</w:t>
            </w:r>
            <w:r w:rsidRPr="00DF0C08">
              <w:t>.</w:t>
            </w:r>
          </w:p>
          <w:p w14:paraId="54EBB05F" w14:textId="77777777" w:rsidR="00785541" w:rsidRPr="00DF0C08" w:rsidRDefault="00785541">
            <w:pPr>
              <w:spacing w:after="0" w:line="240" w:lineRule="auto"/>
              <w:jc w:val="both"/>
              <w:rPr>
                <w:rFonts w:eastAsia="Calibri" w:cs="Times New Roman"/>
                <w:highlight w:val="yellow"/>
              </w:rPr>
            </w:pPr>
          </w:p>
          <w:p w14:paraId="70DA0AB2" w14:textId="77777777" w:rsidR="00785541" w:rsidRPr="00DF0C08" w:rsidRDefault="00785541">
            <w:pPr>
              <w:spacing w:after="0" w:line="240" w:lineRule="auto"/>
              <w:jc w:val="both"/>
              <w:rPr>
                <w:rFonts w:eastAsia="Calibri" w:cs="Times New Roman"/>
              </w:rPr>
            </w:pPr>
            <w:r w:rsidRPr="00DF0C08">
              <w:rPr>
                <w:rFonts w:eastAsia="Calibri" w:cs="Times New Roman"/>
              </w:rPr>
              <w:t>Kryterium dotyczy projektów polegających na budowie nowego obiektu (infrastruktury) oraz rozbudowy istniejącej infrastruktury o obiekt, który nie będzie funkcjonalnie i rzeczywiście połączony z istniejącą częścią infrastruktury.</w:t>
            </w:r>
          </w:p>
          <w:p w14:paraId="77D934DD" w14:textId="77777777" w:rsidR="00785541" w:rsidRPr="00DF0C08" w:rsidRDefault="00785541">
            <w:pPr>
              <w:spacing w:after="0" w:line="240" w:lineRule="auto"/>
              <w:jc w:val="both"/>
              <w:rPr>
                <w:rFonts w:eastAsia="Calibri" w:cs="Times New Roman"/>
                <w:highlight w:val="yellow"/>
              </w:rPr>
            </w:pPr>
          </w:p>
          <w:p w14:paraId="62CDF932" w14:textId="77777777" w:rsidR="00785541" w:rsidRPr="00DF0C08" w:rsidRDefault="00785541">
            <w:pPr>
              <w:spacing w:after="0" w:line="240" w:lineRule="auto"/>
              <w:jc w:val="both"/>
              <w:rPr>
                <w:rFonts w:eastAsia="Calibri" w:cs="Times New Roman"/>
                <w:highlight w:val="yellow"/>
              </w:rPr>
            </w:pPr>
          </w:p>
          <w:p w14:paraId="12DDD732" w14:textId="77777777" w:rsidR="00785541" w:rsidRPr="00DF0C08" w:rsidRDefault="00785541">
            <w:pPr>
              <w:widowControl w:val="0"/>
              <w:suppressAutoHyphens/>
              <w:autoSpaceDN w:val="0"/>
              <w:spacing w:after="0" w:line="240" w:lineRule="auto"/>
              <w:jc w:val="both"/>
              <w:rPr>
                <w:rFonts w:eastAsia="Calibri" w:cs="Times New Roman"/>
                <w:kern w:val="3"/>
                <w:highlight w:val="yellow"/>
              </w:rPr>
            </w:pPr>
            <w:r w:rsidRPr="00DF0C08">
              <w:rPr>
                <w:rFonts w:eastAsia="Calibri" w:cs="Times New Roman"/>
              </w:rPr>
              <w:t xml:space="preserve">Kryterium weryfikowane na podstawie zapisów wniosku o </w:t>
            </w:r>
            <w:r w:rsidRPr="00DF0C08">
              <w:rPr>
                <w:rFonts w:eastAsia="Calibri" w:cs="Times New Roman"/>
              </w:rPr>
              <w:lastRenderedPageBreak/>
              <w:t xml:space="preserve">dofinansowanie projektu.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3955F72" w14:textId="77777777" w:rsidR="00785541" w:rsidRPr="00DF0C08" w:rsidRDefault="00785541">
            <w:pPr>
              <w:snapToGrid w:val="0"/>
              <w:spacing w:after="0" w:line="240" w:lineRule="auto"/>
              <w:jc w:val="center"/>
              <w:rPr>
                <w:rFonts w:eastAsia="Calibri" w:cs="Arial"/>
              </w:rPr>
            </w:pPr>
            <w:r w:rsidRPr="00DF0C08">
              <w:rPr>
                <w:rFonts w:eastAsia="Calibri" w:cs="Arial"/>
              </w:rPr>
              <w:lastRenderedPageBreak/>
              <w:t>Tak/Nie/Nie dotyczy</w:t>
            </w:r>
          </w:p>
          <w:p w14:paraId="747B80C9" w14:textId="77777777" w:rsidR="00785541" w:rsidRPr="00DF0C08" w:rsidRDefault="00785541">
            <w:pPr>
              <w:snapToGrid w:val="0"/>
              <w:spacing w:after="0" w:line="240" w:lineRule="auto"/>
              <w:jc w:val="center"/>
              <w:rPr>
                <w:rFonts w:eastAsia="Calibri" w:cs="Arial"/>
              </w:rPr>
            </w:pPr>
          </w:p>
          <w:p w14:paraId="4108A032" w14:textId="77777777"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14:paraId="02F67DB4" w14:textId="77777777"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5410635"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6A97F259" w14:textId="77777777" w:rsidR="00785541" w:rsidRPr="00DF0C08" w:rsidRDefault="00785541">
            <w:pPr>
              <w:widowControl w:val="0"/>
              <w:suppressAutoHyphens/>
              <w:autoSpaceDN w:val="0"/>
              <w:snapToGrid w:val="0"/>
              <w:spacing w:after="0" w:line="240" w:lineRule="auto"/>
              <w:jc w:val="center"/>
              <w:rPr>
                <w:rFonts w:eastAsia="Calibri" w:cs="Arial"/>
                <w:kern w:val="3"/>
                <w:highlight w:val="yellow"/>
              </w:rPr>
            </w:pPr>
            <w:r w:rsidRPr="00DF0C08">
              <w:rPr>
                <w:rFonts w:eastAsia="Calibri" w:cs="Arial"/>
              </w:rPr>
              <w:t>odrzucenie wniosku</w:t>
            </w:r>
          </w:p>
        </w:tc>
      </w:tr>
      <w:tr w:rsidR="00785541" w:rsidRPr="00DF0C08" w14:paraId="394F957C"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9A716DB" w14:textId="77777777" w:rsidR="00785541" w:rsidRPr="00DF0C08" w:rsidRDefault="00785541" w:rsidP="00553C71">
            <w:pPr>
              <w:widowControl w:val="0"/>
              <w:suppressAutoHyphens/>
              <w:autoSpaceDN w:val="0"/>
              <w:spacing w:line="240" w:lineRule="auto"/>
              <w:jc w:val="center"/>
              <w:rPr>
                <w:rFonts w:eastAsia="Calibri" w:cs="Times New Roman"/>
                <w:kern w:val="3"/>
              </w:rPr>
            </w:pPr>
            <w:r w:rsidRPr="00DF0C08">
              <w:rPr>
                <w:rFonts w:eastAsia="Calibri" w:cs="Times New Roman"/>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A24A341" w14:textId="77777777" w:rsidR="00785541" w:rsidRPr="00DF0C08" w:rsidRDefault="00785541" w:rsidP="00553C71">
            <w:pPr>
              <w:widowControl w:val="0"/>
              <w:suppressAutoHyphens/>
              <w:autoSpaceDN w:val="0"/>
              <w:spacing w:after="0" w:line="240" w:lineRule="auto"/>
              <w:jc w:val="center"/>
              <w:rPr>
                <w:rFonts w:eastAsia="Calibri" w:cs="Times New Roman"/>
                <w:b/>
                <w:kern w:val="3"/>
              </w:rPr>
            </w:pPr>
            <w:r w:rsidRPr="00DF0C08">
              <w:rPr>
                <w:rFonts w:eastAsia="Calibri" w:cs="Times New Roman"/>
                <w:b/>
              </w:rPr>
              <w:t>Wykluczenie wsparcia opieki instytucjonalnej</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A97CA54" w14:textId="77777777"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projekt nie dotyczy finansowania infrastruktury opieki instytucjonalnej w rozumieniu „</w:t>
            </w:r>
            <w:r w:rsidRPr="00DF0C08">
              <w:rPr>
                <w:rFonts w:asciiTheme="minorHAnsi" w:hAnsiTheme="minorHAnsi"/>
                <w:i/>
                <w:color w:val="auto"/>
                <w:sz w:val="22"/>
                <w:szCs w:val="22"/>
              </w:rPr>
              <w:t>Wytycznych w zakresie realizacji przedsięwzięć w obszarze włączenia społecznego i zwalczania ubóstwa z wykorzystaniem środków EFS i EFRR na lata 2014-2020”</w:t>
            </w:r>
            <w:r w:rsidRPr="00DF0C08">
              <w:rPr>
                <w:rFonts w:asciiTheme="minorHAnsi" w:hAnsiTheme="minorHAnsi"/>
                <w:color w:val="auto"/>
                <w:sz w:val="22"/>
                <w:szCs w:val="22"/>
              </w:rPr>
              <w:t>.</w:t>
            </w:r>
          </w:p>
          <w:p w14:paraId="0C39F0EE" w14:textId="77777777" w:rsidR="00785541" w:rsidRPr="00DF0C08" w:rsidRDefault="00785541" w:rsidP="001957B7">
            <w:pPr>
              <w:pStyle w:val="Default"/>
              <w:jc w:val="both"/>
              <w:rPr>
                <w:rFonts w:asciiTheme="minorHAnsi" w:hAnsiTheme="minorHAnsi"/>
                <w:color w:val="auto"/>
                <w:sz w:val="22"/>
                <w:szCs w:val="22"/>
              </w:rPr>
            </w:pPr>
          </w:p>
          <w:p w14:paraId="25DC89F8" w14:textId="77777777"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 xml:space="preserve">Powyższe wynika z przedstawionej Koncepcji funkcjonowania placówki.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8A5A8B7"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Tak/Nie</w:t>
            </w:r>
          </w:p>
          <w:p w14:paraId="2646421C" w14:textId="77777777" w:rsidR="00785541" w:rsidRPr="00DF0C08" w:rsidRDefault="00785541" w:rsidP="00553C71">
            <w:pPr>
              <w:snapToGrid w:val="0"/>
              <w:spacing w:after="0" w:line="240" w:lineRule="auto"/>
              <w:jc w:val="center"/>
              <w:rPr>
                <w:rFonts w:eastAsia="Calibri" w:cs="Arial"/>
              </w:rPr>
            </w:pPr>
          </w:p>
          <w:p w14:paraId="7062E68A"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14:paraId="1D332915" w14:textId="77777777"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4EBBC24D"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1419DC3E" w14:textId="77777777" w:rsidR="00785541" w:rsidRPr="00DF0C08" w:rsidRDefault="00785541">
            <w:pPr>
              <w:snapToGrid w:val="0"/>
              <w:spacing w:after="0" w:line="240" w:lineRule="auto"/>
              <w:jc w:val="center"/>
              <w:rPr>
                <w:rFonts w:eastAsia="Calibri" w:cs="Arial"/>
              </w:rPr>
            </w:pPr>
            <w:r w:rsidRPr="00DF0C08">
              <w:rPr>
                <w:rFonts w:eastAsia="Calibri" w:cs="Arial"/>
              </w:rPr>
              <w:t>odrzucenie wniosku</w:t>
            </w:r>
          </w:p>
          <w:p w14:paraId="3F22E8F3" w14:textId="77777777" w:rsidR="00785541" w:rsidRPr="00DF0C08" w:rsidRDefault="00785541">
            <w:pPr>
              <w:pStyle w:val="Standard"/>
              <w:rPr>
                <w:rFonts w:asciiTheme="minorHAnsi" w:eastAsia="Calibri" w:hAnsiTheme="minorHAnsi" w:cs="Arial"/>
                <w:kern w:val="3"/>
                <w:sz w:val="22"/>
                <w:szCs w:val="22"/>
              </w:rPr>
            </w:pPr>
          </w:p>
        </w:tc>
      </w:tr>
      <w:tr w:rsidR="00785541" w:rsidRPr="00DF0C08" w14:paraId="191F6100"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D267C68" w14:textId="77777777" w:rsidR="00785541" w:rsidRPr="00DF0C08" w:rsidRDefault="00785541" w:rsidP="00553C71">
            <w:pPr>
              <w:pStyle w:val="Standard"/>
              <w:jc w:val="center"/>
              <w:rPr>
                <w:rFonts w:asciiTheme="minorHAnsi" w:eastAsia="Calibri" w:hAnsiTheme="minorHAnsi"/>
                <w:kern w:val="3"/>
                <w:sz w:val="22"/>
                <w:szCs w:val="22"/>
                <w:highlight w:val="yellow"/>
              </w:rPr>
            </w:pPr>
            <w:r w:rsidRPr="00DF0C08">
              <w:rPr>
                <w:rFonts w:asciiTheme="minorHAnsi" w:eastAsia="Calibri" w:hAnsiTheme="minorHAnsi"/>
                <w:sz w:val="22"/>
                <w:szCs w:val="22"/>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87F6AC4" w14:textId="77777777" w:rsidR="00785541" w:rsidRPr="00DF0C08" w:rsidRDefault="00785541" w:rsidP="00553C71">
            <w:pPr>
              <w:pStyle w:val="Standard"/>
              <w:jc w:val="center"/>
              <w:rPr>
                <w:rFonts w:asciiTheme="minorHAnsi" w:eastAsia="Calibri" w:hAnsiTheme="minorHAnsi"/>
                <w:b/>
                <w:sz w:val="22"/>
                <w:szCs w:val="22"/>
              </w:rPr>
            </w:pPr>
            <w:r w:rsidRPr="00DF0C08">
              <w:rPr>
                <w:rFonts w:asciiTheme="minorHAnsi" w:eastAsia="Calibri" w:hAnsiTheme="minorHAnsi"/>
                <w:b/>
                <w:sz w:val="22"/>
                <w:szCs w:val="22"/>
              </w:rPr>
              <w:t>Usługi świadczone w lokalnej społeczności/środowisku lokalnym</w:t>
            </w:r>
          </w:p>
          <w:p w14:paraId="1B2F9189" w14:textId="77777777" w:rsidR="00785541" w:rsidRPr="00DF0C08" w:rsidRDefault="00785541" w:rsidP="00553C71">
            <w:pPr>
              <w:pStyle w:val="Standard"/>
              <w:rPr>
                <w:rFonts w:asciiTheme="minorHAnsi" w:eastAsia="Calibri" w:hAnsiTheme="minorHAnsi"/>
                <w:b/>
                <w:kern w:val="3"/>
                <w:sz w:val="22"/>
                <w:szCs w:val="22"/>
                <w:highlight w:val="yellow"/>
              </w:rPr>
            </w:pP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AEEEE51" w14:textId="77777777" w:rsidR="00785541" w:rsidRPr="00DF0C08" w:rsidRDefault="00785541">
            <w:pPr>
              <w:pStyle w:val="Standard"/>
              <w:jc w:val="both"/>
              <w:rPr>
                <w:rFonts w:asciiTheme="minorHAnsi" w:hAnsiTheme="minorHAnsi" w:cs="Tahoma"/>
                <w:sz w:val="22"/>
                <w:szCs w:val="22"/>
              </w:rPr>
            </w:pPr>
            <w:r w:rsidRPr="00DF0C08">
              <w:rPr>
                <w:rFonts w:asciiTheme="minorHAnsi" w:hAnsiTheme="minorHAnsi"/>
                <w:sz w:val="22"/>
                <w:szCs w:val="22"/>
              </w:rPr>
              <w:t xml:space="preserve">W ramach kryterium weryfikowane jest, czy projekt dotyczy finansowania infrastruktury umożliwiającej świadczenie usług w lokalnej społeczności/środowisku lokalnym, w rozumieniu </w:t>
            </w:r>
            <w:r w:rsidRPr="00DF0C08">
              <w:rPr>
                <w:rFonts w:asciiTheme="minorHAnsi" w:hAnsiTheme="minorHAnsi"/>
                <w:i/>
                <w:iCs/>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sz w:val="22"/>
                <w:szCs w:val="22"/>
              </w:rPr>
              <w:t>.</w:t>
            </w:r>
          </w:p>
          <w:p w14:paraId="0B396016" w14:textId="77777777" w:rsidR="00785541" w:rsidRPr="00DF0C08" w:rsidRDefault="00785541">
            <w:pPr>
              <w:pStyle w:val="Standard"/>
              <w:jc w:val="both"/>
              <w:rPr>
                <w:rFonts w:asciiTheme="minorHAnsi" w:hAnsiTheme="minorHAnsi" w:cs="Mangal"/>
                <w:sz w:val="22"/>
                <w:szCs w:val="22"/>
              </w:rPr>
            </w:pPr>
          </w:p>
          <w:p w14:paraId="3327EA7C" w14:textId="77777777" w:rsidR="00785541" w:rsidRPr="00DF0C08" w:rsidRDefault="00785541">
            <w:pPr>
              <w:pStyle w:val="Akapitzlist"/>
              <w:spacing w:after="0" w:line="240" w:lineRule="auto"/>
              <w:ind w:left="0"/>
              <w:jc w:val="both"/>
              <w:rPr>
                <w:rFonts w:cs="Tahoma"/>
              </w:rPr>
            </w:pPr>
            <w:r w:rsidRPr="00DF0C08">
              <w:t xml:space="preserve">Wskazane w </w:t>
            </w:r>
            <w:r w:rsidRPr="00DF0C08">
              <w:rPr>
                <w:i/>
                <w:iCs/>
              </w:rPr>
              <w:t xml:space="preserve">„Wytycznych” </w:t>
            </w:r>
            <w:r w:rsidRPr="00DF0C08">
              <w:t>przesłanki muszą zostać spełnione łącznie i wynikać z przedstawionej Koncepcji funkcjonowania placówki.</w:t>
            </w:r>
          </w:p>
          <w:p w14:paraId="1D5B5D42" w14:textId="77777777" w:rsidR="00785541" w:rsidRPr="00DF0C08" w:rsidRDefault="00785541">
            <w:pPr>
              <w:pStyle w:val="Akapitzlist"/>
              <w:spacing w:after="0" w:line="240" w:lineRule="auto"/>
              <w:ind w:left="0"/>
              <w:jc w:val="both"/>
            </w:pPr>
          </w:p>
          <w:p w14:paraId="55156805" w14:textId="77777777"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Kryterium weryfikowane na podstawie zapisów wniosku o dofinansowanie projektu i Koncepcji funkcjonowania placówki.</w:t>
            </w:r>
          </w:p>
          <w:p w14:paraId="314466C0" w14:textId="77777777" w:rsidR="00785541" w:rsidRPr="00DF0C08" w:rsidRDefault="00785541">
            <w:pPr>
              <w:pStyle w:val="Standard"/>
              <w:jc w:val="both"/>
              <w:rPr>
                <w:rFonts w:asciiTheme="minorHAnsi" w:hAnsiTheme="minorHAnsi"/>
                <w:kern w:val="3"/>
                <w:sz w:val="22"/>
                <w:szCs w:val="22"/>
                <w:highlight w:val="yellow"/>
              </w:rPr>
            </w:pP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826B2E9" w14:textId="77777777" w:rsidR="00785541" w:rsidRPr="00DF0C08" w:rsidRDefault="00785541">
            <w:pPr>
              <w:snapToGrid w:val="0"/>
              <w:spacing w:after="0" w:line="240" w:lineRule="auto"/>
              <w:jc w:val="center"/>
              <w:rPr>
                <w:rFonts w:eastAsia="Calibri" w:cs="Arial"/>
              </w:rPr>
            </w:pPr>
            <w:r w:rsidRPr="00DF0C08">
              <w:rPr>
                <w:rFonts w:eastAsia="Calibri" w:cs="Arial"/>
              </w:rPr>
              <w:t>Tak/Nie/Nie dotyczy</w:t>
            </w:r>
          </w:p>
          <w:p w14:paraId="6FAA6258" w14:textId="77777777" w:rsidR="00785541" w:rsidRPr="00DF0C08" w:rsidRDefault="00785541">
            <w:pPr>
              <w:snapToGrid w:val="0"/>
              <w:spacing w:after="0" w:line="240" w:lineRule="auto"/>
              <w:jc w:val="center"/>
              <w:rPr>
                <w:rFonts w:eastAsia="Calibri" w:cs="Arial"/>
              </w:rPr>
            </w:pPr>
          </w:p>
          <w:p w14:paraId="768BB1AB" w14:textId="77777777" w:rsidR="00785541" w:rsidRPr="00DF0C08" w:rsidRDefault="00785541">
            <w:pPr>
              <w:snapToGrid w:val="0"/>
              <w:spacing w:after="0" w:line="240" w:lineRule="auto"/>
              <w:jc w:val="center"/>
              <w:rPr>
                <w:rFonts w:eastAsia="Calibri" w:cs="Arial"/>
              </w:rPr>
            </w:pPr>
            <w:r w:rsidRPr="00DF0C08">
              <w:rPr>
                <w:rFonts w:eastAsia="Calibri" w:cs="Arial"/>
              </w:rPr>
              <w:t>Kryterium obligatoryjne</w:t>
            </w:r>
          </w:p>
          <w:p w14:paraId="682BD5F2" w14:textId="77777777"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74BB833F"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58A6FC06" w14:textId="77777777" w:rsidR="00785541" w:rsidRPr="00DF0C08" w:rsidRDefault="00785541">
            <w:pPr>
              <w:widowControl w:val="0"/>
              <w:suppressAutoHyphens/>
              <w:autoSpaceDN w:val="0"/>
              <w:snapToGrid w:val="0"/>
              <w:spacing w:after="0" w:line="240" w:lineRule="auto"/>
              <w:jc w:val="center"/>
              <w:rPr>
                <w:rFonts w:eastAsia="Calibri" w:cs="Arial"/>
                <w:kern w:val="3"/>
              </w:rPr>
            </w:pPr>
            <w:r w:rsidRPr="00DF0C08">
              <w:rPr>
                <w:rFonts w:eastAsia="Calibri" w:cs="Arial"/>
              </w:rPr>
              <w:t>odrzucenie wniosku</w:t>
            </w:r>
          </w:p>
        </w:tc>
      </w:tr>
      <w:tr w:rsidR="00785541" w:rsidRPr="00DF0C08" w14:paraId="3E33485B"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3D90946"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845BF30"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Odrębność placówek</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6C45879" w14:textId="77777777"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W ramach kryterium weryfikowane jest, czy placówki nie będą w sposób sztuczny rozdzielane aby spełnić limit miejsc (nie będzie to rzeczywista usługa świadczona w lokalnej społeczności/środowisku lokalnym).</w:t>
            </w:r>
          </w:p>
          <w:p w14:paraId="7582F118" w14:textId="77777777" w:rsidR="00785541" w:rsidRPr="00DF0C08" w:rsidRDefault="00785541" w:rsidP="001957B7">
            <w:pPr>
              <w:pStyle w:val="Default"/>
              <w:jc w:val="both"/>
              <w:rPr>
                <w:rFonts w:asciiTheme="minorHAnsi" w:hAnsiTheme="minorHAnsi"/>
                <w:color w:val="auto"/>
                <w:sz w:val="22"/>
                <w:szCs w:val="22"/>
              </w:rPr>
            </w:pPr>
          </w:p>
          <w:p w14:paraId="3B682F70" w14:textId="77777777"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W przypadku, gdy projekt dotyczy inwestycji w infrastrukturę i wyposażenie więcej niż jednej placówki tego samego typu świadczącej usługi opieki instytucjonalnej w rozumieniu </w:t>
            </w:r>
            <w:r w:rsidRPr="00DF0C08">
              <w:rPr>
                <w:rFonts w:asciiTheme="minorHAnsi" w:hAnsiTheme="minorHAnsi"/>
                <w:i/>
                <w:iCs/>
                <w:color w:val="auto"/>
                <w:sz w:val="22"/>
                <w:szCs w:val="22"/>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Theme="minorHAnsi" w:hAnsiTheme="minorHAnsi"/>
                <w:color w:val="auto"/>
                <w:sz w:val="22"/>
                <w:szCs w:val="22"/>
              </w:rPr>
              <w:t>, np.</w:t>
            </w:r>
            <w:r w:rsidRPr="00DF0C08">
              <w:rPr>
                <w:rFonts w:asciiTheme="minorHAnsi" w:hAnsiTheme="minorHAnsi" w:cs="Arial"/>
                <w:color w:val="auto"/>
                <w:sz w:val="22"/>
                <w:szCs w:val="22"/>
              </w:rPr>
              <w:t xml:space="preserve"> opiekuńczo-pobytowej</w:t>
            </w:r>
            <w:r w:rsidRPr="00DF0C08">
              <w:rPr>
                <w:rStyle w:val="Odwoanieprzypisudolnego"/>
                <w:rFonts w:asciiTheme="minorHAnsi" w:hAnsiTheme="minorHAnsi" w:cs="Arial"/>
                <w:color w:val="auto"/>
                <w:sz w:val="22"/>
                <w:szCs w:val="22"/>
              </w:rPr>
              <w:footnoteReference w:id="34"/>
            </w:r>
            <w:r w:rsidRPr="00DF0C08">
              <w:rPr>
                <w:rFonts w:asciiTheme="minorHAnsi" w:hAnsiTheme="minorHAnsi"/>
                <w:color w:val="auto"/>
                <w:sz w:val="22"/>
                <w:szCs w:val="22"/>
              </w:rPr>
              <w:t xml:space="preserve"> lub</w:t>
            </w:r>
            <w:r w:rsidRPr="00DF0C08">
              <w:rPr>
                <w:rFonts w:asciiTheme="minorHAnsi" w:hAnsiTheme="minorHAnsi" w:cs="Arial"/>
                <w:color w:val="auto"/>
                <w:sz w:val="22"/>
                <w:szCs w:val="22"/>
              </w:rPr>
              <w:t xml:space="preserve"> opiekuńczo-wychowawczej</w:t>
            </w:r>
            <w:r w:rsidRPr="00DF0C08">
              <w:rPr>
                <w:rStyle w:val="Odwoanieprzypisudolnego"/>
                <w:rFonts w:asciiTheme="minorHAnsi" w:hAnsiTheme="minorHAnsi" w:cs="Arial"/>
                <w:color w:val="auto"/>
                <w:sz w:val="22"/>
                <w:szCs w:val="22"/>
              </w:rPr>
              <w:footnoteReference w:id="35"/>
            </w:r>
            <w:r w:rsidRPr="00DF0C08">
              <w:rPr>
                <w:rFonts w:asciiTheme="minorHAnsi" w:hAnsiTheme="minorHAnsi" w:cs="Arial"/>
                <w:color w:val="auto"/>
                <w:sz w:val="22"/>
                <w:szCs w:val="22"/>
              </w:rPr>
              <w:t xml:space="preserve"> (co do których, zgodnie z </w:t>
            </w:r>
            <w:r w:rsidRPr="00DF0C08">
              <w:rPr>
                <w:rFonts w:asciiTheme="minorHAnsi" w:hAnsiTheme="minorHAnsi"/>
                <w:i/>
                <w:iCs/>
                <w:color w:val="auto"/>
                <w:sz w:val="22"/>
                <w:szCs w:val="22"/>
              </w:rPr>
              <w:t xml:space="preserve">„Wytycznymi w zakresie realizacji przedsięwzięć w obszarze włączenia społecznego i zwalczania ubóstwa z wykorzystaniem środków Europejskiego Funduszu Społecznego i Europejskiego Funduszu Rozwoju Regionalnego na lata 2014-2020” </w:t>
            </w:r>
            <w:r w:rsidRPr="00DF0C08">
              <w:rPr>
                <w:rFonts w:asciiTheme="minorHAnsi" w:hAnsiTheme="minorHAnsi" w:cs="Arial"/>
                <w:color w:val="auto"/>
                <w:sz w:val="22"/>
                <w:szCs w:val="22"/>
              </w:rPr>
              <w:t>występuje ograniczenie co do ilości miejsc)</w:t>
            </w:r>
            <w:r w:rsidRPr="00DF0C08">
              <w:rPr>
                <w:rFonts w:asciiTheme="minorHAnsi" w:hAnsiTheme="minorHAnsi"/>
                <w:color w:val="auto"/>
                <w:sz w:val="22"/>
                <w:szCs w:val="22"/>
              </w:rPr>
              <w:t xml:space="preserve"> Wnioskodawca zobowiązany jest do udowodnienia odrębności placówek. </w:t>
            </w:r>
          </w:p>
          <w:p w14:paraId="26F0B022" w14:textId="77777777" w:rsidR="00785541" w:rsidRPr="00DF0C08" w:rsidRDefault="00785541" w:rsidP="001957B7">
            <w:pPr>
              <w:pStyle w:val="Default"/>
              <w:jc w:val="both"/>
              <w:rPr>
                <w:rFonts w:asciiTheme="minorHAnsi" w:hAnsiTheme="minorHAnsi"/>
                <w:color w:val="auto"/>
                <w:sz w:val="22"/>
                <w:szCs w:val="22"/>
              </w:rPr>
            </w:pPr>
          </w:p>
          <w:p w14:paraId="7AA1D706" w14:textId="77777777" w:rsidR="00785541" w:rsidRPr="00DF0C08" w:rsidRDefault="00785541" w:rsidP="001957B7">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Odrębność placówek należy wykazać, np.  poprzez: </w:t>
            </w:r>
          </w:p>
          <w:p w14:paraId="2DC2F6BE" w14:textId="77777777" w:rsidR="00785541" w:rsidRPr="00DF0C08" w:rsidRDefault="00785541" w:rsidP="00E34F10">
            <w:pPr>
              <w:pStyle w:val="Default"/>
              <w:numPr>
                <w:ilvl w:val="0"/>
                <w:numId w:val="239"/>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przestrzennej;</w:t>
            </w:r>
          </w:p>
          <w:p w14:paraId="2B80B0B7" w14:textId="77777777" w:rsidR="00785541" w:rsidRPr="00DF0C08" w:rsidRDefault="00785541" w:rsidP="00E34F10">
            <w:pPr>
              <w:pStyle w:val="Default"/>
              <w:numPr>
                <w:ilvl w:val="0"/>
                <w:numId w:val="239"/>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finansowej (m.in. odrębne ewidencje środków trwałych oraz ich umorzenia, ewidencje środków pieniężnych, ewidencje rozrachunków, ewidencje kosztów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przychodów, a także prowadzenie odrębnych kont/subkont i</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rejestrów dokumentów księgowych, w układzie umożliwiającym uzyskanie informacji w wymaganym zakresie. Podmioty nie prowadzące ksiąg rachunkowych zobowiązane są jednoznacznie oddzielić i oznaczyć wszystkie operacje oraz prowadzić odrębne konta/subkonta i rejestry dokumentów księgowych, w układzie umożliwiającym uzyskanie informacji w wymaganym zakresie);</w:t>
            </w:r>
          </w:p>
          <w:p w14:paraId="03082038" w14:textId="77777777" w:rsidR="00785541" w:rsidRPr="00DF0C08" w:rsidRDefault="00785541" w:rsidP="00E34F10">
            <w:pPr>
              <w:pStyle w:val="Default"/>
              <w:numPr>
                <w:ilvl w:val="0"/>
                <w:numId w:val="239"/>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lastRenderedPageBreak/>
              <w:t xml:space="preserve">wskazanie odrębności funkcjonalnej (m.in. odrębna koncepcja funkcjonowania placówki oraz strategia określająca cele oraz misję placówki); </w:t>
            </w:r>
          </w:p>
          <w:p w14:paraId="69C8BF9C" w14:textId="77777777" w:rsidR="00785541" w:rsidRPr="00DF0C08" w:rsidRDefault="00785541" w:rsidP="00E34F10">
            <w:pPr>
              <w:pStyle w:val="Default"/>
              <w:numPr>
                <w:ilvl w:val="0"/>
                <w:numId w:val="239"/>
              </w:numPr>
              <w:suppressAutoHyphens/>
              <w:autoSpaceDE/>
              <w:adjustRightInd/>
              <w:ind w:left="263" w:hanging="283"/>
              <w:rPr>
                <w:rFonts w:asciiTheme="minorHAnsi" w:hAnsiTheme="minorHAnsi"/>
                <w:color w:val="auto"/>
                <w:sz w:val="22"/>
                <w:szCs w:val="22"/>
              </w:rPr>
            </w:pPr>
            <w:r w:rsidRPr="00DF0C08">
              <w:rPr>
                <w:rFonts w:asciiTheme="minorHAnsi" w:hAnsiTheme="minorHAnsi"/>
                <w:color w:val="auto"/>
                <w:sz w:val="22"/>
                <w:szCs w:val="22"/>
              </w:rPr>
              <w:t>wskazanie odrębności w zakresie struktury organizacyjnej (m.in. odrębny regulamin funkcjonowania placówki, odrębność kadry).</w:t>
            </w:r>
          </w:p>
          <w:p w14:paraId="556BB783" w14:textId="77777777" w:rsidR="00785541" w:rsidRPr="00DF0C08" w:rsidRDefault="00785541" w:rsidP="001957B7">
            <w:pPr>
              <w:pStyle w:val="Default"/>
              <w:ind w:left="263"/>
              <w:jc w:val="both"/>
              <w:rPr>
                <w:rFonts w:asciiTheme="minorHAnsi" w:hAnsiTheme="minorHAnsi"/>
                <w:color w:val="auto"/>
                <w:sz w:val="22"/>
                <w:szCs w:val="22"/>
              </w:rPr>
            </w:pPr>
          </w:p>
          <w:p w14:paraId="206C0664" w14:textId="77777777"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Kryterium weryfikowane na podstawie zapisów wniosku o dofinansowanie projektu i Koncepcji funkcjonowania placówki.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B3DF016"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lastRenderedPageBreak/>
              <w:t>Tak/Nie</w:t>
            </w:r>
          </w:p>
          <w:p w14:paraId="423059F4" w14:textId="77777777" w:rsidR="00785541" w:rsidRPr="00DF0C08" w:rsidRDefault="00785541" w:rsidP="00553C71">
            <w:pPr>
              <w:snapToGrid w:val="0"/>
              <w:spacing w:after="0" w:line="240" w:lineRule="auto"/>
              <w:jc w:val="center"/>
              <w:rPr>
                <w:rFonts w:eastAsia="Calibri" w:cs="Arial"/>
              </w:rPr>
            </w:pPr>
          </w:p>
          <w:p w14:paraId="53F7B716"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14:paraId="6137B1D7" w14:textId="77777777" w:rsidR="00785541" w:rsidRPr="00DF0C08" w:rsidRDefault="00785541">
            <w:pPr>
              <w:snapToGrid w:val="0"/>
              <w:spacing w:after="120" w:line="240" w:lineRule="auto"/>
              <w:jc w:val="center"/>
              <w:rPr>
                <w:rFonts w:eastAsia="Calibri" w:cs="Arial"/>
              </w:rPr>
            </w:pPr>
            <w:r w:rsidRPr="00DF0C08">
              <w:rPr>
                <w:rFonts w:eastAsia="Calibri" w:cs="Arial"/>
              </w:rPr>
              <w:t xml:space="preserve">(spełnienie jest niezbędne dla </w:t>
            </w:r>
            <w:r w:rsidRPr="00DF0C08">
              <w:rPr>
                <w:rFonts w:eastAsia="Calibri" w:cs="Arial"/>
              </w:rPr>
              <w:lastRenderedPageBreak/>
              <w:t>możliwości otrzymania dofinansowania)</w:t>
            </w:r>
          </w:p>
          <w:p w14:paraId="30AE5FB2"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2C99FA4B" w14:textId="77777777" w:rsidR="00785541" w:rsidRPr="00DF0C08" w:rsidRDefault="00785541">
            <w:pPr>
              <w:snapToGrid w:val="0"/>
              <w:spacing w:after="0" w:line="240" w:lineRule="auto"/>
              <w:jc w:val="center"/>
              <w:rPr>
                <w:rFonts w:eastAsia="Calibri" w:cs="Arial"/>
              </w:rPr>
            </w:pPr>
            <w:r w:rsidRPr="00DF0C08">
              <w:rPr>
                <w:rFonts w:eastAsia="Calibri" w:cs="Arial"/>
              </w:rPr>
              <w:t>odrzucenie wniosku</w:t>
            </w:r>
          </w:p>
          <w:p w14:paraId="2A23E5CA" w14:textId="77777777" w:rsidR="00785541" w:rsidRPr="00DF0C08" w:rsidRDefault="00785541">
            <w:pPr>
              <w:widowControl w:val="0"/>
              <w:suppressAutoHyphens/>
              <w:autoSpaceDN w:val="0"/>
              <w:snapToGrid w:val="0"/>
              <w:spacing w:after="0" w:line="240" w:lineRule="auto"/>
              <w:jc w:val="center"/>
              <w:rPr>
                <w:rFonts w:eastAsia="Calibri" w:cs="Arial"/>
                <w:kern w:val="3"/>
              </w:rPr>
            </w:pPr>
          </w:p>
        </w:tc>
      </w:tr>
      <w:tr w:rsidR="00785541" w:rsidRPr="00DF0C08" w14:paraId="14A04196"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06B99F5"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lastRenderedPageBreak/>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AFE301C" w14:textId="77777777" w:rsidR="00785541" w:rsidRPr="00DF0C08" w:rsidRDefault="00785541" w:rsidP="001957B7">
            <w:pPr>
              <w:pStyle w:val="Default"/>
              <w:jc w:val="center"/>
              <w:rPr>
                <w:rFonts w:asciiTheme="minorHAnsi" w:hAnsiTheme="minorHAnsi"/>
                <w:b/>
                <w:color w:val="auto"/>
                <w:kern w:val="3"/>
                <w:sz w:val="22"/>
                <w:szCs w:val="22"/>
              </w:rPr>
            </w:pPr>
            <w:r w:rsidRPr="00DF0C08">
              <w:rPr>
                <w:rFonts w:asciiTheme="minorHAnsi" w:hAnsiTheme="minorHAnsi"/>
                <w:b/>
                <w:color w:val="auto"/>
                <w:sz w:val="22"/>
                <w:szCs w:val="22"/>
              </w:rPr>
              <w:t xml:space="preserve">Koncepcja funkcjonowania placówki </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886F6D" w14:textId="77777777"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W ramach kryterium weryfikowane jest, czy Wnioskodawca posiada Koncepcję funkcjonowania placówki/placówek/oddziałów i czy Koncepcja ta w wiarygodny sposób wskazuje zasadność  zaplanowanych działań w ramach projektu (powstanie/funkcjonowanie placówki)</w:t>
            </w:r>
          </w:p>
          <w:p w14:paraId="5127667D" w14:textId="77777777" w:rsidR="00785541" w:rsidRPr="00DF0C08" w:rsidRDefault="00785541" w:rsidP="001957B7">
            <w:pPr>
              <w:pStyle w:val="Default"/>
              <w:rPr>
                <w:rFonts w:asciiTheme="minorHAnsi" w:hAnsiTheme="minorHAnsi"/>
                <w:color w:val="auto"/>
                <w:sz w:val="22"/>
                <w:szCs w:val="22"/>
              </w:rPr>
            </w:pPr>
          </w:p>
          <w:p w14:paraId="6F93A498" w14:textId="77777777" w:rsidR="00785541" w:rsidRPr="00DF0C08" w:rsidRDefault="00785541" w:rsidP="001957B7">
            <w:pPr>
              <w:pStyle w:val="Default"/>
              <w:rPr>
                <w:rFonts w:asciiTheme="minorHAnsi" w:hAnsiTheme="minorHAnsi"/>
                <w:color w:val="auto"/>
                <w:sz w:val="22"/>
                <w:szCs w:val="22"/>
              </w:rPr>
            </w:pPr>
            <w:r w:rsidRPr="00DF0C08">
              <w:rPr>
                <w:rFonts w:asciiTheme="minorHAnsi" w:hAnsiTheme="minorHAnsi"/>
                <w:color w:val="auto"/>
                <w:sz w:val="22"/>
                <w:szCs w:val="22"/>
              </w:rPr>
              <w:t xml:space="preserve">Poprzez Koncepcję funkcjonowania placówki/placówek/oddziałów rozumie się dokument określający co najmniej: </w:t>
            </w:r>
          </w:p>
          <w:p w14:paraId="0E1E5D99" w14:textId="77777777" w:rsidR="00785541" w:rsidRPr="00DF0C08" w:rsidRDefault="00785541" w:rsidP="001957B7">
            <w:pPr>
              <w:pStyle w:val="Default"/>
              <w:rPr>
                <w:rFonts w:asciiTheme="minorHAnsi" w:hAnsiTheme="minorHAnsi"/>
                <w:color w:val="auto"/>
                <w:sz w:val="22"/>
                <w:szCs w:val="22"/>
              </w:rPr>
            </w:pPr>
          </w:p>
          <w:p w14:paraId="3DF96C28" w14:textId="77777777" w:rsidR="00785541" w:rsidRPr="00DF0C08" w:rsidRDefault="00785541" w:rsidP="00E34F10">
            <w:pPr>
              <w:pStyle w:val="Default"/>
              <w:numPr>
                <w:ilvl w:val="0"/>
                <w:numId w:val="240"/>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analizę potrzeb oraz analizę trendów demograficznych w ujęciu terytorialnym</w:t>
            </w:r>
            <w:r w:rsidRPr="00DF0C08">
              <w:rPr>
                <w:rFonts w:asciiTheme="minorHAnsi" w:hAnsiTheme="minorHAnsi" w:cs="Tahoma"/>
                <w:color w:val="auto"/>
                <w:sz w:val="22"/>
                <w:szCs w:val="22"/>
              </w:rPr>
              <w:t xml:space="preserve"> (</w:t>
            </w:r>
            <w:r w:rsidRPr="00DF0C08">
              <w:rPr>
                <w:rFonts w:asciiTheme="minorHAnsi" w:hAnsiTheme="minorHAnsi"/>
                <w:color w:val="auto"/>
                <w:sz w:val="22"/>
                <w:szCs w:val="22"/>
              </w:rPr>
              <w:t xml:space="preserve">uwzględnienie aspektu nasilenia problemów wykluczenia społecznego w ujęciu terytorialnym); </w:t>
            </w:r>
          </w:p>
          <w:p w14:paraId="24B70F80" w14:textId="77777777" w:rsidR="00785541" w:rsidRPr="00DF0C08" w:rsidRDefault="00785541" w:rsidP="00E34F10">
            <w:pPr>
              <w:pStyle w:val="Default"/>
              <w:numPr>
                <w:ilvl w:val="0"/>
                <w:numId w:val="240"/>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opis planowanych grup docelowych i ich potrzeb; </w:t>
            </w:r>
          </w:p>
          <w:p w14:paraId="1DDA7A98" w14:textId="77777777" w:rsidR="00785541" w:rsidRPr="00DF0C08" w:rsidRDefault="00785541" w:rsidP="00E34F10">
            <w:pPr>
              <w:pStyle w:val="Default"/>
              <w:numPr>
                <w:ilvl w:val="0"/>
                <w:numId w:val="240"/>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plan działania, sposób funkcjonowania i organizacji placówki, w</w:t>
            </w:r>
            <w:r w:rsidR="00B22894" w:rsidRPr="00DF0C08">
              <w:rPr>
                <w:rFonts w:asciiTheme="minorHAnsi" w:hAnsiTheme="minorHAnsi"/>
                <w:color w:val="auto"/>
                <w:sz w:val="22"/>
                <w:szCs w:val="22"/>
              </w:rPr>
              <w:t> </w:t>
            </w:r>
            <w:r w:rsidRPr="00DF0C08">
              <w:rPr>
                <w:rFonts w:asciiTheme="minorHAnsi" w:hAnsiTheme="minorHAnsi"/>
                <w:color w:val="auto"/>
                <w:sz w:val="22"/>
                <w:szCs w:val="22"/>
              </w:rPr>
              <w:t xml:space="preserve"> tym: </w:t>
            </w:r>
          </w:p>
          <w:p w14:paraId="619DCB92" w14:textId="77777777"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 xml:space="preserve">a) strukturę zatrudnienia i zakres świadczonych usług przez poszczególne grupy personelu; </w:t>
            </w:r>
          </w:p>
          <w:p w14:paraId="7D977C46" w14:textId="77777777"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b) planowaną do stworzenia liczbę miejsc całodobowego lub dziennego pobytu;</w:t>
            </w:r>
          </w:p>
          <w:p w14:paraId="37877A46" w14:textId="77777777" w:rsidR="00785541" w:rsidRPr="00DF0C08" w:rsidRDefault="00785541" w:rsidP="001957B7">
            <w:pPr>
              <w:pStyle w:val="Default"/>
              <w:ind w:left="263"/>
              <w:jc w:val="both"/>
              <w:rPr>
                <w:rFonts w:asciiTheme="minorHAnsi" w:hAnsiTheme="minorHAnsi"/>
                <w:color w:val="auto"/>
                <w:sz w:val="22"/>
                <w:szCs w:val="22"/>
              </w:rPr>
            </w:pPr>
            <w:r w:rsidRPr="00DF0C08">
              <w:rPr>
                <w:rFonts w:asciiTheme="minorHAnsi" w:hAnsiTheme="minorHAnsi"/>
                <w:color w:val="auto"/>
                <w:sz w:val="22"/>
                <w:szCs w:val="22"/>
              </w:rPr>
              <w:t>c) planowane działania placówki na rzecz jej klientów.</w:t>
            </w:r>
          </w:p>
          <w:p w14:paraId="636A982F" w14:textId="77777777" w:rsidR="00785541" w:rsidRPr="00DF0C08" w:rsidRDefault="00785541" w:rsidP="00E34F10">
            <w:pPr>
              <w:pStyle w:val="Default"/>
              <w:numPr>
                <w:ilvl w:val="0"/>
                <w:numId w:val="240"/>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niefinansowania infrastruktury opieki instytucjonalnej; </w:t>
            </w:r>
          </w:p>
          <w:p w14:paraId="0B5D2B3A" w14:textId="77777777" w:rsidR="00785541" w:rsidRPr="00DF0C08" w:rsidRDefault="00785541" w:rsidP="00E34F10">
            <w:pPr>
              <w:pStyle w:val="Default"/>
              <w:numPr>
                <w:ilvl w:val="0"/>
                <w:numId w:val="240"/>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 xml:space="preserve">odniesienie się do finansowania tożsamych usług świadczonych </w:t>
            </w:r>
            <w:r w:rsidRPr="00DF0C08">
              <w:rPr>
                <w:rFonts w:asciiTheme="minorHAnsi" w:hAnsiTheme="minorHAnsi"/>
                <w:color w:val="auto"/>
                <w:sz w:val="22"/>
                <w:szCs w:val="22"/>
              </w:rPr>
              <w:lastRenderedPageBreak/>
              <w:t>już w lokalnej społeczności przez inne placówki;</w:t>
            </w:r>
          </w:p>
          <w:p w14:paraId="105015FB" w14:textId="77777777" w:rsidR="00785541" w:rsidRPr="00DF0C08" w:rsidRDefault="00785541" w:rsidP="00E34F10">
            <w:pPr>
              <w:pStyle w:val="Default"/>
              <w:numPr>
                <w:ilvl w:val="0"/>
                <w:numId w:val="240"/>
              </w:numPr>
              <w:suppressAutoHyphens/>
              <w:autoSpaceDE/>
              <w:adjustRightInd/>
              <w:ind w:left="263" w:hanging="218"/>
              <w:jc w:val="both"/>
              <w:rPr>
                <w:rFonts w:asciiTheme="minorHAnsi" w:hAnsiTheme="minorHAnsi"/>
                <w:color w:val="auto"/>
                <w:sz w:val="22"/>
                <w:szCs w:val="22"/>
              </w:rPr>
            </w:pPr>
            <w:r w:rsidRPr="00DF0C08">
              <w:rPr>
                <w:rFonts w:asciiTheme="minorHAnsi" w:hAnsiTheme="minorHAnsi"/>
                <w:color w:val="auto"/>
                <w:sz w:val="22"/>
                <w:szCs w:val="22"/>
              </w:rPr>
              <w:t>opis polityki cenowej wspieranej placówki.</w:t>
            </w:r>
          </w:p>
          <w:p w14:paraId="6B6803B7" w14:textId="77777777" w:rsidR="00785541" w:rsidRPr="00DF0C08" w:rsidRDefault="00785541" w:rsidP="001957B7">
            <w:pPr>
              <w:pStyle w:val="Default"/>
              <w:ind w:left="263"/>
              <w:rPr>
                <w:rFonts w:asciiTheme="minorHAnsi" w:hAnsiTheme="minorHAnsi"/>
                <w:color w:val="auto"/>
                <w:sz w:val="22"/>
                <w:szCs w:val="22"/>
              </w:rPr>
            </w:pPr>
          </w:p>
          <w:p w14:paraId="106372E7" w14:textId="77777777" w:rsidR="00785541" w:rsidRPr="00DF0C08" w:rsidRDefault="00785541" w:rsidP="001957B7">
            <w:pPr>
              <w:pStyle w:val="Default"/>
              <w:jc w:val="both"/>
              <w:rPr>
                <w:rFonts w:asciiTheme="minorHAnsi" w:hAnsiTheme="minorHAnsi"/>
                <w:color w:val="auto"/>
                <w:kern w:val="3"/>
                <w:sz w:val="22"/>
                <w:szCs w:val="22"/>
              </w:rPr>
            </w:pPr>
            <w:r w:rsidRPr="00DF0C08">
              <w:rPr>
                <w:rFonts w:asciiTheme="minorHAnsi" w:hAnsiTheme="minorHAnsi"/>
                <w:color w:val="auto"/>
                <w:sz w:val="22"/>
                <w:szCs w:val="22"/>
              </w:rPr>
              <w:t>Koncepcja funkcjonowania placówki jest zgodna z obowiązującymi aktami prawnymi dotyczącymi realizowanej inwestycji i stanowić będzie załącznik do wniosku o dofinansowanie. Musi być ona oddzielna dla każdej tworzonej placówki i zawierać wskazane minimum (strukturę ramową).</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23BBF4A"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lastRenderedPageBreak/>
              <w:t>Tak/Nie</w:t>
            </w:r>
          </w:p>
          <w:p w14:paraId="59265CA3" w14:textId="77777777" w:rsidR="00785541" w:rsidRPr="00DF0C08" w:rsidRDefault="00785541" w:rsidP="00553C71">
            <w:pPr>
              <w:snapToGrid w:val="0"/>
              <w:spacing w:after="0" w:line="240" w:lineRule="auto"/>
              <w:jc w:val="center"/>
              <w:rPr>
                <w:rFonts w:eastAsia="Calibri" w:cs="Arial"/>
              </w:rPr>
            </w:pPr>
          </w:p>
          <w:p w14:paraId="2FBCC27E" w14:textId="77777777" w:rsidR="00785541" w:rsidRPr="00DF0C08" w:rsidRDefault="00785541" w:rsidP="00553C71">
            <w:pPr>
              <w:snapToGrid w:val="0"/>
              <w:spacing w:after="0" w:line="240" w:lineRule="auto"/>
              <w:jc w:val="center"/>
              <w:rPr>
                <w:rFonts w:eastAsia="Calibri" w:cs="Arial"/>
              </w:rPr>
            </w:pPr>
            <w:r w:rsidRPr="00DF0C08">
              <w:rPr>
                <w:rFonts w:eastAsia="Calibri" w:cs="Arial"/>
              </w:rPr>
              <w:t>Kryterium obligatoryjne</w:t>
            </w:r>
          </w:p>
          <w:p w14:paraId="777E171D" w14:textId="77777777" w:rsidR="00785541" w:rsidRPr="00DF0C08" w:rsidRDefault="00785541">
            <w:pPr>
              <w:snapToGrid w:val="0"/>
              <w:spacing w:after="120" w:line="240" w:lineRule="auto"/>
              <w:jc w:val="center"/>
              <w:rPr>
                <w:rFonts w:eastAsia="Calibri" w:cs="Arial"/>
              </w:rPr>
            </w:pPr>
            <w:r w:rsidRPr="00DF0C08">
              <w:rPr>
                <w:rFonts w:eastAsia="Calibri" w:cs="Arial"/>
              </w:rPr>
              <w:t>(spełnienie jest niezbędne dla możliwości otrzymania dofinansowania)</w:t>
            </w:r>
          </w:p>
          <w:p w14:paraId="3B49AE58" w14:textId="77777777" w:rsidR="00785541" w:rsidRPr="00DF0C08" w:rsidRDefault="00785541">
            <w:pPr>
              <w:snapToGrid w:val="0"/>
              <w:spacing w:after="0" w:line="240" w:lineRule="auto"/>
              <w:jc w:val="center"/>
              <w:rPr>
                <w:rFonts w:eastAsia="Calibri" w:cs="Arial"/>
              </w:rPr>
            </w:pPr>
            <w:r w:rsidRPr="00DF0C08">
              <w:rPr>
                <w:rFonts w:eastAsia="Calibri" w:cs="Arial"/>
              </w:rPr>
              <w:t>Niespełnienie kryterium oznacza</w:t>
            </w:r>
          </w:p>
          <w:p w14:paraId="14B234B9" w14:textId="77777777" w:rsidR="00785541" w:rsidRPr="00DF0C08" w:rsidRDefault="00785541">
            <w:pPr>
              <w:snapToGrid w:val="0"/>
              <w:spacing w:after="0" w:line="240" w:lineRule="auto"/>
              <w:jc w:val="center"/>
              <w:rPr>
                <w:rFonts w:eastAsia="Calibri" w:cs="Arial"/>
              </w:rPr>
            </w:pPr>
            <w:r w:rsidRPr="00DF0C08">
              <w:rPr>
                <w:rFonts w:eastAsia="Calibri" w:cs="Arial"/>
              </w:rPr>
              <w:t>odrzucenie wniosku</w:t>
            </w:r>
          </w:p>
          <w:p w14:paraId="139D4D04" w14:textId="77777777" w:rsidR="00785541" w:rsidRPr="00DF0C08" w:rsidRDefault="00785541">
            <w:pPr>
              <w:widowControl w:val="0"/>
              <w:suppressAutoHyphens/>
              <w:autoSpaceDN w:val="0"/>
              <w:snapToGrid w:val="0"/>
              <w:spacing w:after="0" w:line="240" w:lineRule="auto"/>
              <w:rPr>
                <w:rFonts w:eastAsia="Calibri" w:cs="Arial"/>
                <w:kern w:val="3"/>
              </w:rPr>
            </w:pPr>
          </w:p>
        </w:tc>
      </w:tr>
      <w:tr w:rsidR="00785541" w:rsidRPr="00DF0C08" w14:paraId="0C0843F9"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6300D4A2" w14:textId="77777777" w:rsidR="00785541" w:rsidRPr="00DF0C08" w:rsidRDefault="00785541" w:rsidP="00553C71">
            <w:pPr>
              <w:pStyle w:val="Standard"/>
              <w:ind w:right="34"/>
              <w:jc w:val="center"/>
              <w:rPr>
                <w:rFonts w:asciiTheme="minorHAnsi" w:hAnsiTheme="minorHAnsi"/>
                <w:kern w:val="3"/>
                <w:sz w:val="22"/>
                <w:szCs w:val="22"/>
              </w:rPr>
            </w:pPr>
            <w:r w:rsidRPr="00DF0C08">
              <w:rPr>
                <w:rFonts w:asciiTheme="minorHAnsi" w:hAnsiTheme="minorHAnsi"/>
                <w:sz w:val="22"/>
                <w:szCs w:val="22"/>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1EA2D15" w14:textId="77777777" w:rsidR="00785541" w:rsidRPr="00DF0C08" w:rsidRDefault="00785541" w:rsidP="00553C71">
            <w:pPr>
              <w:pStyle w:val="Standard"/>
              <w:jc w:val="center"/>
              <w:rPr>
                <w:rFonts w:asciiTheme="minorHAnsi" w:eastAsia="Calibri" w:hAnsiTheme="minorHAnsi"/>
                <w:b/>
                <w:kern w:val="3"/>
                <w:sz w:val="22"/>
                <w:szCs w:val="22"/>
              </w:rPr>
            </w:pPr>
            <w:r w:rsidRPr="00DF0C08">
              <w:rPr>
                <w:rFonts w:asciiTheme="minorHAnsi" w:eastAsia="Calibri" w:hAnsiTheme="minorHAnsi"/>
                <w:b/>
                <w:sz w:val="22"/>
                <w:szCs w:val="22"/>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FD05D7C" w14:textId="77777777" w:rsidR="00785541" w:rsidRPr="00DF0C08" w:rsidRDefault="00785541" w:rsidP="00553C71">
            <w:pPr>
              <w:pStyle w:val="Akapitzlist"/>
              <w:spacing w:after="0" w:line="240" w:lineRule="auto"/>
              <w:ind w:left="0"/>
              <w:jc w:val="both"/>
              <w:rPr>
                <w:rFonts w:cs="Tahoma"/>
              </w:rPr>
            </w:pPr>
            <w:r w:rsidRPr="00DF0C08">
              <w:t>W ramach kryterium weryfikowane jest, czy projekt zakłada wsparcie infrastruktury w powiązaniu z procesem integracji społecznej lub aktywizacji społeczno-zawodowej tj. właściwym zindywidualizowanym i kompleksowym programem, mającym na celu usamodzielnienie ekonomiczne osób zagrożonych wykluczeniem społecznym lub ubóstwem (w przypadku noclegowni i domów dla bezdomnych w powiązaniu z programem wychodzenia z bezdomności).</w:t>
            </w:r>
          </w:p>
          <w:p w14:paraId="779F5C99" w14:textId="77777777" w:rsidR="00785541" w:rsidRPr="00DF0C08" w:rsidRDefault="00785541">
            <w:pPr>
              <w:pStyle w:val="Akapitzlist"/>
              <w:spacing w:after="0" w:line="240" w:lineRule="auto"/>
              <w:ind w:left="0"/>
              <w:jc w:val="both"/>
            </w:pPr>
          </w:p>
          <w:p w14:paraId="37B051D8" w14:textId="77777777" w:rsidR="00785541" w:rsidRPr="00DF0C08" w:rsidRDefault="00785541">
            <w:pPr>
              <w:pStyle w:val="Akapitzlist"/>
              <w:spacing w:after="0" w:line="240" w:lineRule="auto"/>
              <w:ind w:left="0"/>
              <w:jc w:val="both"/>
            </w:pPr>
            <w:r w:rsidRPr="00DF0C08">
              <w:t>Powyższe wynika z przedstawionej Koncepcji funkcjonowania placówki.</w:t>
            </w:r>
          </w:p>
          <w:p w14:paraId="0240937B" w14:textId="77777777" w:rsidR="00785541" w:rsidRPr="00DF0C08" w:rsidRDefault="00785541">
            <w:pPr>
              <w:pStyle w:val="Akapitzlist"/>
              <w:spacing w:after="0" w:line="240" w:lineRule="auto"/>
              <w:ind w:left="0"/>
              <w:jc w:val="both"/>
            </w:pPr>
          </w:p>
          <w:p w14:paraId="02667828" w14:textId="77777777" w:rsidR="00785541" w:rsidRPr="00DF0C08" w:rsidRDefault="00785541">
            <w:pPr>
              <w:pStyle w:val="Standard"/>
              <w:jc w:val="both"/>
              <w:rPr>
                <w:rFonts w:asciiTheme="minorHAnsi" w:hAnsiTheme="minorHAnsi"/>
                <w:kern w:val="3"/>
                <w:sz w:val="22"/>
                <w:szCs w:val="22"/>
              </w:rPr>
            </w:pPr>
            <w:r w:rsidRPr="00DF0C08">
              <w:rPr>
                <w:rFonts w:asciiTheme="minorHAns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01C38ED"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Tak/Nie</w:t>
            </w:r>
          </w:p>
          <w:p w14:paraId="45C0B4E2"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Kryterium obligatoryjne</w:t>
            </w:r>
          </w:p>
          <w:p w14:paraId="0CE81DAB" w14:textId="77777777" w:rsidR="00785541" w:rsidRPr="00DF0C08" w:rsidRDefault="00785541">
            <w:pPr>
              <w:pStyle w:val="Standard"/>
              <w:spacing w:after="120"/>
              <w:jc w:val="center"/>
              <w:rPr>
                <w:rFonts w:asciiTheme="minorHAnsi" w:eastAsia="SimSun" w:hAnsiTheme="minorHAnsi" w:cs="Tahoma"/>
                <w:sz w:val="22"/>
                <w:szCs w:val="22"/>
              </w:rPr>
            </w:pPr>
            <w:r w:rsidRPr="00DF0C08">
              <w:rPr>
                <w:rFonts w:asciiTheme="minorHAnsi" w:eastAsia="Calibri" w:hAnsiTheme="minorHAnsi" w:cs="Arial"/>
                <w:sz w:val="22"/>
                <w:szCs w:val="22"/>
              </w:rPr>
              <w:t>(spełnienie jest niezbędne dla możliwości otrzymania dofinansowania)</w:t>
            </w:r>
          </w:p>
          <w:p w14:paraId="3FC6DB40" w14:textId="77777777" w:rsidR="00785541" w:rsidRPr="00DF0C08" w:rsidRDefault="00785541">
            <w:pPr>
              <w:pStyle w:val="Standard"/>
              <w:jc w:val="center"/>
              <w:rPr>
                <w:rFonts w:asciiTheme="minorHAnsi" w:eastAsia="Calibri" w:hAnsiTheme="minorHAnsi" w:cs="Arial"/>
                <w:sz w:val="22"/>
                <w:szCs w:val="22"/>
              </w:rPr>
            </w:pPr>
            <w:r w:rsidRPr="00DF0C08">
              <w:rPr>
                <w:rFonts w:asciiTheme="minorHAnsi" w:eastAsia="Calibri" w:hAnsiTheme="minorHAnsi" w:cs="Arial"/>
                <w:sz w:val="22"/>
                <w:szCs w:val="22"/>
              </w:rPr>
              <w:t>Niespełnienie kryterium oznacza</w:t>
            </w:r>
          </w:p>
          <w:p w14:paraId="4AD5ED95" w14:textId="77777777" w:rsidR="00785541" w:rsidRPr="00DF0C08" w:rsidRDefault="00785541">
            <w:pPr>
              <w:pStyle w:val="Standard"/>
              <w:ind w:right="34"/>
              <w:jc w:val="center"/>
              <w:rPr>
                <w:rFonts w:asciiTheme="minorHAnsi" w:eastAsia="Calibri" w:hAnsiTheme="minorHAnsi" w:cs="Arial"/>
                <w:kern w:val="3"/>
                <w:sz w:val="22"/>
                <w:szCs w:val="22"/>
              </w:rPr>
            </w:pPr>
            <w:r w:rsidRPr="00DF0C08">
              <w:rPr>
                <w:rFonts w:asciiTheme="minorHAnsi" w:eastAsia="Calibri" w:hAnsiTheme="minorHAnsi" w:cs="Arial"/>
                <w:sz w:val="22"/>
                <w:szCs w:val="22"/>
              </w:rPr>
              <w:t>odrzucenie wniosku</w:t>
            </w:r>
          </w:p>
        </w:tc>
      </w:tr>
      <w:tr w:rsidR="00785541" w:rsidRPr="00DF0C08" w14:paraId="645F75BC" w14:textId="77777777"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4246EF1" w14:textId="77777777"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74C0D1F7" w14:textId="77777777"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43D656" w14:textId="77777777" w:rsidR="00785541" w:rsidRPr="00DF0C08" w:rsidRDefault="00785541" w:rsidP="00553C71">
            <w:pPr>
              <w:pStyle w:val="Standard"/>
              <w:spacing w:after="60"/>
              <w:jc w:val="both"/>
              <w:rPr>
                <w:rFonts w:asciiTheme="minorHAnsi" w:hAnsiTheme="minorHAnsi"/>
                <w:sz w:val="22"/>
                <w:szCs w:val="22"/>
              </w:rPr>
            </w:pPr>
            <w:r w:rsidRPr="00DF0C08">
              <w:rPr>
                <w:rFonts w:asciiTheme="minorHAnsi" w:hAnsiTheme="minorHAnsi"/>
                <w:sz w:val="22"/>
                <w:szCs w:val="22"/>
              </w:rPr>
              <w:t>W ramach tego kryterium weryfikowane jest, czy projekt jest realizowany na obszarze wiejskim.</w:t>
            </w:r>
          </w:p>
          <w:p w14:paraId="59826068" w14:textId="77777777" w:rsidR="00785541" w:rsidRPr="00DF0C08" w:rsidRDefault="00785541">
            <w:pPr>
              <w:pStyle w:val="Standard"/>
              <w:spacing w:after="60"/>
              <w:jc w:val="both"/>
              <w:rPr>
                <w:rFonts w:asciiTheme="minorHAnsi" w:eastAsia="Calibri" w:hAnsiTheme="minorHAnsi"/>
                <w:sz w:val="22"/>
                <w:szCs w:val="22"/>
              </w:rPr>
            </w:pPr>
            <w:r w:rsidRPr="00DF0C08">
              <w:rPr>
                <w:rFonts w:asciiTheme="minorHAnsi" w:eastAsia="Calibri" w:hAnsiTheme="minorHAnsi"/>
                <w:sz w:val="22"/>
                <w:szCs w:val="22"/>
              </w:rPr>
              <w:t>Projekt:</w:t>
            </w:r>
          </w:p>
          <w:p w14:paraId="79B95456" w14:textId="77777777" w:rsidR="00785541" w:rsidRPr="00DF0C08" w:rsidRDefault="00785541" w:rsidP="00E34F10">
            <w:pPr>
              <w:pStyle w:val="Standard"/>
              <w:widowControl/>
              <w:numPr>
                <w:ilvl w:val="0"/>
                <w:numId w:val="241"/>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całości na obszarze wiejskim – 2 pkt.;</w:t>
            </w:r>
          </w:p>
          <w:p w14:paraId="55E57049" w14:textId="77777777" w:rsidR="00785541" w:rsidRPr="00DF0C08" w:rsidRDefault="00785541" w:rsidP="00E34F10">
            <w:pPr>
              <w:pStyle w:val="Standard"/>
              <w:widowControl/>
              <w:numPr>
                <w:ilvl w:val="0"/>
                <w:numId w:val="241"/>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realizowany w części na obszarze wiejskim – 1 pkt;</w:t>
            </w:r>
          </w:p>
          <w:p w14:paraId="5E1182E6" w14:textId="77777777" w:rsidR="00785541" w:rsidRPr="00DF0C08" w:rsidRDefault="00785541" w:rsidP="00E34F10">
            <w:pPr>
              <w:pStyle w:val="Standard"/>
              <w:widowControl/>
              <w:numPr>
                <w:ilvl w:val="0"/>
                <w:numId w:val="241"/>
              </w:numPr>
              <w:suppressAutoHyphens/>
              <w:autoSpaceDE/>
              <w:adjustRightInd/>
              <w:ind w:left="261" w:hanging="261"/>
              <w:jc w:val="both"/>
              <w:rPr>
                <w:rFonts w:asciiTheme="minorHAnsi" w:eastAsia="Calibri" w:hAnsiTheme="minorHAnsi"/>
                <w:sz w:val="22"/>
                <w:szCs w:val="22"/>
              </w:rPr>
            </w:pPr>
            <w:r w:rsidRPr="00DF0C08">
              <w:rPr>
                <w:rFonts w:asciiTheme="minorHAnsi" w:eastAsia="Calibri" w:hAnsiTheme="minorHAnsi"/>
                <w:sz w:val="22"/>
                <w:szCs w:val="22"/>
              </w:rPr>
              <w:t>nie jest realizowany na obszarze wiejskim – 0 pkt.</w:t>
            </w:r>
          </w:p>
          <w:p w14:paraId="60D79E59" w14:textId="77777777" w:rsidR="00785541" w:rsidRPr="00DF0C08" w:rsidRDefault="00785541">
            <w:pPr>
              <w:pStyle w:val="Standard"/>
              <w:ind w:left="261"/>
              <w:jc w:val="both"/>
              <w:rPr>
                <w:rFonts w:asciiTheme="minorHAnsi" w:eastAsia="Calibri" w:hAnsiTheme="minorHAnsi"/>
                <w:sz w:val="22"/>
                <w:szCs w:val="22"/>
              </w:rPr>
            </w:pPr>
          </w:p>
          <w:p w14:paraId="4AE2B2A5" w14:textId="77777777" w:rsidR="00785541" w:rsidRPr="00DF0C08" w:rsidRDefault="00785541">
            <w:pPr>
              <w:pStyle w:val="Standard"/>
              <w:jc w:val="both"/>
              <w:rPr>
                <w:rFonts w:asciiTheme="minorHAnsi" w:hAnsiTheme="minorHAnsi"/>
                <w:sz w:val="22"/>
                <w:szCs w:val="22"/>
              </w:rPr>
            </w:pPr>
            <w:r w:rsidRPr="00DF0C08">
              <w:rPr>
                <w:rFonts w:asciiTheme="minorHAnsi" w:hAnsiTheme="minorHAnsi"/>
                <w:sz w:val="22"/>
                <w:szCs w:val="22"/>
              </w:rPr>
              <w:t xml:space="preserve">Obszar wiejski, definiowany zgodnie z załącznikiem nr 1 do Rozporządzenia Wykonawczego Komisji (UE) NR 215/2014 z dnia 7 </w:t>
            </w:r>
            <w:r w:rsidRPr="00DF0C08">
              <w:rPr>
                <w:rFonts w:asciiTheme="minorHAnsi" w:hAnsiTheme="minorHAnsi"/>
                <w:sz w:val="22"/>
                <w:szCs w:val="22"/>
              </w:rPr>
              <w:lastRenderedPageBreak/>
              <w:t xml:space="preserve">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DF0C08">
                <w:rPr>
                  <w:rStyle w:val="Hipercze"/>
                  <w:rFonts w:asciiTheme="minorHAnsi" w:hAnsiTheme="minorHAnsi"/>
                  <w:color w:val="auto"/>
                  <w:sz w:val="22"/>
                  <w:szCs w:val="22"/>
                </w:rPr>
                <w:t>http://ec.europa.eu/eurostat/ramon/miscellaneous/index.cfm?TargetUrl=DSP_DEGURBA</w:t>
              </w:r>
            </w:hyperlink>
            <w:r w:rsidRPr="00DF0C08">
              <w:rPr>
                <w:rFonts w:asciiTheme="minorHAnsi" w:hAnsiTheme="minorHAnsi"/>
                <w:sz w:val="22"/>
                <w:szCs w:val="22"/>
              </w:rPr>
              <w:t>, wskazane zostanie w Regulaminie konkursu.</w:t>
            </w:r>
          </w:p>
          <w:p w14:paraId="75EC3682" w14:textId="77777777" w:rsidR="00785541" w:rsidRPr="00DF0C08" w:rsidRDefault="00785541">
            <w:pPr>
              <w:pStyle w:val="Standard"/>
              <w:jc w:val="both"/>
              <w:rPr>
                <w:rFonts w:asciiTheme="minorHAnsi" w:hAnsiTheme="minorHAnsi"/>
                <w:sz w:val="22"/>
                <w:szCs w:val="22"/>
              </w:rPr>
            </w:pPr>
          </w:p>
          <w:p w14:paraId="01F41FE0" w14:textId="77777777" w:rsidR="00785541" w:rsidRPr="00DF0C08" w:rsidRDefault="00785541">
            <w:pPr>
              <w:pStyle w:val="Standard"/>
              <w:jc w:val="both"/>
              <w:rPr>
                <w:rFonts w:asciiTheme="minorHAnsi" w:eastAsia="Calibri" w:hAnsiTheme="minorHAnsi"/>
                <w:kern w:val="3"/>
                <w:sz w:val="22"/>
                <w:szCs w:val="22"/>
              </w:rPr>
            </w:pPr>
            <w:r w:rsidRPr="00DF0C08">
              <w:rPr>
                <w:rFonts w:asciiTheme="minorHAnsi" w:eastAsia="Calibri" w:hAnsiTheme="minorHAnsi"/>
                <w:sz w:val="22"/>
                <w:szCs w:val="22"/>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D779797" w14:textId="77777777" w:rsidR="00785541" w:rsidRPr="00DF0C08" w:rsidRDefault="00785541">
            <w:pPr>
              <w:pStyle w:val="Standard"/>
              <w:spacing w:after="120"/>
              <w:jc w:val="center"/>
              <w:rPr>
                <w:rFonts w:asciiTheme="minorHAnsi" w:hAnsiTheme="minorHAnsi" w:cs="Arial"/>
                <w:sz w:val="22"/>
                <w:szCs w:val="22"/>
              </w:rPr>
            </w:pPr>
            <w:r w:rsidRPr="00DF0C08">
              <w:rPr>
                <w:rFonts w:asciiTheme="minorHAnsi" w:hAnsiTheme="minorHAnsi" w:cs="Arial"/>
                <w:sz w:val="22"/>
                <w:szCs w:val="22"/>
              </w:rPr>
              <w:lastRenderedPageBreak/>
              <w:t>0 pkt. – 2 pkt.</w:t>
            </w:r>
          </w:p>
          <w:p w14:paraId="3FFF2CB6" w14:textId="77777777" w:rsidR="00785541" w:rsidRPr="00DF0C08" w:rsidRDefault="0078554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3B631D15" w14:textId="77777777"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2CE032F3" w14:textId="77777777" w:rsidTr="00785541">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D349599" w14:textId="77777777"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55BE26E" w14:textId="77777777" w:rsidR="00785541" w:rsidRPr="00DF0C08" w:rsidRDefault="00785541" w:rsidP="00553C71">
            <w:pPr>
              <w:pStyle w:val="Standard"/>
              <w:jc w:val="center"/>
              <w:rPr>
                <w:rFonts w:asciiTheme="minorHAnsi" w:hAnsiTheme="minorHAnsi"/>
                <w:b/>
                <w:kern w:val="3"/>
                <w:sz w:val="22"/>
                <w:szCs w:val="22"/>
              </w:rPr>
            </w:pPr>
            <w:r w:rsidRPr="00DF0C08">
              <w:rPr>
                <w:rFonts w:asciiTheme="minorHAnsi" w:hAnsiTheme="minorHAnsi"/>
                <w:b/>
                <w:sz w:val="22"/>
                <w:szCs w:val="22"/>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10A5340" w14:textId="77777777" w:rsidR="00785541" w:rsidRDefault="00785541" w:rsidP="00553C71">
            <w:pPr>
              <w:spacing w:line="240" w:lineRule="auto"/>
              <w:jc w:val="both"/>
            </w:pPr>
          </w:p>
          <w:p w14:paraId="1428AE6C" w14:textId="77777777" w:rsidR="00247F4D" w:rsidRPr="00DF0C08" w:rsidRDefault="00247F4D" w:rsidP="00553C71">
            <w:pPr>
              <w:spacing w:line="240" w:lineRule="auto"/>
              <w:jc w:val="both"/>
              <w:rPr>
                <w:rFonts w:cs="Tahoma"/>
              </w:rPr>
            </w:pPr>
            <w:r w:rsidRPr="00247F4D">
              <w:rPr>
                <w:rFonts w:cs="Tahoma"/>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77B8157C" w14:textId="77777777" w:rsidR="00785541" w:rsidRPr="00DF0C08" w:rsidRDefault="00785541">
            <w:pPr>
              <w:spacing w:after="0" w:line="240" w:lineRule="auto"/>
              <w:jc w:val="both"/>
            </w:pPr>
            <w:r w:rsidRPr="00DF0C08">
              <w:t>Projekt:</w:t>
            </w:r>
          </w:p>
          <w:p w14:paraId="6C1D3559" w14:textId="77777777" w:rsidR="00785541" w:rsidRPr="00DF0C08" w:rsidRDefault="00785541" w:rsidP="00E34F10">
            <w:pPr>
              <w:pStyle w:val="Standard"/>
              <w:widowControl/>
              <w:numPr>
                <w:ilvl w:val="0"/>
                <w:numId w:val="241"/>
              </w:numPr>
              <w:suppressAutoHyphens/>
              <w:autoSpaceDE/>
              <w:adjustRightInd/>
              <w:ind w:left="261" w:hanging="261"/>
              <w:rPr>
                <w:rFonts w:asciiTheme="minorHAnsi" w:eastAsia="Calibri" w:hAnsiTheme="minorHAnsi"/>
                <w:sz w:val="22"/>
                <w:szCs w:val="22"/>
              </w:rPr>
            </w:pPr>
            <w:r w:rsidRPr="00DF0C08">
              <w:rPr>
                <w:rFonts w:asciiTheme="minorHAnsi" w:eastAsia="Calibri" w:hAnsiTheme="minorHAnsi"/>
                <w:sz w:val="22"/>
                <w:szCs w:val="22"/>
              </w:rPr>
              <w:t xml:space="preserve">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znajduje się w prowadzonym przez IZ RPO WD wykazie</w:t>
            </w:r>
            <w:r w:rsidRPr="00DF0C08">
              <w:rPr>
                <w:rFonts w:asciiTheme="minorHAnsi" w:eastAsia="Calibri" w:hAnsiTheme="minorHAnsi"/>
                <w:sz w:val="22"/>
                <w:szCs w:val="22"/>
              </w:rPr>
              <w:t xml:space="preserve"> programów rewitalizacji – 2 pkt.;</w:t>
            </w:r>
          </w:p>
          <w:p w14:paraId="3794888D" w14:textId="77777777" w:rsidR="00785541" w:rsidRPr="00DF0C08" w:rsidRDefault="00785541" w:rsidP="00E34F10">
            <w:pPr>
              <w:pStyle w:val="Standard"/>
              <w:widowControl/>
              <w:numPr>
                <w:ilvl w:val="0"/>
                <w:numId w:val="241"/>
              </w:numPr>
              <w:suppressAutoHyphens/>
              <w:autoSpaceDE/>
              <w:adjustRightInd/>
              <w:ind w:left="261" w:hanging="261"/>
              <w:rPr>
                <w:rFonts w:asciiTheme="minorHAnsi" w:eastAsia="Calibri" w:hAnsiTheme="minorHAnsi"/>
                <w:kern w:val="3"/>
                <w:sz w:val="22"/>
                <w:szCs w:val="22"/>
              </w:rPr>
            </w:pPr>
            <w:r w:rsidRPr="00DF0C08">
              <w:rPr>
                <w:rFonts w:asciiTheme="minorHAnsi" w:eastAsia="Calibri" w:hAnsiTheme="minorHAnsi"/>
                <w:sz w:val="22"/>
                <w:szCs w:val="22"/>
              </w:rPr>
              <w:t xml:space="preserve">nie wynika z </w:t>
            </w:r>
            <w:r w:rsidR="00247F4D">
              <w:rPr>
                <w:rFonts w:asciiTheme="minorHAnsi" w:eastAsia="Calibri" w:hAnsiTheme="minorHAnsi"/>
                <w:sz w:val="22"/>
                <w:szCs w:val="22"/>
              </w:rPr>
              <w:t>P</w:t>
            </w:r>
            <w:r w:rsidRPr="00DF0C08">
              <w:rPr>
                <w:rFonts w:asciiTheme="minorHAnsi" w:eastAsia="Calibri" w:hAnsiTheme="minorHAnsi"/>
                <w:sz w:val="22"/>
                <w:szCs w:val="22"/>
              </w:rPr>
              <w:t xml:space="preserve">rogramu rewitalizacji </w:t>
            </w:r>
            <w:r w:rsidRPr="00DF0C08">
              <w:rPr>
                <w:rFonts w:asciiTheme="minorHAnsi" w:hAnsiTheme="minorHAnsi"/>
                <w:sz w:val="22"/>
                <w:szCs w:val="22"/>
              </w:rPr>
              <w:t>i nie znajduje się w prowadzonym przez IZ RPO WD wykazie</w:t>
            </w:r>
            <w:r w:rsidRPr="00DF0C08">
              <w:rPr>
                <w:rFonts w:asciiTheme="minorHAnsi" w:eastAsia="Calibri" w:hAnsiTheme="minorHAnsi"/>
                <w:sz w:val="22"/>
                <w:szCs w:val="22"/>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8474E61" w14:textId="77777777" w:rsidR="00785541" w:rsidRPr="00DF0C08" w:rsidRDefault="00785541" w:rsidP="00553C71">
            <w:pPr>
              <w:pStyle w:val="Standard"/>
              <w:spacing w:after="120"/>
              <w:jc w:val="center"/>
              <w:rPr>
                <w:rFonts w:asciiTheme="minorHAnsi" w:hAnsiTheme="minorHAnsi" w:cs="Arial"/>
                <w:sz w:val="22"/>
                <w:szCs w:val="22"/>
              </w:rPr>
            </w:pPr>
            <w:r w:rsidRPr="00DF0C08">
              <w:rPr>
                <w:rFonts w:asciiTheme="minorHAnsi" w:hAnsiTheme="minorHAnsi" w:cs="Arial"/>
                <w:sz w:val="22"/>
                <w:szCs w:val="22"/>
              </w:rPr>
              <w:t>0 pkt. – 2 pkt.</w:t>
            </w:r>
          </w:p>
          <w:p w14:paraId="4296D22E" w14:textId="77777777" w:rsidR="00785541" w:rsidRPr="00DF0C08" w:rsidRDefault="00785541" w:rsidP="00553C71">
            <w:pPr>
              <w:pStyle w:val="Standard"/>
              <w:jc w:val="center"/>
              <w:rPr>
                <w:rFonts w:asciiTheme="minorHAnsi" w:hAnsiTheme="minorHAnsi" w:cs="Arial"/>
                <w:sz w:val="22"/>
                <w:szCs w:val="22"/>
              </w:rPr>
            </w:pPr>
            <w:r w:rsidRPr="00DF0C08">
              <w:rPr>
                <w:rFonts w:asciiTheme="minorHAnsi" w:hAnsiTheme="minorHAnsi" w:cs="Arial"/>
                <w:sz w:val="22"/>
                <w:szCs w:val="22"/>
              </w:rPr>
              <w:t>(0 punktów w kryterium nie oznacza</w:t>
            </w:r>
          </w:p>
          <w:p w14:paraId="2F09FA9D" w14:textId="77777777"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cs="Arial"/>
                <w:sz w:val="22"/>
                <w:szCs w:val="22"/>
              </w:rPr>
              <w:t>odrzucenia wniosku)</w:t>
            </w:r>
          </w:p>
        </w:tc>
      </w:tr>
      <w:tr w:rsidR="00785541" w:rsidRPr="00DF0C08" w14:paraId="42260A7B" w14:textId="77777777"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00F6CEB" w14:textId="77777777"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5AD248A3" w14:textId="77777777" w:rsidR="00785541" w:rsidRPr="00DF0C08" w:rsidRDefault="00785541" w:rsidP="00553C71">
            <w:pPr>
              <w:pStyle w:val="Standard"/>
              <w:jc w:val="center"/>
              <w:rPr>
                <w:rFonts w:asciiTheme="minorHAnsi" w:hAnsiTheme="minorHAnsi"/>
                <w:b/>
                <w:kern w:val="3"/>
                <w:sz w:val="22"/>
                <w:szCs w:val="22"/>
              </w:rPr>
            </w:pPr>
            <w:r w:rsidRPr="00DF0C08">
              <w:rPr>
                <w:rFonts w:asciiTheme="minorHAnsi" w:eastAsia="Calibri" w:hAnsiTheme="minorHAnsi"/>
                <w:b/>
                <w:sz w:val="22"/>
                <w:szCs w:val="22"/>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0398A2D" w14:textId="77777777"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W ramach kryterium przyznawane są punkty w zależności od poziomu zamożności gminy, na terenie której zlokalizowany będzie projekt. Poziom zamożności gminy będzie liczony za pomocą wskaźnika G</w:t>
            </w:r>
            <w:r w:rsidR="00247F4D">
              <w:t xml:space="preserve"> </w:t>
            </w:r>
            <w:r w:rsidR="00247F4D" w:rsidRPr="00247F4D">
              <w:rPr>
                <w:rFonts w:asciiTheme="minorHAnsi" w:hAnsiTheme="minorHAnsi" w:cs="Arial"/>
                <w:sz w:val="22"/>
                <w:szCs w:val="22"/>
              </w:rPr>
              <w:t>(aktualnego na moment ogłoszenia naboru).</w:t>
            </w:r>
          </w:p>
          <w:p w14:paraId="4A76CEF1" w14:textId="77777777" w:rsidR="00785541" w:rsidRPr="00DF0C08" w:rsidRDefault="00785541">
            <w:pPr>
              <w:pStyle w:val="Standard"/>
              <w:jc w:val="both"/>
              <w:rPr>
                <w:rFonts w:asciiTheme="minorHAnsi" w:hAnsiTheme="minorHAnsi" w:cs="Arial"/>
                <w:sz w:val="22"/>
                <w:szCs w:val="22"/>
              </w:rPr>
            </w:pPr>
          </w:p>
          <w:p w14:paraId="4AEDD149" w14:textId="77777777" w:rsidR="00785541" w:rsidRPr="00DF0C08" w:rsidRDefault="00785541">
            <w:pPr>
              <w:pStyle w:val="Standard"/>
              <w:jc w:val="both"/>
              <w:rPr>
                <w:rFonts w:asciiTheme="minorHAnsi" w:hAnsiTheme="minorHAnsi" w:cs="Arial"/>
                <w:sz w:val="22"/>
                <w:szCs w:val="22"/>
              </w:rPr>
            </w:pPr>
            <w:r w:rsidRPr="00DF0C08">
              <w:rPr>
                <w:rFonts w:asciiTheme="minorHAnsi" w:hAnsiTheme="minorHAnsi" w:cs="Arial"/>
                <w:sz w:val="22"/>
                <w:szCs w:val="22"/>
              </w:rPr>
              <w:t xml:space="preserve">Poziom wskaźnika G wyliczony </w:t>
            </w:r>
            <w:r w:rsidR="00247F4D">
              <w:rPr>
                <w:rFonts w:asciiTheme="minorHAnsi" w:hAnsiTheme="minorHAnsi" w:cs="Arial"/>
                <w:sz w:val="22"/>
                <w:szCs w:val="22"/>
              </w:rPr>
              <w:t xml:space="preserve">jest </w:t>
            </w:r>
            <w:r w:rsidRPr="00DF0C08">
              <w:rPr>
                <w:rFonts w:asciiTheme="minorHAnsi" w:hAnsiTheme="minorHAnsi" w:cs="Arial"/>
                <w:sz w:val="22"/>
                <w:szCs w:val="22"/>
              </w:rPr>
              <w:t xml:space="preserve">przez MF wg zasad określonych zgodnie z  art. 20 ust. 4 ustawy z dnia 13  listopada 2003 r. </w:t>
            </w:r>
            <w:r w:rsidRPr="00DF0C08">
              <w:rPr>
                <w:rFonts w:asciiTheme="minorHAnsi" w:hAnsiTheme="minorHAnsi" w:cs="Arial"/>
                <w:sz w:val="22"/>
                <w:szCs w:val="22"/>
              </w:rPr>
              <w:lastRenderedPageBreak/>
              <w:t xml:space="preserve">o dochodach jednostek samorządu terytorialnego. </w:t>
            </w:r>
            <w:r w:rsidR="00247F4D" w:rsidRPr="00247F4D">
              <w:rPr>
                <w:rFonts w:asciiTheme="minorHAnsi" w:hAnsiTheme="minorHAnsi" w:cs="Arial"/>
                <w:sz w:val="22"/>
                <w:szCs w:val="22"/>
              </w:rPr>
              <w:t>Aktualna wartość wskaźnika G wraz z podziałem procentowym gmin na grupy wskazywana jest w Regulaminie konkursu.</w:t>
            </w:r>
          </w:p>
          <w:p w14:paraId="2082C047" w14:textId="77777777" w:rsidR="00785541" w:rsidRPr="00DF0C08" w:rsidRDefault="00785541">
            <w:pPr>
              <w:pStyle w:val="Standard"/>
              <w:jc w:val="both"/>
              <w:rPr>
                <w:rFonts w:asciiTheme="minorHAnsi" w:hAnsiTheme="minorHAnsi" w:cs="Arial"/>
                <w:sz w:val="22"/>
                <w:szCs w:val="22"/>
              </w:rPr>
            </w:pPr>
          </w:p>
          <w:p w14:paraId="531726B4" w14:textId="77777777" w:rsidR="00785541" w:rsidRPr="00DF0C08" w:rsidRDefault="00785541" w:rsidP="001957B7">
            <w:pPr>
              <w:spacing w:line="240" w:lineRule="auto"/>
              <w:jc w:val="both"/>
              <w:rPr>
                <w:rFonts w:cs="Tahoma"/>
              </w:rPr>
            </w:pPr>
            <w:r w:rsidRPr="00DF0C08">
              <w:rPr>
                <w:rFonts w:cs="Arial"/>
              </w:rPr>
              <w:t>Ocena kryterium przeprowadzona jest odwrotnie do wartości wskaźnika, tzn. największą liczbę punktów otrzymają projekty z grupy o najniższych wartościach wskaźnika G.</w:t>
            </w:r>
            <w:r w:rsidRPr="00DF0C08">
              <w:t xml:space="preserve"> </w:t>
            </w:r>
          </w:p>
          <w:p w14:paraId="3A34A919" w14:textId="77777777" w:rsidR="00785541" w:rsidRPr="00DF0C08" w:rsidRDefault="00785541" w:rsidP="00553C71">
            <w:pPr>
              <w:pStyle w:val="Standard"/>
              <w:jc w:val="both"/>
              <w:rPr>
                <w:rFonts w:asciiTheme="minorHAnsi" w:hAnsiTheme="minorHAnsi" w:cs="Arial"/>
                <w:sz w:val="22"/>
                <w:szCs w:val="22"/>
              </w:rPr>
            </w:pPr>
            <w:r w:rsidRPr="00DF0C08">
              <w:rPr>
                <w:rFonts w:asciiTheme="minorHAnsi" w:hAnsiTheme="minorHAnsi" w:cs="Arial"/>
                <w:sz w:val="22"/>
                <w:szCs w:val="22"/>
              </w:rPr>
              <w:t xml:space="preserve">Projekt zlokalizowany w gminie z grupy: </w:t>
            </w:r>
          </w:p>
          <w:p w14:paraId="1147F888" w14:textId="77777777" w:rsidR="00785541" w:rsidRPr="00DF0C08" w:rsidRDefault="00785541" w:rsidP="00E34F10">
            <w:pPr>
              <w:pStyle w:val="Standard"/>
              <w:widowControl/>
              <w:numPr>
                <w:ilvl w:val="0"/>
                <w:numId w:val="241"/>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poniżej 70% średniej wartości wskaźnika G – 4 pkt.</w:t>
            </w:r>
          </w:p>
          <w:p w14:paraId="111621B9" w14:textId="77777777" w:rsidR="00785541" w:rsidRPr="00DF0C08" w:rsidRDefault="00785541" w:rsidP="00E34F10">
            <w:pPr>
              <w:pStyle w:val="Standard"/>
              <w:widowControl/>
              <w:numPr>
                <w:ilvl w:val="0"/>
                <w:numId w:val="241"/>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70% do 80% średniej wartości wskaźnika G </w:t>
            </w:r>
            <w:r w:rsidRPr="00DF0C08">
              <w:rPr>
                <w:rFonts w:asciiTheme="minorHAnsi" w:eastAsia="Calibri" w:hAnsiTheme="minorHAnsi"/>
                <w:sz w:val="22"/>
                <w:szCs w:val="22"/>
              </w:rPr>
              <w:t xml:space="preserve"> – 3 pkt.; </w:t>
            </w:r>
          </w:p>
          <w:p w14:paraId="19185F0C" w14:textId="77777777" w:rsidR="00785541" w:rsidRPr="00DF0C08" w:rsidRDefault="00785541" w:rsidP="00E34F10">
            <w:pPr>
              <w:pStyle w:val="Standard"/>
              <w:widowControl/>
              <w:numPr>
                <w:ilvl w:val="0"/>
                <w:numId w:val="241"/>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80% do 90% średniej wartości wskaźnika G </w:t>
            </w:r>
            <w:r w:rsidRPr="00DF0C08">
              <w:rPr>
                <w:rFonts w:asciiTheme="minorHAnsi" w:eastAsia="Calibri" w:hAnsiTheme="minorHAnsi"/>
                <w:sz w:val="22"/>
                <w:szCs w:val="22"/>
              </w:rPr>
              <w:t xml:space="preserve"> – 2 pkt.;</w:t>
            </w:r>
          </w:p>
          <w:p w14:paraId="5703029C" w14:textId="77777777" w:rsidR="00785541" w:rsidRPr="00DF0C08" w:rsidRDefault="00785541" w:rsidP="00E34F10">
            <w:pPr>
              <w:pStyle w:val="Standard"/>
              <w:widowControl/>
              <w:numPr>
                <w:ilvl w:val="0"/>
                <w:numId w:val="241"/>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90% do 100% średniej wartości wskaźnika G </w:t>
            </w:r>
            <w:r w:rsidRPr="00DF0C08">
              <w:rPr>
                <w:rFonts w:asciiTheme="minorHAnsi" w:eastAsia="Calibri" w:hAnsiTheme="minorHAnsi"/>
                <w:sz w:val="22"/>
                <w:szCs w:val="22"/>
              </w:rPr>
              <w:t xml:space="preserve"> – 1 pkt.;</w:t>
            </w:r>
          </w:p>
          <w:p w14:paraId="2987FDCE" w14:textId="77777777" w:rsidR="00785541" w:rsidRPr="00DF0C08" w:rsidRDefault="00785541" w:rsidP="00E34F10">
            <w:pPr>
              <w:pStyle w:val="Standard"/>
              <w:widowControl/>
              <w:numPr>
                <w:ilvl w:val="0"/>
                <w:numId w:val="241"/>
              </w:numPr>
              <w:suppressAutoHyphens/>
              <w:autoSpaceDE/>
              <w:adjustRightInd/>
              <w:ind w:left="261" w:hanging="261"/>
              <w:jc w:val="both"/>
              <w:rPr>
                <w:rFonts w:asciiTheme="minorHAnsi" w:eastAsia="Calibri" w:hAnsiTheme="minorHAnsi"/>
                <w:sz w:val="22"/>
                <w:szCs w:val="22"/>
              </w:rPr>
            </w:pPr>
            <w:r w:rsidRPr="00DF0C08">
              <w:rPr>
                <w:rFonts w:asciiTheme="minorHAnsi" w:hAnsiTheme="minorHAnsi"/>
                <w:sz w:val="22"/>
                <w:szCs w:val="22"/>
              </w:rPr>
              <w:t>powyżej 100% średniej wartości wskaźnika G </w:t>
            </w:r>
            <w:r w:rsidRPr="00DF0C08">
              <w:rPr>
                <w:rFonts w:asciiTheme="minorHAnsi" w:eastAsia="Calibri" w:hAnsiTheme="minorHAnsi"/>
                <w:sz w:val="22"/>
                <w:szCs w:val="22"/>
              </w:rPr>
              <w:t>– 0 pkt.</w:t>
            </w:r>
          </w:p>
          <w:p w14:paraId="61208739" w14:textId="77777777" w:rsidR="00785541" w:rsidRPr="00DF0C08" w:rsidRDefault="00785541">
            <w:pPr>
              <w:pStyle w:val="Standard"/>
              <w:ind w:left="261"/>
              <w:jc w:val="both"/>
              <w:rPr>
                <w:rFonts w:asciiTheme="minorHAnsi" w:eastAsia="Calibri" w:hAnsiTheme="minorHAnsi"/>
                <w:sz w:val="22"/>
                <w:szCs w:val="22"/>
              </w:rPr>
            </w:pPr>
          </w:p>
          <w:p w14:paraId="37F0892C" w14:textId="77777777"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Kryterium weryfikowane na podstawie zapisów wniosku o  </w:t>
            </w:r>
            <w:r w:rsidR="00B22894" w:rsidRPr="00DF0C08">
              <w:rPr>
                <w:rFonts w:asciiTheme="minorHAnsi" w:hAnsiTheme="minorHAnsi"/>
                <w:sz w:val="22"/>
                <w:szCs w:val="22"/>
              </w:rPr>
              <w:t>d</w:t>
            </w:r>
            <w:r w:rsidRPr="00DF0C08">
              <w:rPr>
                <w:rFonts w:asciiTheme="minorHAnsi" w:hAnsiTheme="minorHAnsi"/>
                <w:sz w:val="22"/>
                <w:szCs w:val="22"/>
              </w:rPr>
              <w:t xml:space="preserve">ofinansowanie projektu. </w:t>
            </w:r>
          </w:p>
          <w:p w14:paraId="21CB334E" w14:textId="77777777" w:rsidR="00785541" w:rsidRPr="00DF0C08" w:rsidRDefault="00785541">
            <w:pPr>
              <w:pStyle w:val="Standard"/>
              <w:jc w:val="both"/>
              <w:rPr>
                <w:rFonts w:asciiTheme="minorHAnsi" w:hAnsiTheme="minorHAnsi"/>
                <w:sz w:val="22"/>
                <w:szCs w:val="22"/>
              </w:rPr>
            </w:pPr>
          </w:p>
          <w:p w14:paraId="0B7BF468" w14:textId="77777777" w:rsidR="00785541" w:rsidRPr="00DF0C08" w:rsidRDefault="00785541">
            <w:pPr>
              <w:pStyle w:val="Standard"/>
              <w:jc w:val="both"/>
              <w:rPr>
                <w:rFonts w:asciiTheme="minorHAnsi" w:hAnsiTheme="minorHAnsi"/>
                <w:sz w:val="22"/>
                <w:szCs w:val="22"/>
              </w:rPr>
            </w:pPr>
          </w:p>
          <w:p w14:paraId="2D5BEEAF" w14:textId="77777777" w:rsidR="00785541" w:rsidRPr="00DF0C08" w:rsidRDefault="00785541" w:rsidP="001957B7">
            <w:pPr>
              <w:spacing w:line="240" w:lineRule="auto"/>
              <w:jc w:val="both"/>
              <w:rPr>
                <w:rFonts w:eastAsia="SimSun" w:cs="Tahoma"/>
              </w:rPr>
            </w:pPr>
            <w:r w:rsidRPr="00DF0C08">
              <w:t>W przypadku projektów partnerskich, projektów realizowanych na obszarach kilku gmin, liczba punktów będzie średnią wyliczoną na podstawie danych dla poszczególnych partnerów.</w:t>
            </w:r>
          </w:p>
          <w:p w14:paraId="3AE06C31" w14:textId="77777777" w:rsidR="00785541" w:rsidRPr="00DF0C08" w:rsidRDefault="00785541" w:rsidP="001957B7">
            <w:pPr>
              <w:widowControl w:val="0"/>
              <w:suppressAutoHyphens/>
              <w:autoSpaceDN w:val="0"/>
              <w:spacing w:after="0" w:line="240" w:lineRule="auto"/>
              <w:jc w:val="both"/>
              <w:rPr>
                <w:rFonts w:eastAsia="Calibri" w:cs="Times New Roman"/>
                <w:kern w:val="3"/>
              </w:rPr>
            </w:pPr>
            <w:r w:rsidRPr="00DF0C08">
              <w:t>Przykład: Projekt jest realizowany (przez dwóch partnerów) – w gminie A, w której średnia wartość wskaźnika G wynosi poniżej 70% (I grupa – 4 pkt.) oraz w gminie B, średnia wartość wskaźnika G wynosi powyżej 90% (IV grupa – 1 pkt.) – w takim przypadku projekt otrzyma 2,5 pkt. ((4 pkt. + 1 pkt.)/2 = 2,5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EA36B9E" w14:textId="77777777" w:rsidR="00785541" w:rsidRPr="00DF0C08" w:rsidRDefault="00785541" w:rsidP="00553C71">
            <w:pPr>
              <w:pStyle w:val="Standard"/>
              <w:jc w:val="center"/>
              <w:rPr>
                <w:rFonts w:asciiTheme="minorHAnsi" w:hAnsiTheme="minorHAnsi" w:cs="Tahoma"/>
                <w:sz w:val="22"/>
                <w:szCs w:val="22"/>
              </w:rPr>
            </w:pPr>
            <w:r w:rsidRPr="00DF0C08">
              <w:rPr>
                <w:rFonts w:asciiTheme="minorHAnsi" w:hAnsiTheme="minorHAnsi"/>
                <w:sz w:val="22"/>
                <w:szCs w:val="22"/>
              </w:rPr>
              <w:lastRenderedPageBreak/>
              <w:t>0 pkt. – 4 pkt.</w:t>
            </w:r>
          </w:p>
          <w:p w14:paraId="6E6461BD" w14:textId="77777777" w:rsidR="00785541" w:rsidRPr="00DF0C08" w:rsidRDefault="00785541" w:rsidP="00553C71">
            <w:pPr>
              <w:pStyle w:val="Standard"/>
              <w:jc w:val="center"/>
              <w:rPr>
                <w:rFonts w:asciiTheme="minorHAnsi" w:hAnsiTheme="minorHAnsi"/>
                <w:sz w:val="22"/>
                <w:szCs w:val="22"/>
              </w:rPr>
            </w:pPr>
          </w:p>
          <w:p w14:paraId="1C068B98" w14:textId="77777777" w:rsidR="00785541" w:rsidRPr="00DF0C08" w:rsidRDefault="00785541">
            <w:pPr>
              <w:pStyle w:val="Standard"/>
              <w:jc w:val="center"/>
              <w:rPr>
                <w:rFonts w:asciiTheme="minorHAnsi" w:hAnsiTheme="minorHAnsi" w:cs="Arial"/>
                <w:kern w:val="3"/>
                <w:sz w:val="22"/>
                <w:szCs w:val="22"/>
              </w:rPr>
            </w:pPr>
            <w:r w:rsidRPr="00DF0C08">
              <w:rPr>
                <w:rFonts w:asciiTheme="minorHAnsi" w:hAnsiTheme="minorHAnsi"/>
                <w:sz w:val="22"/>
                <w:szCs w:val="22"/>
              </w:rPr>
              <w:t>(0 punktów w kryterium nie oznacza odrzucenia wniosku)</w:t>
            </w:r>
          </w:p>
        </w:tc>
      </w:tr>
      <w:tr w:rsidR="00785541" w:rsidRPr="00DF0C08" w14:paraId="1DD62E16" w14:textId="77777777" w:rsidTr="00785541">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486CD65E" w14:textId="77777777" w:rsidR="00785541" w:rsidRPr="00DF0C08" w:rsidRDefault="00785541" w:rsidP="00553C71">
            <w:pPr>
              <w:pStyle w:val="Standard"/>
              <w:jc w:val="center"/>
              <w:rPr>
                <w:rFonts w:asciiTheme="minorHAnsi" w:hAnsiTheme="minorHAnsi"/>
                <w:kern w:val="3"/>
                <w:sz w:val="22"/>
                <w:szCs w:val="22"/>
              </w:rPr>
            </w:pPr>
            <w:r w:rsidRPr="00DF0C08">
              <w:rPr>
                <w:rFonts w:asciiTheme="minorHAnsi" w:hAnsiTheme="minorHAnsi"/>
                <w:sz w:val="22"/>
                <w:szCs w:val="22"/>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1268AB25" w14:textId="77777777" w:rsidR="00785541" w:rsidRPr="00DF0C08" w:rsidRDefault="00785541" w:rsidP="00553C71">
            <w:pPr>
              <w:pStyle w:val="Standard"/>
              <w:jc w:val="center"/>
              <w:rPr>
                <w:rFonts w:asciiTheme="minorHAnsi" w:hAnsiTheme="minorHAnsi" w:cs="Tahoma"/>
                <w:b/>
                <w:sz w:val="22"/>
                <w:szCs w:val="22"/>
              </w:rPr>
            </w:pPr>
            <w:r w:rsidRPr="00DF0C08">
              <w:rPr>
                <w:rFonts w:asciiTheme="minorHAnsi" w:hAnsiTheme="minorHAnsi"/>
                <w:b/>
                <w:sz w:val="22"/>
                <w:szCs w:val="22"/>
              </w:rPr>
              <w:t>Wpływ realizacji projektu na realizację wartości docelowej wskaźnika programowego</w:t>
            </w:r>
          </w:p>
          <w:p w14:paraId="547A597F" w14:textId="77777777" w:rsidR="00785541" w:rsidRPr="00DF0C08" w:rsidRDefault="00785541">
            <w:pPr>
              <w:pStyle w:val="Standard"/>
              <w:jc w:val="center"/>
              <w:rPr>
                <w:rFonts w:asciiTheme="minorHAnsi" w:hAnsiTheme="minorHAnsi"/>
                <w:b/>
                <w:kern w:val="3"/>
                <w:sz w:val="22"/>
                <w:szCs w:val="22"/>
              </w:rPr>
            </w:pPr>
            <w:r w:rsidRPr="00DF0C08">
              <w:rPr>
                <w:rFonts w:asciiTheme="minorHAnsi" w:hAnsiTheme="minorHAnsi" w:cs="Calibri"/>
                <w:b/>
                <w:sz w:val="22"/>
                <w:szCs w:val="22"/>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4C839AC" w14:textId="77777777" w:rsidR="00785541" w:rsidRPr="00DF0C08" w:rsidRDefault="00785541">
            <w:pPr>
              <w:pStyle w:val="Standard"/>
              <w:jc w:val="both"/>
              <w:rPr>
                <w:rFonts w:asciiTheme="minorHAnsi" w:hAnsiTheme="minorHAnsi" w:cs="Tahoma"/>
                <w:sz w:val="22"/>
                <w:szCs w:val="22"/>
              </w:rPr>
            </w:pPr>
            <w:r w:rsidRPr="00DF0C08">
              <w:rPr>
                <w:rFonts w:asciiTheme="minorHAnsi" w:hAnsiTheme="minorHAnsi" w:cs="Arial"/>
                <w:sz w:val="22"/>
                <w:szCs w:val="22"/>
              </w:rPr>
              <w:t xml:space="preserve">W ramach kryterium weryfikowany jest </w:t>
            </w:r>
            <w:r w:rsidRPr="00DF0C08">
              <w:rPr>
                <w:rFonts w:asciiTheme="minorHAnsi" w:hAnsiTheme="minorHAnsi"/>
                <w:sz w:val="22"/>
                <w:szCs w:val="22"/>
              </w:rPr>
              <w:t xml:space="preserve">poziom wpływu wskaźnika zawartego w projekcie na realizację wartości docelowych wskaźników w </w:t>
            </w:r>
            <w:r w:rsidRPr="00DF0C08">
              <w:rPr>
                <w:rFonts w:asciiTheme="minorHAnsi" w:hAnsiTheme="minorHAnsi" w:cs="Arial"/>
                <w:sz w:val="22"/>
                <w:szCs w:val="22"/>
                <w:lang w:eastAsia="en-US"/>
              </w:rPr>
              <w:t>ramach RPO WD 2014-2020:</w:t>
            </w:r>
          </w:p>
          <w:p w14:paraId="405961D6" w14:textId="77777777" w:rsidR="00785541" w:rsidRPr="00DF0C08" w:rsidRDefault="00785541">
            <w:pPr>
              <w:pStyle w:val="Standard"/>
              <w:jc w:val="both"/>
              <w:rPr>
                <w:rFonts w:asciiTheme="minorHAnsi" w:hAnsiTheme="minorHAnsi" w:cs="Arial"/>
                <w:sz w:val="22"/>
                <w:szCs w:val="22"/>
                <w:lang w:eastAsia="en-US"/>
              </w:rPr>
            </w:pPr>
          </w:p>
          <w:p w14:paraId="400B2D60" w14:textId="77777777" w:rsidR="00785541" w:rsidRPr="00DF0C08" w:rsidRDefault="00785541">
            <w:pPr>
              <w:pStyle w:val="Standard"/>
              <w:jc w:val="both"/>
              <w:rPr>
                <w:rFonts w:asciiTheme="minorHAnsi" w:hAnsiTheme="minorHAnsi" w:cs="Arial"/>
                <w:sz w:val="22"/>
                <w:szCs w:val="22"/>
                <w:lang w:eastAsia="en-US"/>
              </w:rPr>
            </w:pPr>
            <w:r w:rsidRPr="00DF0C08">
              <w:rPr>
                <w:rFonts w:asciiTheme="minorHAnsi" w:hAnsiTheme="minorHAnsi" w:cs="Arial"/>
                <w:sz w:val="22"/>
                <w:szCs w:val="22"/>
                <w:lang w:eastAsia="en-US"/>
              </w:rPr>
              <w:lastRenderedPageBreak/>
              <w:t>Projekt otrzymuje punkty, jeśli realizuje następujący wskaźnik programowy:</w:t>
            </w:r>
          </w:p>
          <w:p w14:paraId="07D8A587" w14:textId="77777777"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 Liczba wspartych obiektów, w których realizowane są usługi społeczne [szt.]</w:t>
            </w:r>
          </w:p>
          <w:p w14:paraId="1D52E3DE" w14:textId="77777777" w:rsidR="00785541" w:rsidRPr="00DF0C08" w:rsidRDefault="00785541">
            <w:pPr>
              <w:pStyle w:val="Standard"/>
              <w:jc w:val="both"/>
              <w:rPr>
                <w:rFonts w:asciiTheme="minorHAnsi" w:eastAsia="SimSun" w:hAnsiTheme="minorHAnsi" w:cs="Arial"/>
                <w:sz w:val="22"/>
                <w:szCs w:val="22"/>
                <w:lang w:eastAsia="en-US"/>
              </w:rPr>
            </w:pPr>
          </w:p>
          <w:p w14:paraId="0FFC7B7E" w14:textId="77777777" w:rsidR="00785541" w:rsidRPr="00DF0C08" w:rsidRDefault="00785541">
            <w:pPr>
              <w:pStyle w:val="Standard"/>
              <w:jc w:val="both"/>
              <w:rPr>
                <w:rFonts w:asciiTheme="minorHAnsi" w:eastAsia="Calibri" w:hAnsiTheme="minorHAnsi"/>
                <w:sz w:val="22"/>
                <w:szCs w:val="22"/>
              </w:rPr>
            </w:pPr>
            <w:r w:rsidRPr="00DF0C08">
              <w:rPr>
                <w:rFonts w:asciiTheme="minorHAnsi" w:eastAsia="Calibri" w:hAnsiTheme="minorHAnsi"/>
                <w:sz w:val="22"/>
                <w:szCs w:val="22"/>
              </w:rPr>
              <w:t>Kryterium weryfikowane na podstawie zapisów wniosku o dofinansowanie projektu.</w:t>
            </w:r>
          </w:p>
          <w:p w14:paraId="641A3AF5" w14:textId="77777777" w:rsidR="00785541" w:rsidRPr="00DF0C08" w:rsidRDefault="00785541">
            <w:pPr>
              <w:pStyle w:val="Standard"/>
              <w:jc w:val="both"/>
              <w:rPr>
                <w:rFonts w:asciiTheme="minorHAnsi" w:eastAsia="Calibri" w:hAnsiTheme="minorHAnsi"/>
                <w:sz w:val="22"/>
                <w:szCs w:val="22"/>
              </w:rPr>
            </w:pPr>
          </w:p>
          <w:p w14:paraId="5D54ACF5" w14:textId="77777777" w:rsidR="00785541" w:rsidRPr="00DF0C08" w:rsidRDefault="00785541">
            <w:pPr>
              <w:pStyle w:val="Standard"/>
              <w:jc w:val="both"/>
              <w:rPr>
                <w:rFonts w:asciiTheme="minorHAnsi" w:eastAsia="SimSun" w:hAnsiTheme="minorHAnsi" w:cs="Tahoma"/>
                <w:sz w:val="22"/>
                <w:szCs w:val="22"/>
              </w:rPr>
            </w:pPr>
            <w:r w:rsidRPr="00DF0C08">
              <w:rPr>
                <w:rFonts w:asciiTheme="minorHAnsi" w:hAnsiTheme="minorHAnsi"/>
                <w:sz w:val="22"/>
                <w:szCs w:val="22"/>
              </w:rPr>
              <w:t>Wartość wskaźnika (wyrażona liczbowo) zostanie wskazana w regulaminie konkursu.</w:t>
            </w:r>
          </w:p>
          <w:p w14:paraId="147C18AF" w14:textId="77777777" w:rsidR="00785541" w:rsidRPr="00DF0C08" w:rsidRDefault="00785541">
            <w:pPr>
              <w:pStyle w:val="Standard"/>
              <w:jc w:val="both"/>
              <w:rPr>
                <w:rFonts w:asciiTheme="minorHAnsi" w:hAnsiTheme="minorHAnsi"/>
                <w:sz w:val="22"/>
                <w:szCs w:val="22"/>
              </w:rPr>
            </w:pPr>
          </w:p>
          <w:p w14:paraId="77CBB7B4" w14:textId="77777777" w:rsidR="00785541" w:rsidRPr="00DF0C08" w:rsidRDefault="00785541">
            <w:pPr>
              <w:pStyle w:val="Standard"/>
              <w:jc w:val="both"/>
              <w:rPr>
                <w:rFonts w:asciiTheme="minorHAnsi" w:hAnsiTheme="minorHAnsi"/>
                <w:kern w:val="3"/>
                <w:sz w:val="22"/>
                <w:szCs w:val="22"/>
              </w:rPr>
            </w:pPr>
            <w:r w:rsidRPr="00DF0C08">
              <w:rPr>
                <w:rFonts w:asciiTheme="minorHAnsi" w:eastAsiaTheme="minorHAnsi" w:hAnsiTheme="minorHAnsi"/>
                <w:b/>
                <w:sz w:val="22"/>
                <w:szCs w:val="22"/>
                <w:u w:val="single"/>
                <w:lang w:eastAsia="en-US"/>
              </w:rPr>
              <w:t>Kryterium nie dotyczy naborów w ramach ZIT, gdzie te kwestie będą punktowane podczas oceny zgodności ze Strategią ZIT</w:t>
            </w:r>
            <w:r w:rsidRPr="00DF0C08">
              <w:rPr>
                <w:rFonts w:asciiTheme="minorHAnsi" w:eastAsiaTheme="minorHAnsi" w:hAnsiTheme="minorHAnsi"/>
                <w:sz w:val="22"/>
                <w:szCs w:val="22"/>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D537531" w14:textId="77777777" w:rsidR="00785541" w:rsidRPr="00DF0C08" w:rsidRDefault="00785541">
            <w:pPr>
              <w:pStyle w:val="Standard"/>
              <w:jc w:val="center"/>
              <w:rPr>
                <w:rFonts w:asciiTheme="minorHAnsi" w:hAnsiTheme="minorHAnsi" w:cs="Tahoma"/>
                <w:sz w:val="22"/>
                <w:szCs w:val="22"/>
              </w:rPr>
            </w:pPr>
            <w:r w:rsidRPr="00DF0C08">
              <w:rPr>
                <w:rFonts w:asciiTheme="minorHAnsi" w:hAnsiTheme="minorHAnsi"/>
                <w:sz w:val="22"/>
                <w:szCs w:val="22"/>
              </w:rPr>
              <w:lastRenderedPageBreak/>
              <w:t>0 pkt. – 5 pkt.</w:t>
            </w:r>
          </w:p>
          <w:p w14:paraId="65C3BBEE" w14:textId="77777777" w:rsidR="00785541" w:rsidRPr="00DF0C08" w:rsidRDefault="00785541">
            <w:pPr>
              <w:pStyle w:val="Standard"/>
              <w:jc w:val="center"/>
              <w:rPr>
                <w:rFonts w:asciiTheme="minorHAnsi" w:hAnsiTheme="minorHAnsi"/>
                <w:sz w:val="22"/>
                <w:szCs w:val="22"/>
              </w:rPr>
            </w:pPr>
          </w:p>
          <w:p w14:paraId="210D7F37" w14:textId="77777777" w:rsidR="00785541" w:rsidRPr="00DF0C08" w:rsidRDefault="00785541">
            <w:pPr>
              <w:pStyle w:val="Standard"/>
              <w:jc w:val="center"/>
              <w:rPr>
                <w:rFonts w:asciiTheme="minorHAnsi" w:hAnsiTheme="minorHAnsi"/>
                <w:kern w:val="3"/>
                <w:sz w:val="22"/>
                <w:szCs w:val="22"/>
              </w:rPr>
            </w:pPr>
            <w:r w:rsidRPr="00DF0C08">
              <w:rPr>
                <w:rFonts w:asciiTheme="minorHAnsi" w:hAnsiTheme="minorHAnsi"/>
                <w:sz w:val="22"/>
                <w:szCs w:val="22"/>
              </w:rPr>
              <w:t>(0 punktów w kryterium nie oznacza odrzucenia wniosku)</w:t>
            </w:r>
          </w:p>
        </w:tc>
      </w:tr>
      <w:tr w:rsidR="00785541" w:rsidRPr="00DF0C08" w14:paraId="6BB92F3B" w14:textId="77777777"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CB2B1F2"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2E617458"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13 pkt.</w:t>
            </w:r>
          </w:p>
        </w:tc>
      </w:tr>
      <w:tr w:rsidR="00785541" w:rsidRPr="00DF0C08" w14:paraId="50DEAC5E" w14:textId="77777777" w:rsidTr="00785541">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3A55CD6A"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14:paraId="08B63367" w14:textId="77777777" w:rsidR="00785541" w:rsidRPr="00DF0C08" w:rsidRDefault="00785541" w:rsidP="00553C71">
            <w:pPr>
              <w:pStyle w:val="Standard"/>
              <w:jc w:val="center"/>
              <w:rPr>
                <w:rFonts w:asciiTheme="minorHAnsi" w:eastAsia="Calibri" w:hAnsiTheme="minorHAnsi"/>
                <w:kern w:val="3"/>
                <w:sz w:val="22"/>
                <w:szCs w:val="22"/>
              </w:rPr>
            </w:pPr>
            <w:r w:rsidRPr="00DF0C08">
              <w:rPr>
                <w:rFonts w:asciiTheme="minorHAnsi" w:eastAsia="Calibri" w:hAnsiTheme="minorHAnsi"/>
                <w:sz w:val="22"/>
                <w:szCs w:val="22"/>
              </w:rPr>
              <w:t>8 pkt.</w:t>
            </w:r>
          </w:p>
        </w:tc>
      </w:tr>
    </w:tbl>
    <w:p w14:paraId="09876399" w14:textId="77777777" w:rsidR="00143758" w:rsidRPr="00DF0C08" w:rsidRDefault="00143758" w:rsidP="007101A8">
      <w:pPr>
        <w:rPr>
          <w:rFonts w:ascii="Calibri" w:eastAsia="Times New Roman" w:hAnsi="Calibri" w:cs="Times New Roman"/>
          <w:b/>
        </w:rPr>
      </w:pPr>
    </w:p>
    <w:p w14:paraId="2A04A911" w14:textId="77777777" w:rsidR="00244010" w:rsidRPr="00DF0C08" w:rsidRDefault="00244010" w:rsidP="00244010">
      <w:pPr>
        <w:spacing w:after="0" w:line="240" w:lineRule="auto"/>
        <w:rPr>
          <w:rFonts w:ascii="Calibri" w:eastAsia="Calibri" w:hAnsi="Calibri" w:cs="Times New Roman"/>
          <w:b/>
        </w:rPr>
      </w:pPr>
      <w:r w:rsidRPr="00DF0C08">
        <w:rPr>
          <w:rFonts w:ascii="Calibri" w:eastAsia="Times New Roman" w:hAnsi="Calibri" w:cs="Times New Roman"/>
          <w:b/>
        </w:rPr>
        <w:t>6.1</w:t>
      </w:r>
      <w:r w:rsidR="002669A2" w:rsidRPr="00DF0C08">
        <w:rPr>
          <w:rFonts w:ascii="Calibri" w:eastAsia="Times New Roman" w:hAnsi="Calibri" w:cs="Times New Roman"/>
          <w:b/>
        </w:rPr>
        <w:t>.</w:t>
      </w:r>
      <w:r w:rsidRPr="00DF0C08">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14:paraId="0FD6CBC4" w14:textId="77777777" w:rsidR="00244010" w:rsidRPr="00DF0C08"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DF0C08" w14:paraId="190374C6" w14:textId="77777777" w:rsidTr="00B1036B">
        <w:trPr>
          <w:trHeight w:val="499"/>
          <w:tblHeader/>
          <w:jc w:val="center"/>
        </w:trPr>
        <w:tc>
          <w:tcPr>
            <w:tcW w:w="567" w:type="dxa"/>
            <w:shd w:val="clear" w:color="auto" w:fill="auto"/>
            <w:vAlign w:val="center"/>
          </w:tcPr>
          <w:p w14:paraId="3E53E8D5" w14:textId="77777777" w:rsidR="006E18A1" w:rsidRPr="00DF0C08" w:rsidRDefault="00244010" w:rsidP="00B1036B">
            <w:pPr>
              <w:spacing w:after="0" w:line="240" w:lineRule="auto"/>
              <w:jc w:val="center"/>
              <w:rPr>
                <w:rFonts w:ascii="Calibri" w:eastAsia="Calibri" w:hAnsi="Calibri" w:cs="Times New Roman"/>
                <w:b/>
              </w:rPr>
            </w:pPr>
            <w:r w:rsidRPr="00DF0C08">
              <w:rPr>
                <w:rFonts w:ascii="Calibri" w:eastAsia="Calibri" w:hAnsi="Calibri" w:cs="Times New Roman"/>
                <w:b/>
              </w:rPr>
              <w:t>Lp.</w:t>
            </w:r>
          </w:p>
        </w:tc>
        <w:tc>
          <w:tcPr>
            <w:tcW w:w="3686" w:type="dxa"/>
            <w:shd w:val="clear" w:color="auto" w:fill="auto"/>
            <w:vAlign w:val="center"/>
          </w:tcPr>
          <w:p w14:paraId="341809EC"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Nazwa kryterium</w:t>
            </w:r>
          </w:p>
        </w:tc>
        <w:tc>
          <w:tcPr>
            <w:tcW w:w="6378" w:type="dxa"/>
            <w:shd w:val="clear" w:color="auto" w:fill="auto"/>
            <w:vAlign w:val="center"/>
          </w:tcPr>
          <w:p w14:paraId="194174B5" w14:textId="77777777"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b/>
              </w:rPr>
              <w:t>Definicja kryterium</w:t>
            </w:r>
          </w:p>
        </w:tc>
        <w:tc>
          <w:tcPr>
            <w:tcW w:w="3544" w:type="dxa"/>
            <w:shd w:val="clear" w:color="auto" w:fill="auto"/>
            <w:vAlign w:val="center"/>
          </w:tcPr>
          <w:p w14:paraId="7F2712A6"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Opis znaczenia kryterium</w:t>
            </w:r>
          </w:p>
        </w:tc>
      </w:tr>
      <w:tr w:rsidR="006E18A1" w:rsidRPr="00DF0C08" w14:paraId="01B28077" w14:textId="77777777" w:rsidTr="00B1036B">
        <w:trPr>
          <w:trHeight w:val="758"/>
          <w:jc w:val="center"/>
        </w:trPr>
        <w:tc>
          <w:tcPr>
            <w:tcW w:w="567" w:type="dxa"/>
            <w:vAlign w:val="center"/>
          </w:tcPr>
          <w:p w14:paraId="34A39D2F" w14:textId="77777777"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1.</w:t>
            </w:r>
          </w:p>
        </w:tc>
        <w:tc>
          <w:tcPr>
            <w:tcW w:w="3686" w:type="dxa"/>
            <w:vAlign w:val="center"/>
          </w:tcPr>
          <w:p w14:paraId="03D1D1F8" w14:textId="77777777" w:rsidR="006E18A1" w:rsidRPr="00DF0C08" w:rsidRDefault="006E18A1" w:rsidP="00B1036B">
            <w:pPr>
              <w:spacing w:after="0" w:line="240" w:lineRule="auto"/>
              <w:jc w:val="center"/>
              <w:rPr>
                <w:rFonts w:ascii="Calibri" w:eastAsia="Calibri" w:hAnsi="Calibri" w:cs="Times New Roman"/>
                <w:b/>
              </w:rPr>
            </w:pPr>
          </w:p>
          <w:p w14:paraId="2370CBEC" w14:textId="77777777" w:rsidR="006E18A1" w:rsidRPr="00DF0C08" w:rsidRDefault="006E18A1" w:rsidP="00B1036B">
            <w:pPr>
              <w:spacing w:after="0" w:line="240" w:lineRule="auto"/>
              <w:jc w:val="center"/>
              <w:rPr>
                <w:rFonts w:ascii="Arial" w:eastAsia="Calibri" w:hAnsi="Arial" w:cs="Arial"/>
                <w:b/>
              </w:rPr>
            </w:pPr>
            <w:r w:rsidRPr="00DF0C08">
              <w:rPr>
                <w:rFonts w:ascii="Calibri" w:eastAsia="Calibri" w:hAnsi="Calibri" w:cs="Times New Roman"/>
                <w:b/>
              </w:rPr>
              <w:t>Powiązanie z realizacją celów RPO WD 2014-2020 w zakresie wsparcia udzielanego w EFS</w:t>
            </w:r>
          </w:p>
        </w:tc>
        <w:tc>
          <w:tcPr>
            <w:tcW w:w="6378" w:type="dxa"/>
          </w:tcPr>
          <w:p w14:paraId="394BD262" w14:textId="77777777" w:rsidR="006E18A1" w:rsidRPr="00DF0C08" w:rsidRDefault="006E18A1" w:rsidP="00B1036B">
            <w:pPr>
              <w:pStyle w:val="Standard"/>
              <w:jc w:val="both"/>
              <w:rPr>
                <w:rFonts w:asciiTheme="minorHAnsi" w:hAnsiTheme="minorHAnsi"/>
                <w:sz w:val="22"/>
                <w:szCs w:val="22"/>
              </w:rPr>
            </w:pPr>
            <w:r w:rsidRPr="00DF0C08">
              <w:rPr>
                <w:rFonts w:asciiTheme="minorHAnsi" w:hAnsiTheme="minorHAnsi"/>
                <w:sz w:val="22"/>
                <w:szCs w:val="22"/>
              </w:rPr>
              <w:t>W ramach kryterium weryfikowane jest, czy projekt przyczynia się do osiągnięcia celów zapisanych w RPO WD 2014-2020 w zakresie wsparcia udzielanego ze środków EFS.</w:t>
            </w:r>
          </w:p>
          <w:p w14:paraId="2CD2D58A" w14:textId="77777777" w:rsidR="006E18A1" w:rsidRPr="00DF0C08" w:rsidRDefault="006E18A1" w:rsidP="00B1036B">
            <w:pPr>
              <w:spacing w:after="0" w:line="240" w:lineRule="auto"/>
              <w:jc w:val="both"/>
              <w:rPr>
                <w:sz w:val="18"/>
                <w:szCs w:val="18"/>
              </w:rPr>
            </w:pPr>
          </w:p>
          <w:p w14:paraId="2F56E41A" w14:textId="77777777" w:rsidR="006E18A1" w:rsidRPr="00DF0C08" w:rsidRDefault="006E18A1" w:rsidP="00B1036B">
            <w:pPr>
              <w:spacing w:after="0" w:line="240" w:lineRule="auto"/>
              <w:jc w:val="both"/>
              <w:rPr>
                <w:sz w:val="18"/>
                <w:szCs w:val="18"/>
              </w:rPr>
            </w:pPr>
            <w:r w:rsidRPr="00DF0C08">
              <w:rPr>
                <w:sz w:val="18"/>
                <w:szCs w:val="18"/>
              </w:rPr>
              <w:t xml:space="preserve">Wsparcie inwestycyjne w ramach EFRR w Działaniu 6.1 dla projektów typu C przewidziano przede wszystkim w powiązaniu z działaniami realizowanymi w ramach EFS w Działaniu 8.4 Godzenie życia zawodowego i prywatnego, tj. musi być </w:t>
            </w:r>
            <w:r w:rsidRPr="00DF0C08">
              <w:rPr>
                <w:sz w:val="18"/>
                <w:szCs w:val="18"/>
              </w:rPr>
              <w:lastRenderedPageBreak/>
              <w:t>powiązane z realizacją celów m.in. w zakresie zwiększenia zatrudnienia. W związku z tym, w ramach kryterium weryfikowane jest, czy projekt przyczyni się do osiągnięcia celów RPO WD 2014-2020 finansowanych ze środków EFS.</w:t>
            </w:r>
          </w:p>
          <w:p w14:paraId="33799289" w14:textId="77777777" w:rsidR="006E18A1" w:rsidRPr="00DF0C08" w:rsidRDefault="006E18A1" w:rsidP="00B1036B">
            <w:pPr>
              <w:spacing w:after="0" w:line="240" w:lineRule="auto"/>
              <w:jc w:val="both"/>
              <w:rPr>
                <w:sz w:val="18"/>
                <w:szCs w:val="18"/>
              </w:rPr>
            </w:pPr>
          </w:p>
          <w:p w14:paraId="59F76A7C" w14:textId="77777777" w:rsidR="006E18A1" w:rsidRPr="00DF0C08" w:rsidRDefault="006E18A1" w:rsidP="00B1036B">
            <w:pPr>
              <w:spacing w:after="0" w:line="240" w:lineRule="auto"/>
              <w:jc w:val="both"/>
              <w:rPr>
                <w:sz w:val="18"/>
                <w:szCs w:val="18"/>
              </w:rPr>
            </w:pPr>
            <w:r w:rsidRPr="00DF0C08">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14:paraId="03BCF34A"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lastRenderedPageBreak/>
              <w:t>Tak/Nie</w:t>
            </w:r>
          </w:p>
          <w:p w14:paraId="02CE0201"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342F829B" w14:textId="77777777"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1DB24E87"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C7B4FD5" w14:textId="77777777" w:rsidR="006E18A1" w:rsidRPr="00DF0C08" w:rsidRDefault="006E18A1" w:rsidP="00B1036B">
            <w:pPr>
              <w:snapToGrid w:val="0"/>
              <w:spacing w:after="0" w:line="240" w:lineRule="auto"/>
              <w:jc w:val="center"/>
              <w:rPr>
                <w:rFonts w:ascii="Calibri" w:eastAsia="Calibri" w:hAnsi="Calibri" w:cs="Arial"/>
                <w:b/>
              </w:rPr>
            </w:pPr>
            <w:r w:rsidRPr="00DF0C08">
              <w:rPr>
                <w:rFonts w:ascii="Calibri" w:eastAsia="Calibri" w:hAnsi="Calibri" w:cs="Arial"/>
              </w:rPr>
              <w:lastRenderedPageBreak/>
              <w:t>odrzucenie wniosku</w:t>
            </w:r>
          </w:p>
        </w:tc>
      </w:tr>
      <w:tr w:rsidR="006E18A1" w:rsidRPr="00DF0C08" w14:paraId="5B05057A" w14:textId="77777777" w:rsidTr="00B1036B">
        <w:trPr>
          <w:trHeight w:val="952"/>
          <w:jc w:val="center"/>
        </w:trPr>
        <w:tc>
          <w:tcPr>
            <w:tcW w:w="567" w:type="dxa"/>
            <w:vAlign w:val="center"/>
          </w:tcPr>
          <w:p w14:paraId="37F6FFCA" w14:textId="77777777"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lastRenderedPageBreak/>
              <w:t>2.</w:t>
            </w:r>
          </w:p>
        </w:tc>
        <w:tc>
          <w:tcPr>
            <w:tcW w:w="3686" w:type="dxa"/>
            <w:vAlign w:val="center"/>
          </w:tcPr>
          <w:p w14:paraId="19BFC8D2"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Uzasadnienie budowy nowego obiektu – infrastruktury prowadzonej przez podmioty opieki nad dzieckiem do lat 3</w:t>
            </w:r>
          </w:p>
          <w:p w14:paraId="6D87E200"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(dotyczy projektu polegającego na budowie nowego obiektu)</w:t>
            </w:r>
          </w:p>
        </w:tc>
        <w:tc>
          <w:tcPr>
            <w:tcW w:w="6378" w:type="dxa"/>
          </w:tcPr>
          <w:p w14:paraId="10F5FF4E" w14:textId="77777777"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rPr>
              <w:t>W ramach kryterium weryfikowana jest konieczność budowy nowego obiektu – infrastruktury prowadzonej przez</w:t>
            </w:r>
            <w:r w:rsidRPr="00DF0C08">
              <w:rPr>
                <w:rFonts w:ascii="Calibri" w:eastAsia="Calibri" w:hAnsi="Calibri" w:cs="Times New Roman"/>
                <w:b/>
              </w:rPr>
              <w:t xml:space="preserve"> </w:t>
            </w:r>
            <w:r w:rsidRPr="00DF0C08">
              <w:rPr>
                <w:rFonts w:ascii="Calibri" w:eastAsia="Calibri" w:hAnsi="Calibri" w:cs="Times New Roman"/>
              </w:rPr>
              <w:t>podmiot opieki nad dzieckiem do lat 3. W szczególności weryfikowane jest, czy remont, przebudowa, rozbudowa, modernizacja lub adaptacja istniejącego obiektu – infrastruktury prowadzonej przez podmiot opieki nad dzieckiem do lat 3 na terenie realizacji projektu (tj. obszaru gminy) nie jest możliwa lub jest nieuzasadniona ekonomicznie</w:t>
            </w:r>
            <w:r w:rsidRPr="00DF0C08">
              <w:rPr>
                <w:rFonts w:eastAsiaTheme="minorHAnsi"/>
                <w:lang w:eastAsia="en-US"/>
              </w:rPr>
              <w:t xml:space="preserve"> oraz czy konieczność budowy nowego obiektu uzasadniona jest trendami demograficznymi zachodzącymi na terenie objętym analizą</w:t>
            </w:r>
            <w:r w:rsidRPr="00DF0C08">
              <w:rPr>
                <w:rFonts w:ascii="Calibri" w:eastAsia="Calibri" w:hAnsi="Calibri" w:cs="Times New Roman"/>
              </w:rPr>
              <w:t>.</w:t>
            </w:r>
          </w:p>
          <w:p w14:paraId="48501CFE" w14:textId="77777777" w:rsidR="006E18A1" w:rsidRPr="00DF0C08" w:rsidRDefault="006E18A1" w:rsidP="00B1036B">
            <w:pPr>
              <w:spacing w:after="0" w:line="240" w:lineRule="auto"/>
              <w:jc w:val="both"/>
              <w:rPr>
                <w:rFonts w:ascii="Calibri" w:eastAsia="Calibri" w:hAnsi="Calibri" w:cs="Times New Roman"/>
              </w:rPr>
            </w:pPr>
          </w:p>
          <w:p w14:paraId="447504F4" w14:textId="77777777"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 xml:space="preserve">Kryterium weryfikowane na podstawie zapisów wniosku o dofinansowanie projektu. </w:t>
            </w:r>
          </w:p>
          <w:p w14:paraId="584BE5D2" w14:textId="77777777" w:rsidR="006E18A1" w:rsidRPr="00DF0C08" w:rsidRDefault="006E18A1" w:rsidP="00B1036B">
            <w:pPr>
              <w:spacing w:after="0" w:line="240" w:lineRule="auto"/>
              <w:jc w:val="both"/>
              <w:rPr>
                <w:rFonts w:ascii="Calibri" w:eastAsia="Calibri" w:hAnsi="Calibri" w:cs="Times New Roman"/>
                <w:sz w:val="18"/>
                <w:szCs w:val="18"/>
              </w:rPr>
            </w:pPr>
          </w:p>
          <w:p w14:paraId="72BC99AE" w14:textId="77777777" w:rsidR="006E18A1" w:rsidRPr="00DF0C08" w:rsidRDefault="006E18A1" w:rsidP="00B1036B">
            <w:pPr>
              <w:spacing w:after="0" w:line="240" w:lineRule="auto"/>
              <w:jc w:val="both"/>
              <w:rPr>
                <w:rFonts w:ascii="Calibri" w:eastAsia="Calibri" w:hAnsi="Calibri" w:cs="Times New Roman"/>
                <w:sz w:val="18"/>
                <w:szCs w:val="18"/>
              </w:rPr>
            </w:pPr>
            <w:r w:rsidRPr="00DF0C08">
              <w:rPr>
                <w:rFonts w:ascii="Calibri" w:eastAsia="Calibri" w:hAnsi="Calibri" w:cs="Times New Roman"/>
                <w:sz w:val="18"/>
                <w:szCs w:val="18"/>
              </w:rPr>
              <w:t>Kryterium dotyczy projektów polegających na budowie nowego obiektu – infrastruktury prowadzonej przez podmioty opieki nad dzieckiem do lat 3 oraz rozbudowy istniejącej infrastruktury prowadzonej przez podmioty opieki nad dzieckiem do lat 3 o obiekt, który nie będzie funkcjonalnie i rzeczywiście połączony z istniejącą częścią infrastruktury.</w:t>
            </w:r>
          </w:p>
          <w:p w14:paraId="486093BC" w14:textId="77777777" w:rsidR="006E18A1" w:rsidRPr="00DF0C08" w:rsidRDefault="006E18A1" w:rsidP="00B1036B">
            <w:pPr>
              <w:spacing w:after="0" w:line="240" w:lineRule="auto"/>
              <w:jc w:val="both"/>
              <w:rPr>
                <w:rFonts w:ascii="Calibri" w:eastAsia="Calibri" w:hAnsi="Calibri" w:cs="Times New Roman"/>
                <w:sz w:val="18"/>
                <w:szCs w:val="18"/>
              </w:rPr>
            </w:pPr>
          </w:p>
          <w:p w14:paraId="3C105FF3" w14:textId="77777777" w:rsidR="006E18A1" w:rsidRPr="00DF0C08" w:rsidRDefault="006E18A1" w:rsidP="00B1036B">
            <w:pPr>
              <w:spacing w:after="0" w:line="240" w:lineRule="auto"/>
              <w:jc w:val="both"/>
              <w:rPr>
                <w:rFonts w:ascii="Calibri" w:eastAsia="Calibri" w:hAnsi="Calibri" w:cs="Times New Roman"/>
              </w:rPr>
            </w:pPr>
            <w:r w:rsidRPr="00DF0C08">
              <w:rPr>
                <w:rFonts w:ascii="Calibri" w:eastAsia="Calibri" w:hAnsi="Calibri" w:cs="Times New Roman"/>
                <w:sz w:val="18"/>
                <w:szCs w:val="18"/>
              </w:rPr>
              <w:t xml:space="preserve">Budowa nowego obiektu  oraz rozbudowy istniejącej infrastruktury prowadzonej przez podmioty opieki nad dzieckiem do lat 3 o obiekt, który nie będzie funkcjonalnie i rzeczywiście połączony z istniejącą częścią infrastruktury będzie możliwa w uzasadnionych przypadkach, jeśli znajdzie odzwierciedlenie w dokumentacji aplikacyjnej, w konkretnej analizie demograficznej lub potwierdzenie w danych statystycznych. Analiza trendów demograficznych na terenie realizacji projektu (tj. obszaru gminy) w wiarygodny sposób ma wskazywać, że budowa nowego obiektu odpowiada faktycznemu zapotrzebowaniu i prognozowanemu zapotrzebowaniu na tego typu usługi, a więc projekt uwzględnia zmiany </w:t>
            </w:r>
            <w:r w:rsidRPr="00DF0C08">
              <w:rPr>
                <w:rFonts w:ascii="Calibri" w:eastAsia="Calibri" w:hAnsi="Calibri" w:cs="Times New Roman"/>
                <w:sz w:val="18"/>
                <w:szCs w:val="18"/>
              </w:rPr>
              <w:lastRenderedPageBreak/>
              <w:t>demograficzne, które nastąpią w okresie realizacji i trwałości projektu.</w:t>
            </w:r>
          </w:p>
        </w:tc>
        <w:tc>
          <w:tcPr>
            <w:tcW w:w="3544" w:type="dxa"/>
            <w:vAlign w:val="center"/>
          </w:tcPr>
          <w:p w14:paraId="5B3DC026"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lastRenderedPageBreak/>
              <w:t>Tak/Nie/Nie dotyczy</w:t>
            </w:r>
          </w:p>
          <w:p w14:paraId="6B014798"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obligatoryjne</w:t>
            </w:r>
          </w:p>
          <w:p w14:paraId="2B249199" w14:textId="77777777"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(spełnienie jest niezbędne dla możliwości otrzymania dofinansowania)</w:t>
            </w:r>
          </w:p>
          <w:p w14:paraId="34F26C54"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Niespełnienie kryterium oznacza</w:t>
            </w:r>
          </w:p>
          <w:p w14:paraId="5332B2DF"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odrzucenie wniosku</w:t>
            </w:r>
          </w:p>
        </w:tc>
      </w:tr>
      <w:tr w:rsidR="006E18A1" w:rsidRPr="00DF0C08" w14:paraId="1A16980D" w14:textId="77777777" w:rsidTr="00B1036B">
        <w:trPr>
          <w:trHeight w:val="333"/>
          <w:jc w:val="center"/>
        </w:trPr>
        <w:tc>
          <w:tcPr>
            <w:tcW w:w="567" w:type="dxa"/>
            <w:vAlign w:val="center"/>
          </w:tcPr>
          <w:p w14:paraId="6AB00BCF" w14:textId="77777777"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3.</w:t>
            </w:r>
          </w:p>
        </w:tc>
        <w:tc>
          <w:tcPr>
            <w:tcW w:w="3686" w:type="dxa"/>
            <w:vAlign w:val="center"/>
          </w:tcPr>
          <w:p w14:paraId="7EC1F304"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Charakter podmiotu opieki nad dzieckiem do lat 3</w:t>
            </w:r>
          </w:p>
        </w:tc>
        <w:tc>
          <w:tcPr>
            <w:tcW w:w="6378" w:type="dxa"/>
          </w:tcPr>
          <w:p w14:paraId="7194D317" w14:textId="77777777"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W ramach kryterium weryfikowane jest, czy projekt dotyczy podmiotu opieki nad dzieckiem do lat 3, który realizuje zadania polegające na organizowaniu opieki nad dziećmi niepełnosprawnymi, ze szczególnym uwzględnieniem rodzaju niepełnosprawności.</w:t>
            </w:r>
          </w:p>
          <w:p w14:paraId="75731642" w14:textId="77777777" w:rsidR="006E18A1" w:rsidRPr="00DF0C08" w:rsidRDefault="006E18A1" w:rsidP="00B1036B">
            <w:pPr>
              <w:spacing w:after="120" w:line="240" w:lineRule="auto"/>
              <w:jc w:val="both"/>
              <w:rPr>
                <w:rFonts w:ascii="Calibri" w:eastAsia="Calibri" w:hAnsi="Calibri" w:cs="Times New Roman"/>
              </w:rPr>
            </w:pPr>
            <w:r w:rsidRPr="00DF0C08">
              <w:rPr>
                <w:rFonts w:ascii="Calibri" w:eastAsia="Calibri" w:hAnsi="Calibri" w:cs="Times New Roman"/>
              </w:rPr>
              <w:t>Projekt:</w:t>
            </w:r>
          </w:p>
          <w:p w14:paraId="5B29DA63"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wyłącznie w zakresie opieki nad dziećmi niepełnosprawnymi – 3 pkt.;</w:t>
            </w:r>
          </w:p>
          <w:p w14:paraId="6FABDDE8"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dotyczy podmiotu realizującego zadania również w zakresie opieki nad dziećmi niepełnosprawnymi – 2 pkt.;</w:t>
            </w:r>
          </w:p>
          <w:p w14:paraId="2F6CF43C"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dotyczy podmiotu realizującego zadań w zakresie opieki nad dziećmi niepełnosprawnymi – 0 pkt.</w:t>
            </w:r>
          </w:p>
          <w:p w14:paraId="01E26B75" w14:textId="77777777" w:rsidR="006E18A1" w:rsidRPr="00DF0C08" w:rsidRDefault="006E18A1" w:rsidP="00B1036B">
            <w:pPr>
              <w:spacing w:after="0" w:line="240" w:lineRule="auto"/>
              <w:ind w:left="261"/>
              <w:contextualSpacing/>
              <w:jc w:val="both"/>
              <w:rPr>
                <w:rFonts w:ascii="Calibri" w:eastAsia="Calibri" w:hAnsi="Calibri" w:cs="Times New Roman"/>
              </w:rPr>
            </w:pPr>
          </w:p>
          <w:p w14:paraId="664109D2" w14:textId="77777777"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sz w:val="18"/>
                <w:szCs w:val="18"/>
              </w:rPr>
              <w:t>Kryterium weryfikowane na podstawie zapisów wniosku o dofinansowanie projektu.</w:t>
            </w:r>
          </w:p>
        </w:tc>
        <w:tc>
          <w:tcPr>
            <w:tcW w:w="3544" w:type="dxa"/>
            <w:vAlign w:val="center"/>
          </w:tcPr>
          <w:p w14:paraId="68229E79"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Kryterium fakultatywne</w:t>
            </w:r>
          </w:p>
          <w:p w14:paraId="132668FE" w14:textId="77777777" w:rsidR="006E18A1" w:rsidRPr="00DF0C08" w:rsidRDefault="006E18A1" w:rsidP="00B1036B">
            <w:pPr>
              <w:snapToGrid w:val="0"/>
              <w:spacing w:after="120" w:line="240" w:lineRule="auto"/>
              <w:jc w:val="center"/>
              <w:rPr>
                <w:rFonts w:ascii="Calibri" w:eastAsia="Calibri" w:hAnsi="Calibri" w:cs="Arial"/>
              </w:rPr>
            </w:pPr>
            <w:r w:rsidRPr="00DF0C08">
              <w:rPr>
                <w:rFonts w:ascii="Calibri" w:eastAsia="Calibri" w:hAnsi="Calibri" w:cs="Arial"/>
              </w:rPr>
              <w:t>0 pkt. – 3 pkt.</w:t>
            </w:r>
          </w:p>
          <w:p w14:paraId="4396945E" w14:textId="77777777" w:rsidR="006E18A1" w:rsidRPr="00DF0C08" w:rsidRDefault="006E18A1" w:rsidP="00B1036B">
            <w:pPr>
              <w:snapToGrid w:val="0"/>
              <w:spacing w:after="0" w:line="240" w:lineRule="auto"/>
              <w:jc w:val="center"/>
              <w:rPr>
                <w:rFonts w:ascii="Calibri" w:eastAsia="Calibri" w:hAnsi="Calibri" w:cs="Arial"/>
              </w:rPr>
            </w:pPr>
            <w:r w:rsidRPr="00DF0C08">
              <w:rPr>
                <w:rFonts w:ascii="Calibri" w:eastAsia="Calibri" w:hAnsi="Calibri" w:cs="Arial"/>
              </w:rPr>
              <w:t>(0 punktów w kryterium nie oznacza</w:t>
            </w:r>
          </w:p>
          <w:p w14:paraId="02C6A78E" w14:textId="77777777" w:rsidR="006E18A1" w:rsidRPr="00DF0C08" w:rsidRDefault="006E18A1" w:rsidP="00B1036B">
            <w:pPr>
              <w:snapToGrid w:val="0"/>
              <w:spacing w:after="0" w:line="240" w:lineRule="auto"/>
              <w:jc w:val="center"/>
              <w:rPr>
                <w:rFonts w:ascii="Calibri" w:eastAsia="Calibri" w:hAnsi="Calibri" w:cs="Arial"/>
                <w:highlight w:val="yellow"/>
              </w:rPr>
            </w:pPr>
            <w:r w:rsidRPr="00DF0C08">
              <w:rPr>
                <w:rFonts w:ascii="Calibri" w:eastAsia="Calibri" w:hAnsi="Calibri" w:cs="Arial"/>
              </w:rPr>
              <w:t>odrzucenia wniosku)</w:t>
            </w:r>
          </w:p>
        </w:tc>
      </w:tr>
      <w:tr w:rsidR="006E18A1" w:rsidRPr="00DF0C08" w14:paraId="7F6A0611" w14:textId="77777777" w:rsidTr="00B1036B">
        <w:trPr>
          <w:trHeight w:val="952"/>
          <w:jc w:val="center"/>
        </w:trPr>
        <w:tc>
          <w:tcPr>
            <w:tcW w:w="567" w:type="dxa"/>
            <w:vAlign w:val="center"/>
          </w:tcPr>
          <w:p w14:paraId="6FD3FDAB" w14:textId="77777777"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4.</w:t>
            </w:r>
          </w:p>
        </w:tc>
        <w:tc>
          <w:tcPr>
            <w:tcW w:w="3686" w:type="dxa"/>
            <w:vAlign w:val="center"/>
          </w:tcPr>
          <w:p w14:paraId="32B77CE3" w14:textId="77777777" w:rsidR="006E18A1" w:rsidRPr="00DF0C08" w:rsidRDefault="006E18A1" w:rsidP="00B1036B">
            <w:pPr>
              <w:spacing w:after="0" w:line="240" w:lineRule="auto"/>
              <w:jc w:val="center"/>
              <w:rPr>
                <w:rFonts w:ascii="Calibri" w:eastAsia="Times New Roman" w:hAnsi="Calibri" w:cs="Times New Roman"/>
                <w:b/>
                <w:highlight w:val="yellow"/>
              </w:rPr>
            </w:pPr>
            <w:r w:rsidRPr="00DF0C08">
              <w:rPr>
                <w:rFonts w:ascii="Calibri" w:eastAsia="Times New Roman" w:hAnsi="Calibri" w:cs="Times New Roman"/>
                <w:b/>
              </w:rPr>
              <w:t>Realizacja projektu na obszarach wiejskich</w:t>
            </w:r>
          </w:p>
        </w:tc>
        <w:tc>
          <w:tcPr>
            <w:tcW w:w="6378" w:type="dxa"/>
          </w:tcPr>
          <w:p w14:paraId="443EDC5E" w14:textId="77777777"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tego kryterium weryfikowane jest, czy projekt jest realizowany na obszarze wiejskim.</w:t>
            </w:r>
          </w:p>
          <w:p w14:paraId="3A98DC10" w14:textId="77777777"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Calibri" w:hAnsi="Calibri" w:cs="Times New Roman"/>
              </w:rPr>
              <w:t>Projekt:</w:t>
            </w:r>
          </w:p>
          <w:p w14:paraId="153F2A75"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całości na obszarze wiejskim – 3 pkt.;</w:t>
            </w:r>
          </w:p>
          <w:p w14:paraId="334C7969"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realizowany w części na obszarze wiejskim:</w:t>
            </w:r>
          </w:p>
          <w:p w14:paraId="17DA7FBF" w14:textId="77777777" w:rsidR="006E18A1" w:rsidRPr="00DF0C08" w:rsidRDefault="006E18A1" w:rsidP="00E34F10">
            <w:pPr>
              <w:numPr>
                <w:ilvl w:val="0"/>
                <w:numId w:val="48"/>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&gt; 50% miejsc opieki nad dzieckiem w podmiotach na obszarze wiejskim – 2 pkt.;</w:t>
            </w:r>
          </w:p>
          <w:p w14:paraId="34638A9E" w14:textId="77777777" w:rsidR="006E18A1" w:rsidRPr="00DF0C08" w:rsidRDefault="006E18A1" w:rsidP="00E34F10">
            <w:pPr>
              <w:numPr>
                <w:ilvl w:val="0"/>
                <w:numId w:val="48"/>
              </w:numPr>
              <w:tabs>
                <w:tab w:val="left" w:pos="545"/>
              </w:tabs>
              <w:spacing w:after="0" w:line="240" w:lineRule="auto"/>
              <w:ind w:left="545" w:hanging="284"/>
              <w:contextualSpacing/>
              <w:jc w:val="both"/>
              <w:rPr>
                <w:rFonts w:ascii="Calibri" w:eastAsia="Calibri" w:hAnsi="Calibri" w:cs="Times New Roman"/>
              </w:rPr>
            </w:pPr>
            <w:r w:rsidRPr="00DF0C08">
              <w:rPr>
                <w:rFonts w:ascii="Calibri" w:eastAsia="Calibri" w:hAnsi="Calibri" w:cs="Times New Roman"/>
              </w:rPr>
              <w:t>≤ 50% miejsc opieki nad dzieckiem w podmiotach na obszarze wiejskim – 1 pkt.;</w:t>
            </w:r>
          </w:p>
          <w:p w14:paraId="69C9AD22"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nie jest realizowany na obszarze wiejskim – 0 pkt.</w:t>
            </w:r>
          </w:p>
          <w:p w14:paraId="7903D41B" w14:textId="77777777" w:rsidR="006E18A1" w:rsidRPr="00DF0C08" w:rsidRDefault="006E18A1" w:rsidP="00B1036B">
            <w:pPr>
              <w:spacing w:after="0" w:line="240" w:lineRule="auto"/>
              <w:ind w:left="261"/>
              <w:contextualSpacing/>
              <w:jc w:val="both"/>
              <w:rPr>
                <w:rFonts w:ascii="Calibri" w:eastAsia="Calibri" w:hAnsi="Calibri" w:cs="Times New Roman"/>
              </w:rPr>
            </w:pPr>
          </w:p>
          <w:p w14:paraId="22ECF916" w14:textId="77777777" w:rsidR="006E18A1" w:rsidRPr="00DF0C08" w:rsidRDefault="006E18A1" w:rsidP="00B1036B">
            <w:pPr>
              <w:spacing w:after="0" w:line="240" w:lineRule="auto"/>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p w14:paraId="781C7C68" w14:textId="77777777" w:rsidR="006E18A1" w:rsidRPr="00DF0C08" w:rsidRDefault="006E18A1" w:rsidP="00B1036B">
            <w:pPr>
              <w:spacing w:after="0" w:line="240" w:lineRule="auto"/>
              <w:jc w:val="both"/>
              <w:rPr>
                <w:rFonts w:ascii="Calibri" w:eastAsia="Times New Roman" w:hAnsi="Calibri" w:cs="Times New Roman"/>
                <w:sz w:val="18"/>
                <w:szCs w:val="18"/>
                <w:highlight w:val="yellow"/>
              </w:rPr>
            </w:pPr>
            <w:r w:rsidRPr="00DF0C08">
              <w:rPr>
                <w:rFonts w:ascii="Calibri" w:eastAsia="Times New Roman" w:hAnsi="Calibri" w:cs="Times New Roman"/>
                <w:sz w:val="18"/>
                <w:szCs w:val="18"/>
              </w:rPr>
              <w:t xml:space="preserve">Obszar wiejski, definiowany zgodnie z załącznikiem nr 1 do Rozporządzenia </w:t>
            </w:r>
            <w:r w:rsidRPr="00DF0C08">
              <w:rPr>
                <w:rFonts w:ascii="Calibri" w:eastAsia="Times New Roman" w:hAnsi="Calibri" w:cs="Times New Roman"/>
                <w:sz w:val="18"/>
                <w:szCs w:val="18"/>
              </w:rPr>
              <w:lastRenderedPageBreak/>
              <w:t xml:space="preserve">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DF0C08">
                <w:rPr>
                  <w:rFonts w:ascii="Calibri" w:eastAsia="Times New Roman" w:hAnsi="Calibri" w:cs="Times New Roman"/>
                  <w:sz w:val="18"/>
                  <w:szCs w:val="18"/>
                  <w:u w:val="single"/>
                </w:rPr>
                <w:t>http://ec.europa.eu/eurostat/ramon/miscellaneous/index.cfm?TargetUrl=DSP_DEGURBA</w:t>
              </w:r>
            </w:hyperlink>
            <w:r w:rsidRPr="00DF0C08">
              <w:rPr>
                <w:rFonts w:ascii="Calibri" w:eastAsia="Times New Roman" w:hAnsi="Calibri" w:cs="Times New Roman"/>
                <w:sz w:val="18"/>
                <w:szCs w:val="18"/>
              </w:rPr>
              <w:t>.</w:t>
            </w:r>
          </w:p>
        </w:tc>
        <w:tc>
          <w:tcPr>
            <w:tcW w:w="3544" w:type="dxa"/>
            <w:vAlign w:val="center"/>
          </w:tcPr>
          <w:p w14:paraId="77DDA38E"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Kryterium fakultatywne</w:t>
            </w:r>
          </w:p>
          <w:p w14:paraId="0CD86F82" w14:textId="77777777"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3 pkt.</w:t>
            </w:r>
          </w:p>
          <w:p w14:paraId="663A7783"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6C07B9A6" w14:textId="77777777"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3EC73B77" w14:textId="77777777" w:rsidTr="00B1036B">
        <w:trPr>
          <w:trHeight w:val="333"/>
          <w:jc w:val="center"/>
        </w:trPr>
        <w:tc>
          <w:tcPr>
            <w:tcW w:w="567" w:type="dxa"/>
            <w:vAlign w:val="center"/>
          </w:tcPr>
          <w:p w14:paraId="2177C89E" w14:textId="77777777"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5.</w:t>
            </w:r>
          </w:p>
        </w:tc>
        <w:tc>
          <w:tcPr>
            <w:tcW w:w="3686" w:type="dxa"/>
            <w:vAlign w:val="center"/>
          </w:tcPr>
          <w:p w14:paraId="0B58146B" w14:textId="77777777"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Realizacja projektu na obszarach charakteryzujących się słabym dostępem do miejsc opieki nad dzieckiem do lat 3</w:t>
            </w:r>
          </w:p>
        </w:tc>
        <w:tc>
          <w:tcPr>
            <w:tcW w:w="6378" w:type="dxa"/>
          </w:tcPr>
          <w:p w14:paraId="4D13F721" w14:textId="77777777" w:rsidR="006E18A1" w:rsidRPr="00DF0C08" w:rsidRDefault="006E18A1" w:rsidP="00B1036B">
            <w:pPr>
              <w:spacing w:after="60" w:line="240" w:lineRule="auto"/>
              <w:jc w:val="both"/>
              <w:rPr>
                <w:rFonts w:ascii="Calibri" w:eastAsia="Times New Roman" w:hAnsi="Calibri" w:cs="Times New Roman"/>
              </w:rPr>
            </w:pPr>
            <w:r w:rsidRPr="00DF0C08">
              <w:rPr>
                <w:rFonts w:ascii="Calibri" w:eastAsia="Times New Roman" w:hAnsi="Calibri" w:cs="Times New Roman"/>
              </w:rPr>
              <w:t>W ramach kryterium weryfikowana jest liczba miejsc</w:t>
            </w:r>
            <w:r w:rsidRPr="00DF0C08">
              <w:rPr>
                <w:rFonts w:ascii="Calibri" w:eastAsia="Times New Roman" w:hAnsi="Calibri" w:cs="Times New Roman"/>
              </w:rPr>
              <w:br/>
              <w:t>w podmiotach opieki nad dzieckiem do lat 3 (żłobkach i klubach dziecięcych) na 1000 dzieci w wieku 0-3 lat w 2014 r. w poszczególnych gminach (dane BDL GUS) – średnia wartość dla danego OSI/ZIT:</w:t>
            </w:r>
          </w:p>
          <w:p w14:paraId="11FC97EA"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wartość poniżej średniej dla danego OSI/ZIT – 4 pkt.;</w:t>
            </w:r>
          </w:p>
          <w:p w14:paraId="225CA734" w14:textId="77777777" w:rsidR="006E18A1" w:rsidRPr="00DF0C08" w:rsidRDefault="006E18A1" w:rsidP="00E34F10">
            <w:pPr>
              <w:numPr>
                <w:ilvl w:val="0"/>
                <w:numId w:val="48"/>
              </w:numPr>
              <w:spacing w:after="0" w:line="240" w:lineRule="auto"/>
              <w:ind w:left="261" w:hanging="261"/>
              <w:contextualSpacing/>
              <w:jc w:val="both"/>
              <w:rPr>
                <w:rFonts w:ascii="Calibri" w:eastAsia="Times New Roman" w:hAnsi="Calibri" w:cs="Times New Roman"/>
              </w:rPr>
            </w:pPr>
            <w:r w:rsidRPr="00DF0C08">
              <w:rPr>
                <w:rFonts w:ascii="Calibri" w:eastAsia="Calibri" w:hAnsi="Calibri" w:cs="Times New Roman"/>
              </w:rPr>
              <w:t>wartość powyżej średniej dla danego OSI/ZIT – 0 pkt.</w:t>
            </w:r>
          </w:p>
          <w:p w14:paraId="57873C66" w14:textId="77777777" w:rsidR="006E18A1" w:rsidRPr="00DF0C08" w:rsidRDefault="006E18A1" w:rsidP="00B1036B">
            <w:pPr>
              <w:spacing w:after="0" w:line="240" w:lineRule="auto"/>
              <w:contextualSpacing/>
              <w:jc w:val="both"/>
              <w:rPr>
                <w:rFonts w:ascii="Calibri" w:eastAsia="Calibri" w:hAnsi="Calibri" w:cs="Times New Roman"/>
              </w:rPr>
            </w:pPr>
          </w:p>
          <w:p w14:paraId="7A24EBF8" w14:textId="77777777" w:rsidR="006E18A1" w:rsidRPr="00DF0C08" w:rsidRDefault="006E18A1" w:rsidP="00244010">
            <w:pPr>
              <w:spacing w:line="240" w:lineRule="auto"/>
              <w:rPr>
                <w:sz w:val="18"/>
                <w:szCs w:val="18"/>
              </w:rPr>
            </w:pPr>
            <w:r w:rsidRPr="00DF0C08">
              <w:rPr>
                <w:sz w:val="18"/>
                <w:szCs w:val="18"/>
              </w:rPr>
              <w:t>W przypadku projektów partnerskich, projektów realizowanych na kilku obszarach,  liczba punktów będzie średnią wyliczoną na podstawie danych dla poszczególnych partnerów.</w:t>
            </w:r>
          </w:p>
          <w:p w14:paraId="757D7DE7" w14:textId="77777777" w:rsidR="006E18A1" w:rsidRPr="00DF0C08" w:rsidRDefault="006E18A1" w:rsidP="00B1036B">
            <w:pPr>
              <w:spacing w:after="0" w:line="240" w:lineRule="auto"/>
              <w:contextualSpacing/>
              <w:jc w:val="both"/>
              <w:rPr>
                <w:sz w:val="18"/>
                <w:szCs w:val="18"/>
              </w:rPr>
            </w:pPr>
            <w:r w:rsidRPr="00DF0C08">
              <w:rPr>
                <w:sz w:val="18"/>
                <w:szCs w:val="18"/>
              </w:rPr>
              <w:t>Przykład: Projekt jest realizowany (przez dwóch partnerów) – w gminie A, w której liczba miejsc w podmiotach dla opieki nad dzieckiem do lat 3 jest powyżej średniej dla danego OSI/ZIT (0 pkt.) oraz w gminie B, w której w której liczba miejsc w podmiotach dla opieki nad dzieckiem do lat 3 jest poniżej średniej dla danego OSI/ZIT (4 pkt.) – w takim przypadku projekt otrzyma 2 pkt. ( 0 pkt. + 4 pkt./2 = 2 pkt.).</w:t>
            </w:r>
          </w:p>
          <w:p w14:paraId="6A540E03" w14:textId="77777777" w:rsidR="006E18A1" w:rsidRPr="00DF0C08" w:rsidRDefault="006E18A1" w:rsidP="00B1036B">
            <w:pPr>
              <w:spacing w:after="0" w:line="240" w:lineRule="auto"/>
              <w:contextualSpacing/>
              <w:jc w:val="both"/>
              <w:rPr>
                <w:rFonts w:ascii="Calibri" w:eastAsia="Calibri" w:hAnsi="Calibri" w:cs="Times New Roman"/>
                <w:sz w:val="18"/>
                <w:szCs w:val="18"/>
              </w:rPr>
            </w:pPr>
          </w:p>
          <w:p w14:paraId="35AA761D" w14:textId="77777777" w:rsidR="006E18A1" w:rsidRPr="00DF0C08" w:rsidRDefault="006E18A1" w:rsidP="00B1036B">
            <w:pPr>
              <w:spacing w:after="0" w:line="240" w:lineRule="auto"/>
              <w:contextualSpacing/>
              <w:jc w:val="both"/>
              <w:rPr>
                <w:rFonts w:ascii="Calibri" w:eastAsia="Times New Roman" w:hAnsi="Calibri" w:cs="Times New Roman"/>
              </w:rPr>
            </w:pPr>
            <w:r w:rsidRPr="00DF0C08">
              <w:rPr>
                <w:rFonts w:eastAsia="Calibri" w:cs="Times New Roman"/>
                <w:sz w:val="18"/>
                <w:szCs w:val="18"/>
              </w:rPr>
              <w:t>Kryterium weryfikowane na podstawie zapisów wniosku o dofinansowanie projektu.</w:t>
            </w:r>
          </w:p>
        </w:tc>
        <w:tc>
          <w:tcPr>
            <w:tcW w:w="3544" w:type="dxa"/>
            <w:vAlign w:val="center"/>
          </w:tcPr>
          <w:p w14:paraId="6781F506"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Kryterium fakultatywne</w:t>
            </w:r>
          </w:p>
          <w:p w14:paraId="7FA1D3BF" w14:textId="77777777"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4 pkt.</w:t>
            </w:r>
          </w:p>
          <w:p w14:paraId="7E454E27"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43D43377" w14:textId="77777777" w:rsidR="006E18A1" w:rsidRPr="00DF0C08" w:rsidRDefault="006E18A1" w:rsidP="00B1036B">
            <w:pPr>
              <w:snapToGrid w:val="0"/>
              <w:spacing w:after="0" w:line="240" w:lineRule="auto"/>
              <w:jc w:val="center"/>
              <w:rPr>
                <w:rFonts w:ascii="Calibri" w:eastAsia="Times New Roman" w:hAnsi="Calibri" w:cs="Arial"/>
                <w:highlight w:val="yellow"/>
              </w:rPr>
            </w:pPr>
            <w:r w:rsidRPr="00DF0C08">
              <w:rPr>
                <w:rFonts w:ascii="Calibri" w:eastAsia="Times New Roman" w:hAnsi="Calibri" w:cs="Arial"/>
              </w:rPr>
              <w:t>odrzucenia wniosku)</w:t>
            </w:r>
          </w:p>
        </w:tc>
      </w:tr>
      <w:tr w:rsidR="006E18A1" w:rsidRPr="00DF0C08" w14:paraId="443023AE" w14:textId="77777777" w:rsidTr="00B1036B">
        <w:trPr>
          <w:trHeight w:val="952"/>
          <w:jc w:val="center"/>
        </w:trPr>
        <w:tc>
          <w:tcPr>
            <w:tcW w:w="567" w:type="dxa"/>
            <w:vAlign w:val="center"/>
          </w:tcPr>
          <w:p w14:paraId="7C4118E5" w14:textId="77777777" w:rsidR="006E18A1" w:rsidRPr="00DF0C08" w:rsidRDefault="006E18A1" w:rsidP="00B1036B">
            <w:pPr>
              <w:spacing w:line="240" w:lineRule="auto"/>
              <w:jc w:val="center"/>
              <w:rPr>
                <w:rFonts w:ascii="Calibri" w:eastAsia="Times New Roman" w:hAnsi="Calibri" w:cs="Times New Roman"/>
              </w:rPr>
            </w:pPr>
            <w:r w:rsidRPr="00DF0C08">
              <w:rPr>
                <w:rFonts w:ascii="Calibri" w:eastAsia="Times New Roman" w:hAnsi="Calibri" w:cs="Times New Roman"/>
              </w:rPr>
              <w:t>6.</w:t>
            </w:r>
          </w:p>
        </w:tc>
        <w:tc>
          <w:tcPr>
            <w:tcW w:w="3686" w:type="dxa"/>
            <w:vAlign w:val="center"/>
          </w:tcPr>
          <w:p w14:paraId="68651322" w14:textId="77777777" w:rsidR="006E18A1" w:rsidRPr="00DF0C08" w:rsidRDefault="006E18A1" w:rsidP="00B1036B">
            <w:pPr>
              <w:spacing w:after="0" w:line="240" w:lineRule="auto"/>
              <w:jc w:val="center"/>
              <w:rPr>
                <w:rFonts w:ascii="Calibri" w:eastAsia="Times New Roman" w:hAnsi="Calibri" w:cs="Times New Roman"/>
                <w:b/>
              </w:rPr>
            </w:pPr>
            <w:r w:rsidRPr="00DF0C08">
              <w:rPr>
                <w:rFonts w:ascii="Calibri" w:eastAsia="Times New Roman" w:hAnsi="Calibri" w:cs="Times New Roman"/>
                <w:b/>
              </w:rPr>
              <w:t>Projekt rewitalizacyjny</w:t>
            </w:r>
            <w:r w:rsidR="00247F4D" w:rsidRPr="00247F4D">
              <w:rPr>
                <w:rFonts w:ascii="Calibri" w:eastAsia="Times New Roman" w:hAnsi="Calibri" w:cs="Times New Roman"/>
                <w:b/>
              </w:rPr>
              <w:t>/przedsięwzięcie rewitalizacyjne</w:t>
            </w:r>
          </w:p>
        </w:tc>
        <w:tc>
          <w:tcPr>
            <w:tcW w:w="6378" w:type="dxa"/>
          </w:tcPr>
          <w:p w14:paraId="089BE8A1" w14:textId="77777777" w:rsidR="00244010" w:rsidRPr="00DF0C08" w:rsidRDefault="00247F4D" w:rsidP="00244010">
            <w:pPr>
              <w:snapToGrid w:val="0"/>
              <w:spacing w:after="0" w:line="240" w:lineRule="auto"/>
              <w:jc w:val="both"/>
              <w:rPr>
                <w:rFonts w:eastAsia="Times New Roman" w:cs="Arial"/>
              </w:rPr>
            </w:pPr>
            <w:r w:rsidRPr="00247F4D">
              <w:rPr>
                <w:rFonts w:eastAsia="Times New Roman" w:cs="Arial"/>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603823D4" w14:textId="77777777" w:rsidR="00247F4D" w:rsidRDefault="00247F4D" w:rsidP="00B1036B">
            <w:pPr>
              <w:snapToGrid w:val="0"/>
              <w:spacing w:after="60" w:line="240" w:lineRule="auto"/>
              <w:jc w:val="both"/>
              <w:rPr>
                <w:rFonts w:ascii="Calibri" w:eastAsia="Calibri" w:hAnsi="Calibri" w:cs="Times New Roman"/>
              </w:rPr>
            </w:pPr>
          </w:p>
          <w:p w14:paraId="64C376D2" w14:textId="77777777" w:rsidR="00244010" w:rsidRPr="00DF0C08" w:rsidRDefault="00247F4D" w:rsidP="00B1036B">
            <w:pPr>
              <w:snapToGrid w:val="0"/>
              <w:spacing w:after="60" w:line="240" w:lineRule="auto"/>
              <w:jc w:val="both"/>
              <w:rPr>
                <w:rFonts w:eastAsia="Times New Roman" w:cs="Arial"/>
              </w:rPr>
            </w:pPr>
            <w:r>
              <w:rPr>
                <w:rFonts w:ascii="Calibri" w:eastAsia="Calibri" w:hAnsi="Calibri" w:cs="Times New Roman"/>
              </w:rPr>
              <w:lastRenderedPageBreak/>
              <w:t>-Projekt</w:t>
            </w:r>
            <w:r w:rsidR="00244010" w:rsidRPr="00DF0C08">
              <w:rPr>
                <w:rFonts w:ascii="Calibri" w:eastAsia="Calibri" w:hAnsi="Calibri" w:cs="Times New Roman"/>
              </w:rPr>
              <w:t>:</w:t>
            </w:r>
          </w:p>
          <w:p w14:paraId="39B24B54" w14:textId="77777777" w:rsidR="006E18A1" w:rsidRPr="00DF0C08" w:rsidRDefault="006E18A1" w:rsidP="00E34F10">
            <w:pPr>
              <w:numPr>
                <w:ilvl w:val="0"/>
                <w:numId w:val="48"/>
              </w:numPr>
              <w:spacing w:after="0" w:line="240" w:lineRule="auto"/>
              <w:contextualSpacing/>
              <w:jc w:val="both"/>
              <w:rPr>
                <w:rFonts w:ascii="Calibri" w:eastAsia="Calibri" w:hAnsi="Calibri" w:cs="Times New Roman"/>
              </w:rPr>
            </w:pPr>
            <w:r w:rsidRPr="00DF0C08">
              <w:rPr>
                <w:rFonts w:ascii="Calibri" w:eastAsia="Calibri" w:hAnsi="Calibri" w:cs="Times New Roman"/>
              </w:rPr>
              <w:t>wynika z Programu Rewitalizacji</w:t>
            </w:r>
            <w:r w:rsidR="00247F4D">
              <w:t xml:space="preserve"> </w:t>
            </w:r>
            <w:r w:rsidR="00247F4D" w:rsidRPr="00247F4D">
              <w:rPr>
                <w:rFonts w:ascii="Calibri" w:eastAsia="Calibri" w:hAnsi="Calibri" w:cs="Times New Roman"/>
              </w:rPr>
              <w:t>i znajduje się w prowadzonym przez IZ RPO WD wykazie programów rewitalizacji</w:t>
            </w:r>
            <w:r w:rsidRPr="00DF0C08">
              <w:rPr>
                <w:rFonts w:ascii="Calibri" w:eastAsia="Calibri" w:hAnsi="Calibri" w:cs="Times New Roman"/>
              </w:rPr>
              <w:t>– 1 pkt.;</w:t>
            </w:r>
          </w:p>
          <w:p w14:paraId="0800A4B8" w14:textId="77777777" w:rsidR="006E18A1" w:rsidRPr="00DF0C08" w:rsidRDefault="006E18A1" w:rsidP="00E34F10">
            <w:pPr>
              <w:numPr>
                <w:ilvl w:val="0"/>
                <w:numId w:val="48"/>
              </w:numPr>
              <w:spacing w:after="0" w:line="240" w:lineRule="auto"/>
              <w:contextualSpacing/>
              <w:jc w:val="both"/>
              <w:rPr>
                <w:rFonts w:ascii="Calibri" w:eastAsia="Calibri" w:hAnsi="Calibri" w:cs="Times New Roman"/>
              </w:rPr>
            </w:pPr>
            <w:r w:rsidRPr="00DF0C08">
              <w:rPr>
                <w:rFonts w:ascii="Calibri" w:eastAsia="Calibri" w:hAnsi="Calibri" w:cs="Times New Roman"/>
              </w:rPr>
              <w:t>nie wynika z Programu Rewitalizacji</w:t>
            </w:r>
            <w:r w:rsidR="00371737">
              <w:t xml:space="preserve"> </w:t>
            </w:r>
            <w:r w:rsidR="00371737" w:rsidRPr="00371737">
              <w:rPr>
                <w:rFonts w:ascii="Calibri" w:eastAsia="Calibri" w:hAnsi="Calibri" w:cs="Times New Roman"/>
              </w:rPr>
              <w:t xml:space="preserve">i </w:t>
            </w:r>
            <w:r w:rsidR="00371737">
              <w:rPr>
                <w:rFonts w:ascii="Calibri" w:eastAsia="Calibri" w:hAnsi="Calibri" w:cs="Times New Roman"/>
              </w:rPr>
              <w:t xml:space="preserve">nie </w:t>
            </w:r>
            <w:r w:rsidR="00371737" w:rsidRPr="00371737">
              <w:rPr>
                <w:rFonts w:ascii="Calibri" w:eastAsia="Calibri" w:hAnsi="Calibri" w:cs="Times New Roman"/>
              </w:rPr>
              <w:t>znajduje się w prowadzonym przez IZ RPO WD wykazie programów rewitalizacji</w:t>
            </w:r>
            <w:r w:rsidRPr="00DF0C08">
              <w:rPr>
                <w:rFonts w:ascii="Calibri" w:eastAsia="Calibri" w:hAnsi="Calibri" w:cs="Times New Roman"/>
              </w:rPr>
              <w:t>) – 0 pkt.</w:t>
            </w:r>
          </w:p>
          <w:p w14:paraId="1BBBDA19" w14:textId="77777777" w:rsidR="006E18A1" w:rsidRPr="00DF0C08" w:rsidRDefault="006E18A1" w:rsidP="00B1036B">
            <w:pPr>
              <w:snapToGrid w:val="0"/>
              <w:spacing w:after="0" w:line="240" w:lineRule="auto"/>
              <w:rPr>
                <w:rFonts w:eastAsia="Times New Roman" w:cs="Arial"/>
              </w:rPr>
            </w:pPr>
          </w:p>
          <w:p w14:paraId="10AAADDA" w14:textId="77777777" w:rsidR="006E18A1" w:rsidRPr="00DF0C08" w:rsidRDefault="006E18A1" w:rsidP="00B1036B">
            <w:pPr>
              <w:snapToGrid w:val="0"/>
              <w:spacing w:after="0" w:line="240" w:lineRule="auto"/>
              <w:jc w:val="both"/>
              <w:rPr>
                <w:rFonts w:eastAsia="Times New Roman" w:cs="Arial"/>
                <w:sz w:val="18"/>
                <w:szCs w:val="18"/>
              </w:rPr>
            </w:pPr>
          </w:p>
        </w:tc>
        <w:tc>
          <w:tcPr>
            <w:tcW w:w="3544" w:type="dxa"/>
            <w:vAlign w:val="center"/>
          </w:tcPr>
          <w:p w14:paraId="7EDC4395"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lastRenderedPageBreak/>
              <w:t>Kryterium fakultatywne</w:t>
            </w:r>
          </w:p>
          <w:p w14:paraId="63199E97" w14:textId="77777777" w:rsidR="006E18A1" w:rsidRPr="00DF0C08" w:rsidRDefault="006E18A1" w:rsidP="00B1036B">
            <w:pPr>
              <w:snapToGrid w:val="0"/>
              <w:spacing w:after="120" w:line="240" w:lineRule="auto"/>
              <w:jc w:val="center"/>
              <w:rPr>
                <w:rFonts w:ascii="Calibri" w:eastAsia="Times New Roman" w:hAnsi="Calibri" w:cs="Arial"/>
              </w:rPr>
            </w:pPr>
            <w:r w:rsidRPr="00DF0C08">
              <w:rPr>
                <w:rFonts w:ascii="Calibri" w:eastAsia="Times New Roman" w:hAnsi="Calibri" w:cs="Arial"/>
              </w:rPr>
              <w:t>0 pkt. – 1 pkt.</w:t>
            </w:r>
          </w:p>
          <w:p w14:paraId="68E6039C" w14:textId="77777777" w:rsidR="006E18A1" w:rsidRPr="00DF0C08" w:rsidRDefault="006E18A1" w:rsidP="00B1036B">
            <w:pPr>
              <w:snapToGrid w:val="0"/>
              <w:spacing w:after="0" w:line="240" w:lineRule="auto"/>
              <w:jc w:val="center"/>
              <w:rPr>
                <w:rFonts w:ascii="Calibri" w:eastAsia="Times New Roman" w:hAnsi="Calibri" w:cs="Arial"/>
              </w:rPr>
            </w:pPr>
            <w:r w:rsidRPr="00DF0C08">
              <w:rPr>
                <w:rFonts w:ascii="Calibri" w:eastAsia="Times New Roman" w:hAnsi="Calibri" w:cs="Arial"/>
              </w:rPr>
              <w:t>(0 punktów w kryterium nie oznacza</w:t>
            </w:r>
          </w:p>
          <w:p w14:paraId="5B256212" w14:textId="77777777" w:rsidR="006E18A1" w:rsidRPr="00DF0C08" w:rsidRDefault="006E18A1" w:rsidP="00B1036B">
            <w:pPr>
              <w:spacing w:line="240" w:lineRule="auto"/>
              <w:jc w:val="center"/>
              <w:rPr>
                <w:rFonts w:ascii="Calibri" w:eastAsia="Times New Roman" w:hAnsi="Calibri" w:cs="Times New Roman"/>
                <w:highlight w:val="yellow"/>
              </w:rPr>
            </w:pPr>
            <w:r w:rsidRPr="00DF0C08">
              <w:rPr>
                <w:rFonts w:ascii="Calibri" w:eastAsia="Times New Roman" w:hAnsi="Calibri" w:cs="Arial"/>
              </w:rPr>
              <w:t>odrzucenia wniosku)</w:t>
            </w:r>
          </w:p>
        </w:tc>
      </w:tr>
      <w:tr w:rsidR="006E18A1" w:rsidRPr="00DF0C08" w14:paraId="355E6BD2" w14:textId="77777777" w:rsidTr="00B1036B">
        <w:trPr>
          <w:trHeight w:val="616"/>
          <w:jc w:val="center"/>
        </w:trPr>
        <w:tc>
          <w:tcPr>
            <w:tcW w:w="567" w:type="dxa"/>
            <w:vAlign w:val="center"/>
          </w:tcPr>
          <w:p w14:paraId="05D5AD92" w14:textId="77777777" w:rsidR="006E18A1" w:rsidRPr="00DF0C08" w:rsidRDefault="006E18A1" w:rsidP="00B1036B">
            <w:pPr>
              <w:spacing w:line="240" w:lineRule="auto"/>
              <w:jc w:val="center"/>
            </w:pPr>
            <w:r w:rsidRPr="00DF0C08">
              <w:t>7.</w:t>
            </w:r>
          </w:p>
        </w:tc>
        <w:tc>
          <w:tcPr>
            <w:tcW w:w="3686" w:type="dxa"/>
            <w:vAlign w:val="center"/>
          </w:tcPr>
          <w:p w14:paraId="717067F8" w14:textId="77777777" w:rsidR="006E18A1" w:rsidRPr="00DF0C08" w:rsidRDefault="006E18A1" w:rsidP="00B1036B">
            <w:pPr>
              <w:spacing w:line="240" w:lineRule="auto"/>
              <w:jc w:val="center"/>
              <w:rPr>
                <w:b/>
              </w:rPr>
            </w:pPr>
            <w:r w:rsidRPr="00DF0C08">
              <w:rPr>
                <w:b/>
              </w:rPr>
              <w:t>Wpływ realizacji projektu na realizację wartości docelowej wskaźników</w:t>
            </w:r>
          </w:p>
          <w:p w14:paraId="00517C33" w14:textId="77777777" w:rsidR="006E18A1" w:rsidRPr="00DF0C08" w:rsidRDefault="006E18A1" w:rsidP="00B1036B">
            <w:pPr>
              <w:spacing w:line="240" w:lineRule="auto"/>
              <w:jc w:val="center"/>
              <w:rPr>
                <w:b/>
              </w:rPr>
            </w:pPr>
            <w:r w:rsidRPr="00DF0C08">
              <w:rPr>
                <w:rFonts w:cs="Calibri"/>
                <w:b/>
                <w:u w:val="single"/>
              </w:rPr>
              <w:t>(Kryterium nie dotyczy ZIT)</w:t>
            </w:r>
          </w:p>
        </w:tc>
        <w:tc>
          <w:tcPr>
            <w:tcW w:w="6378" w:type="dxa"/>
            <w:vAlign w:val="center"/>
          </w:tcPr>
          <w:p w14:paraId="5116619B" w14:textId="77777777"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eastAsiaTheme="minorHAnsi" w:hAnsi="Calibri" w:cs="Arial"/>
                <w:lang w:eastAsia="en-US"/>
              </w:rPr>
              <w:t>ramach RPO WD 2014-2020:</w:t>
            </w:r>
          </w:p>
          <w:p w14:paraId="62AB502C" w14:textId="77777777" w:rsidR="006E18A1" w:rsidRPr="00DF0C08" w:rsidRDefault="006E18A1" w:rsidP="00B1036B">
            <w:pPr>
              <w:snapToGrid w:val="0"/>
              <w:spacing w:after="0" w:line="240" w:lineRule="auto"/>
              <w:jc w:val="both"/>
              <w:rPr>
                <w:rFonts w:ascii="Calibri" w:eastAsiaTheme="minorHAnsi" w:hAnsi="Calibri" w:cs="Arial"/>
                <w:lang w:eastAsia="en-US"/>
              </w:rPr>
            </w:pPr>
          </w:p>
          <w:p w14:paraId="612FA08B" w14:textId="77777777" w:rsidR="006E18A1" w:rsidRPr="00DF0C08" w:rsidRDefault="006E18A1" w:rsidP="00B1036B">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otrzymuje punkty, jeśli realizuje wskaźnik programowy:</w:t>
            </w:r>
          </w:p>
          <w:p w14:paraId="7B2ED84C" w14:textId="77777777"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 Liczba miejsc w objętej wsparciem infrastrukturze w zakresie opieki nad dziećmi lub infrastrukturze eduka</w:t>
            </w:r>
            <w:r w:rsidR="00244010" w:rsidRPr="00DF0C08">
              <w:rPr>
                <w:rFonts w:ascii="Calibri" w:eastAsia="Calibri" w:hAnsi="Calibri" w:cs="Times New Roman"/>
              </w:rPr>
              <w:t>cyjnej (CI 35).</w:t>
            </w:r>
          </w:p>
          <w:p w14:paraId="4F2CD9B7" w14:textId="77777777" w:rsidR="006E18A1" w:rsidRPr="00DF0C08" w:rsidRDefault="006E18A1" w:rsidP="00B1036B">
            <w:pPr>
              <w:snapToGrid w:val="0"/>
              <w:spacing w:after="0" w:line="240" w:lineRule="auto"/>
              <w:jc w:val="both"/>
              <w:rPr>
                <w:rFonts w:ascii="Calibri" w:eastAsiaTheme="minorHAnsi" w:hAnsi="Calibri" w:cs="Arial"/>
                <w:highlight w:val="yellow"/>
                <w:lang w:eastAsia="en-US"/>
              </w:rPr>
            </w:pPr>
          </w:p>
          <w:p w14:paraId="06A90FEF" w14:textId="77777777"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1ED4FE1F" w14:textId="77777777" w:rsidR="006E18A1" w:rsidRPr="00DF0C08" w:rsidRDefault="006E18A1" w:rsidP="00B1036B">
            <w:pPr>
              <w:spacing w:after="0" w:line="240" w:lineRule="auto"/>
              <w:jc w:val="both"/>
              <w:rPr>
                <w:sz w:val="18"/>
                <w:szCs w:val="18"/>
              </w:rPr>
            </w:pPr>
            <w:r w:rsidRPr="00DF0C08">
              <w:rPr>
                <w:sz w:val="18"/>
                <w:szCs w:val="18"/>
              </w:rPr>
              <w:t xml:space="preserve">Wartość wskaźnika (wyrażona liczbowo) zostanie wskazana w regulaminie konkursu. </w:t>
            </w:r>
          </w:p>
          <w:p w14:paraId="6C25AAE0" w14:textId="77777777" w:rsidR="006E18A1" w:rsidRPr="00DF0C08" w:rsidRDefault="006E18A1" w:rsidP="00B1036B">
            <w:pPr>
              <w:spacing w:after="0" w:line="240" w:lineRule="auto"/>
              <w:jc w:val="both"/>
              <w:rPr>
                <w:sz w:val="18"/>
                <w:szCs w:val="18"/>
              </w:rPr>
            </w:pPr>
            <w:r w:rsidRPr="00DF0C08">
              <w:rPr>
                <w:rFonts w:eastAsiaTheme="minorHAnsi"/>
                <w:b/>
                <w:sz w:val="18"/>
                <w:szCs w:val="18"/>
                <w:u w:val="single"/>
                <w:lang w:eastAsia="en-US"/>
              </w:rPr>
              <w:t>Kryterium nie dotyczy naborów w ramach ZIT, gdzie te kwestie będą punktowane podczas oceny zgodności ze Strategią ZIT</w:t>
            </w:r>
            <w:r w:rsidRPr="00DF0C08">
              <w:rPr>
                <w:rFonts w:eastAsiaTheme="minorHAnsi"/>
                <w:sz w:val="18"/>
                <w:szCs w:val="18"/>
                <w:lang w:eastAsia="en-US"/>
              </w:rPr>
              <w:t>.</w:t>
            </w:r>
          </w:p>
        </w:tc>
        <w:tc>
          <w:tcPr>
            <w:tcW w:w="3544" w:type="dxa"/>
            <w:vAlign w:val="center"/>
          </w:tcPr>
          <w:p w14:paraId="7C193561" w14:textId="77777777" w:rsidR="006E18A1" w:rsidRPr="00DF0C08" w:rsidRDefault="006E18A1" w:rsidP="00B1036B">
            <w:pPr>
              <w:spacing w:after="0" w:line="240" w:lineRule="auto"/>
              <w:jc w:val="center"/>
            </w:pPr>
            <w:r w:rsidRPr="00DF0C08">
              <w:t>Kryterium fakultatywne</w:t>
            </w:r>
          </w:p>
          <w:p w14:paraId="6E21BA8E" w14:textId="77777777" w:rsidR="006E18A1" w:rsidRPr="00DF0C08" w:rsidRDefault="006E18A1" w:rsidP="00B1036B">
            <w:pPr>
              <w:spacing w:after="0" w:line="240" w:lineRule="auto"/>
              <w:jc w:val="center"/>
            </w:pPr>
          </w:p>
          <w:p w14:paraId="1EFEBE38" w14:textId="77777777" w:rsidR="006E18A1" w:rsidRPr="00DF0C08" w:rsidRDefault="006E18A1" w:rsidP="00B1036B">
            <w:pPr>
              <w:spacing w:after="0" w:line="240" w:lineRule="auto"/>
              <w:jc w:val="center"/>
            </w:pPr>
            <w:r w:rsidRPr="00DF0C08">
              <w:t>0 pkt. – 9 pkt.</w:t>
            </w:r>
          </w:p>
          <w:p w14:paraId="2DD41BB9" w14:textId="77777777" w:rsidR="006E18A1" w:rsidRPr="00DF0C08" w:rsidRDefault="006E18A1" w:rsidP="00B1036B">
            <w:pPr>
              <w:spacing w:after="0" w:line="240" w:lineRule="auto"/>
              <w:jc w:val="center"/>
            </w:pPr>
          </w:p>
          <w:p w14:paraId="3D385695" w14:textId="77777777" w:rsidR="006E18A1" w:rsidRPr="00DF0C08" w:rsidRDefault="006E18A1" w:rsidP="00B1036B">
            <w:pPr>
              <w:spacing w:after="0" w:line="240" w:lineRule="auto"/>
              <w:jc w:val="center"/>
            </w:pPr>
            <w:r w:rsidRPr="00DF0C08">
              <w:t>(0 punktów w kryterium nie oznacza odrzucenia wniosku)</w:t>
            </w:r>
          </w:p>
        </w:tc>
      </w:tr>
      <w:tr w:rsidR="006E18A1" w:rsidRPr="00DF0C08" w14:paraId="2A17F9F5" w14:textId="77777777" w:rsidTr="00B1036B">
        <w:trPr>
          <w:trHeight w:val="616"/>
          <w:jc w:val="center"/>
        </w:trPr>
        <w:tc>
          <w:tcPr>
            <w:tcW w:w="567" w:type="dxa"/>
            <w:vAlign w:val="center"/>
          </w:tcPr>
          <w:p w14:paraId="025B1B07" w14:textId="77777777" w:rsidR="006E18A1" w:rsidRPr="00DF0C08" w:rsidRDefault="006E18A1" w:rsidP="00B1036B">
            <w:pPr>
              <w:spacing w:line="240" w:lineRule="auto"/>
              <w:jc w:val="center"/>
              <w:rPr>
                <w:rFonts w:ascii="Calibri" w:eastAsia="Calibri" w:hAnsi="Calibri" w:cs="Times New Roman"/>
              </w:rPr>
            </w:pPr>
            <w:r w:rsidRPr="00DF0C08">
              <w:rPr>
                <w:rFonts w:ascii="Calibri" w:eastAsia="Calibri" w:hAnsi="Calibri" w:cs="Times New Roman"/>
              </w:rPr>
              <w:t>8.</w:t>
            </w:r>
          </w:p>
        </w:tc>
        <w:tc>
          <w:tcPr>
            <w:tcW w:w="3686" w:type="dxa"/>
            <w:vAlign w:val="center"/>
          </w:tcPr>
          <w:p w14:paraId="7C2896CF" w14:textId="77777777" w:rsidR="006E18A1" w:rsidRPr="00DF0C08" w:rsidRDefault="006E18A1" w:rsidP="00B1036B">
            <w:pPr>
              <w:spacing w:after="0" w:line="240" w:lineRule="auto"/>
              <w:jc w:val="center"/>
              <w:rPr>
                <w:rFonts w:ascii="Calibri" w:eastAsia="Calibri" w:hAnsi="Calibri" w:cs="Times New Roman"/>
                <w:b/>
              </w:rPr>
            </w:pPr>
            <w:r w:rsidRPr="00DF0C08">
              <w:rPr>
                <w:rFonts w:ascii="Calibri" w:eastAsia="Calibri" w:hAnsi="Calibri" w:cs="Times New Roman"/>
                <w:b/>
              </w:rPr>
              <w:t>Utworzenie nowych miejsc opieki nad dzieckiem do lat 3</w:t>
            </w:r>
          </w:p>
          <w:p w14:paraId="3C2E770B" w14:textId="77777777" w:rsidR="001F78BD" w:rsidRPr="00DF0C08" w:rsidRDefault="001F78BD" w:rsidP="00B1036B">
            <w:pPr>
              <w:spacing w:after="0" w:line="240" w:lineRule="auto"/>
              <w:jc w:val="center"/>
              <w:rPr>
                <w:rFonts w:ascii="Calibri" w:eastAsia="Calibri" w:hAnsi="Calibri" w:cs="Times New Roman"/>
                <w:b/>
              </w:rPr>
            </w:pPr>
          </w:p>
          <w:p w14:paraId="5D99A481" w14:textId="77777777" w:rsidR="006E18A1" w:rsidRPr="00DF0C08" w:rsidRDefault="006E18A1" w:rsidP="00B1036B">
            <w:pPr>
              <w:spacing w:after="0" w:line="240" w:lineRule="auto"/>
              <w:jc w:val="center"/>
              <w:rPr>
                <w:rFonts w:ascii="Calibri" w:eastAsia="Calibri" w:hAnsi="Calibri" w:cs="Times New Roman"/>
                <w:b/>
              </w:rPr>
            </w:pPr>
            <w:r w:rsidRPr="00DF0C08">
              <w:rPr>
                <w:rFonts w:cs="Calibri"/>
                <w:b/>
                <w:u w:val="single"/>
              </w:rPr>
              <w:t>(Kryterium nie dotyczy ZIT AW i ZIT WROF)</w:t>
            </w:r>
          </w:p>
        </w:tc>
        <w:tc>
          <w:tcPr>
            <w:tcW w:w="6378" w:type="dxa"/>
            <w:vAlign w:val="center"/>
          </w:tcPr>
          <w:p w14:paraId="6A48DBF3" w14:textId="77777777" w:rsidR="006E18A1" w:rsidRPr="00DF0C08" w:rsidRDefault="006E18A1" w:rsidP="00B1036B">
            <w:pPr>
              <w:spacing w:after="60" w:line="240" w:lineRule="auto"/>
              <w:jc w:val="both"/>
              <w:rPr>
                <w:rFonts w:ascii="Calibri" w:eastAsia="Calibri" w:hAnsi="Calibri" w:cs="Times New Roman"/>
              </w:rPr>
            </w:pPr>
            <w:r w:rsidRPr="00DF0C08">
              <w:rPr>
                <w:rFonts w:ascii="Calibri" w:eastAsia="Calibri" w:hAnsi="Calibri" w:cs="Times New Roman"/>
              </w:rPr>
              <w:t>W ramach kryterium weryfikowane jest, czy w wyniku realizacji projektu utworzone zostaną nowe miejsca w podmiocie opieki nad dzieckiem do lat 3 (np. w żłobku, klubie dziecięcym, oddziale żłobkowym):</w:t>
            </w:r>
          </w:p>
          <w:p w14:paraId="082AF97C"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 – 10 nowo utworzonych miejsc – 1 pkt.;</w:t>
            </w:r>
          </w:p>
          <w:p w14:paraId="73B1B55A"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11 – 20 nowo utworzonych miejsc – 2 pkt.;</w:t>
            </w:r>
          </w:p>
          <w:p w14:paraId="03873D74"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21 – 30 nowo utworzonych miejsc – 3 pkt.;</w:t>
            </w:r>
          </w:p>
          <w:p w14:paraId="764D3313"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31 – 40 nowo utworzonych miejsc – 4 pkt.;</w:t>
            </w:r>
          </w:p>
          <w:p w14:paraId="0AAD58FD"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t>41 – 60 nowo utworzonych miejsc – 5 pkt.;</w:t>
            </w:r>
          </w:p>
          <w:p w14:paraId="373BA9C4" w14:textId="77777777" w:rsidR="006E18A1" w:rsidRPr="00DF0C08" w:rsidRDefault="006E18A1" w:rsidP="00E34F10">
            <w:pPr>
              <w:numPr>
                <w:ilvl w:val="0"/>
                <w:numId w:val="48"/>
              </w:numPr>
              <w:spacing w:after="0" w:line="240" w:lineRule="auto"/>
              <w:ind w:left="261" w:hanging="261"/>
              <w:contextualSpacing/>
              <w:jc w:val="both"/>
              <w:rPr>
                <w:rFonts w:ascii="Calibri" w:eastAsia="Calibri" w:hAnsi="Calibri" w:cs="Times New Roman"/>
              </w:rPr>
            </w:pPr>
            <w:r w:rsidRPr="00DF0C08">
              <w:rPr>
                <w:rFonts w:ascii="Calibri" w:eastAsia="Calibri" w:hAnsi="Calibri" w:cs="Times New Roman"/>
              </w:rPr>
              <w:lastRenderedPageBreak/>
              <w:t>powyżej 60 nowo utworzonych miejsc – 6 pkt.</w:t>
            </w:r>
          </w:p>
          <w:p w14:paraId="06ECA577" w14:textId="77777777" w:rsidR="006E18A1" w:rsidRPr="00DF0C08" w:rsidRDefault="006E18A1" w:rsidP="00B1036B">
            <w:pPr>
              <w:spacing w:after="0" w:line="240" w:lineRule="auto"/>
              <w:contextualSpacing/>
              <w:jc w:val="both"/>
              <w:rPr>
                <w:rFonts w:ascii="Calibri" w:eastAsia="Calibri" w:hAnsi="Calibri" w:cs="Times New Roman"/>
              </w:rPr>
            </w:pPr>
          </w:p>
          <w:p w14:paraId="3F9470DD" w14:textId="77777777" w:rsidR="006E18A1" w:rsidRPr="00DF0C08" w:rsidRDefault="006E18A1" w:rsidP="00B1036B">
            <w:pPr>
              <w:spacing w:after="0" w:line="240" w:lineRule="auto"/>
              <w:contextualSpacing/>
              <w:jc w:val="both"/>
              <w:rPr>
                <w:rFonts w:ascii="Calibri" w:eastAsia="Calibri" w:hAnsi="Calibri" w:cs="Times New Roman"/>
              </w:rPr>
            </w:pPr>
            <w:r w:rsidRPr="00DF0C08">
              <w:rPr>
                <w:rFonts w:ascii="Calibri" w:eastAsia="Calibri" w:hAnsi="Calibri" w:cs="Times New Roman"/>
              </w:rPr>
              <w:t>W wyniku realizacji projektu nie zostaną utworzone nowe miejsca w podmiocie opieki nad dzieckiem do lat 3 – 0 pkt.</w:t>
            </w:r>
          </w:p>
          <w:p w14:paraId="3CBAB5B0" w14:textId="77777777" w:rsidR="006E18A1" w:rsidRPr="00DF0C08" w:rsidRDefault="006E18A1" w:rsidP="00B1036B">
            <w:pPr>
              <w:spacing w:after="0" w:line="240" w:lineRule="auto"/>
              <w:contextualSpacing/>
              <w:jc w:val="both"/>
              <w:rPr>
                <w:rFonts w:ascii="Calibri" w:eastAsia="Calibri" w:hAnsi="Calibri" w:cs="Times New Roman"/>
              </w:rPr>
            </w:pPr>
          </w:p>
          <w:p w14:paraId="61D8EDE3" w14:textId="77777777" w:rsidR="006E18A1" w:rsidRPr="00DF0C08" w:rsidRDefault="006E18A1" w:rsidP="00B1036B">
            <w:pPr>
              <w:spacing w:after="0" w:line="240" w:lineRule="auto"/>
              <w:jc w:val="both"/>
              <w:rPr>
                <w:rFonts w:eastAsia="Calibri" w:cs="Times New Roman"/>
                <w:sz w:val="18"/>
                <w:szCs w:val="18"/>
              </w:rPr>
            </w:pPr>
            <w:r w:rsidRPr="00DF0C08">
              <w:rPr>
                <w:rFonts w:eastAsia="Calibri" w:cs="Times New Roman"/>
                <w:sz w:val="18"/>
                <w:szCs w:val="18"/>
              </w:rPr>
              <w:t>Kryterium weryfikowane na podstawie zapisów wniosku o dofinansowanie projektu.</w:t>
            </w:r>
          </w:p>
          <w:p w14:paraId="5A2B0C35" w14:textId="77777777" w:rsidR="006E18A1" w:rsidRPr="00DF0C08" w:rsidRDefault="006E18A1" w:rsidP="00B1036B">
            <w:pPr>
              <w:spacing w:after="0" w:line="240" w:lineRule="auto"/>
              <w:jc w:val="both"/>
              <w:rPr>
                <w:rFonts w:eastAsia="Calibri" w:cs="Times New Roman"/>
                <w:sz w:val="18"/>
                <w:szCs w:val="18"/>
              </w:rPr>
            </w:pPr>
            <w:r w:rsidRPr="00DF0C08">
              <w:rPr>
                <w:rFonts w:eastAsiaTheme="minorHAnsi"/>
                <w:b/>
                <w:sz w:val="18"/>
                <w:szCs w:val="18"/>
                <w:u w:val="single"/>
                <w:lang w:eastAsia="en-US"/>
              </w:rPr>
              <w:t>Kryterium nie dotyczy naborów w ramach ZIT AW i ZIT WROF, gdzie te kwestie będą punktowane podczas oceny zgodności ze Strategią ZIT</w:t>
            </w:r>
            <w:r w:rsidRPr="00DF0C08">
              <w:rPr>
                <w:rFonts w:eastAsiaTheme="minorHAnsi"/>
                <w:sz w:val="18"/>
                <w:szCs w:val="18"/>
                <w:lang w:eastAsia="en-US"/>
              </w:rPr>
              <w:t>.</w:t>
            </w:r>
          </w:p>
        </w:tc>
        <w:tc>
          <w:tcPr>
            <w:tcW w:w="3544" w:type="dxa"/>
            <w:vAlign w:val="center"/>
          </w:tcPr>
          <w:p w14:paraId="408038ED" w14:textId="77777777" w:rsidR="006E18A1" w:rsidRPr="00DF0C08" w:rsidRDefault="006E18A1" w:rsidP="00B1036B">
            <w:pPr>
              <w:spacing w:after="0" w:line="240" w:lineRule="auto"/>
              <w:jc w:val="center"/>
            </w:pPr>
            <w:r w:rsidRPr="00DF0C08">
              <w:lastRenderedPageBreak/>
              <w:t>Kryterium fakultatywne</w:t>
            </w:r>
          </w:p>
          <w:p w14:paraId="1214B69D" w14:textId="77777777" w:rsidR="006E18A1" w:rsidRPr="00DF0C08" w:rsidRDefault="006E18A1" w:rsidP="00B1036B">
            <w:pPr>
              <w:spacing w:after="0" w:line="240" w:lineRule="auto"/>
              <w:jc w:val="center"/>
            </w:pPr>
          </w:p>
          <w:p w14:paraId="3FAE68B2" w14:textId="77777777" w:rsidR="006E18A1" w:rsidRPr="00DF0C08" w:rsidRDefault="006E18A1" w:rsidP="00B1036B">
            <w:pPr>
              <w:spacing w:after="0" w:line="240" w:lineRule="auto"/>
              <w:jc w:val="center"/>
            </w:pPr>
            <w:r w:rsidRPr="00DF0C08">
              <w:t>0 pkt. – 6 pkt.</w:t>
            </w:r>
          </w:p>
          <w:p w14:paraId="20F34F54" w14:textId="77777777" w:rsidR="006E18A1" w:rsidRPr="00DF0C08" w:rsidRDefault="006E18A1" w:rsidP="00B1036B">
            <w:pPr>
              <w:spacing w:after="0" w:line="240" w:lineRule="auto"/>
              <w:jc w:val="center"/>
            </w:pPr>
          </w:p>
          <w:p w14:paraId="31371B1D" w14:textId="77777777" w:rsidR="006E18A1" w:rsidRPr="00DF0C08" w:rsidRDefault="006E18A1" w:rsidP="00B1036B">
            <w:pPr>
              <w:snapToGrid w:val="0"/>
              <w:spacing w:after="0" w:line="240" w:lineRule="auto"/>
              <w:jc w:val="center"/>
              <w:rPr>
                <w:rFonts w:ascii="Calibri" w:eastAsia="Calibri" w:hAnsi="Calibri" w:cs="Arial"/>
                <w:highlight w:val="yellow"/>
              </w:rPr>
            </w:pPr>
            <w:r w:rsidRPr="00DF0C08">
              <w:t>(0 punktów w kryterium nie oznacza odrzucenia wniosku)</w:t>
            </w:r>
          </w:p>
        </w:tc>
      </w:tr>
      <w:tr w:rsidR="006E18A1" w:rsidRPr="00DF0C08" w14:paraId="45553E8D" w14:textId="77777777" w:rsidTr="00B1036B">
        <w:trPr>
          <w:trHeight w:val="553"/>
          <w:jc w:val="center"/>
        </w:trPr>
        <w:tc>
          <w:tcPr>
            <w:tcW w:w="10631" w:type="dxa"/>
            <w:gridSpan w:val="3"/>
            <w:vAlign w:val="center"/>
          </w:tcPr>
          <w:p w14:paraId="74DCFE59" w14:textId="77777777"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 dla naborów skierowanych</w:t>
            </w:r>
            <w:r w:rsidR="006D701B" w:rsidRPr="00DF0C08">
              <w:rPr>
                <w:rFonts w:ascii="Calibri" w:eastAsia="Calibri" w:hAnsi="Calibri" w:cs="Times New Roman"/>
              </w:rPr>
              <w:t xml:space="preserve"> do</w:t>
            </w:r>
            <w:r w:rsidRPr="00DF0C08">
              <w:rPr>
                <w:rFonts w:ascii="Calibri" w:eastAsia="Calibri" w:hAnsi="Calibri" w:cs="Times New Roman"/>
              </w:rPr>
              <w:t xml:space="preserve"> OSI:</w:t>
            </w:r>
          </w:p>
        </w:tc>
        <w:tc>
          <w:tcPr>
            <w:tcW w:w="3544" w:type="dxa"/>
            <w:vAlign w:val="center"/>
          </w:tcPr>
          <w:p w14:paraId="5D168E12" w14:textId="77777777"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26 pkt.</w:t>
            </w:r>
          </w:p>
        </w:tc>
      </w:tr>
      <w:tr w:rsidR="006E18A1" w:rsidRPr="00DF0C08" w14:paraId="6DBB7BCF" w14:textId="77777777"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724D8448" w14:textId="77777777" w:rsidR="006E18A1" w:rsidRPr="00DF0C08" w:rsidRDefault="006E18A1" w:rsidP="00B1036B">
            <w:pPr>
              <w:spacing w:after="0" w:line="240" w:lineRule="auto"/>
              <w:jc w:val="center"/>
              <w:rPr>
                <w:rFonts w:ascii="Calibri" w:eastAsia="Calibri" w:hAnsi="Calibri" w:cs="Times New Roman"/>
                <w:highlight w:val="yellow"/>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AW/ZIT WROF:</w:t>
            </w:r>
          </w:p>
        </w:tc>
        <w:tc>
          <w:tcPr>
            <w:tcW w:w="3544" w:type="dxa"/>
            <w:tcBorders>
              <w:top w:val="single" w:sz="4" w:space="0" w:color="000000"/>
              <w:left w:val="single" w:sz="4" w:space="0" w:color="000000"/>
              <w:bottom w:val="single" w:sz="4" w:space="0" w:color="000000"/>
              <w:right w:val="single" w:sz="4" w:space="0" w:color="000000"/>
            </w:tcBorders>
            <w:vAlign w:val="center"/>
          </w:tcPr>
          <w:p w14:paraId="22D8AEED" w14:textId="77777777"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11 pkt.</w:t>
            </w:r>
          </w:p>
        </w:tc>
      </w:tr>
      <w:tr w:rsidR="006E18A1" w:rsidRPr="00DF0C08" w14:paraId="0F3DBE00" w14:textId="77777777"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4C899980" w14:textId="77777777" w:rsidR="006E18A1" w:rsidRPr="00DF0C08"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SUMA</w:t>
            </w:r>
            <w:r w:rsidRPr="00DF0C08">
              <w:rPr>
                <w:rFonts w:ascii="Calibri" w:eastAsia="Times New Roman" w:hAnsi="Calibri" w:cs="Times New Roman"/>
              </w:rPr>
              <w:t xml:space="preserve"> dla </w:t>
            </w:r>
            <w:r w:rsidRPr="00DF0C08">
              <w:rPr>
                <w:rFonts w:ascii="Calibri" w:eastAsia="Calibri" w:hAnsi="Calibri" w:cs="Times New Roman"/>
              </w:rPr>
              <w:t>naborów skierowanych do ZIT AJ:</w:t>
            </w:r>
          </w:p>
        </w:tc>
        <w:tc>
          <w:tcPr>
            <w:tcW w:w="3544" w:type="dxa"/>
            <w:tcBorders>
              <w:top w:val="single" w:sz="4" w:space="0" w:color="000000"/>
              <w:left w:val="single" w:sz="4" w:space="0" w:color="000000"/>
              <w:bottom w:val="single" w:sz="4" w:space="0" w:color="000000"/>
              <w:right w:val="single" w:sz="4" w:space="0" w:color="000000"/>
            </w:tcBorders>
            <w:vAlign w:val="center"/>
          </w:tcPr>
          <w:p w14:paraId="55D2B384" w14:textId="77777777" w:rsidR="006E18A1" w:rsidRPr="00DF0C08" w:rsidDel="00D672E3" w:rsidRDefault="006E18A1" w:rsidP="00B1036B">
            <w:pPr>
              <w:spacing w:after="0" w:line="240" w:lineRule="auto"/>
              <w:jc w:val="center"/>
              <w:rPr>
                <w:rFonts w:ascii="Calibri" w:eastAsia="Calibri" w:hAnsi="Calibri" w:cs="Times New Roman"/>
              </w:rPr>
            </w:pPr>
            <w:r w:rsidRPr="00DF0C08">
              <w:rPr>
                <w:rFonts w:ascii="Calibri" w:eastAsia="Calibri" w:hAnsi="Calibri" w:cs="Times New Roman"/>
              </w:rPr>
              <w:t>17 pkt.</w:t>
            </w:r>
          </w:p>
        </w:tc>
      </w:tr>
    </w:tbl>
    <w:p w14:paraId="4EAEC0D1" w14:textId="77777777" w:rsidR="008446A3" w:rsidRPr="00DF0C08" w:rsidRDefault="008446A3" w:rsidP="002E0447">
      <w:pPr>
        <w:rPr>
          <w:rFonts w:eastAsia="Times New Roman" w:cs="Arial"/>
          <w:b/>
          <w:bCs/>
          <w:iCs/>
        </w:rPr>
      </w:pPr>
    </w:p>
    <w:p w14:paraId="21280252" w14:textId="77777777" w:rsidR="002669A2" w:rsidRPr="00DF0C08" w:rsidRDefault="002669A2" w:rsidP="002669A2">
      <w:pPr>
        <w:suppressAutoHyphens/>
        <w:autoSpaceDN w:val="0"/>
        <w:spacing w:line="240" w:lineRule="auto"/>
        <w:textAlignment w:val="baseline"/>
        <w:rPr>
          <w:rFonts w:ascii="Calibri" w:eastAsia="SimSun" w:hAnsi="Calibri" w:cs="Tahoma"/>
          <w:kern w:val="3"/>
        </w:rPr>
      </w:pPr>
      <w:r w:rsidRPr="00DF0C08">
        <w:rPr>
          <w:rFonts w:ascii="Calibri" w:eastAsia="Times New Roman" w:hAnsi="Calibri" w:cs="Times New Roman"/>
          <w:b/>
          <w:kern w:val="3"/>
        </w:rPr>
        <w:t xml:space="preserve">6.1.D Remont, przebudowa i wyposażenie infrastruktury zdegradowanych budynków w celu ich adaptacji na mieszkania </w:t>
      </w:r>
      <w:r w:rsidR="00DE67B4" w:rsidRPr="00DF0C08">
        <w:rPr>
          <w:rFonts w:ascii="Calibri" w:eastAsia="Times New Roman" w:hAnsi="Calibri" w:cs="Times New Roman"/>
          <w:b/>
          <w:kern w:val="3"/>
        </w:rPr>
        <w:t xml:space="preserve">o charakterze wspomaganym: </w:t>
      </w:r>
      <w:r w:rsidRPr="00DF0C08">
        <w:rPr>
          <w:rFonts w:ascii="Calibri" w:eastAsia="Times New Roman" w:hAnsi="Calibri" w:cs="Times New Roman"/>
          <w:b/>
          <w:kern w:val="3"/>
        </w:rPr>
        <w:t>chronione, treningowe</w:t>
      </w:r>
      <w:r w:rsidR="00DE67B4" w:rsidRPr="00DF0C08">
        <w:rPr>
          <w:rFonts w:ascii="Calibri" w:eastAsia="Times New Roman" w:hAnsi="Calibri" w:cs="Times New Roman"/>
          <w:b/>
          <w:kern w:val="3"/>
        </w:rPr>
        <w:t xml:space="preserve"> i wsp</w:t>
      </w:r>
      <w:r w:rsidR="00940157" w:rsidRPr="00DF0C08">
        <w:rPr>
          <w:rFonts w:ascii="Calibri" w:eastAsia="Times New Roman" w:hAnsi="Calibri" w:cs="Times New Roman"/>
          <w:b/>
          <w:kern w:val="3"/>
        </w:rPr>
        <w:t>ier</w:t>
      </w:r>
      <w:r w:rsidR="00DE67B4" w:rsidRPr="00DF0C08">
        <w:rPr>
          <w:rFonts w:ascii="Calibri" w:eastAsia="Times New Roman" w:hAnsi="Calibri" w:cs="Times New Roman"/>
          <w:b/>
          <w:kern w:val="3"/>
        </w:rPr>
        <w:t>ane</w:t>
      </w:r>
      <w:r w:rsidRPr="00DF0C08">
        <w:rPr>
          <w:rFonts w:ascii="Calibri" w:eastAsia="Times New Roman" w:hAnsi="Calibri" w:cs="Times New Roman"/>
          <w:b/>
          <w:kern w:val="3"/>
        </w:rPr>
        <w:t>, skierowane w szczególności dla osób opuszczających pieczę zastępczą, zakłady poprawcze lub młodzieżowe ośrodki wychowawcze</w:t>
      </w:r>
    </w:p>
    <w:p w14:paraId="16EDC8F3" w14:textId="77777777" w:rsidR="002669A2" w:rsidRPr="00DF0C08" w:rsidRDefault="002669A2" w:rsidP="002669A2">
      <w:pPr>
        <w:suppressAutoHyphens/>
        <w:autoSpaceDN w:val="0"/>
        <w:spacing w:line="240" w:lineRule="auto"/>
        <w:textAlignment w:val="baseline"/>
        <w:rPr>
          <w:rFonts w:ascii="Calibri" w:eastAsia="Times New Roman" w:hAnsi="Calibri" w:cs="Times New Roman"/>
          <w:b/>
          <w:kern w:val="3"/>
        </w:rPr>
      </w:pPr>
      <w:r w:rsidRPr="00DF0C08">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DF0C08" w14:paraId="3C823CE1" w14:textId="77777777"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B42DEDB"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F6C4377"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4764DFC8"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3E9D44D"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Opis znaczenia kryterium</w:t>
            </w:r>
          </w:p>
        </w:tc>
      </w:tr>
      <w:tr w:rsidR="002669A2" w:rsidRPr="00DF0C08" w14:paraId="15D0D56C"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B665256"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F719BD6"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4743E7A"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przyczynia się do osiągnięcia celów zapisanych w RPO WD 2014-2020 w zakresie wsparcia udzielanego ze środków EFS.</w:t>
            </w:r>
          </w:p>
          <w:p w14:paraId="0A8DB114"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78CF0F2C"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14:paraId="3A86130E"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 xml:space="preserve"> </w:t>
            </w:r>
          </w:p>
          <w:p w14:paraId="4495D488"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lastRenderedPageBreak/>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3073415"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w:t>
            </w:r>
          </w:p>
          <w:p w14:paraId="0665D8D5"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0C3C16A2" w14:textId="77777777"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783D019E"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5773F026"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47D90AC4"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7984E21"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8F9FCCF"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649393"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 xml:space="preserve">W ramach kryterium weryfikowane jest, czy projekt realizowany jest w zdegradowanym budynku. </w:t>
            </w:r>
          </w:p>
          <w:p w14:paraId="127E4A58"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11F6C094"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Na potrzeby konkursu za zdegradowany budynek uważa się budynek charakteryzujący się zużyciem technicznym.</w:t>
            </w:r>
          </w:p>
          <w:p w14:paraId="4246A07E"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14:paraId="2A87DA7D"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imes New Roman"/>
                <w:kern w:val="3"/>
                <w:sz w:val="18"/>
                <w:szCs w:val="18"/>
              </w:rPr>
              <w:t>Budowa nowego obiektu w ramach projektu nie jest możliwa.</w:t>
            </w:r>
            <w:r w:rsidRPr="00DF0C08">
              <w:rPr>
                <w:rFonts w:ascii="Calibri" w:eastAsia="SimSun" w:hAnsi="Calibri" w:cs="Tahoma"/>
                <w:kern w:val="3"/>
                <w:sz w:val="18"/>
                <w:szCs w:val="18"/>
              </w:rPr>
              <w:t xml:space="preserve"> </w:t>
            </w:r>
          </w:p>
          <w:p w14:paraId="38D5C9A6"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14:paraId="7CA5AFC8"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DF0C08">
              <w:rPr>
                <w:rFonts w:ascii="Calibri" w:eastAsia="SimSun" w:hAnsi="Calibri" w:cs="Tahoma"/>
                <w:kern w:val="3"/>
                <w:sz w:val="18"/>
                <w:szCs w:val="18"/>
              </w:rPr>
              <w:t>Kryterium będzie weryfikowane na podstawie zapisów wniosku o dofinansowanie.</w:t>
            </w:r>
            <w:r w:rsidRPr="00DF0C08">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B557A9F"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194E266B"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62485B3" w14:textId="77777777" w:rsidR="002669A2" w:rsidRPr="00DF0C08" w:rsidRDefault="002669A2" w:rsidP="002669A2">
            <w:pPr>
              <w:suppressAutoHyphens/>
              <w:autoSpaceDN w:val="0"/>
              <w:spacing w:after="12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 dofinansowania)</w:t>
            </w:r>
          </w:p>
          <w:p w14:paraId="222A1206"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43023C88"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7BF6C235"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C7EE77A"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B833133"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Usługi świadczone w lokalnej społeczności</w:t>
            </w:r>
          </w:p>
          <w:p w14:paraId="5303515C"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1551C79" w14:textId="77777777" w:rsidR="002669A2" w:rsidRPr="00DF0C08" w:rsidRDefault="002669A2" w:rsidP="00A70A21">
            <w:pPr>
              <w:suppressAutoHyphens/>
              <w:autoSpaceDN w:val="0"/>
              <w:spacing w:after="0" w:line="240" w:lineRule="auto"/>
              <w:jc w:val="both"/>
              <w:textAlignment w:val="baseline"/>
              <w:rPr>
                <w:rFonts w:ascii="Calibri" w:eastAsia="SimSun" w:hAnsi="Calibri" w:cs="Mangal"/>
                <w:kern w:val="3"/>
              </w:rPr>
            </w:pPr>
            <w:r w:rsidRPr="00DF0C08">
              <w:rPr>
                <w:rFonts w:ascii="Calibri" w:eastAsia="SimSun" w:hAnsi="Calibri" w:cs="Tahoma"/>
                <w:kern w:val="3"/>
              </w:rPr>
              <w:t xml:space="preserve">W ramach kryterium weryfikowane jest, czy projekt dotyczy świadczenia usług w lokalnej społeczności, w rozumieniu </w:t>
            </w:r>
            <w:r w:rsidRPr="00DF0C08">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DF0C08">
              <w:rPr>
                <w:rFonts w:ascii="Calibri" w:eastAsia="SimSun" w:hAnsi="Calibri" w:cs="Tahoma"/>
                <w:kern w:val="3"/>
              </w:rPr>
              <w:t>, tj. usług w postaci mieszkań o charakterze wspomaganym, w tym mieszkań chronionych (o których mowa w ustawie z dnia 12 marca 2004 r. o pomocy społecznej)</w:t>
            </w:r>
            <w:r w:rsidR="00B716D6" w:rsidRPr="00DF0C08">
              <w:rPr>
                <w:rFonts w:ascii="Calibri" w:eastAsia="SimSun" w:hAnsi="Calibri" w:cs="Tahoma"/>
                <w:kern w:val="3"/>
              </w:rPr>
              <w:t>.</w:t>
            </w:r>
            <w:r w:rsidRPr="00DF0C08">
              <w:rPr>
                <w:rFonts w:ascii="Calibri" w:eastAsia="SimSun" w:hAnsi="Calibri" w:cs="Tahoma"/>
                <w:kern w:val="3"/>
              </w:rPr>
              <w:t xml:space="preserve"> </w:t>
            </w:r>
          </w:p>
          <w:p w14:paraId="793236EE" w14:textId="77777777"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14:paraId="167234A9"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Ww. usługi muszą spełniać warunek świadczenia ich w sposób</w:t>
            </w:r>
            <w:r w:rsidR="00E91FCD" w:rsidRPr="00DF0C08">
              <w:rPr>
                <w:rFonts w:ascii="Calibri" w:eastAsia="SimSun" w:hAnsi="Calibri" w:cs="Tahoma"/>
                <w:kern w:val="3"/>
              </w:rPr>
              <w:t xml:space="preserve"> określony w </w:t>
            </w:r>
            <w:r w:rsidR="00E91FCD" w:rsidRPr="00DF0C08">
              <w:rPr>
                <w:i/>
                <w:iCs/>
              </w:rPr>
              <w:t>„Wytycznych w zakresie realizacji przedsięwzięć w obszarze włączenia społecznego i zwalczania ubóstwa z  wykorzystaniem środków Europejskiego Funduszu Społecznego i Europejskiego Funduszu Rozwoju Regionalnego na lata 2014-2020”</w:t>
            </w:r>
          </w:p>
          <w:p w14:paraId="365AF5F6" w14:textId="77777777" w:rsidR="0086369A" w:rsidRPr="00DF0C08" w:rsidRDefault="002669A2" w:rsidP="00E34F10">
            <w:pPr>
              <w:widowControl w:val="0"/>
              <w:numPr>
                <w:ilvl w:val="0"/>
                <w:numId w:val="110"/>
              </w:numPr>
              <w:suppressAutoHyphens/>
              <w:autoSpaceDN w:val="0"/>
              <w:spacing w:after="0" w:line="240" w:lineRule="auto"/>
              <w:ind w:left="261" w:hanging="261"/>
              <w:jc w:val="both"/>
              <w:textAlignment w:val="baseline"/>
              <w:rPr>
                <w:rFonts w:ascii="Calibri" w:eastAsia="SimSun" w:hAnsi="Calibri" w:cs="Tahoma"/>
                <w:kern w:val="3"/>
              </w:rPr>
            </w:pPr>
            <w:r w:rsidRPr="00DF0C08">
              <w:rPr>
                <w:rFonts w:ascii="Calibri" w:eastAsia="SimSun" w:hAnsi="Calibri" w:cs="Tahoma"/>
                <w:kern w:val="3"/>
              </w:rPr>
              <w:t>.</w:t>
            </w:r>
          </w:p>
          <w:p w14:paraId="5A9AAB8B"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7AB3D0C7"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14:paraId="5F5D67F7"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14:paraId="1D6A4A5F"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mieszkań wspomaganych w formie mieszkań wspieranych możliwe jest tworzenie miejsc krótkookresowego pobytu.</w:t>
            </w:r>
          </w:p>
          <w:p w14:paraId="11B3D79C"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14:paraId="3B633EE2"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9703B51"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Tak/Nie/Nie dotyczy</w:t>
            </w:r>
          </w:p>
          <w:p w14:paraId="11A07CC1"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54DEA1EC"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(spełnienie jest niezbędne dla możliwości otrzymania</w:t>
            </w:r>
          </w:p>
        </w:tc>
      </w:tr>
      <w:tr w:rsidR="002669A2" w:rsidRPr="00DF0C08" w14:paraId="2A957F0B"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4856589"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C952364"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chronionego</w:t>
            </w:r>
          </w:p>
          <w:p w14:paraId="107B9F61"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19DFCDD" w14:textId="77777777"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4FAA611" w14:textId="77777777" w:rsidR="0086369A" w:rsidRPr="00DF0C08" w:rsidRDefault="002669A2" w:rsidP="00E34F10">
            <w:pPr>
              <w:widowControl w:val="0"/>
              <w:numPr>
                <w:ilvl w:val="0"/>
                <w:numId w:val="111"/>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Arial" w:hAnsi="Calibri" w:cs="Arial"/>
                <w:kern w:val="3"/>
              </w:rPr>
              <w:t>w</w:t>
            </w:r>
            <w:r w:rsidRPr="00DF0C08">
              <w:rPr>
                <w:rFonts w:ascii="Calibri" w:eastAsia="Times New Roman" w:hAnsi="Calibri" w:cs="Times New Roman"/>
                <w:kern w:val="3"/>
              </w:rPr>
              <w:t xml:space="preserve"> Rozporządzeniu Ministra Pracy i Polityki Społecznej z dnia 14 marca 2012 r. w sprawie mieszkań chronionych.</w:t>
            </w:r>
          </w:p>
          <w:p w14:paraId="2EC1B6B7" w14:textId="77777777" w:rsidR="002669A2" w:rsidRPr="00DF0C08" w:rsidRDefault="002669A2" w:rsidP="002669A2">
            <w:pPr>
              <w:suppressAutoHyphens/>
              <w:autoSpaceDN w:val="0"/>
              <w:spacing w:after="0" w:line="240" w:lineRule="auto"/>
              <w:ind w:left="122"/>
              <w:jc w:val="both"/>
              <w:textAlignment w:val="baseline"/>
              <w:rPr>
                <w:rFonts w:ascii="Calibri" w:eastAsia="Arial" w:hAnsi="Calibri" w:cs="Arial"/>
                <w:kern w:val="3"/>
              </w:rPr>
            </w:pPr>
          </w:p>
          <w:p w14:paraId="588B4A78" w14:textId="77777777"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DF0C08">
              <w:rPr>
                <w:rFonts w:ascii="Calibri" w:eastAsia="Arial" w:hAnsi="Calibri" w:cs="Arial"/>
                <w:kern w:val="3"/>
                <w:sz w:val="18"/>
                <w:vertAlign w:val="superscript"/>
              </w:rPr>
              <w:t>2</w:t>
            </w:r>
            <w:r w:rsidRPr="00DF0C08">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14:paraId="72B4BC13" w14:textId="77777777"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14:paraId="1AA026FB" w14:textId="77777777" w:rsidR="002669A2" w:rsidRPr="00DF0C08" w:rsidRDefault="002669A2" w:rsidP="002669A2">
            <w:pPr>
              <w:suppressAutoHyphens/>
              <w:autoSpaceDN w:val="0"/>
              <w:spacing w:after="0" w:line="240" w:lineRule="auto"/>
              <w:jc w:val="both"/>
              <w:textAlignment w:val="baseline"/>
              <w:rPr>
                <w:rFonts w:ascii="Calibri" w:eastAsia="Arial" w:hAnsi="Calibri" w:cs="Arial"/>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D042B40"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Tak/Nie/Nie dotyczy</w:t>
            </w:r>
          </w:p>
          <w:p w14:paraId="73FBF556"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23FFE233"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2485EFF"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4378B88" w14:textId="77777777" w:rsidR="002669A2" w:rsidRPr="00DF0C08" w:rsidRDefault="002669A2" w:rsidP="002669A2">
            <w:pPr>
              <w:suppressAutoHyphens/>
              <w:autoSpaceDN w:val="0"/>
              <w:spacing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1F0C5A3"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Standard mieszkania socjalnego</w:t>
            </w:r>
            <w:r w:rsidRPr="00DF0C08">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CDAC0E7" w14:textId="77777777" w:rsidR="002669A2" w:rsidRPr="00DF0C08"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DF0C08">
              <w:rPr>
                <w:rFonts w:ascii="Calibri" w:eastAsia="Arial" w:hAnsi="Calibri" w:cs="Arial"/>
                <w:kern w:val="3"/>
              </w:rPr>
              <w:t>W ramach kryterium weryfikowane jest, czy objęte wsparciem w ramach projektu mieszkanie spełnia warunki określone:</w:t>
            </w:r>
          </w:p>
          <w:p w14:paraId="5F272AB8" w14:textId="77777777" w:rsidR="0086369A" w:rsidRPr="00DF0C08" w:rsidRDefault="002669A2" w:rsidP="00E34F10">
            <w:pPr>
              <w:widowControl w:val="0"/>
              <w:numPr>
                <w:ilvl w:val="0"/>
                <w:numId w:val="111"/>
              </w:numPr>
              <w:suppressAutoHyphens/>
              <w:autoSpaceDE w:val="0"/>
              <w:autoSpaceDN w:val="0"/>
              <w:spacing w:after="0" w:line="240" w:lineRule="auto"/>
              <w:ind w:left="122" w:hanging="142"/>
              <w:jc w:val="both"/>
              <w:textAlignment w:val="baseline"/>
              <w:rPr>
                <w:rFonts w:ascii="Calibri" w:eastAsia="Arial" w:hAnsi="Calibri" w:cs="Arial"/>
                <w:kern w:val="3"/>
              </w:rPr>
            </w:pPr>
            <w:r w:rsidRPr="00DF0C08">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14:paraId="7C9EB5A6" w14:textId="77777777" w:rsidR="002669A2" w:rsidRPr="00DF0C08" w:rsidRDefault="002669A2" w:rsidP="002669A2">
            <w:pPr>
              <w:suppressAutoHyphens/>
              <w:autoSpaceDE w:val="0"/>
              <w:autoSpaceDN w:val="0"/>
              <w:spacing w:after="0" w:line="240" w:lineRule="auto"/>
              <w:jc w:val="both"/>
              <w:textAlignment w:val="baseline"/>
              <w:rPr>
                <w:rFonts w:ascii="Calibri" w:eastAsia="Arial" w:hAnsi="Calibri" w:cs="Arial"/>
                <w:kern w:val="3"/>
              </w:rPr>
            </w:pPr>
          </w:p>
          <w:p w14:paraId="6FAB9537" w14:textId="77777777" w:rsidR="002669A2" w:rsidRPr="00DF0C08"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Zgodnie z art. 2 ust. 1 pkt. 5 ustawy z dnia 21 czerwca 2001 r. o ochronie praw lokatorów, mieszkaniowym zasobie gminy i o zmianie Kodeksu cywilnego mieszkanie socjalne to lokal nadający się do użytkowania ze względu na wyposażenie i stan </w:t>
            </w:r>
            <w:r w:rsidRPr="00DF0C08">
              <w:rPr>
                <w:rFonts w:ascii="Calibri" w:eastAsia="Arial" w:hAnsi="Calibri" w:cs="Arial"/>
                <w:kern w:val="3"/>
                <w:sz w:val="18"/>
                <w:szCs w:val="18"/>
              </w:rPr>
              <w:lastRenderedPageBreak/>
              <w:t>techniczny, którego powierzchnia pokoi przypadająca na członka gospodarstwa domowego najemcy nie może być mniejsza niż 5 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a w wypadku jednoosobowego gospodarstwa domowego 10m</w:t>
            </w:r>
            <w:r w:rsidRPr="00DF0C08">
              <w:rPr>
                <w:rFonts w:ascii="Calibri" w:eastAsia="Arial" w:hAnsi="Calibri" w:cs="Arial"/>
                <w:kern w:val="3"/>
                <w:sz w:val="18"/>
                <w:vertAlign w:val="superscript"/>
              </w:rPr>
              <w:t>2</w:t>
            </w:r>
            <w:r w:rsidRPr="00DF0C08">
              <w:rPr>
                <w:rFonts w:ascii="Calibri" w:eastAsia="SimSun" w:hAnsi="Calibri" w:cs="Tahoma"/>
                <w:kern w:val="3"/>
                <w:sz w:val="18"/>
                <w:szCs w:val="18"/>
              </w:rPr>
              <w:t xml:space="preserve">, przy czym lokal ten może być o obniżonym standardzie. Minimalne wyposażenie określa </w:t>
            </w:r>
            <w:r w:rsidRPr="00DF0C08">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14:paraId="24885F2F"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wanna lub kabina natryskowa – w łazience,</w:t>
            </w:r>
          </w:p>
          <w:p w14:paraId="1EB85FD3"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umywalka – w łazience,</w:t>
            </w:r>
          </w:p>
          <w:p w14:paraId="2240DBA6"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xml:space="preserve">– miska ustępowa – w łazience lub w wydzielonym ustępie, </w:t>
            </w:r>
          </w:p>
          <w:p w14:paraId="2D373969"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zlewozmywak</w:t>
            </w:r>
          </w:p>
          <w:p w14:paraId="3AA23D46"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Arial" w:hAnsi="Calibri" w:cs="Arial"/>
                <w:kern w:val="3"/>
                <w:sz w:val="18"/>
                <w:szCs w:val="18"/>
              </w:rPr>
              <w:t>– czteropaleniskowa kuchenka gazowa lub kuchenka na inne paliwo lub równoważna użytkowo kuchenka elektryczna.</w:t>
            </w:r>
          </w:p>
          <w:p w14:paraId="7D156EE2"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14:paraId="3A4BC6BE" w14:textId="77777777" w:rsidR="002669A2" w:rsidRPr="00DF0C08"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8143D92"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lastRenderedPageBreak/>
              <w:t>Tak/Nie/Nie dotyczy</w:t>
            </w:r>
          </w:p>
          <w:p w14:paraId="0B8AB5A7"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63677034"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Calibri" w:hAnsi="Calibri" w:cs="Arial"/>
                <w:kern w:val="3"/>
              </w:rPr>
              <w:t>(spełnienie jest niezbędne dla możliwości otrzymania</w:t>
            </w:r>
          </w:p>
        </w:tc>
      </w:tr>
      <w:tr w:rsidR="002669A2" w:rsidRPr="00DF0C08" w14:paraId="174F805E" w14:textId="77777777"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D7129E2" w14:textId="77777777"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960CDB7"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1C0E72F"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 w powiązaniu z procesem integracji społecznej lub aktywizacji społeczno-zawodowej mającej na celu usamodzielnienie ekonomiczne osób zagrożonych wykluczeniem społecznym lub ubóstwem.</w:t>
            </w:r>
          </w:p>
          <w:p w14:paraId="3071B9BC"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15EF3BF7" w14:textId="77777777"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5DC1DF8"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Tak/Nie</w:t>
            </w:r>
          </w:p>
          <w:p w14:paraId="38765F27"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Kryterium obligatoryjne</w:t>
            </w:r>
          </w:p>
          <w:p w14:paraId="302D2D84" w14:textId="77777777" w:rsidR="002669A2" w:rsidRPr="00DF0C08" w:rsidRDefault="002669A2" w:rsidP="002669A2">
            <w:pPr>
              <w:suppressAutoHyphens/>
              <w:autoSpaceDN w:val="0"/>
              <w:spacing w:after="120" w:line="240" w:lineRule="auto"/>
              <w:jc w:val="center"/>
              <w:textAlignment w:val="baseline"/>
              <w:rPr>
                <w:rFonts w:ascii="Calibri" w:eastAsia="SimSun" w:hAnsi="Calibri" w:cs="Tahoma"/>
                <w:kern w:val="3"/>
              </w:rPr>
            </w:pPr>
            <w:r w:rsidRPr="00DF0C08">
              <w:rPr>
                <w:rFonts w:ascii="Calibri" w:eastAsia="Calibri" w:hAnsi="Calibri" w:cs="Arial"/>
                <w:kern w:val="3"/>
              </w:rPr>
              <w:t>(spełnienie jest niezbędne dla możliwości otrzymania dofinansowania)</w:t>
            </w:r>
          </w:p>
          <w:p w14:paraId="5037EC55"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Calibri" w:hAnsi="Calibri" w:cs="Arial"/>
                <w:kern w:val="3"/>
              </w:rPr>
              <w:t>Niespełnienie kryterium oznacza</w:t>
            </w:r>
          </w:p>
          <w:p w14:paraId="0C724862" w14:textId="77777777" w:rsidR="002669A2" w:rsidRPr="00DF0C08"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DF0C08">
              <w:rPr>
                <w:rFonts w:ascii="Calibri" w:eastAsia="Calibri" w:hAnsi="Calibri" w:cs="Arial"/>
                <w:kern w:val="3"/>
              </w:rPr>
              <w:t>odrzucenie wniosku</w:t>
            </w:r>
          </w:p>
        </w:tc>
      </w:tr>
      <w:tr w:rsidR="002669A2" w:rsidRPr="00DF0C08" w14:paraId="6157B11F" w14:textId="77777777"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FFC426E" w14:textId="77777777"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B8D5D36"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93DC5FF"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W ramach kryterium weryfikowane jest, czy projekt zakłada wsparcie infrastruktury mieszkaniowej</w:t>
            </w:r>
            <w:r w:rsidRPr="00DF0C08">
              <w:rPr>
                <w:rFonts w:ascii="Calibri" w:eastAsia="Times New Roman" w:hAnsi="Calibri" w:cs="Times New Roman"/>
                <w:b/>
                <w:kern w:val="3"/>
              </w:rPr>
              <w:t xml:space="preserve"> </w:t>
            </w:r>
            <w:r w:rsidRPr="00DF0C08">
              <w:rPr>
                <w:rFonts w:ascii="Calibri" w:eastAsia="SimSun" w:hAnsi="Calibri" w:cs="Tahoma"/>
                <w:kern w:val="3"/>
              </w:rPr>
              <w:t>przeznaczonej dla osób opuszczających pieczę zastępczą, zakłady poprawcze lub młodzieżowe ośrodki wychowawcze.</w:t>
            </w:r>
          </w:p>
          <w:p w14:paraId="41E19856"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p>
          <w:p w14:paraId="069DE6C6"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14:paraId="72AAF100" w14:textId="77777777" w:rsidR="0086369A" w:rsidRPr="00DF0C08" w:rsidRDefault="002669A2" w:rsidP="00E34F10">
            <w:pPr>
              <w:widowControl w:val="0"/>
              <w:numPr>
                <w:ilvl w:val="0"/>
                <w:numId w:val="111"/>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2 pkt.;</w:t>
            </w:r>
          </w:p>
          <w:p w14:paraId="22EC7A3F" w14:textId="77777777" w:rsidR="0086369A" w:rsidRPr="00DF0C08" w:rsidRDefault="002669A2" w:rsidP="00E34F10">
            <w:pPr>
              <w:widowControl w:val="0"/>
              <w:numPr>
                <w:ilvl w:val="0"/>
                <w:numId w:val="111"/>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zakłada </w:t>
            </w:r>
            <w:r w:rsidRPr="00DF0C08">
              <w:rPr>
                <w:rFonts w:ascii="Calibri" w:eastAsia="SimSun" w:hAnsi="Calibri" w:cs="Tahoma"/>
                <w:kern w:val="3"/>
              </w:rPr>
              <w:t>wsparcie infrastruktury mieszkaniowej</w:t>
            </w:r>
            <w:r w:rsidRPr="00DF0C08">
              <w:rPr>
                <w:rFonts w:ascii="Calibri" w:eastAsia="Times New Roman" w:hAnsi="Calibri" w:cs="Times New Roman"/>
                <w:kern w:val="3"/>
              </w:rPr>
              <w:t xml:space="preserve"> w części </w:t>
            </w:r>
            <w:r w:rsidRPr="00DF0C08">
              <w:rPr>
                <w:rFonts w:ascii="Calibri" w:eastAsia="SimSun" w:hAnsi="Calibri" w:cs="Tahoma"/>
                <w:kern w:val="3"/>
              </w:rPr>
              <w:t xml:space="preserve">dla osób opuszczających pieczę zastępczą, zakłady poprawcze lub </w:t>
            </w:r>
            <w:r w:rsidRPr="00DF0C08">
              <w:rPr>
                <w:rFonts w:ascii="Calibri" w:eastAsia="SimSun" w:hAnsi="Calibri" w:cs="Tahoma"/>
                <w:kern w:val="3"/>
              </w:rPr>
              <w:lastRenderedPageBreak/>
              <w:t>młodzieżowe ośrodki wychowawcze</w:t>
            </w:r>
            <w:r w:rsidRPr="00DF0C08">
              <w:rPr>
                <w:rFonts w:ascii="Calibri" w:eastAsia="Times New Roman" w:hAnsi="Calibri" w:cs="Times New Roman"/>
                <w:kern w:val="3"/>
              </w:rPr>
              <w:t xml:space="preserve"> – 1 pkt.;</w:t>
            </w:r>
          </w:p>
          <w:p w14:paraId="651A966E" w14:textId="77777777" w:rsidR="0086369A" w:rsidRPr="00DF0C08" w:rsidRDefault="002669A2" w:rsidP="00E34F10">
            <w:pPr>
              <w:widowControl w:val="0"/>
              <w:numPr>
                <w:ilvl w:val="0"/>
                <w:numId w:val="111"/>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 xml:space="preserve">nie zakłada </w:t>
            </w:r>
            <w:r w:rsidRPr="00DF0C08">
              <w:rPr>
                <w:rFonts w:ascii="Calibri" w:eastAsia="SimSun" w:hAnsi="Calibri" w:cs="Tahoma"/>
                <w:kern w:val="3"/>
              </w:rPr>
              <w:t>wsparcia infrastruktury mieszkaniowej</w:t>
            </w:r>
            <w:r w:rsidRPr="00DF0C08">
              <w:rPr>
                <w:rFonts w:ascii="Calibri" w:eastAsia="Times New Roman" w:hAnsi="Calibri" w:cs="Times New Roman"/>
                <w:kern w:val="3"/>
              </w:rPr>
              <w:t xml:space="preserve"> </w:t>
            </w:r>
            <w:r w:rsidRPr="00DF0C08">
              <w:rPr>
                <w:rFonts w:ascii="Calibri" w:eastAsia="SimSun" w:hAnsi="Calibri" w:cs="Tahoma"/>
                <w:kern w:val="3"/>
              </w:rPr>
              <w:t>dla osób opuszczających pieczę zastępczą, zakłady poprawcze lub młodzieżowe ośrodki wychowawcze</w:t>
            </w:r>
            <w:r w:rsidRPr="00DF0C08">
              <w:rPr>
                <w:rFonts w:ascii="Calibri" w:eastAsia="Times New Roman" w:hAnsi="Calibri" w:cs="Times New Roman"/>
                <w:kern w:val="3"/>
              </w:rPr>
              <w:t xml:space="preserve"> – 0 pkt.</w:t>
            </w:r>
          </w:p>
          <w:p w14:paraId="4809E81B" w14:textId="77777777" w:rsidR="002669A2" w:rsidRPr="00DF0C08" w:rsidRDefault="002669A2" w:rsidP="002669A2">
            <w:pPr>
              <w:suppressAutoHyphens/>
              <w:autoSpaceDN w:val="0"/>
              <w:spacing w:after="0" w:line="240" w:lineRule="auto"/>
              <w:ind w:left="261"/>
              <w:jc w:val="both"/>
              <w:textAlignment w:val="baseline"/>
              <w:rPr>
                <w:rFonts w:ascii="Calibri" w:eastAsia="SimSun" w:hAnsi="Calibri" w:cs="Tahoma"/>
                <w:kern w:val="3"/>
              </w:rPr>
            </w:pPr>
          </w:p>
          <w:p w14:paraId="3F1A2E19"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A674A33"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lastRenderedPageBreak/>
              <w:t>Kryterium fakultatywne</w:t>
            </w:r>
          </w:p>
          <w:p w14:paraId="17966D8E" w14:textId="77777777"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14:paraId="00F5B110"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C96696F"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0FB6B39C" w14:textId="77777777"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C32E9EB" w14:textId="77777777" w:rsidR="002669A2" w:rsidRPr="00DF0C08"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DF0C08">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844DFA5"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DF0C08">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5449FC6" w14:textId="77777777" w:rsidR="002669A2" w:rsidRPr="00DF0C08" w:rsidRDefault="002669A2" w:rsidP="002669A2">
            <w:pPr>
              <w:suppressAutoHyphens/>
              <w:autoSpaceDE w:val="0"/>
              <w:autoSpaceDN w:val="0"/>
              <w:spacing w:after="60" w:line="240" w:lineRule="auto"/>
              <w:textAlignment w:val="baseline"/>
              <w:rPr>
                <w:rFonts w:ascii="Calibri" w:eastAsia="Arial" w:hAnsi="Calibri" w:cs="Arial"/>
                <w:kern w:val="3"/>
              </w:rPr>
            </w:pPr>
            <w:r w:rsidRPr="00DF0C08">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14:paraId="04B238D0" w14:textId="77777777" w:rsidR="0086369A" w:rsidRPr="00DF0C08" w:rsidRDefault="002669A2" w:rsidP="00E34F10">
            <w:pPr>
              <w:widowControl w:val="0"/>
              <w:numPr>
                <w:ilvl w:val="0"/>
                <w:numId w:val="111"/>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 3 pkt.;</w:t>
            </w:r>
          </w:p>
          <w:p w14:paraId="443A3AC9" w14:textId="77777777" w:rsidR="0086369A" w:rsidRPr="00DF0C08" w:rsidRDefault="002669A2" w:rsidP="00E34F10">
            <w:pPr>
              <w:widowControl w:val="0"/>
              <w:numPr>
                <w:ilvl w:val="0"/>
                <w:numId w:val="111"/>
              </w:numPr>
              <w:suppressAutoHyphens/>
              <w:autoSpaceDN w:val="0"/>
              <w:spacing w:after="0" w:line="240" w:lineRule="auto"/>
              <w:ind w:left="122"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Tak, w zakresie części mieszkań – 1 pkt.;</w:t>
            </w:r>
          </w:p>
          <w:p w14:paraId="08EE05D8" w14:textId="77777777" w:rsidR="0086369A" w:rsidRPr="00DF0C08" w:rsidRDefault="002669A2" w:rsidP="00E34F10">
            <w:pPr>
              <w:widowControl w:val="0"/>
              <w:numPr>
                <w:ilvl w:val="0"/>
                <w:numId w:val="111"/>
              </w:numPr>
              <w:suppressAutoHyphens/>
              <w:autoSpaceDN w:val="0"/>
              <w:spacing w:after="0" w:line="240" w:lineRule="auto"/>
              <w:ind w:left="119" w:hanging="142"/>
              <w:jc w:val="both"/>
              <w:textAlignment w:val="baseline"/>
              <w:rPr>
                <w:rFonts w:ascii="Calibri" w:eastAsia="Times New Roman" w:hAnsi="Calibri" w:cs="Times New Roman"/>
                <w:kern w:val="3"/>
              </w:rPr>
            </w:pPr>
            <w:r w:rsidRPr="00DF0C08">
              <w:rPr>
                <w:rFonts w:ascii="Calibri" w:eastAsia="Times New Roman" w:hAnsi="Calibri" w:cs="Times New Roman"/>
                <w:kern w:val="3"/>
              </w:rPr>
              <w:t>Nie – 0 pkt.</w:t>
            </w:r>
          </w:p>
          <w:p w14:paraId="2E62D443" w14:textId="77777777"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14:paraId="2075C8F0" w14:textId="77777777" w:rsidR="002669A2" w:rsidRPr="00DF0C08"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1AA544F"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14:paraId="5E715295" w14:textId="77777777"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3 pkt.</w:t>
            </w:r>
          </w:p>
          <w:p w14:paraId="3C7A0FF2"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1C28D62" w14:textId="77777777" w:rsidR="002669A2" w:rsidRPr="00DF0C08" w:rsidRDefault="002669A2" w:rsidP="002669A2">
            <w:pPr>
              <w:suppressAutoHyphens/>
              <w:autoSpaceDN w:val="0"/>
              <w:spacing w:after="0" w:line="240" w:lineRule="auto"/>
              <w:jc w:val="center"/>
              <w:textAlignment w:val="baseline"/>
              <w:rPr>
                <w:rFonts w:ascii="Calibri" w:eastAsia="Calibri" w:hAnsi="Calibri" w:cs="Arial"/>
                <w:kern w:val="3"/>
              </w:rPr>
            </w:pPr>
            <w:r w:rsidRPr="00DF0C08">
              <w:rPr>
                <w:rFonts w:ascii="Calibri" w:eastAsia="Times New Roman" w:hAnsi="Calibri" w:cs="Arial"/>
                <w:kern w:val="3"/>
              </w:rPr>
              <w:t>odrzucenia wniosku)</w:t>
            </w:r>
          </w:p>
        </w:tc>
      </w:tr>
      <w:tr w:rsidR="002669A2" w:rsidRPr="00DF0C08" w14:paraId="47511E4F" w14:textId="77777777"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F151454" w14:textId="77777777"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6B9BE3F"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EC447BB" w14:textId="77777777" w:rsidR="002669A2" w:rsidRPr="00DF0C08"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DF0C08">
              <w:rPr>
                <w:rFonts w:ascii="Calibri" w:eastAsia="Times New Roman" w:hAnsi="Calibri" w:cs="Times New Roman"/>
                <w:kern w:val="3"/>
              </w:rPr>
              <w:t>W ramach tego kryterium weryfikowane jest, czy projekt jest realizowany na obszarze wiejskim.</w:t>
            </w:r>
          </w:p>
          <w:p w14:paraId="7B00D0C2" w14:textId="77777777" w:rsidR="002669A2" w:rsidRPr="00DF0C08" w:rsidRDefault="002669A2" w:rsidP="002669A2">
            <w:pPr>
              <w:suppressAutoHyphens/>
              <w:autoSpaceDN w:val="0"/>
              <w:spacing w:after="6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Projekt:</w:t>
            </w:r>
          </w:p>
          <w:p w14:paraId="69559E2E" w14:textId="77777777" w:rsidR="0086369A" w:rsidRPr="00DF0C08" w:rsidRDefault="002669A2" w:rsidP="00E34F10">
            <w:pPr>
              <w:widowControl w:val="0"/>
              <w:numPr>
                <w:ilvl w:val="0"/>
                <w:numId w:val="108"/>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całości na obszarze wiejskim – 2 pkt.;</w:t>
            </w:r>
          </w:p>
          <w:p w14:paraId="14A246B8" w14:textId="77777777" w:rsidR="0086369A" w:rsidRPr="00DF0C08" w:rsidRDefault="002669A2" w:rsidP="00E34F10">
            <w:pPr>
              <w:widowControl w:val="0"/>
              <w:numPr>
                <w:ilvl w:val="0"/>
                <w:numId w:val="108"/>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realizowany w części na obszarze wiejskim - 1 pkt;</w:t>
            </w:r>
          </w:p>
          <w:p w14:paraId="307FCBEC" w14:textId="77777777" w:rsidR="0086369A" w:rsidRPr="00DF0C08" w:rsidRDefault="002669A2" w:rsidP="00E34F10">
            <w:pPr>
              <w:widowControl w:val="0"/>
              <w:numPr>
                <w:ilvl w:val="0"/>
                <w:numId w:val="108"/>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nie jest realizowany na obszarze wiejskim – 0 pkt.</w:t>
            </w:r>
          </w:p>
          <w:p w14:paraId="31BEF6B9" w14:textId="77777777"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14:paraId="060BF6D2" w14:textId="77777777"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14088113"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7" w:history="1">
              <w:r w:rsidRPr="00DF0C08">
                <w:rPr>
                  <w:rFonts w:ascii="Calibri" w:eastAsia="Times New Roman" w:hAnsi="Calibri" w:cs="Times New Roman"/>
                  <w:kern w:val="3"/>
                  <w:sz w:val="18"/>
                  <w:szCs w:val="18"/>
                  <w:u w:val="single"/>
                </w:rPr>
                <w:t>http://ec.europa.eu/eurostat/ramon/miscellaneous/index.cfm?TargetUrl=DSP_DEGURBA</w:t>
              </w:r>
            </w:hyperlink>
            <w:r w:rsidRPr="00DF0C08">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54C84E1"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14:paraId="03927074" w14:textId="77777777"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14:paraId="23F0B4E9"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64590CE8"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3A1531B1" w14:textId="77777777"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E04AA79"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lastRenderedPageBreak/>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40C9B67"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B2A824" w14:textId="77777777"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14:paraId="2AE9523C" w14:textId="77777777" w:rsidR="00371737" w:rsidRPr="00DF0C08" w:rsidRDefault="00371737" w:rsidP="002669A2">
            <w:pPr>
              <w:widowControl w:val="0"/>
              <w:suppressAutoHyphens/>
              <w:autoSpaceDN w:val="0"/>
              <w:spacing w:line="240" w:lineRule="auto"/>
              <w:jc w:val="both"/>
              <w:textAlignment w:val="baseline"/>
              <w:rPr>
                <w:rFonts w:ascii="Calibri" w:eastAsia="SimSun" w:hAnsi="Calibri" w:cs="Tahoma"/>
                <w:kern w:val="3"/>
              </w:rPr>
            </w:pPr>
            <w:r w:rsidRPr="00371737">
              <w:rPr>
                <w:rFonts w:ascii="Calibri" w:eastAsia="SimSun" w:hAnsi="Calibri" w:cs="Tahoma"/>
                <w:kern w:val="3"/>
              </w:rPr>
              <w:t>W ramach kryterium weryfikowane jest, czy na dzień składania wniosku o dofinansowanie projekt wynika z obowiązującego Programu rewitalizacji (dla Działania 6.1 Lista B), znajdującego się w prowadzonym przez IZ RPO WD wykazie pozytywnie zweryfikowanych programów rewitalizacji.</w:t>
            </w:r>
          </w:p>
          <w:p w14:paraId="54048384" w14:textId="77777777" w:rsidR="002669A2" w:rsidRPr="00DF0C08"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Tahoma"/>
                <w:kern w:val="3"/>
              </w:rPr>
              <w:t>Projekt:</w:t>
            </w:r>
          </w:p>
          <w:p w14:paraId="4C362FE0" w14:textId="77777777" w:rsidR="0086369A" w:rsidRPr="00DF0C08" w:rsidRDefault="002669A2" w:rsidP="00E34F10">
            <w:pPr>
              <w:widowControl w:val="0"/>
              <w:numPr>
                <w:ilvl w:val="0"/>
                <w:numId w:val="108"/>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znajduje się w prowadzonym przez IZ RPO WD wykazie</w:t>
            </w:r>
            <w:r w:rsidRPr="00DF0C08">
              <w:rPr>
                <w:rFonts w:ascii="Calibri" w:eastAsia="Calibri" w:hAnsi="Calibri" w:cs="Times New Roman"/>
                <w:kern w:val="3"/>
              </w:rPr>
              <w:t xml:space="preserve"> programów rewitalizacji – 2 pkt.;</w:t>
            </w:r>
          </w:p>
          <w:p w14:paraId="55D784CF" w14:textId="77777777" w:rsidR="0086369A" w:rsidRPr="00DF0C08" w:rsidRDefault="002669A2" w:rsidP="00E34F10">
            <w:pPr>
              <w:widowControl w:val="0"/>
              <w:numPr>
                <w:ilvl w:val="0"/>
                <w:numId w:val="108"/>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Calibri" w:hAnsi="Calibri" w:cs="Times New Roman"/>
                <w:kern w:val="3"/>
              </w:rPr>
              <w:t xml:space="preserve">nie wynika z </w:t>
            </w:r>
            <w:r w:rsidR="00371737">
              <w:rPr>
                <w:rFonts w:ascii="Calibri" w:eastAsia="Calibri" w:hAnsi="Calibri" w:cs="Times New Roman"/>
                <w:kern w:val="3"/>
              </w:rPr>
              <w:t>P</w:t>
            </w:r>
            <w:r w:rsidRPr="00DF0C08">
              <w:rPr>
                <w:rFonts w:ascii="Calibri" w:eastAsia="Calibri" w:hAnsi="Calibri" w:cs="Times New Roman"/>
                <w:kern w:val="3"/>
              </w:rPr>
              <w:t xml:space="preserve">rogramu rewitalizacji </w:t>
            </w:r>
            <w:r w:rsidRPr="00DF0C08">
              <w:rPr>
                <w:rFonts w:ascii="Calibri" w:eastAsia="SimSun" w:hAnsi="Calibri" w:cs="Tahoma"/>
                <w:kern w:val="3"/>
              </w:rPr>
              <w:t>i nie znajduje się w prowadzonym przez IZ RPO WD wykazie</w:t>
            </w:r>
            <w:r w:rsidRPr="00DF0C08">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80ECA45"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Kryterium fakultatywne</w:t>
            </w:r>
          </w:p>
          <w:p w14:paraId="7A72A76F" w14:textId="77777777" w:rsidR="002669A2" w:rsidRPr="00DF0C08" w:rsidRDefault="002669A2" w:rsidP="002669A2">
            <w:pPr>
              <w:suppressAutoHyphens/>
              <w:autoSpaceDN w:val="0"/>
              <w:spacing w:after="12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pkt. – 2 pkt.</w:t>
            </w:r>
          </w:p>
          <w:p w14:paraId="1B8E3C85"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Times New Roman" w:hAnsi="Calibri" w:cs="Arial"/>
                <w:kern w:val="3"/>
              </w:rPr>
              <w:t>(0 punktów w kryterium nie oznacza</w:t>
            </w:r>
          </w:p>
          <w:p w14:paraId="3AB48313" w14:textId="77777777" w:rsidR="002669A2" w:rsidRPr="00DF0C08" w:rsidRDefault="002669A2" w:rsidP="002669A2">
            <w:pPr>
              <w:suppressAutoHyphens/>
              <w:autoSpaceDN w:val="0"/>
              <w:spacing w:line="240" w:lineRule="auto"/>
              <w:jc w:val="center"/>
              <w:textAlignment w:val="baseline"/>
              <w:rPr>
                <w:rFonts w:ascii="Calibri" w:eastAsia="Times New Roman" w:hAnsi="Calibri" w:cs="Arial"/>
                <w:kern w:val="3"/>
              </w:rPr>
            </w:pPr>
            <w:r w:rsidRPr="00DF0C08">
              <w:rPr>
                <w:rFonts w:ascii="Calibri" w:eastAsia="Times New Roman" w:hAnsi="Calibri" w:cs="Arial"/>
                <w:kern w:val="3"/>
              </w:rPr>
              <w:t>odrzucenia wniosku)</w:t>
            </w:r>
          </w:p>
        </w:tc>
      </w:tr>
      <w:tr w:rsidR="002669A2" w:rsidRPr="00DF0C08" w14:paraId="63F45BB3" w14:textId="77777777"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A201935" w14:textId="77777777" w:rsidR="002669A2" w:rsidRPr="00DF0C08" w:rsidRDefault="002669A2" w:rsidP="002669A2">
            <w:pPr>
              <w:suppressAutoHyphens/>
              <w:autoSpaceDN w:val="0"/>
              <w:spacing w:line="240" w:lineRule="auto"/>
              <w:jc w:val="center"/>
              <w:textAlignment w:val="baseline"/>
              <w:rPr>
                <w:rFonts w:ascii="Calibri" w:eastAsia="Times New Roman" w:hAnsi="Calibri" w:cs="Times New Roman"/>
                <w:kern w:val="3"/>
              </w:rPr>
            </w:pPr>
            <w:r w:rsidRPr="00DF0C08">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C73F227"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DF0C08">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71D8B3A"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r w:rsidR="00371737">
              <w:rPr>
                <w:rFonts w:ascii="Calibri" w:eastAsia="SimSun" w:hAnsi="Calibri" w:cs="Arial"/>
                <w:kern w:val="3"/>
              </w:rPr>
              <w:t xml:space="preserve"> </w:t>
            </w:r>
            <w:r w:rsidR="00371737" w:rsidRPr="008B374D">
              <w:rPr>
                <w:rFonts w:eastAsia="Times New Roman" w:cs="Arial"/>
              </w:rPr>
              <w:t>(aktualnego na moment ogłoszenia naboru)</w:t>
            </w:r>
            <w:r w:rsidR="00371737" w:rsidRPr="008B374D">
              <w:rPr>
                <w:rFonts w:ascii="Calibri" w:eastAsia="SimSun" w:hAnsi="Calibri" w:cs="Arial"/>
                <w:kern w:val="3"/>
              </w:rPr>
              <w:t>.</w:t>
            </w:r>
          </w:p>
          <w:p w14:paraId="3372E75E"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p>
          <w:p w14:paraId="5A22DCEF"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DF0C08">
              <w:rPr>
                <w:rFonts w:ascii="Calibri" w:eastAsia="SimSun" w:hAnsi="Calibri" w:cs="Arial"/>
                <w:kern w:val="3"/>
                <w:sz w:val="18"/>
                <w:szCs w:val="18"/>
              </w:rPr>
              <w:t xml:space="preserve">Poziom wskaźnika G  wyliczony </w:t>
            </w:r>
            <w:r w:rsidR="00371737">
              <w:rPr>
                <w:rFonts w:ascii="Calibri" w:eastAsia="SimSun" w:hAnsi="Calibri" w:cs="Arial"/>
                <w:kern w:val="3"/>
                <w:sz w:val="18"/>
                <w:szCs w:val="18"/>
              </w:rPr>
              <w:t xml:space="preserve">jest </w:t>
            </w:r>
            <w:r w:rsidRPr="00DF0C08">
              <w:rPr>
                <w:rFonts w:ascii="Calibri" w:eastAsia="SimSun" w:hAnsi="Calibri" w:cs="Arial"/>
                <w:kern w:val="3"/>
                <w:sz w:val="18"/>
                <w:szCs w:val="18"/>
              </w:rPr>
              <w:t xml:space="preserve">przez MF wg zasad określonych zgodnie z  art. 20 ust. 4 ustawy z dnia 13  listopada 2003 r. o dochodach jednostek samorządu terytorialnego. </w:t>
            </w:r>
            <w:r w:rsidR="00371737" w:rsidRPr="00371737">
              <w:rPr>
                <w:rFonts w:ascii="Calibri" w:eastAsia="SimSun" w:hAnsi="Calibri" w:cs="Arial"/>
                <w:kern w:val="3"/>
                <w:sz w:val="18"/>
                <w:szCs w:val="18"/>
              </w:rPr>
              <w:t>Aktualna wartość wskaźnika G wraz z podziałem procentowym gmin na grupy wskazywana jest w Regulaminie konkursu.</w:t>
            </w:r>
          </w:p>
          <w:p w14:paraId="0682AA39"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14:paraId="5DC907AD" w14:textId="77777777" w:rsidR="002669A2" w:rsidRPr="00DF0C08" w:rsidRDefault="002669A2" w:rsidP="002669A2">
            <w:pPr>
              <w:widowControl w:val="0"/>
              <w:suppressAutoHyphens/>
              <w:autoSpaceDN w:val="0"/>
              <w:textAlignment w:val="baseline"/>
              <w:rPr>
                <w:rFonts w:ascii="Calibri" w:eastAsia="SimSun" w:hAnsi="Calibri" w:cs="Tahoma"/>
                <w:kern w:val="3"/>
              </w:rPr>
            </w:pPr>
            <w:r w:rsidRPr="00DF0C08">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DF0C08">
              <w:rPr>
                <w:rFonts w:ascii="Calibri" w:eastAsia="SimSun" w:hAnsi="Calibri" w:cs="Tahoma"/>
                <w:kern w:val="3"/>
              </w:rPr>
              <w:t xml:space="preserve"> </w:t>
            </w:r>
          </w:p>
          <w:p w14:paraId="04384FD1"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rPr>
            </w:pPr>
            <w:r w:rsidRPr="00DF0C08">
              <w:rPr>
                <w:rFonts w:ascii="Calibri" w:eastAsia="SimSun" w:hAnsi="Calibri" w:cs="Arial"/>
                <w:kern w:val="3"/>
              </w:rPr>
              <w:t xml:space="preserve">Projekt zlokalizowany w gminie z grupy: </w:t>
            </w:r>
          </w:p>
          <w:p w14:paraId="7F5AC1D7" w14:textId="77777777" w:rsidR="0086369A" w:rsidRPr="00DF0C08" w:rsidRDefault="002669A2" w:rsidP="00E34F10">
            <w:pPr>
              <w:widowControl w:val="0"/>
              <w:numPr>
                <w:ilvl w:val="0"/>
                <w:numId w:val="108"/>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poniżej 70% średniej wartości wskaźnika G – 4 pkt.</w:t>
            </w:r>
          </w:p>
          <w:p w14:paraId="57CB48CB" w14:textId="77777777" w:rsidR="0086369A" w:rsidRPr="00DF0C08" w:rsidRDefault="002669A2" w:rsidP="00E34F10">
            <w:pPr>
              <w:widowControl w:val="0"/>
              <w:numPr>
                <w:ilvl w:val="0"/>
                <w:numId w:val="108"/>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70% do 80% średniej wartości wskaźnika G </w:t>
            </w:r>
            <w:r w:rsidRPr="00DF0C08">
              <w:rPr>
                <w:rFonts w:ascii="Calibri" w:eastAsia="Calibri" w:hAnsi="Calibri" w:cs="Times New Roman"/>
                <w:kern w:val="3"/>
              </w:rPr>
              <w:t xml:space="preserve"> – 3 pkt.; </w:t>
            </w:r>
          </w:p>
          <w:p w14:paraId="2CB47EF8" w14:textId="77777777" w:rsidR="0086369A" w:rsidRPr="00DF0C08" w:rsidRDefault="002669A2" w:rsidP="00E34F10">
            <w:pPr>
              <w:widowControl w:val="0"/>
              <w:numPr>
                <w:ilvl w:val="0"/>
                <w:numId w:val="108"/>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80% do 90% średniej wartości wskaźnika G </w:t>
            </w:r>
            <w:r w:rsidRPr="00DF0C08">
              <w:rPr>
                <w:rFonts w:ascii="Calibri" w:eastAsia="Calibri" w:hAnsi="Calibri" w:cs="Times New Roman"/>
                <w:kern w:val="3"/>
              </w:rPr>
              <w:t xml:space="preserve"> – 2 pkt.;</w:t>
            </w:r>
          </w:p>
          <w:p w14:paraId="2377C72A" w14:textId="77777777" w:rsidR="0086369A" w:rsidRPr="00DF0C08" w:rsidRDefault="002669A2" w:rsidP="00E34F10">
            <w:pPr>
              <w:widowControl w:val="0"/>
              <w:numPr>
                <w:ilvl w:val="0"/>
                <w:numId w:val="108"/>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90% do 100% średniej wartości wskaźnika G </w:t>
            </w:r>
            <w:r w:rsidRPr="00DF0C08">
              <w:rPr>
                <w:rFonts w:ascii="Calibri" w:eastAsia="Calibri" w:hAnsi="Calibri" w:cs="Times New Roman"/>
                <w:kern w:val="3"/>
              </w:rPr>
              <w:t xml:space="preserve"> – 1 pkt.;</w:t>
            </w:r>
          </w:p>
          <w:p w14:paraId="45204C48" w14:textId="77777777" w:rsidR="0086369A" w:rsidRPr="00DF0C08" w:rsidRDefault="002669A2" w:rsidP="00E34F10">
            <w:pPr>
              <w:widowControl w:val="0"/>
              <w:numPr>
                <w:ilvl w:val="0"/>
                <w:numId w:val="108"/>
              </w:numPr>
              <w:suppressAutoHyphens/>
              <w:autoSpaceDN w:val="0"/>
              <w:spacing w:after="0" w:line="240" w:lineRule="auto"/>
              <w:ind w:left="261" w:hanging="261"/>
              <w:jc w:val="both"/>
              <w:textAlignment w:val="baseline"/>
              <w:rPr>
                <w:rFonts w:ascii="Calibri" w:eastAsia="Calibri" w:hAnsi="Calibri" w:cs="Times New Roman"/>
                <w:kern w:val="3"/>
              </w:rPr>
            </w:pPr>
            <w:r w:rsidRPr="00DF0C08">
              <w:rPr>
                <w:rFonts w:ascii="Calibri" w:eastAsia="SimSun" w:hAnsi="Calibri" w:cs="Tahoma"/>
                <w:kern w:val="3"/>
              </w:rPr>
              <w:t>powyżej 100% średniej wartości wskaźnika G </w:t>
            </w:r>
            <w:r w:rsidRPr="00DF0C08">
              <w:rPr>
                <w:rFonts w:ascii="Calibri" w:eastAsia="Calibri" w:hAnsi="Calibri" w:cs="Times New Roman"/>
                <w:kern w:val="3"/>
              </w:rPr>
              <w:t>– 0 pkt.</w:t>
            </w:r>
          </w:p>
          <w:p w14:paraId="031B3E93" w14:textId="77777777" w:rsidR="002669A2" w:rsidRPr="00DF0C08"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14:paraId="473C4DC4"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Times New Roman" w:hAnsi="Calibri" w:cs="Times New Roman"/>
                <w:kern w:val="3"/>
                <w:sz w:val="18"/>
                <w:szCs w:val="18"/>
              </w:rPr>
              <w:t>Kryterium weryfikowane na podstawie zapisów wniosku o dofinansowanie projektu.</w:t>
            </w:r>
            <w:r w:rsidRPr="00DF0C08">
              <w:rPr>
                <w:rFonts w:ascii="Calibri" w:eastAsia="SimSun" w:hAnsi="Calibri" w:cs="Tahoma"/>
                <w:kern w:val="3"/>
              </w:rPr>
              <w:t xml:space="preserve"> </w:t>
            </w:r>
          </w:p>
          <w:p w14:paraId="6F80332A" w14:textId="77777777" w:rsidR="002669A2" w:rsidRPr="00DF0C08"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14:paraId="2437D6BC" w14:textId="77777777" w:rsidR="002669A2" w:rsidRPr="00DF0C08" w:rsidRDefault="002669A2" w:rsidP="002669A2">
            <w:pPr>
              <w:widowControl w:val="0"/>
              <w:suppressAutoHyphens/>
              <w:autoSpaceDN w:val="0"/>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 przypadku projektów partnerskich, projektów realizowanych na obszarach kilku gmin, liczba punktów będzie średnią wyliczoną na podstawie danych dla poszczególnych partnerów.</w:t>
            </w:r>
          </w:p>
          <w:p w14:paraId="0D35A32C" w14:textId="77777777" w:rsidR="002669A2" w:rsidRPr="00DF0C08" w:rsidRDefault="002669A2" w:rsidP="002669A2">
            <w:pPr>
              <w:widowControl w:val="0"/>
              <w:suppressAutoHyphens/>
              <w:autoSpaceDN w:val="0"/>
              <w:spacing w:after="0"/>
              <w:textAlignment w:val="baseline"/>
              <w:rPr>
                <w:rFonts w:ascii="Calibri" w:eastAsia="Calibri" w:hAnsi="Calibri" w:cs="Times New Roman"/>
                <w:kern w:val="3"/>
              </w:rPr>
            </w:pPr>
            <w:r w:rsidRPr="00DF0C08">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sidRPr="00DF0C08">
              <w:rPr>
                <w:rFonts w:ascii="Calibri" w:eastAsia="SimSun" w:hAnsi="Calibri" w:cs="Tahoma"/>
                <w:kern w:val="3"/>
                <w:sz w:val="18"/>
                <w:szCs w:val="18"/>
              </w:rPr>
              <w:t>powyżej 90%</w:t>
            </w:r>
            <w:r w:rsidRPr="00DF0C08">
              <w:rPr>
                <w:rFonts w:ascii="Calibri" w:eastAsia="SimSun" w:hAnsi="Calibri" w:cs="Tahoma"/>
                <w:kern w:val="3"/>
                <w:sz w:val="18"/>
                <w:szCs w:val="18"/>
              </w:rPr>
              <w:t xml:space="preserve"> (IV grupa – 1 pkt.) – w takim przypadku projekt otrzyma 2,5 pkt. (</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4 pkt. + 1 pkt.</w:t>
            </w:r>
            <w:r w:rsidR="00940157" w:rsidRPr="00DF0C08">
              <w:rPr>
                <w:rFonts w:ascii="Calibri" w:eastAsia="SimSun" w:hAnsi="Calibri" w:cs="Tahoma"/>
                <w:kern w:val="3"/>
                <w:sz w:val="18"/>
                <w:szCs w:val="18"/>
              </w:rPr>
              <w:t>)</w:t>
            </w:r>
            <w:r w:rsidRPr="00DF0C08">
              <w:rPr>
                <w:rFonts w:ascii="Calibri" w:eastAsia="SimSun" w:hAnsi="Calibri" w:cs="Tahoma"/>
                <w:kern w:val="3"/>
                <w:sz w:val="18"/>
                <w:szCs w:val="18"/>
              </w:rPr>
              <w:t>/2 = 2</w:t>
            </w:r>
            <w:r w:rsidR="00940157" w:rsidRPr="00DF0C08">
              <w:rPr>
                <w:rFonts w:ascii="Calibri" w:eastAsia="SimSun" w:hAnsi="Calibri" w:cs="Tahoma"/>
                <w:kern w:val="3"/>
                <w:sz w:val="18"/>
                <w:szCs w:val="18"/>
              </w:rPr>
              <w:t>,5</w:t>
            </w:r>
            <w:r w:rsidRPr="00DF0C08">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DC17D4A"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lastRenderedPageBreak/>
              <w:t>Kryterium fakultatywne</w:t>
            </w:r>
          </w:p>
          <w:p w14:paraId="62F06376"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14:paraId="3B248F11"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4 pkt.</w:t>
            </w:r>
          </w:p>
          <w:p w14:paraId="049159EB"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14:paraId="57333E92" w14:textId="77777777" w:rsidR="002669A2" w:rsidRPr="00DF0C08" w:rsidRDefault="002669A2" w:rsidP="002669A2">
            <w:pPr>
              <w:suppressAutoHyphens/>
              <w:autoSpaceDN w:val="0"/>
              <w:spacing w:after="0" w:line="240" w:lineRule="auto"/>
              <w:jc w:val="center"/>
              <w:textAlignment w:val="baseline"/>
              <w:rPr>
                <w:rFonts w:ascii="Calibri" w:eastAsia="Times New Roman" w:hAnsi="Calibri" w:cs="Arial"/>
                <w:kern w:val="3"/>
              </w:rPr>
            </w:pPr>
            <w:r w:rsidRPr="00DF0C08">
              <w:rPr>
                <w:rFonts w:ascii="Calibri" w:eastAsia="SimSun" w:hAnsi="Calibri" w:cs="Tahoma"/>
                <w:kern w:val="3"/>
              </w:rPr>
              <w:t>(0 punktów w kryterium nie oznacza odrzucenia wniosku)</w:t>
            </w:r>
          </w:p>
        </w:tc>
      </w:tr>
      <w:tr w:rsidR="002669A2" w:rsidRPr="00DF0C08" w14:paraId="4BC0E279" w14:textId="77777777"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06EDB1D" w14:textId="77777777" w:rsidR="002669A2" w:rsidRPr="00DF0C08" w:rsidRDefault="002669A2" w:rsidP="002669A2">
            <w:pPr>
              <w:suppressAutoHyphens/>
              <w:autoSpaceDN w:val="0"/>
              <w:spacing w:line="240" w:lineRule="auto"/>
              <w:jc w:val="center"/>
              <w:textAlignment w:val="baseline"/>
              <w:rPr>
                <w:rFonts w:ascii="Calibri" w:eastAsia="SimSun" w:hAnsi="Calibri" w:cs="Tahoma"/>
                <w:kern w:val="3"/>
              </w:rPr>
            </w:pPr>
            <w:r w:rsidRPr="00DF0C08">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7D8AF65" w14:textId="77777777"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Tahoma"/>
                <w:b/>
                <w:kern w:val="3"/>
              </w:rPr>
              <w:t>Wpływ realizacji projektu na realizację wartości docelowej wskaźnika programowego</w:t>
            </w:r>
          </w:p>
          <w:p w14:paraId="3ECD7096" w14:textId="77777777" w:rsidR="002669A2" w:rsidRPr="00DF0C08" w:rsidRDefault="002669A2" w:rsidP="002669A2">
            <w:pPr>
              <w:suppressAutoHyphens/>
              <w:autoSpaceDN w:val="0"/>
              <w:spacing w:line="240" w:lineRule="auto"/>
              <w:jc w:val="center"/>
              <w:textAlignment w:val="baseline"/>
              <w:rPr>
                <w:rFonts w:ascii="Calibri" w:eastAsia="SimSun" w:hAnsi="Calibri" w:cs="Tahoma"/>
                <w:b/>
                <w:kern w:val="3"/>
              </w:rPr>
            </w:pPr>
            <w:r w:rsidRPr="00DF0C08">
              <w:rPr>
                <w:rFonts w:ascii="Calibri" w:eastAsia="SimSun" w:hAnsi="Calibri" w:cs="Calibri"/>
                <w:b/>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A64FB7D"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rPr>
            </w:pPr>
            <w:r w:rsidRPr="00DF0C08">
              <w:rPr>
                <w:rFonts w:ascii="Calibri" w:eastAsia="SimSun" w:hAnsi="Calibri" w:cs="Arial"/>
                <w:kern w:val="3"/>
              </w:rPr>
              <w:t xml:space="preserve">W ramach kryterium weryfikowany jest </w:t>
            </w:r>
            <w:r w:rsidRPr="00DF0C08">
              <w:rPr>
                <w:rFonts w:ascii="Calibri" w:eastAsia="SimSun" w:hAnsi="Calibri" w:cs="Tahoma"/>
                <w:kern w:val="3"/>
              </w:rPr>
              <w:t xml:space="preserve">poziom wpływu wskaźnika zawartego w projekcie na realizację wartości docelowych wskaźników w </w:t>
            </w:r>
            <w:r w:rsidRPr="00DF0C08">
              <w:rPr>
                <w:rFonts w:ascii="Calibri" w:eastAsia="SimSun" w:hAnsi="Calibri" w:cs="Arial"/>
                <w:kern w:val="3"/>
                <w:lang w:eastAsia="en-US"/>
              </w:rPr>
              <w:t>ramach RPO WD 2014-2020:</w:t>
            </w:r>
          </w:p>
          <w:p w14:paraId="3F10D1D0"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14:paraId="034DE585"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DF0C08">
              <w:rPr>
                <w:rFonts w:ascii="Calibri" w:eastAsia="SimSun" w:hAnsi="Calibri" w:cs="Arial"/>
                <w:kern w:val="3"/>
                <w:lang w:eastAsia="en-US"/>
              </w:rPr>
              <w:t>Projekt otrzymuje punkty, jeśli realizuje następujący wskaźnik programowy:</w:t>
            </w:r>
          </w:p>
          <w:p w14:paraId="5E6AC155" w14:textId="77777777"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rPr>
            </w:pPr>
            <w:r w:rsidRPr="00DF0C08">
              <w:rPr>
                <w:rFonts w:ascii="Calibri" w:eastAsia="Calibri" w:hAnsi="Calibri" w:cs="Times New Roman"/>
                <w:kern w:val="3"/>
              </w:rPr>
              <w:t>– Liczba wspartych obiektów, w których realizowane są usługi społeczne.</w:t>
            </w:r>
          </w:p>
          <w:p w14:paraId="4087C58E" w14:textId="77777777" w:rsidR="002669A2" w:rsidRPr="00DF0C08" w:rsidRDefault="002669A2" w:rsidP="002669A2">
            <w:pPr>
              <w:suppressAutoHyphens/>
              <w:autoSpaceDN w:val="0"/>
              <w:spacing w:after="0" w:line="240" w:lineRule="auto"/>
              <w:jc w:val="both"/>
              <w:textAlignment w:val="baseline"/>
              <w:rPr>
                <w:rFonts w:ascii="Calibri" w:eastAsia="SimSun" w:hAnsi="Calibri" w:cs="Arial"/>
                <w:kern w:val="3"/>
                <w:lang w:eastAsia="en-US"/>
              </w:rPr>
            </w:pPr>
          </w:p>
          <w:p w14:paraId="33B2A3BD" w14:textId="77777777" w:rsidR="002669A2" w:rsidRPr="00DF0C08"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DF0C08">
              <w:rPr>
                <w:rFonts w:ascii="Calibri" w:eastAsia="Calibri" w:hAnsi="Calibri" w:cs="Times New Roman"/>
                <w:kern w:val="3"/>
                <w:sz w:val="18"/>
                <w:szCs w:val="18"/>
              </w:rPr>
              <w:t>Kryterium weryfikowane na podstawie zapisów wniosku o dofinansowanie projektu.</w:t>
            </w:r>
          </w:p>
          <w:p w14:paraId="67406A9E"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SimSun" w:hAnsi="Calibri" w:cs="Tahoma"/>
                <w:kern w:val="3"/>
                <w:sz w:val="18"/>
                <w:szCs w:val="18"/>
              </w:rPr>
              <w:t>Wartość wskaźnika (wyrażona liczbowo) zostanie wskazana w regulaminie konkursu.</w:t>
            </w:r>
          </w:p>
          <w:p w14:paraId="2D470AE3" w14:textId="77777777" w:rsidR="002669A2" w:rsidRPr="00DF0C08"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DF0C08">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DF0C08">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97977FD"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Kryterium fakultatywne</w:t>
            </w:r>
          </w:p>
          <w:p w14:paraId="63FCF05C"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14:paraId="799DF640"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pkt. – 9 pkt.</w:t>
            </w:r>
          </w:p>
          <w:p w14:paraId="3BFCE69E"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p>
          <w:p w14:paraId="70280E7E" w14:textId="77777777" w:rsidR="002669A2" w:rsidRPr="00DF0C08" w:rsidRDefault="002669A2" w:rsidP="002669A2">
            <w:pPr>
              <w:suppressAutoHyphens/>
              <w:autoSpaceDN w:val="0"/>
              <w:spacing w:after="0" w:line="240" w:lineRule="auto"/>
              <w:jc w:val="center"/>
              <w:textAlignment w:val="baseline"/>
              <w:rPr>
                <w:rFonts w:ascii="Calibri" w:eastAsia="SimSun" w:hAnsi="Calibri" w:cs="Tahoma"/>
                <w:kern w:val="3"/>
              </w:rPr>
            </w:pPr>
            <w:r w:rsidRPr="00DF0C08">
              <w:rPr>
                <w:rFonts w:ascii="Calibri" w:eastAsia="SimSun" w:hAnsi="Calibri" w:cs="Tahoma"/>
                <w:kern w:val="3"/>
              </w:rPr>
              <w:t>(0 punktów w kryterium nie oznacza odrzucenia wniosku)</w:t>
            </w:r>
          </w:p>
        </w:tc>
      </w:tr>
      <w:tr w:rsidR="002669A2" w:rsidRPr="00DF0C08" w14:paraId="7B2D7949" w14:textId="77777777"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41BD089C"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0C001B8C"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22 pkt.</w:t>
            </w:r>
          </w:p>
        </w:tc>
      </w:tr>
      <w:tr w:rsidR="002669A2" w:rsidRPr="00DF0C08" w14:paraId="6BC4F354" w14:textId="77777777"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A92E4E6"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10641D4E" w14:textId="77777777" w:rsidR="002669A2" w:rsidRPr="00DF0C08" w:rsidRDefault="002669A2" w:rsidP="002669A2">
            <w:pPr>
              <w:suppressAutoHyphens/>
              <w:autoSpaceDN w:val="0"/>
              <w:spacing w:after="0" w:line="240" w:lineRule="auto"/>
              <w:jc w:val="center"/>
              <w:textAlignment w:val="baseline"/>
              <w:rPr>
                <w:rFonts w:ascii="Calibri" w:eastAsia="Calibri" w:hAnsi="Calibri" w:cs="Times New Roman"/>
                <w:kern w:val="3"/>
              </w:rPr>
            </w:pPr>
            <w:r w:rsidRPr="00DF0C08">
              <w:rPr>
                <w:rFonts w:ascii="Calibri" w:eastAsia="Calibri" w:hAnsi="Calibri" w:cs="Times New Roman"/>
                <w:kern w:val="3"/>
              </w:rPr>
              <w:t>13 pkt.</w:t>
            </w:r>
          </w:p>
        </w:tc>
      </w:tr>
    </w:tbl>
    <w:p w14:paraId="7DB7CDFB" w14:textId="77777777" w:rsidR="002669A2" w:rsidRPr="00DF0C08"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14:paraId="0F6608C1" w14:textId="77777777" w:rsidR="002669A2" w:rsidRDefault="002669A2" w:rsidP="002E0447">
      <w:pPr>
        <w:rPr>
          <w:rFonts w:eastAsia="Times New Roman" w:cs="Arial"/>
          <w:b/>
          <w:bCs/>
          <w:iCs/>
        </w:rPr>
      </w:pPr>
    </w:p>
    <w:p w14:paraId="586A7D3F" w14:textId="77777777" w:rsidR="009E42DA" w:rsidRDefault="009E42DA" w:rsidP="002E0447">
      <w:pPr>
        <w:rPr>
          <w:rFonts w:eastAsia="Times New Roman" w:cs="Arial"/>
          <w:b/>
          <w:bCs/>
          <w:iCs/>
        </w:rPr>
      </w:pPr>
    </w:p>
    <w:p w14:paraId="0853CF61" w14:textId="77777777" w:rsidR="009E42DA" w:rsidRDefault="009E42DA" w:rsidP="002E0447">
      <w:pPr>
        <w:rPr>
          <w:rFonts w:eastAsia="Times New Roman" w:cs="Arial"/>
          <w:b/>
          <w:bCs/>
          <w:iCs/>
        </w:rPr>
      </w:pPr>
    </w:p>
    <w:p w14:paraId="12476886" w14:textId="77777777" w:rsidR="009E42DA" w:rsidRPr="00DF0C08" w:rsidRDefault="009E42DA" w:rsidP="002E0447">
      <w:pPr>
        <w:rPr>
          <w:rFonts w:eastAsia="Times New Roman" w:cs="Arial"/>
          <w:b/>
          <w:bCs/>
          <w:iCs/>
        </w:rPr>
      </w:pPr>
    </w:p>
    <w:p w14:paraId="58819D91" w14:textId="77777777" w:rsidR="002E0447" w:rsidRPr="00DF0C08" w:rsidRDefault="002E0447" w:rsidP="002E0447">
      <w:pPr>
        <w:rPr>
          <w:rFonts w:eastAsia="Times New Roman" w:cs="Arial"/>
          <w:b/>
          <w:bCs/>
          <w:iCs/>
        </w:rPr>
      </w:pPr>
      <w:r w:rsidRPr="00DF0C08">
        <w:rPr>
          <w:rFonts w:eastAsia="Times New Roman" w:cs="Arial"/>
          <w:b/>
          <w:bCs/>
          <w:iCs/>
        </w:rPr>
        <w:t>Działanie 6.2 Inwestycje w infrastrukturę zdrowotna (Narzędzie 14 Policy Paper –</w:t>
      </w:r>
      <w:r w:rsidR="0080617A" w:rsidRPr="00DF0C08">
        <w:rPr>
          <w:rFonts w:eastAsia="Times New Roman" w:cs="Arial"/>
          <w:b/>
          <w:bCs/>
          <w:iCs/>
        </w:rPr>
        <w:t xml:space="preserve"> opieka koordynowana POZ i AOS</w:t>
      </w:r>
      <w:r w:rsidRPr="00DF0C08">
        <w:rPr>
          <w:rFonts w:eastAsia="Times New Roman" w:cs="Arial"/>
          <w:b/>
          <w:bCs/>
          <w:iCs/>
        </w:rPr>
        <w:t xml:space="preserve">) </w:t>
      </w:r>
    </w:p>
    <w:p w14:paraId="7F86A90D" w14:textId="77777777"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14:paraId="6C104EB5" w14:textId="77777777" w:rsidR="00FD76D0" w:rsidRPr="009E42DA" w:rsidRDefault="00FD76D0" w:rsidP="002E0447">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F0C08" w14:paraId="135551DF" w14:textId="77777777"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48A860AD" w14:textId="77777777" w:rsidR="003001E9" w:rsidRPr="00DF0C08" w:rsidRDefault="003001E9" w:rsidP="003001E9">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7E91AE7A" w14:textId="77777777" w:rsidR="003001E9" w:rsidRPr="00DF0C08" w:rsidRDefault="003001E9" w:rsidP="003001E9">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5DF7229" w14:textId="77777777"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582B61D7" w14:textId="77777777" w:rsidR="003001E9" w:rsidRPr="00DF0C08" w:rsidRDefault="003001E9" w:rsidP="003001E9">
            <w:pPr>
              <w:rPr>
                <w:rFonts w:ascii="Calibri" w:eastAsia="Times New Roman" w:hAnsi="Calibri" w:cs="Times New Roman"/>
              </w:rPr>
            </w:pPr>
            <w:r w:rsidRPr="00DF0C08">
              <w:rPr>
                <w:rFonts w:ascii="Calibri" w:eastAsia="Times New Roman" w:hAnsi="Calibri" w:cs="Times New Roman"/>
                <w:b/>
              </w:rPr>
              <w:t>Opis znaczenia kryterium</w:t>
            </w:r>
          </w:p>
        </w:tc>
      </w:tr>
      <w:tr w:rsidR="003001E9" w:rsidRPr="00DF0C08" w14:paraId="006DFA5E"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14:paraId="4B32868B"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6C60549D" w14:textId="77777777" w:rsidR="003001E9" w:rsidRPr="00DF0C08" w:rsidRDefault="003001E9" w:rsidP="003001E9">
            <w:pPr>
              <w:rPr>
                <w:rFonts w:ascii="Calibri" w:eastAsia="Times New Roman" w:hAnsi="Calibri" w:cs="Arial"/>
                <w:b/>
              </w:rPr>
            </w:pPr>
            <w:r w:rsidRPr="00DF0C08">
              <w:rPr>
                <w:rFonts w:ascii="Calibri" w:eastAsia="Times New Roman" w:hAnsi="Calibri" w:cs="Arial"/>
                <w:b/>
              </w:rPr>
              <w:t>Poprawa  jakości i dostępności 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469B0E3C" w14:textId="77777777"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W ramach przedmiotowego kryterium wnioskodawca zobowiązany jest wykazać czy i w jaki sposób realizacja projektu przyczyni się do poprawy jakości i dostępności do świadczeń opieki zdrowotnej.  </w:t>
            </w:r>
          </w:p>
          <w:p w14:paraId="457DEFBC" w14:textId="77777777"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jakości bez poprawy dostępności skutkuje niespełnieniem kryteriów </w:t>
            </w:r>
          </w:p>
          <w:p w14:paraId="0B62D445" w14:textId="77777777" w:rsidR="003001E9" w:rsidRPr="00DF0C08" w:rsidRDefault="003001E9" w:rsidP="003001E9">
            <w:pPr>
              <w:spacing w:before="240"/>
              <w:jc w:val="both"/>
              <w:rPr>
                <w:rFonts w:ascii="Calibri" w:eastAsia="Times New Roman" w:hAnsi="Calibri" w:cs="Arial"/>
              </w:rPr>
            </w:pPr>
            <w:r w:rsidRPr="00DF0C08">
              <w:rPr>
                <w:rFonts w:ascii="Calibri" w:eastAsia="Times New Roman" w:hAnsi="Calibri" w:cs="Arial"/>
              </w:rPr>
              <w:t xml:space="preserve">Poprawa dostępności bez poprawy jakości skutkuje niespełnieniem kryterium </w:t>
            </w:r>
          </w:p>
          <w:p w14:paraId="69760DCA" w14:textId="77777777" w:rsidR="003001E9" w:rsidRPr="00DF0C08" w:rsidRDefault="003001E9" w:rsidP="003001E9">
            <w:pPr>
              <w:jc w:val="both"/>
              <w:rPr>
                <w:rFonts w:ascii="Calibri" w:eastAsia="Times New Roman" w:hAnsi="Calibri" w:cs="Arial"/>
              </w:rPr>
            </w:pPr>
            <w:r w:rsidRPr="00DF0C08">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70FBFD75"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14:paraId="0E37741B" w14:textId="77777777" w:rsidR="003001E9" w:rsidRPr="00DF0C08" w:rsidRDefault="003001E9" w:rsidP="003001E9">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6C69B759"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tcPr>
          <w:p w14:paraId="162A915D"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7A174C83" w14:textId="77777777" w:rsidR="003001E9" w:rsidRPr="00DF0C08" w:rsidDel="00FE2767" w:rsidRDefault="003001E9" w:rsidP="003001E9">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14:paraId="6ADF3DFA" w14:textId="77777777" w:rsidR="003001E9" w:rsidRPr="00DF0C08" w:rsidRDefault="003001E9" w:rsidP="003001E9">
            <w:pPr>
              <w:autoSpaceDE w:val="0"/>
              <w:autoSpaceDN w:val="0"/>
              <w:adjustRightInd w:val="0"/>
              <w:spacing w:after="0" w:line="240" w:lineRule="auto"/>
              <w:rPr>
                <w:rFonts w:eastAsia="Times New Roman" w:cs="Arial"/>
              </w:rPr>
            </w:pPr>
            <w:r w:rsidRPr="00DF0C08">
              <w:rPr>
                <w:rFonts w:ascii="Calibri" w:eastAsia="Times New Roman" w:hAnsi="Calibri" w:cs="Times New Roman"/>
              </w:rPr>
              <w:t xml:space="preserve"> </w:t>
            </w:r>
            <w:r w:rsidRPr="00DF0C08">
              <w:rPr>
                <w:rFonts w:eastAsia="Times New Roman" w:cs="Arial"/>
              </w:rPr>
              <w:t xml:space="preserve">W ramach kryterium będzie sprawdzane czy przedstawione wskaźniki dają gwarancję realizacji inwestycji przez podmiot, który wykazuje </w:t>
            </w:r>
            <w:r w:rsidR="00465254" w:rsidRPr="00DF0C08">
              <w:rPr>
                <w:rFonts w:eastAsia="Times New Roman" w:cs="Arial"/>
              </w:rPr>
              <w:t xml:space="preserve">wysoką </w:t>
            </w:r>
            <w:r w:rsidRPr="00DF0C08">
              <w:rPr>
                <w:rFonts w:eastAsia="Times New Roman" w:cs="Arial"/>
              </w:rPr>
              <w:t xml:space="preserve">efektywność finansową. </w:t>
            </w:r>
          </w:p>
          <w:p w14:paraId="11599623" w14:textId="77777777" w:rsidR="003001E9" w:rsidRPr="00DF0C08" w:rsidRDefault="003001E9" w:rsidP="003001E9">
            <w:pPr>
              <w:autoSpaceDE w:val="0"/>
              <w:autoSpaceDN w:val="0"/>
              <w:adjustRightInd w:val="0"/>
              <w:spacing w:after="0" w:line="240" w:lineRule="auto"/>
              <w:rPr>
                <w:rFonts w:eastAsia="Times New Roman" w:cs="Arial"/>
              </w:rPr>
            </w:pPr>
            <w:r w:rsidRPr="00DF0C08">
              <w:rPr>
                <w:rFonts w:eastAsia="Times New Roman" w:cs="Arial"/>
              </w:rPr>
              <w:t xml:space="preserve">Weryfikacji podlegać będą 3 wskaźniki dotyczące płynności finansowej, zadłużenia i rentowności: </w:t>
            </w:r>
          </w:p>
          <w:p w14:paraId="34E16900" w14:textId="77777777" w:rsidR="003001E9" w:rsidRPr="00DF0C08" w:rsidRDefault="003001E9" w:rsidP="00E34F10">
            <w:pPr>
              <w:pStyle w:val="Akapitzlist"/>
              <w:numPr>
                <w:ilvl w:val="0"/>
                <w:numId w:val="85"/>
              </w:numPr>
              <w:autoSpaceDE w:val="0"/>
              <w:autoSpaceDN w:val="0"/>
              <w:adjustRightInd w:val="0"/>
              <w:spacing w:after="0" w:line="240" w:lineRule="auto"/>
              <w:rPr>
                <w:rFonts w:cs="Arial"/>
              </w:rPr>
            </w:pPr>
            <w:r w:rsidRPr="00DF0C08">
              <w:rPr>
                <w:rFonts w:cs="Arial"/>
              </w:rPr>
              <w:t>Wskaźnik bieżącej płynności finansowej= aktywa bieżące/ zobowiązania bieżące</w:t>
            </w:r>
          </w:p>
          <w:p w14:paraId="4685E5E3" w14:textId="77777777" w:rsidR="003001E9" w:rsidRPr="00DF0C08" w:rsidRDefault="003001E9" w:rsidP="00E34F10">
            <w:pPr>
              <w:pStyle w:val="Akapitzlist"/>
              <w:numPr>
                <w:ilvl w:val="0"/>
                <w:numId w:val="85"/>
              </w:numPr>
              <w:autoSpaceDE w:val="0"/>
              <w:autoSpaceDN w:val="0"/>
              <w:adjustRightInd w:val="0"/>
              <w:spacing w:after="0" w:line="240" w:lineRule="auto"/>
              <w:rPr>
                <w:rFonts w:cs="Arial"/>
              </w:rPr>
            </w:pPr>
            <w:r w:rsidRPr="00DF0C08">
              <w:rPr>
                <w:rFonts w:cs="Arial"/>
              </w:rPr>
              <w:t xml:space="preserve">Wskaźnik zadłużenia ogółem = zadłużenie ogółem z </w:t>
            </w:r>
            <w:r w:rsidRPr="00DF0C08">
              <w:rPr>
                <w:rFonts w:cs="Arial"/>
              </w:rPr>
              <w:lastRenderedPageBreak/>
              <w:t>rezerwami/ pasywa razem</w:t>
            </w:r>
          </w:p>
          <w:p w14:paraId="19D11AD8" w14:textId="77777777" w:rsidR="003001E9" w:rsidRPr="00DF0C08" w:rsidDel="00FE2767" w:rsidRDefault="003001E9" w:rsidP="00E34F10">
            <w:pPr>
              <w:pStyle w:val="Akapitzlist"/>
              <w:numPr>
                <w:ilvl w:val="0"/>
                <w:numId w:val="85"/>
              </w:numPr>
              <w:autoSpaceDE w:val="0"/>
              <w:autoSpaceDN w:val="0"/>
              <w:adjustRightInd w:val="0"/>
              <w:spacing w:after="0" w:line="240" w:lineRule="auto"/>
              <w:rPr>
                <w:rFonts w:cs="Arial"/>
              </w:rPr>
            </w:pPr>
            <w:r w:rsidRPr="00DF0C08">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14:paraId="05FFA118"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lastRenderedPageBreak/>
              <w:t>Tak/Nie</w:t>
            </w:r>
          </w:p>
          <w:p w14:paraId="3AD3DA47" w14:textId="77777777" w:rsidR="003001E9" w:rsidRPr="00DF0C08" w:rsidDel="00FE2767"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03FCF659"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14:paraId="2EABBE34"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DACA7E3" w14:textId="77777777" w:rsidR="003001E9" w:rsidRPr="00DF0C08" w:rsidRDefault="003001E9" w:rsidP="003001E9">
            <w:pPr>
              <w:jc w:val="both"/>
              <w:rPr>
                <w:rFonts w:ascii="Calibri" w:eastAsia="Times New Roman" w:hAnsi="Calibri" w:cs="Arial"/>
                <w:b/>
              </w:rPr>
            </w:pPr>
            <w:r w:rsidRPr="00DF0C08">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33B15E85" w14:textId="77777777"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3683F0DB"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Tak/Nie</w:t>
            </w:r>
          </w:p>
          <w:p w14:paraId="7EBBC18B"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3001E9" w:rsidRPr="00DF0C08" w14:paraId="3262B11D"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tcPr>
          <w:p w14:paraId="1A8369C2"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3E7CFE82" w14:textId="77777777" w:rsidR="003001E9" w:rsidRPr="00DF0C08" w:rsidRDefault="003001E9" w:rsidP="003001E9">
            <w:pPr>
              <w:rPr>
                <w:rFonts w:ascii="Calibri" w:eastAsia="Times New Roman" w:hAnsi="Calibri" w:cs="Arial"/>
                <w:b/>
              </w:rPr>
            </w:pPr>
            <w:r w:rsidRPr="00DF0C08">
              <w:rPr>
                <w:rFonts w:ascii="Calibri" w:eastAsia="Times New Roman" w:hAnsi="Calibri" w:cs="Arial"/>
                <w:b/>
              </w:rPr>
              <w:t>Przeniesienie akcentów z usług wymagających hospitalizacji na rzecz POZ i AOS.</w:t>
            </w:r>
          </w:p>
        </w:tc>
        <w:tc>
          <w:tcPr>
            <w:tcW w:w="6376" w:type="dxa"/>
            <w:tcBorders>
              <w:top w:val="single" w:sz="4" w:space="0" w:color="000000"/>
              <w:left w:val="single" w:sz="4" w:space="0" w:color="000000"/>
              <w:bottom w:val="single" w:sz="4" w:space="0" w:color="000000"/>
              <w:right w:val="single" w:sz="4" w:space="0" w:color="000000"/>
            </w:tcBorders>
            <w:vAlign w:val="center"/>
          </w:tcPr>
          <w:p w14:paraId="5C3CA28F" w14:textId="77777777" w:rsidR="003001E9" w:rsidRPr="00DF0C08" w:rsidRDefault="003001E9" w:rsidP="003001E9">
            <w:pPr>
              <w:spacing w:before="240"/>
              <w:jc w:val="both"/>
              <w:rPr>
                <w:rFonts w:ascii="Calibri" w:eastAsia="Times New Roman" w:hAnsi="Calibri" w:cs="Times New Roman"/>
              </w:rPr>
            </w:pPr>
            <w:r w:rsidRPr="00DF0C08">
              <w:rPr>
                <w:rFonts w:ascii="Calibri" w:eastAsia="Times New Roman" w:hAnsi="Calibri" w:cs="Times New Roman"/>
              </w:rPr>
              <w:t>W ramach przedmiotowego kryterium wnioskodawca zobowiązany jest wykazać czy i w jaki sposób działania realizowane w ramach projektu wpływają na przeniesienie usług wymagających hospitalizacji do POZ i AOS</w:t>
            </w:r>
          </w:p>
          <w:p w14:paraId="1D351FEB" w14:textId="77777777"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pr</w:t>
            </w:r>
            <w:r w:rsidR="00D30C19" w:rsidRPr="00DF0C08">
              <w:rPr>
                <w:rFonts w:cs="Arial"/>
              </w:rPr>
              <w:t>ojekt w całości dotyczy przeniesien</w:t>
            </w:r>
            <w:r w:rsidR="004A176B" w:rsidRPr="00DF0C08">
              <w:rPr>
                <w:rFonts w:cs="Arial"/>
              </w:rPr>
              <w:t xml:space="preserve">ia usług (Tak) </w:t>
            </w:r>
            <w:r w:rsidRPr="00DF0C08">
              <w:rPr>
                <w:rFonts w:cs="Arial"/>
              </w:rPr>
              <w:t>– 5 pkt</w:t>
            </w:r>
          </w:p>
          <w:p w14:paraId="1A16374A" w14:textId="77777777" w:rsidR="003001E9" w:rsidRPr="00DF0C08" w:rsidRDefault="003001E9" w:rsidP="003001E9">
            <w:pPr>
              <w:snapToGrid w:val="0"/>
              <w:spacing w:after="0" w:line="240" w:lineRule="auto"/>
              <w:jc w:val="both"/>
              <w:rPr>
                <w:rFonts w:cs="Arial"/>
              </w:rPr>
            </w:pPr>
          </w:p>
          <w:p w14:paraId="6153DF35" w14:textId="77777777" w:rsidR="003001E9" w:rsidRPr="00DF0C08" w:rsidRDefault="003001E9" w:rsidP="003001E9">
            <w:pPr>
              <w:snapToGrid w:val="0"/>
              <w:spacing w:after="0" w:line="240" w:lineRule="auto"/>
              <w:jc w:val="both"/>
              <w:rPr>
                <w:rFonts w:cs="Arial"/>
              </w:rPr>
            </w:pPr>
            <w:r w:rsidRPr="00DF0C08">
              <w:rPr>
                <w:rFonts w:cs="Arial"/>
              </w:rPr>
              <w:t xml:space="preserve">- </w:t>
            </w:r>
            <w:r w:rsidR="004A176B" w:rsidRPr="00DF0C08">
              <w:rPr>
                <w:rFonts w:cs="Arial"/>
              </w:rPr>
              <w:t xml:space="preserve">projekt w części dotyczy przeniesienia usług </w:t>
            </w:r>
            <w:r w:rsidRPr="00DF0C08">
              <w:rPr>
                <w:rFonts w:cs="Arial"/>
              </w:rPr>
              <w:t xml:space="preserve">– 3 pkt </w:t>
            </w:r>
          </w:p>
          <w:p w14:paraId="69A6DF79" w14:textId="77777777" w:rsidR="003001E9" w:rsidRPr="00DF0C08" w:rsidRDefault="003001E9" w:rsidP="003001E9">
            <w:pPr>
              <w:spacing w:before="240"/>
              <w:jc w:val="both"/>
              <w:rPr>
                <w:rFonts w:ascii="Calibri" w:eastAsia="Times New Roman" w:hAnsi="Calibri" w:cs="Times New Roman"/>
              </w:rPr>
            </w:pPr>
            <w:r w:rsidRPr="00DF0C08">
              <w:rPr>
                <w:rFonts w:cs="Arial"/>
              </w:rPr>
              <w:t>-</w:t>
            </w:r>
            <w:r w:rsidR="004A176B" w:rsidRPr="00DF0C08">
              <w:rPr>
                <w:rFonts w:cs="Arial"/>
              </w:rPr>
              <w:t>projekt nie dotyczy przeniesienia usług</w:t>
            </w:r>
            <w:r w:rsidRPr="00DF0C08">
              <w:rPr>
                <w:rFonts w:cs="Arial"/>
              </w:rPr>
              <w:t xml:space="preserve"> </w:t>
            </w:r>
            <w:r w:rsidR="004A176B" w:rsidRPr="00DF0C08">
              <w:rPr>
                <w:rFonts w:cs="Arial"/>
              </w:rPr>
              <w:t>(</w:t>
            </w:r>
            <w:r w:rsidRPr="00DF0C08">
              <w:rPr>
                <w:rFonts w:cs="Arial"/>
              </w:rPr>
              <w:t>Nie</w:t>
            </w:r>
            <w:r w:rsidR="004A176B" w:rsidRPr="00DF0C08">
              <w:rPr>
                <w:rFonts w:cs="Arial"/>
              </w:rPr>
              <w:t>)</w:t>
            </w:r>
            <w:r w:rsidRPr="00DF0C08">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14:paraId="41D82263"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0-5 pkt.</w:t>
            </w:r>
          </w:p>
          <w:p w14:paraId="1BAC0C5B"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451D6DCC"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tcPr>
          <w:p w14:paraId="0F3165E7"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751F0384" w14:textId="77777777" w:rsidR="003001E9" w:rsidRPr="00DF0C08" w:rsidRDefault="003001E9" w:rsidP="003001E9">
            <w:pPr>
              <w:rPr>
                <w:rFonts w:ascii="Calibri" w:eastAsia="Times New Roman" w:hAnsi="Calibri" w:cs="Arial"/>
                <w:b/>
              </w:rPr>
            </w:pPr>
            <w:r w:rsidRPr="00DF0C08">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14:paraId="41D6CC6C" w14:textId="77777777" w:rsidR="003001E9" w:rsidRPr="00DF0C08" w:rsidRDefault="003001E9" w:rsidP="003001E9">
            <w:pPr>
              <w:jc w:val="both"/>
              <w:rPr>
                <w:rFonts w:ascii="Calibri" w:eastAsia="Times New Roman" w:hAnsi="Calibri" w:cs="Arial"/>
              </w:rPr>
            </w:pPr>
            <w:r w:rsidRPr="00DF0C08">
              <w:rPr>
                <w:rFonts w:ascii="Calibri" w:eastAsia="Times New Roman" w:hAnsi="Calibri" w:cs="Arial"/>
              </w:rPr>
              <w:t>W ramach przedmiotowego kryterium wnioskodawca zobowiązany jest wykazać czy i jakie przewiduje działania konsolidacyjne lub dotyczące współpracy podmiotów leczniczych.</w:t>
            </w:r>
          </w:p>
          <w:p w14:paraId="686D339B" w14:textId="77777777" w:rsidR="003001E9" w:rsidRPr="00DF0C08" w:rsidRDefault="003001E9" w:rsidP="003001E9">
            <w:pPr>
              <w:snapToGrid w:val="0"/>
              <w:spacing w:after="0" w:line="240" w:lineRule="auto"/>
              <w:jc w:val="both"/>
              <w:rPr>
                <w:rFonts w:cs="Arial"/>
              </w:rPr>
            </w:pPr>
            <w:r w:rsidRPr="00DF0C08">
              <w:rPr>
                <w:rFonts w:cs="Arial"/>
              </w:rPr>
              <w:t>- Tak – 2 pkt</w:t>
            </w:r>
          </w:p>
          <w:p w14:paraId="4061C27C" w14:textId="77777777" w:rsidR="003001E9" w:rsidRPr="00DF0C08" w:rsidRDefault="003001E9" w:rsidP="003001E9">
            <w:pPr>
              <w:jc w:val="both"/>
              <w:rPr>
                <w:rFonts w:ascii="Calibri" w:eastAsia="Times New Roman" w:hAnsi="Calibri" w:cs="Arial"/>
              </w:rPr>
            </w:pPr>
            <w:r w:rsidRPr="00DF0C08">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14:paraId="016EEE96"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0-2 pkt.</w:t>
            </w:r>
          </w:p>
          <w:p w14:paraId="17C39450"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0E54E9F9" w14:textId="77777777"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14:paraId="1509FAF3" w14:textId="77777777" w:rsidR="003001E9" w:rsidRPr="00DF0C08" w:rsidRDefault="003001E9" w:rsidP="003001E9">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AECF12D" w14:textId="77777777" w:rsidR="003001E9" w:rsidRPr="00DF0C08" w:rsidRDefault="003001E9" w:rsidP="003001E9">
            <w:pPr>
              <w:rPr>
                <w:rFonts w:ascii="Calibri" w:eastAsia="Times New Roman" w:hAnsi="Calibri" w:cs="Arial"/>
                <w:b/>
              </w:rPr>
            </w:pPr>
            <w:r w:rsidRPr="00DF0C08">
              <w:rPr>
                <w:rFonts w:ascii="Calibri" w:eastAsia="Times New Roman" w:hAnsi="Calibri" w:cs="Arial"/>
                <w:b/>
              </w:rPr>
              <w:t xml:space="preserve">Wpływ projektu na realizację wartości docelowej wskaźnika </w:t>
            </w:r>
            <w:r w:rsidRPr="00DF0C08">
              <w:rPr>
                <w:rFonts w:ascii="Calibri" w:eastAsia="Times New Roman" w:hAnsi="Calibri" w:cs="Arial"/>
                <w:b/>
              </w:rPr>
              <w:lastRenderedPageBreak/>
              <w:t>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14:paraId="2EED2E54" w14:textId="77777777" w:rsidR="003001E9" w:rsidRPr="00DF0C08" w:rsidRDefault="003001E9" w:rsidP="003001E9">
            <w:pPr>
              <w:spacing w:after="120"/>
              <w:ind w:left="-43"/>
              <w:jc w:val="both"/>
              <w:rPr>
                <w:rFonts w:ascii="Calibri" w:eastAsia="Times New Roman" w:hAnsi="Calibri" w:cs="Arial"/>
              </w:rPr>
            </w:pPr>
            <w:r w:rsidRPr="00DF0C08">
              <w:rPr>
                <w:rFonts w:ascii="Calibri" w:eastAsia="Times New Roman" w:hAnsi="Calibri" w:cs="Arial"/>
              </w:rPr>
              <w:lastRenderedPageBreak/>
              <w:t xml:space="preserve">W ramach przedmiotowego kryterium wnioskodawca </w:t>
            </w:r>
            <w:r w:rsidR="004729B4" w:rsidRPr="00DF0C08">
              <w:rPr>
                <w:rFonts w:ascii="Calibri" w:eastAsia="Times New Roman" w:hAnsi="Calibri" w:cs="Arial"/>
              </w:rPr>
              <w:t xml:space="preserve">zobowiązany jest wykazać wpływ </w:t>
            </w:r>
            <w:r w:rsidRPr="00DF0C08">
              <w:rPr>
                <w:rFonts w:ascii="Calibri" w:eastAsia="Times New Roman" w:hAnsi="Calibri" w:cs="Arial"/>
              </w:rPr>
              <w:t xml:space="preserve">projektu na realizację wartości docelowej wskaźnika programowego pn. "ludność objęta ulepszonymi usługami </w:t>
            </w:r>
            <w:r w:rsidRPr="00DF0C08">
              <w:rPr>
                <w:rFonts w:ascii="Calibri" w:eastAsia="Times New Roman" w:hAnsi="Calibri" w:cs="Arial"/>
              </w:rPr>
              <w:lastRenderedPageBreak/>
              <w:t>zdrowotnymi"</w:t>
            </w:r>
          </w:p>
          <w:p w14:paraId="5C172455" w14:textId="77777777" w:rsidR="003001E9" w:rsidRPr="00DF0C08" w:rsidRDefault="003001E9" w:rsidP="003001E9">
            <w:pPr>
              <w:snapToGrid w:val="0"/>
              <w:spacing w:after="0" w:line="240" w:lineRule="auto"/>
              <w:jc w:val="both"/>
              <w:rPr>
                <w:rFonts w:cs="Arial"/>
              </w:rPr>
            </w:pPr>
            <w:r w:rsidRPr="00DF0C08">
              <w:rPr>
                <w:rFonts w:cs="Arial"/>
              </w:rPr>
              <w:t xml:space="preserve">Jeżeli w wyniku realizacji projektu osiągnięta zostanie określona wartość procentowa wskaźnika </w:t>
            </w:r>
            <w:r w:rsidRPr="00DF0C08">
              <w:rPr>
                <w:rFonts w:ascii="Calibri" w:eastAsia="Times New Roman" w:hAnsi="Calibri" w:cs="Arial"/>
              </w:rPr>
              <w:t>"ludność objęta ulepszonymi usługami zdrowotnymi"</w:t>
            </w:r>
            <w:r w:rsidRPr="00DF0C08">
              <w:rPr>
                <w:rFonts w:cs="Arial"/>
              </w:rPr>
              <w:t>:</w:t>
            </w:r>
          </w:p>
          <w:p w14:paraId="7ED9A638" w14:textId="77777777" w:rsidR="003001E9" w:rsidRPr="00DF0C08" w:rsidRDefault="003001E9" w:rsidP="00E34F10">
            <w:pPr>
              <w:pStyle w:val="Akapitzlist"/>
              <w:numPr>
                <w:ilvl w:val="0"/>
                <w:numId w:val="67"/>
              </w:numPr>
              <w:snapToGrid w:val="0"/>
              <w:spacing w:after="0" w:line="240" w:lineRule="auto"/>
              <w:jc w:val="both"/>
              <w:rPr>
                <w:rFonts w:cs="Arial"/>
              </w:rPr>
            </w:pPr>
            <w:r w:rsidRPr="00DF0C08">
              <w:rPr>
                <w:rFonts w:cs="Arial"/>
              </w:rPr>
              <w:t xml:space="preserve">4 punkty za przekroczenie 10% wartości docelowej wskaźnika </w:t>
            </w:r>
          </w:p>
          <w:p w14:paraId="7ECAAE46" w14:textId="77777777" w:rsidR="003001E9" w:rsidRPr="00DF0C08" w:rsidRDefault="003001E9" w:rsidP="00E34F10">
            <w:pPr>
              <w:pStyle w:val="Akapitzlist"/>
              <w:numPr>
                <w:ilvl w:val="0"/>
                <w:numId w:val="67"/>
              </w:numPr>
              <w:snapToGrid w:val="0"/>
              <w:spacing w:after="0" w:line="240" w:lineRule="auto"/>
              <w:jc w:val="both"/>
              <w:rPr>
                <w:rFonts w:cs="Arial"/>
              </w:rPr>
            </w:pPr>
            <w:r w:rsidRPr="00DF0C08">
              <w:rPr>
                <w:rFonts w:cs="Arial"/>
              </w:rPr>
              <w:t xml:space="preserve">3 punkty za przekroczenie 8% wartości docelowej wskaźnika </w:t>
            </w:r>
          </w:p>
          <w:p w14:paraId="408C9E0E" w14:textId="77777777" w:rsidR="003001E9" w:rsidRPr="00DF0C08" w:rsidRDefault="003001E9" w:rsidP="00E34F10">
            <w:pPr>
              <w:pStyle w:val="Akapitzlist"/>
              <w:numPr>
                <w:ilvl w:val="0"/>
                <w:numId w:val="67"/>
              </w:numPr>
              <w:snapToGrid w:val="0"/>
              <w:spacing w:after="0" w:line="240" w:lineRule="auto"/>
              <w:jc w:val="both"/>
              <w:rPr>
                <w:rFonts w:cs="Arial"/>
              </w:rPr>
            </w:pPr>
            <w:r w:rsidRPr="00DF0C08">
              <w:rPr>
                <w:rFonts w:cs="Arial"/>
              </w:rPr>
              <w:t xml:space="preserve">2 punkty za przekroczenie 5% wartości docelowej wskaźnika </w:t>
            </w:r>
          </w:p>
          <w:p w14:paraId="6D9844D7" w14:textId="77777777" w:rsidR="003001E9" w:rsidRPr="00DF0C08" w:rsidRDefault="003001E9" w:rsidP="00E34F10">
            <w:pPr>
              <w:pStyle w:val="Akapitzlist"/>
              <w:numPr>
                <w:ilvl w:val="0"/>
                <w:numId w:val="67"/>
              </w:numPr>
              <w:snapToGrid w:val="0"/>
              <w:spacing w:after="0" w:line="240" w:lineRule="auto"/>
              <w:jc w:val="both"/>
              <w:rPr>
                <w:rFonts w:cs="Arial"/>
              </w:rPr>
            </w:pPr>
            <w:r w:rsidRPr="00DF0C08">
              <w:rPr>
                <w:rFonts w:cs="Arial"/>
              </w:rPr>
              <w:t xml:space="preserve">1 punkt za przekroczenie 2% wartości docelowej wskaźnika </w:t>
            </w:r>
          </w:p>
          <w:p w14:paraId="0595F06F" w14:textId="77777777" w:rsidR="003001E9" w:rsidRPr="00DF0C08" w:rsidRDefault="003001E9" w:rsidP="00E34F10">
            <w:pPr>
              <w:pStyle w:val="Akapitzlist"/>
              <w:numPr>
                <w:ilvl w:val="0"/>
                <w:numId w:val="67"/>
              </w:numPr>
              <w:snapToGrid w:val="0"/>
              <w:spacing w:after="0" w:line="240" w:lineRule="auto"/>
              <w:jc w:val="both"/>
              <w:rPr>
                <w:rFonts w:cs="Arial"/>
              </w:rPr>
            </w:pPr>
            <w:r w:rsidRPr="00DF0C08">
              <w:rPr>
                <w:rFonts w:cs="Arial"/>
              </w:rPr>
              <w:t>0 punktów za osiągnięcie mniej niż 2% wartości docelowej wskaźnika, przy czym minimalny akceptowalny poziom realizacji wskaźnika musi być większy od 0%</w:t>
            </w:r>
            <w:r w:rsidR="00C3691B" w:rsidRPr="00DF0C08">
              <w:rPr>
                <w:rFonts w:cs="Arial"/>
              </w:rPr>
              <w:t xml:space="preserve"> wartości docelowej wskaźnika</w:t>
            </w:r>
            <w:r w:rsidRPr="00DF0C08">
              <w:rPr>
                <w:rFonts w:cs="Arial"/>
              </w:rPr>
              <w:t xml:space="preserve">. </w:t>
            </w:r>
          </w:p>
          <w:p w14:paraId="64357D68" w14:textId="77777777" w:rsidR="003001E9" w:rsidRPr="00DF0C08"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7318E9A0" w14:textId="77777777" w:rsidR="003001E9" w:rsidRPr="00DF0C08" w:rsidRDefault="003001E9" w:rsidP="003001E9">
            <w:pPr>
              <w:snapToGrid w:val="0"/>
              <w:jc w:val="center"/>
              <w:rPr>
                <w:rFonts w:ascii="Calibri" w:eastAsia="Times New Roman" w:hAnsi="Calibri" w:cs="Arial"/>
              </w:rPr>
            </w:pPr>
            <w:r w:rsidRPr="00DF0C08">
              <w:rPr>
                <w:rFonts w:ascii="Calibri" w:eastAsia="Times New Roman" w:hAnsi="Calibri" w:cs="Arial"/>
              </w:rPr>
              <w:lastRenderedPageBreak/>
              <w:t>0-4 pkt.</w:t>
            </w:r>
          </w:p>
          <w:p w14:paraId="1DC7A014" w14:textId="77777777" w:rsidR="003001E9" w:rsidRPr="00DF0C08" w:rsidRDefault="003001E9" w:rsidP="003001E9">
            <w:pPr>
              <w:autoSpaceDE w:val="0"/>
              <w:autoSpaceDN w:val="0"/>
              <w:adjustRightInd w:val="0"/>
              <w:spacing w:after="0" w:line="240" w:lineRule="auto"/>
              <w:jc w:val="center"/>
              <w:rPr>
                <w:rFonts w:ascii="Calibri" w:eastAsia="Times New Roman" w:hAnsi="Calibri" w:cs="Times New Roman"/>
              </w:rPr>
            </w:pPr>
            <w:r w:rsidRPr="00DF0C08">
              <w:rPr>
                <w:rFonts w:ascii="Calibri" w:eastAsia="Times New Roman" w:hAnsi="Calibri" w:cs="Arial"/>
              </w:rPr>
              <w:t xml:space="preserve">(0 punktów w kryterium </w:t>
            </w:r>
            <w:r w:rsidRPr="00DF0C08">
              <w:rPr>
                <w:rFonts w:ascii="Calibri" w:eastAsia="Times New Roman" w:hAnsi="Calibri" w:cs="Arial"/>
              </w:rPr>
              <w:br/>
              <w:t>nie oznacza odrzucenia wniosku)</w:t>
            </w:r>
          </w:p>
        </w:tc>
      </w:tr>
      <w:tr w:rsidR="003001E9" w:rsidRPr="00DF0C08" w14:paraId="310A8429" w14:textId="77777777"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14:paraId="6AA0AC9A" w14:textId="77777777" w:rsidR="003001E9" w:rsidRPr="00DF0C08" w:rsidRDefault="003001E9" w:rsidP="002632E7">
            <w:pPr>
              <w:snapToGrid w:val="0"/>
              <w:jc w:val="right"/>
              <w:rPr>
                <w:rFonts w:ascii="Calibri" w:eastAsia="Times New Roman" w:hAnsi="Calibri" w:cs="Arial"/>
                <w:b/>
              </w:rPr>
            </w:pPr>
            <w:r w:rsidRPr="00DF0C08">
              <w:rPr>
                <w:rFonts w:ascii="Calibri" w:eastAsia="Times New Roman" w:hAnsi="Calibri" w:cs="Arial"/>
                <w:b/>
              </w:rPr>
              <w:t xml:space="preserve">Maksymalna liczba punktów do uzyskania za kryteria punktowane:   </w:t>
            </w:r>
            <w:r w:rsidR="002632E7" w:rsidRPr="00DF0C08">
              <w:rPr>
                <w:rFonts w:ascii="Calibri" w:eastAsia="Times New Roman" w:hAnsi="Calibri" w:cs="Arial"/>
                <w:b/>
              </w:rPr>
              <w:t>11</w:t>
            </w:r>
          </w:p>
        </w:tc>
      </w:tr>
    </w:tbl>
    <w:p w14:paraId="7B7CE82A" w14:textId="77777777" w:rsidR="00FD76D0" w:rsidRPr="00DF0C08" w:rsidRDefault="00FD76D0" w:rsidP="0049410C">
      <w:pPr>
        <w:rPr>
          <w:rFonts w:cs="Arial"/>
          <w:b/>
        </w:rPr>
      </w:pPr>
    </w:p>
    <w:p w14:paraId="01E39A35" w14:textId="77777777"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139F9BFA" w14:textId="77777777"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14:paraId="6D2F8C8D" w14:textId="77777777" w:rsidR="00FD76D0" w:rsidRPr="009E42DA" w:rsidRDefault="00FD76D0" w:rsidP="0049410C">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FD76D0" w:rsidRPr="00DF0C08" w14:paraId="352F2202" w14:textId="77777777" w:rsidTr="00F73D35">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5430000C" w14:textId="77777777" w:rsidR="00FD76D0" w:rsidRPr="00DF0C08" w:rsidRDefault="00FD76D0" w:rsidP="00F73D35">
            <w:pPr>
              <w:jc w:val="center"/>
              <w:rPr>
                <w:rFonts w:ascii="Calibri" w:eastAsia="Times New Roman" w:hAnsi="Calibri" w:cs="Times New Roman"/>
                <w:b/>
              </w:rPr>
            </w:pPr>
            <w:r w:rsidRPr="00DF0C08">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507EABE4" w14:textId="77777777" w:rsidR="00FD76D0" w:rsidRPr="00DF0C08" w:rsidRDefault="00FD76D0" w:rsidP="00F73D35">
            <w:pPr>
              <w:rPr>
                <w:rFonts w:ascii="Calibri" w:eastAsia="Times New Roman" w:hAnsi="Calibri" w:cs="Times New Roman"/>
                <w:b/>
              </w:rPr>
            </w:pPr>
            <w:r w:rsidRPr="00DF0C08">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6953A5F" w14:textId="77777777"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5ED219B" w14:textId="77777777" w:rsidR="00FD76D0" w:rsidRPr="00DF0C08" w:rsidRDefault="00FD76D0" w:rsidP="00F73D35">
            <w:pPr>
              <w:rPr>
                <w:rFonts w:ascii="Calibri" w:eastAsia="Times New Roman" w:hAnsi="Calibri" w:cs="Times New Roman"/>
              </w:rPr>
            </w:pPr>
            <w:r w:rsidRPr="00DF0C08">
              <w:rPr>
                <w:rFonts w:ascii="Calibri" w:eastAsia="Times New Roman" w:hAnsi="Calibri" w:cs="Times New Roman"/>
                <w:b/>
              </w:rPr>
              <w:t>Opis znaczenia kryterium</w:t>
            </w:r>
          </w:p>
        </w:tc>
      </w:tr>
      <w:tr w:rsidR="00FD76D0" w:rsidRPr="00DF0C08" w14:paraId="48ACCDE4"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14:paraId="6C387360" w14:textId="77777777"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CAF231C" w14:textId="77777777" w:rsidR="00FD76D0" w:rsidRPr="00DF0C08" w:rsidRDefault="00FD76D0" w:rsidP="00F73D35">
            <w:pPr>
              <w:rPr>
                <w:rFonts w:ascii="Calibri" w:eastAsia="Times New Roman" w:hAnsi="Calibri" w:cs="Arial"/>
                <w:b/>
              </w:rPr>
            </w:pPr>
            <w:r w:rsidRPr="00DF0C08">
              <w:rPr>
                <w:rFonts w:ascii="Calibri" w:eastAsia="Times New Roman" w:hAnsi="Calibri" w:cs="Arial"/>
                <w:b/>
              </w:rPr>
              <w:t>Analiza potrzeb, deficytów oraz podaży usług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75E2BF1D" w14:textId="77777777" w:rsidR="00FD76D0" w:rsidRPr="00DF0C08" w:rsidRDefault="00FD76D0" w:rsidP="00F73D35">
            <w:pPr>
              <w:jc w:val="both"/>
              <w:rPr>
                <w:rFonts w:ascii="Calibri" w:eastAsia="Times New Roman" w:hAnsi="Calibri" w:cs="Arial"/>
              </w:rPr>
            </w:pPr>
          </w:p>
          <w:p w14:paraId="16CAA27D" w14:textId="77777777"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projekt jest uzasadniony z punktu widzenia potrzeb i deficytów w </w:t>
            </w:r>
            <w:r w:rsidRPr="00DF0C08">
              <w:rPr>
                <w:rFonts w:ascii="Calibri" w:eastAsia="Times New Roman" w:hAnsi="Calibri" w:cs="Arial"/>
              </w:rPr>
              <w:lastRenderedPageBreak/>
              <w:t xml:space="preserve">zakresie sytuacji epidemiologiczno-demograficznej oraz podaży usług zdrowotnych na danym obszarze ( w oparciu o zapisy mapy onkologicznej), a  także z punktu widzenia pozytywnego wpływu na racjonalne zasady gospodarowania i  efektywność podmiotu wykonującego działalność leczniczą.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76C85F10"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lastRenderedPageBreak/>
              <w:t>Tak/Nie</w:t>
            </w:r>
          </w:p>
          <w:p w14:paraId="7FF3D7DA"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78A3A3C"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28637BDF" w14:textId="77777777"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2. </w:t>
            </w:r>
          </w:p>
        </w:tc>
        <w:tc>
          <w:tcPr>
            <w:tcW w:w="3685" w:type="dxa"/>
            <w:tcBorders>
              <w:top w:val="single" w:sz="4" w:space="0" w:color="000000"/>
              <w:left w:val="single" w:sz="4" w:space="0" w:color="000000"/>
              <w:bottom w:val="single" w:sz="4" w:space="0" w:color="000000"/>
              <w:right w:val="single" w:sz="4" w:space="0" w:color="000000"/>
            </w:tcBorders>
            <w:vAlign w:val="center"/>
          </w:tcPr>
          <w:p w14:paraId="0B93DDE6" w14:textId="77777777" w:rsidR="00FD76D0" w:rsidRPr="00DF0C08" w:rsidRDefault="00FD76D0" w:rsidP="00F73D35">
            <w:pPr>
              <w:rPr>
                <w:rFonts w:ascii="Calibri" w:eastAsia="Times New Roman" w:hAnsi="Calibri" w:cs="Arial"/>
                <w:b/>
              </w:rPr>
            </w:pPr>
            <w:r w:rsidRPr="00DF0C08">
              <w:rPr>
                <w:rFonts w:ascii="Calibri" w:eastAsia="Times New Roman" w:hAnsi="Calibri" w:cs="Arial"/>
                <w:b/>
              </w:rPr>
              <w:t>Zasadność zaplanowanych w ramach projektu działań w kontekście rzeczywistego zapotrzebowania na dany produkt</w:t>
            </w:r>
          </w:p>
        </w:tc>
        <w:tc>
          <w:tcPr>
            <w:tcW w:w="6376" w:type="dxa"/>
            <w:tcBorders>
              <w:top w:val="single" w:sz="4" w:space="0" w:color="000000"/>
              <w:left w:val="single" w:sz="4" w:space="0" w:color="000000"/>
              <w:bottom w:val="single" w:sz="4" w:space="0" w:color="000000"/>
              <w:right w:val="single" w:sz="4" w:space="0" w:color="000000"/>
            </w:tcBorders>
            <w:vAlign w:val="center"/>
          </w:tcPr>
          <w:p w14:paraId="42B489C3" w14:textId="77777777" w:rsidR="00FD76D0" w:rsidRPr="00DF0C08" w:rsidRDefault="00FD76D0" w:rsidP="00F73D35">
            <w:pPr>
              <w:jc w:val="both"/>
              <w:rPr>
                <w:rFonts w:ascii="Calibri" w:eastAsia="Times New Roman" w:hAnsi="Calibri" w:cs="Arial"/>
              </w:rPr>
            </w:pPr>
          </w:p>
          <w:p w14:paraId="2315C313" w14:textId="77777777" w:rsidR="00FD76D0" w:rsidRPr="00DF0C08" w:rsidRDefault="00FD76D0"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zaplanowane w ramach projektu działania, w tym w szczególności w zakresie zakupu wyrobów medycznych, są uzasadnione z punktu widzenia rzeczywistego zapotrzebowania na dany produkt w oparciu o mapę onkologiczną (wytworzona infrastruktura, w tym ilość, parametry wyrobu medycznego muszą być adekwatne do zakresu udzielanych przez podmiot świadczeń opieki zdrowotnej lub, w przypadku poszerzania oferty medycznej, odpowiadać na zidentyfikowane deficyty podaży świadczeń)</w:t>
            </w:r>
          </w:p>
        </w:tc>
        <w:tc>
          <w:tcPr>
            <w:tcW w:w="3968" w:type="dxa"/>
            <w:tcBorders>
              <w:top w:val="single" w:sz="4" w:space="0" w:color="000000"/>
              <w:left w:val="single" w:sz="4" w:space="0" w:color="000000"/>
              <w:bottom w:val="single" w:sz="4" w:space="0" w:color="000000"/>
              <w:right w:val="single" w:sz="4" w:space="0" w:color="000000"/>
            </w:tcBorders>
            <w:vAlign w:val="center"/>
          </w:tcPr>
          <w:p w14:paraId="14E98373"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Tak/Nie</w:t>
            </w:r>
          </w:p>
          <w:p w14:paraId="5D649A8F"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07B54DE7"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0CE90B48" w14:textId="77777777"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 xml:space="preserve">3. </w:t>
            </w:r>
          </w:p>
        </w:tc>
        <w:tc>
          <w:tcPr>
            <w:tcW w:w="3685" w:type="dxa"/>
            <w:tcBorders>
              <w:top w:val="single" w:sz="4" w:space="0" w:color="000000"/>
              <w:left w:val="single" w:sz="4" w:space="0" w:color="000000"/>
              <w:bottom w:val="single" w:sz="4" w:space="0" w:color="000000"/>
              <w:right w:val="single" w:sz="4" w:space="0" w:color="000000"/>
            </w:tcBorders>
            <w:vAlign w:val="center"/>
          </w:tcPr>
          <w:p w14:paraId="636289D1" w14:textId="77777777" w:rsidR="00FD76D0" w:rsidRPr="00DF0C08" w:rsidRDefault="00FD76D0" w:rsidP="00F73D35">
            <w:pPr>
              <w:rPr>
                <w:rFonts w:ascii="Calibri" w:eastAsia="Times New Roman" w:hAnsi="Calibri" w:cs="Arial"/>
                <w:b/>
              </w:rPr>
            </w:pPr>
            <w:r w:rsidRPr="00DF0C08">
              <w:rPr>
                <w:rFonts w:ascii="Calibri" w:eastAsia="Times New Roman" w:hAnsi="Calibri" w:cs="Arial"/>
                <w:b/>
              </w:rPr>
              <w:t>Liczba radykalnych zabiegów chirurgicznych</w:t>
            </w:r>
          </w:p>
        </w:tc>
        <w:tc>
          <w:tcPr>
            <w:tcW w:w="6376" w:type="dxa"/>
            <w:tcBorders>
              <w:top w:val="single" w:sz="4" w:space="0" w:color="000000"/>
              <w:left w:val="single" w:sz="4" w:space="0" w:color="000000"/>
              <w:bottom w:val="single" w:sz="4" w:space="0" w:color="000000"/>
              <w:right w:val="single" w:sz="4" w:space="0" w:color="000000"/>
            </w:tcBorders>
            <w:vAlign w:val="center"/>
          </w:tcPr>
          <w:p w14:paraId="564E0DC3" w14:textId="77777777" w:rsidR="00FD76D0" w:rsidRPr="00DF0C08" w:rsidRDefault="00FD76D0" w:rsidP="00F73D35">
            <w:pPr>
              <w:jc w:val="both"/>
              <w:rPr>
                <w:rFonts w:ascii="Calibri" w:eastAsia="Times New Roman" w:hAnsi="Calibri" w:cs="Arial"/>
              </w:rPr>
            </w:pPr>
            <w:r w:rsidRPr="00DF0C08">
              <w:rPr>
                <w:rFonts w:ascii="Calibri" w:eastAsia="Times New Roman" w:hAnsi="Calibri" w:cs="Arial"/>
              </w:rPr>
              <w:t xml:space="preserve">W ramach kryterium weryfikowane będzie w przypadku projektu  dotyczącego </w:t>
            </w:r>
            <w:proofErr w:type="spellStart"/>
            <w:r w:rsidRPr="00DF0C08">
              <w:rPr>
                <w:rFonts w:ascii="Calibri" w:eastAsia="Times New Roman" w:hAnsi="Calibri" w:cs="Arial"/>
              </w:rPr>
              <w:t>sal</w:t>
            </w:r>
            <w:proofErr w:type="spellEnd"/>
            <w:r w:rsidRPr="00DF0C08">
              <w:rPr>
                <w:rFonts w:ascii="Calibri" w:eastAsia="Times New Roman" w:hAnsi="Calibri" w:cs="Arial"/>
              </w:rPr>
              <w:t xml:space="preserve"> operacyjnych związanego z rozwojem usług medycznych lecznictwa onkologicznego w zakresie zabiegów chirurgicznych, czy  podmiot leczniczy,  przekroczył wartość progową (próg odcięcia) 60 zrealizowanych radykalnych zabiegów chirurgicznych rocznie dla nowotworów danej grupy narządowej, zgodnie z  mapą onkologiczną  i - o ile jest to uzasadnione - przy wykorzystaniu danych zawartych w platformie lub na podstawie sprawozdawczości Narodowego Funduszu Zdrowia za ostatni rok sprawozdawczy. Radykalne zabiegi chirurgiczne rozumiane są </w:t>
            </w:r>
            <w:r w:rsidRPr="00DF0C08">
              <w:rPr>
                <w:rFonts w:ascii="Calibri" w:eastAsia="Times New Roman" w:hAnsi="Calibri" w:cs="Arial"/>
              </w:rPr>
              <w:lastRenderedPageBreak/>
              <w:t>zgodnie z dokumentem pn. Lista procedur (wg klasyfikacji ICD9 zaklasyfikowanych jako zabiegi radykalne w wybranych grupach nowotworów w prognozie z zakresu onkologii).</w:t>
            </w:r>
          </w:p>
        </w:tc>
        <w:tc>
          <w:tcPr>
            <w:tcW w:w="3968" w:type="dxa"/>
            <w:tcBorders>
              <w:top w:val="single" w:sz="4" w:space="0" w:color="000000"/>
              <w:left w:val="single" w:sz="4" w:space="0" w:color="000000"/>
              <w:bottom w:val="single" w:sz="4" w:space="0" w:color="000000"/>
              <w:right w:val="single" w:sz="4" w:space="0" w:color="000000"/>
            </w:tcBorders>
            <w:vAlign w:val="center"/>
          </w:tcPr>
          <w:p w14:paraId="0B72CED4"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lastRenderedPageBreak/>
              <w:t xml:space="preserve">Tak/Nie/ Nie dotyczy </w:t>
            </w:r>
          </w:p>
          <w:p w14:paraId="4E755E73" w14:textId="77777777" w:rsidR="00FD76D0" w:rsidRPr="00DF0C08" w:rsidRDefault="00FD76D0"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76FC0CB2"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517A4E84" w14:textId="77777777" w:rsidR="00FD76D0" w:rsidRPr="00DF0C08" w:rsidRDefault="00FD76D0" w:rsidP="00F73D35">
            <w:pPr>
              <w:jc w:val="center"/>
              <w:rPr>
                <w:rFonts w:ascii="Calibri" w:eastAsia="Times New Roman" w:hAnsi="Calibri" w:cs="Times New Roman"/>
              </w:rPr>
            </w:pPr>
            <w:r w:rsidRPr="00DF0C08">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5C22EF40" w14:textId="77777777" w:rsidR="00FD76D0" w:rsidRPr="00DF0C08" w:rsidDel="00FE2767" w:rsidRDefault="00FD76D0" w:rsidP="00F73D35">
            <w:pPr>
              <w:rPr>
                <w:rFonts w:ascii="Calibri" w:eastAsia="Times New Roman" w:hAnsi="Calibri" w:cs="Arial"/>
                <w:b/>
              </w:rPr>
            </w:pPr>
            <w:r w:rsidRPr="00DF0C08">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14:paraId="43414729" w14:textId="77777777" w:rsidR="00FD76D0" w:rsidRPr="00DF0C08" w:rsidRDefault="00006EEE" w:rsidP="00F73D35">
            <w:pPr>
              <w:jc w:val="both"/>
              <w:rPr>
                <w:rFonts w:eastAsia="Times New Roman" w:cstheme="minorHAnsi"/>
              </w:rPr>
            </w:pPr>
            <w:r w:rsidRPr="00DF0C08">
              <w:rPr>
                <w:rFonts w:eastAsia="Times New Roman" w:cstheme="minorHAnsi"/>
              </w:rPr>
              <w:t>W ramach kryterium będzie sprawdzane czy przedstawione wskaźniki dają gwarancję realizacji inwestycji przez podmiot, który wykazuje wysoką efektywność finansową.</w:t>
            </w:r>
          </w:p>
          <w:p w14:paraId="3A53D2BA" w14:textId="77777777" w:rsidR="00FD76D0" w:rsidRPr="00DF0C08" w:rsidRDefault="00006EEE" w:rsidP="00F73D35">
            <w:pPr>
              <w:jc w:val="both"/>
              <w:rPr>
                <w:rFonts w:eastAsia="Times New Roman" w:cstheme="minorHAnsi"/>
              </w:rPr>
            </w:pPr>
            <w:r w:rsidRPr="00DF0C08">
              <w:rPr>
                <w:rFonts w:eastAsia="Times New Roman" w:cstheme="minorHAnsi"/>
              </w:rPr>
              <w:t>Weryfikacji podlegać będą 3 wskaźniki:</w:t>
            </w:r>
          </w:p>
          <w:p w14:paraId="3CC7F373" w14:textId="77777777" w:rsidR="00FD76D0" w:rsidRPr="00DF0C08" w:rsidRDefault="00FD76D0" w:rsidP="00F73D35">
            <w:pPr>
              <w:autoSpaceDE w:val="0"/>
              <w:autoSpaceDN w:val="0"/>
              <w:adjustRightInd w:val="0"/>
              <w:spacing w:after="0" w:line="240" w:lineRule="auto"/>
              <w:rPr>
                <w:rFonts w:eastAsia="Times New Roman" w:cstheme="minorHAnsi"/>
              </w:rPr>
            </w:pPr>
          </w:p>
          <w:p w14:paraId="5DD3605C" w14:textId="77777777" w:rsidR="00FD76D0" w:rsidRPr="00DF0C08" w:rsidRDefault="00006EEE" w:rsidP="00E34F10">
            <w:pPr>
              <w:pStyle w:val="Akapitzlist"/>
              <w:numPr>
                <w:ilvl w:val="0"/>
                <w:numId w:val="237"/>
              </w:numPr>
              <w:autoSpaceDE w:val="0"/>
              <w:autoSpaceDN w:val="0"/>
              <w:adjustRightInd w:val="0"/>
              <w:spacing w:after="0"/>
              <w:rPr>
                <w:rFonts w:eastAsia="Times New Roman" w:cstheme="minorHAnsi"/>
              </w:rPr>
            </w:pPr>
            <w:r w:rsidRPr="00DF0C08">
              <w:rPr>
                <w:rFonts w:eastAsia="Times New Roman" w:cstheme="minorHAnsi"/>
              </w:rPr>
              <w:t>Wskaźnik bieżącej płynności finansowej = aktywa bieżące/ zobowiązania bieżące</w:t>
            </w:r>
          </w:p>
          <w:p w14:paraId="1124A49B" w14:textId="77777777" w:rsidR="00FD76D0" w:rsidRPr="00DF0C08" w:rsidRDefault="00006EEE" w:rsidP="00E34F10">
            <w:pPr>
              <w:pStyle w:val="Akapitzlist"/>
              <w:numPr>
                <w:ilvl w:val="0"/>
                <w:numId w:val="237"/>
              </w:numPr>
              <w:autoSpaceDE w:val="0"/>
              <w:autoSpaceDN w:val="0"/>
              <w:adjustRightInd w:val="0"/>
              <w:spacing w:after="0"/>
              <w:rPr>
                <w:rFonts w:eastAsia="Times New Roman" w:cstheme="minorHAnsi"/>
              </w:rPr>
            </w:pPr>
            <w:r w:rsidRPr="00DF0C08">
              <w:rPr>
                <w:rFonts w:eastAsia="Times New Roman" w:cstheme="minorHAnsi"/>
              </w:rPr>
              <w:t>Wskaźnik udziału kapitałów własnych w finansowaniu majątku = kapitały własne / aktywa ogółem</w:t>
            </w:r>
          </w:p>
          <w:p w14:paraId="45CB9976" w14:textId="77777777" w:rsidR="00FD76D0" w:rsidRPr="00DF0C08" w:rsidRDefault="00006EEE" w:rsidP="00E34F10">
            <w:pPr>
              <w:pStyle w:val="Akapitzlist"/>
              <w:numPr>
                <w:ilvl w:val="0"/>
                <w:numId w:val="237"/>
              </w:numPr>
              <w:autoSpaceDE w:val="0"/>
              <w:autoSpaceDN w:val="0"/>
              <w:adjustRightInd w:val="0"/>
              <w:spacing w:after="0"/>
              <w:rPr>
                <w:rFonts w:eastAsia="Times New Roman" w:cstheme="minorHAnsi"/>
              </w:rPr>
            </w:pPr>
            <w:r w:rsidRPr="00DF0C08">
              <w:rPr>
                <w:rFonts w:eastAsia="Times New Roman" w:cstheme="minorHAnsi"/>
              </w:rPr>
              <w:t xml:space="preserve"> Wskaźnik rentowności działalności operacyjnej (EBITDA) = Wynik z działalności operacyjnej + amortyzacja /  przychody ze sprzedaży + pozostałe przychody operacyjne *100%</w:t>
            </w:r>
          </w:p>
          <w:p w14:paraId="2ECB24D3" w14:textId="77777777" w:rsidR="00FD76D0" w:rsidRPr="00DF0C08" w:rsidRDefault="00FD76D0" w:rsidP="00F73D35">
            <w:pPr>
              <w:autoSpaceDE w:val="0"/>
              <w:autoSpaceDN w:val="0"/>
              <w:adjustRightInd w:val="0"/>
              <w:spacing w:after="0"/>
              <w:rPr>
                <w:rFonts w:eastAsia="Times New Roman" w:cstheme="minorHAnsi"/>
              </w:rPr>
            </w:pPr>
          </w:p>
          <w:p w14:paraId="42508E24" w14:textId="77777777" w:rsidR="00FD76D0" w:rsidRPr="00DF0C08" w:rsidRDefault="00006EEE" w:rsidP="00F73D35">
            <w:pPr>
              <w:spacing w:before="120" w:after="120"/>
              <w:jc w:val="both"/>
              <w:rPr>
                <w:rFonts w:cstheme="minorHAnsi"/>
              </w:rPr>
            </w:pPr>
            <w:r w:rsidRPr="00DF0C08">
              <w:rPr>
                <w:rFonts w:cstheme="minorHAnsi"/>
                <w:b/>
                <w:bCs/>
                <w:u w:val="single"/>
              </w:rPr>
              <w:t>Ocena cząstkowa poszczególnych wskaźników w ramach kryterium efektywności finansowej beneficjenta:</w:t>
            </w:r>
          </w:p>
          <w:p w14:paraId="2769CC9A" w14:textId="77777777" w:rsidR="00FD76D0" w:rsidRPr="00DF0C08" w:rsidRDefault="00006EEE" w:rsidP="00F73D35">
            <w:pPr>
              <w:spacing w:before="120" w:after="120"/>
              <w:jc w:val="both"/>
              <w:rPr>
                <w:rFonts w:cstheme="minorHAnsi"/>
                <w:bCs/>
              </w:rPr>
            </w:pPr>
            <w:r w:rsidRPr="00DF0C08">
              <w:rPr>
                <w:rFonts w:cstheme="minorHAnsi"/>
                <w:bCs/>
              </w:rPr>
              <w:t xml:space="preserve">Ad. 1 </w:t>
            </w:r>
          </w:p>
          <w:p w14:paraId="20DAFB66" w14:textId="77777777" w:rsidR="00FD76D0" w:rsidRPr="00DF0C08" w:rsidRDefault="00006EEE" w:rsidP="00F73D35">
            <w:pPr>
              <w:spacing w:before="120" w:after="120"/>
              <w:jc w:val="both"/>
              <w:rPr>
                <w:rFonts w:cstheme="minorHAnsi"/>
              </w:rPr>
            </w:pPr>
            <w:r w:rsidRPr="00DF0C08">
              <w:rPr>
                <w:rFonts w:cstheme="minorHAnsi"/>
                <w:bCs/>
              </w:rPr>
              <w:t>Wskaźnik bieżącej płynności finansowej</w:t>
            </w:r>
            <w:r w:rsidRPr="00DF0C08">
              <w:rPr>
                <w:rFonts w:cstheme="minorHAnsi"/>
              </w:rPr>
              <w:t> = aktywa bieżące / zobowiązania bieżące</w:t>
            </w:r>
          </w:p>
          <w:p w14:paraId="0BEB4E87" w14:textId="77777777" w:rsidR="00FD76D0" w:rsidRPr="00DF0C08" w:rsidRDefault="00006EEE" w:rsidP="00F73D35">
            <w:pPr>
              <w:spacing w:before="120" w:after="120"/>
              <w:jc w:val="both"/>
              <w:rPr>
                <w:rFonts w:cstheme="minorHAnsi"/>
              </w:rPr>
            </w:pPr>
            <w:r w:rsidRPr="00DF0C08">
              <w:rPr>
                <w:rFonts w:cstheme="minorHAnsi"/>
              </w:rPr>
              <w:t>Zasady oceny kryterium:</w:t>
            </w:r>
          </w:p>
          <w:p w14:paraId="5D3035AE" w14:textId="77777777" w:rsidR="00FD76D0" w:rsidRPr="00DF0C08" w:rsidRDefault="00507FFA" w:rsidP="00E34F10">
            <w:pPr>
              <w:pStyle w:val="Akapitzlist"/>
              <w:numPr>
                <w:ilvl w:val="0"/>
                <w:numId w:val="234"/>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niż </w:t>
            </w:r>
            <w:r w:rsidRPr="00DF0C08">
              <w:rPr>
                <w:rFonts w:cstheme="minorHAnsi"/>
              </w:rPr>
              <w:t>1,10</w:t>
            </w:r>
          </w:p>
          <w:p w14:paraId="1D884D99" w14:textId="77777777" w:rsidR="00FD76D0" w:rsidRPr="00DF0C08" w:rsidRDefault="00507FFA" w:rsidP="00E34F10">
            <w:pPr>
              <w:pStyle w:val="Akapitzlist"/>
              <w:numPr>
                <w:ilvl w:val="0"/>
                <w:numId w:val="234"/>
              </w:numPr>
              <w:suppressAutoHyphens/>
              <w:autoSpaceDN w:val="0"/>
              <w:spacing w:before="120" w:after="120"/>
              <w:jc w:val="both"/>
              <w:textAlignment w:val="baseline"/>
              <w:rPr>
                <w:rFonts w:cstheme="minorHAnsi"/>
              </w:rPr>
            </w:pPr>
            <w:r w:rsidRPr="00DF0C08">
              <w:rPr>
                <w:rFonts w:cstheme="minorHAnsi"/>
              </w:rPr>
              <w:lastRenderedPageBreak/>
              <w:t>2 pkt</w:t>
            </w:r>
            <w:r w:rsidR="00FD76D0" w:rsidRPr="00DF0C08">
              <w:rPr>
                <w:rFonts w:cstheme="minorHAnsi"/>
              </w:rPr>
              <w:t xml:space="preserve"> – jeżeli wartość wskaźnika jest większa od </w:t>
            </w:r>
            <w:r w:rsidRPr="00DF0C08">
              <w:rPr>
                <w:rFonts w:cstheme="minorHAnsi"/>
              </w:rPr>
              <w:t>0,80</w:t>
            </w:r>
            <w:r w:rsidR="00FD76D0" w:rsidRPr="00DF0C08">
              <w:rPr>
                <w:rFonts w:cstheme="minorHAnsi"/>
              </w:rPr>
              <w:t xml:space="preserve"> ale mniejsza lub równa </w:t>
            </w:r>
            <w:r w:rsidRPr="00DF0C08">
              <w:rPr>
                <w:rFonts w:cstheme="minorHAnsi"/>
              </w:rPr>
              <w:t>1,10</w:t>
            </w:r>
          </w:p>
          <w:p w14:paraId="1115A3F4" w14:textId="77777777" w:rsidR="00FD76D0" w:rsidRPr="00DF0C08" w:rsidRDefault="00507FFA" w:rsidP="00E34F10">
            <w:pPr>
              <w:pStyle w:val="Akapitzlist"/>
              <w:numPr>
                <w:ilvl w:val="0"/>
                <w:numId w:val="234"/>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od </w:t>
            </w:r>
            <w:r w:rsidRPr="00DF0C08">
              <w:rPr>
                <w:rFonts w:cstheme="minorHAnsi"/>
              </w:rPr>
              <w:t>0,50</w:t>
            </w:r>
            <w:r w:rsidR="00FD76D0" w:rsidRPr="00DF0C08">
              <w:rPr>
                <w:rFonts w:cstheme="minorHAnsi"/>
              </w:rPr>
              <w:t xml:space="preserve"> ale mniejsza lub równa </w:t>
            </w:r>
            <w:r w:rsidRPr="00DF0C08">
              <w:rPr>
                <w:rFonts w:cstheme="minorHAnsi"/>
              </w:rPr>
              <w:t>0,80</w:t>
            </w:r>
          </w:p>
          <w:p w14:paraId="063F720E" w14:textId="77777777" w:rsidR="00FD76D0" w:rsidRPr="00DF0C08" w:rsidRDefault="00507FFA" w:rsidP="00E34F10">
            <w:pPr>
              <w:pStyle w:val="Akapitzlist"/>
              <w:numPr>
                <w:ilvl w:val="0"/>
                <w:numId w:val="234"/>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lub równa </w:t>
            </w:r>
            <w:r w:rsidRPr="00DF0C08">
              <w:rPr>
                <w:rFonts w:cstheme="minorHAnsi"/>
              </w:rPr>
              <w:t>0,50</w:t>
            </w:r>
          </w:p>
          <w:p w14:paraId="4B072F38" w14:textId="77777777" w:rsidR="00FD76D0" w:rsidRPr="00DF0C08" w:rsidRDefault="00FD76D0" w:rsidP="00F73D35">
            <w:pPr>
              <w:spacing w:before="120" w:after="120"/>
              <w:jc w:val="both"/>
              <w:rPr>
                <w:rFonts w:cstheme="minorHAnsi"/>
              </w:rPr>
            </w:pPr>
            <w:r w:rsidRPr="00DF0C08">
              <w:rPr>
                <w:rFonts w:cstheme="minorHAnsi"/>
              </w:rPr>
              <w:t>max. punktacja:</w:t>
            </w:r>
            <w:r w:rsidR="00507FFA" w:rsidRPr="00DF0C08">
              <w:rPr>
                <w:rFonts w:cstheme="minorHAnsi"/>
              </w:rPr>
              <w:t>3 pkt</w:t>
            </w:r>
          </w:p>
          <w:p w14:paraId="6DAB50A8" w14:textId="77777777" w:rsidR="00FD76D0" w:rsidRPr="00DF0C08" w:rsidRDefault="00FD76D0" w:rsidP="00F73D35">
            <w:pPr>
              <w:spacing w:before="120" w:after="120"/>
              <w:jc w:val="both"/>
              <w:rPr>
                <w:rFonts w:cstheme="minorHAnsi"/>
              </w:rPr>
            </w:pPr>
            <w:r w:rsidRPr="00DF0C08">
              <w:rPr>
                <w:rFonts w:cstheme="minorHAnsi"/>
              </w:rPr>
              <w:t> </w:t>
            </w:r>
          </w:p>
          <w:p w14:paraId="60422AA6" w14:textId="77777777" w:rsidR="00FD76D0" w:rsidRPr="00DF0C08" w:rsidRDefault="00006EEE" w:rsidP="00F73D35">
            <w:pPr>
              <w:spacing w:before="120" w:after="120"/>
              <w:jc w:val="both"/>
              <w:rPr>
                <w:rFonts w:cstheme="minorHAnsi"/>
              </w:rPr>
            </w:pPr>
            <w:r w:rsidRPr="00DF0C08">
              <w:rPr>
                <w:rFonts w:cstheme="minorHAnsi"/>
              </w:rPr>
              <w:t>Ad. 2</w:t>
            </w:r>
          </w:p>
          <w:p w14:paraId="656B189D" w14:textId="77777777" w:rsidR="00FD76D0" w:rsidRPr="00DF0C08" w:rsidRDefault="00006EEE" w:rsidP="00F73D35">
            <w:pPr>
              <w:spacing w:before="120" w:after="120"/>
              <w:jc w:val="both"/>
              <w:rPr>
                <w:rFonts w:cstheme="minorHAnsi"/>
              </w:rPr>
            </w:pPr>
            <w:r w:rsidRPr="00DF0C08">
              <w:rPr>
                <w:rFonts w:cstheme="minorHAnsi"/>
              </w:rPr>
              <w:t>Wskaźnik udziału kapitałów własnych w finansowaniu majątku = kapitały własne / aktywa ogółem Zasady oceny kryterium:</w:t>
            </w:r>
          </w:p>
          <w:p w14:paraId="589C37F8" w14:textId="77777777" w:rsidR="00FD76D0" w:rsidRPr="00DF0C08" w:rsidRDefault="00507FFA" w:rsidP="00E34F10">
            <w:pPr>
              <w:pStyle w:val="Akapitzlist"/>
              <w:numPr>
                <w:ilvl w:val="0"/>
                <w:numId w:val="235"/>
              </w:numPr>
              <w:suppressAutoHyphens/>
              <w:autoSpaceDN w:val="0"/>
              <w:spacing w:before="120" w:after="120"/>
              <w:jc w:val="both"/>
              <w:textAlignment w:val="baseline"/>
              <w:rPr>
                <w:rFonts w:cstheme="minorHAnsi"/>
              </w:rPr>
            </w:pPr>
            <w:r w:rsidRPr="00DF0C08">
              <w:rPr>
                <w:rFonts w:cstheme="minorHAnsi"/>
              </w:rPr>
              <w:t>3 pkt</w:t>
            </w:r>
            <w:r w:rsidR="00FD76D0" w:rsidRPr="00DF0C08">
              <w:rPr>
                <w:rFonts w:cstheme="minorHAnsi"/>
              </w:rPr>
              <w:t xml:space="preserve"> – jeżeli wartość wskaźnika jest większa lub równa </w:t>
            </w:r>
            <w:r w:rsidRPr="00DF0C08">
              <w:rPr>
                <w:rFonts w:cstheme="minorHAnsi"/>
              </w:rPr>
              <w:t>0,50</w:t>
            </w:r>
          </w:p>
          <w:p w14:paraId="7C1C0560" w14:textId="77777777" w:rsidR="00FD76D0" w:rsidRPr="00DF0C08" w:rsidRDefault="00507FFA" w:rsidP="00E34F10">
            <w:pPr>
              <w:pStyle w:val="Akapitzlist"/>
              <w:numPr>
                <w:ilvl w:val="0"/>
                <w:numId w:val="235"/>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większa lub równa </w:t>
            </w:r>
            <w:r w:rsidRPr="00DF0C08">
              <w:rPr>
                <w:rFonts w:cstheme="minorHAnsi"/>
              </w:rPr>
              <w:t>0,40</w:t>
            </w:r>
            <w:r w:rsidR="00FD76D0" w:rsidRPr="00DF0C08">
              <w:rPr>
                <w:rFonts w:cstheme="minorHAnsi"/>
              </w:rPr>
              <w:t xml:space="preserve"> ale mniejsza niż </w:t>
            </w:r>
            <w:r w:rsidRPr="00DF0C08">
              <w:rPr>
                <w:rFonts w:cstheme="minorHAnsi"/>
              </w:rPr>
              <w:t>0,50</w:t>
            </w:r>
          </w:p>
          <w:p w14:paraId="5A071D5F" w14:textId="77777777" w:rsidR="00FD76D0" w:rsidRPr="00DF0C08" w:rsidRDefault="00507FFA" w:rsidP="00E34F10">
            <w:pPr>
              <w:pStyle w:val="Akapitzlist"/>
              <w:numPr>
                <w:ilvl w:val="0"/>
                <w:numId w:val="235"/>
              </w:numPr>
              <w:suppressAutoHyphens/>
              <w:autoSpaceDN w:val="0"/>
              <w:spacing w:before="120" w:after="120"/>
              <w:jc w:val="both"/>
              <w:textAlignment w:val="baseline"/>
              <w:rPr>
                <w:rFonts w:cstheme="minorHAnsi"/>
              </w:rPr>
            </w:pPr>
            <w:r w:rsidRPr="00DF0C08">
              <w:rPr>
                <w:rFonts w:cstheme="minorHAnsi"/>
              </w:rPr>
              <w:t>1 pkt</w:t>
            </w:r>
            <w:r w:rsidR="00FD76D0" w:rsidRPr="00DF0C08">
              <w:rPr>
                <w:rFonts w:cstheme="minorHAnsi"/>
              </w:rPr>
              <w:t xml:space="preserve"> – jeżeli wartość wskaźnika jest większa lub równa </w:t>
            </w:r>
            <w:r w:rsidRPr="00DF0C08">
              <w:rPr>
                <w:rFonts w:cstheme="minorHAnsi"/>
              </w:rPr>
              <w:t>0,35</w:t>
            </w:r>
            <w:r w:rsidR="00FD76D0" w:rsidRPr="00DF0C08">
              <w:rPr>
                <w:rFonts w:cstheme="minorHAnsi"/>
              </w:rPr>
              <w:t xml:space="preserve"> ale mniejsza niż </w:t>
            </w:r>
            <w:r w:rsidRPr="00DF0C08">
              <w:rPr>
                <w:rFonts w:cstheme="minorHAnsi"/>
              </w:rPr>
              <w:t>0,40</w:t>
            </w:r>
          </w:p>
          <w:p w14:paraId="5DFEBC1F" w14:textId="77777777" w:rsidR="00FD76D0" w:rsidRPr="00DF0C08" w:rsidRDefault="00507FFA" w:rsidP="00E34F10">
            <w:pPr>
              <w:pStyle w:val="Akapitzlist"/>
              <w:numPr>
                <w:ilvl w:val="0"/>
                <w:numId w:val="235"/>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niż </w:t>
            </w:r>
            <w:r w:rsidRPr="00DF0C08">
              <w:rPr>
                <w:rFonts w:cstheme="minorHAnsi"/>
              </w:rPr>
              <w:t>0,35</w:t>
            </w:r>
          </w:p>
          <w:p w14:paraId="1083DFB6" w14:textId="77777777"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14:paraId="2E29F28E" w14:textId="77777777" w:rsidR="00FD76D0" w:rsidRPr="00DF0C08" w:rsidRDefault="00FD76D0" w:rsidP="00F73D35">
            <w:pPr>
              <w:spacing w:before="120" w:after="120"/>
              <w:jc w:val="both"/>
              <w:rPr>
                <w:rFonts w:cstheme="minorHAnsi"/>
              </w:rPr>
            </w:pPr>
            <w:r w:rsidRPr="00DF0C08">
              <w:rPr>
                <w:rFonts w:cstheme="minorHAnsi"/>
              </w:rPr>
              <w:t> </w:t>
            </w:r>
          </w:p>
          <w:p w14:paraId="1A4AF639" w14:textId="77777777" w:rsidR="00FD76D0" w:rsidRPr="00DF0C08" w:rsidRDefault="00006EEE" w:rsidP="00F73D35">
            <w:pPr>
              <w:spacing w:before="120" w:after="120"/>
              <w:jc w:val="both"/>
              <w:rPr>
                <w:rFonts w:cstheme="minorHAnsi"/>
              </w:rPr>
            </w:pPr>
            <w:r w:rsidRPr="00DF0C08">
              <w:rPr>
                <w:rFonts w:cstheme="minorHAnsi"/>
              </w:rPr>
              <w:t xml:space="preserve">Ad. 3 </w:t>
            </w:r>
          </w:p>
          <w:p w14:paraId="48D4AADE" w14:textId="77777777" w:rsidR="00FD76D0" w:rsidRPr="00DF0C08" w:rsidRDefault="00006EEE" w:rsidP="00F73D35">
            <w:pPr>
              <w:spacing w:before="120" w:after="120"/>
              <w:jc w:val="both"/>
              <w:rPr>
                <w:rFonts w:cstheme="minorHAnsi"/>
              </w:rPr>
            </w:pPr>
            <w:r w:rsidRPr="00DF0C08">
              <w:rPr>
                <w:rFonts w:cstheme="minorHAnsi"/>
              </w:rPr>
              <w:t>Wskaźnik rentowności działalności operacyjnej (EBITDA) = Wynik z działalności operacyjnej + amortyzacja /  przychody ze sprzedaży + pozostałe przychody operacyjne *100%</w:t>
            </w:r>
          </w:p>
          <w:p w14:paraId="21ABEF66" w14:textId="77777777" w:rsidR="00FD76D0" w:rsidRPr="00DF0C08" w:rsidRDefault="00006EEE" w:rsidP="00F73D35">
            <w:pPr>
              <w:spacing w:before="120" w:after="120"/>
              <w:jc w:val="both"/>
              <w:rPr>
                <w:rFonts w:cstheme="minorHAnsi"/>
              </w:rPr>
            </w:pPr>
            <w:r w:rsidRPr="00DF0C08">
              <w:rPr>
                <w:rFonts w:cstheme="minorHAnsi"/>
              </w:rPr>
              <w:t>Zasady oceny kryterium:</w:t>
            </w:r>
          </w:p>
          <w:p w14:paraId="5C0BF358" w14:textId="77777777" w:rsidR="00FD76D0" w:rsidRPr="00DF0C08" w:rsidRDefault="00507FFA" w:rsidP="00E34F10">
            <w:pPr>
              <w:pStyle w:val="Akapitzlist"/>
              <w:numPr>
                <w:ilvl w:val="0"/>
                <w:numId w:val="236"/>
              </w:numPr>
              <w:suppressAutoHyphens/>
              <w:autoSpaceDN w:val="0"/>
              <w:spacing w:before="120" w:after="120"/>
              <w:jc w:val="both"/>
              <w:textAlignment w:val="baseline"/>
              <w:rPr>
                <w:rFonts w:cstheme="minorHAnsi"/>
              </w:rPr>
            </w:pPr>
            <w:r w:rsidRPr="00DF0C08">
              <w:rPr>
                <w:rFonts w:cstheme="minorHAnsi"/>
              </w:rPr>
              <w:lastRenderedPageBreak/>
              <w:t>3 pkt</w:t>
            </w:r>
            <w:r w:rsidR="00FD76D0" w:rsidRPr="00DF0C08">
              <w:rPr>
                <w:rFonts w:cstheme="minorHAnsi"/>
              </w:rPr>
              <w:t xml:space="preserve"> – jeżeli wartość wskaźnika jest większa od </w:t>
            </w:r>
            <w:r w:rsidRPr="00DF0C08">
              <w:rPr>
                <w:rFonts w:cstheme="minorHAnsi"/>
              </w:rPr>
              <w:t>3,00%</w:t>
            </w:r>
          </w:p>
          <w:p w14:paraId="51836842" w14:textId="77777777" w:rsidR="00FD76D0" w:rsidRPr="00DF0C08" w:rsidRDefault="00507FFA" w:rsidP="00E34F10">
            <w:pPr>
              <w:pStyle w:val="Akapitzlist"/>
              <w:numPr>
                <w:ilvl w:val="0"/>
                <w:numId w:val="236"/>
              </w:numPr>
              <w:suppressAutoHyphens/>
              <w:autoSpaceDN w:val="0"/>
              <w:spacing w:before="120" w:after="120"/>
              <w:jc w:val="both"/>
              <w:textAlignment w:val="baseline"/>
              <w:rPr>
                <w:rFonts w:cstheme="minorHAnsi"/>
              </w:rPr>
            </w:pPr>
            <w:r w:rsidRPr="00DF0C08">
              <w:rPr>
                <w:rFonts w:cstheme="minorHAnsi"/>
              </w:rPr>
              <w:t>2 pkt</w:t>
            </w:r>
            <w:r w:rsidR="00FD76D0" w:rsidRPr="00DF0C08">
              <w:rPr>
                <w:rFonts w:cstheme="minorHAnsi"/>
              </w:rPr>
              <w:t xml:space="preserve"> – jeżeli wartość wskaźnika jest mniejsza od </w:t>
            </w:r>
            <w:r w:rsidRPr="00DF0C08">
              <w:rPr>
                <w:rFonts w:cstheme="minorHAnsi"/>
              </w:rPr>
              <w:t>3,00%</w:t>
            </w:r>
            <w:r w:rsidR="00FD76D0" w:rsidRPr="00DF0C08">
              <w:rPr>
                <w:rFonts w:cstheme="minorHAnsi"/>
              </w:rPr>
              <w:t xml:space="preserve"> ale większa lub równa </w:t>
            </w:r>
            <w:r w:rsidRPr="00DF0C08">
              <w:rPr>
                <w:rFonts w:cstheme="minorHAnsi"/>
              </w:rPr>
              <w:t>1,00%</w:t>
            </w:r>
          </w:p>
          <w:p w14:paraId="39439E65" w14:textId="77777777" w:rsidR="00FD76D0" w:rsidRPr="00DF0C08" w:rsidRDefault="00507FFA" w:rsidP="00E34F10">
            <w:pPr>
              <w:pStyle w:val="Akapitzlist"/>
              <w:numPr>
                <w:ilvl w:val="0"/>
                <w:numId w:val="236"/>
              </w:numPr>
              <w:suppressAutoHyphens/>
              <w:autoSpaceDN w:val="0"/>
              <w:spacing w:before="120" w:after="120"/>
              <w:jc w:val="both"/>
              <w:textAlignment w:val="baseline"/>
              <w:rPr>
                <w:rFonts w:cstheme="minorHAnsi"/>
              </w:rPr>
            </w:pPr>
            <w:r w:rsidRPr="00DF0C08">
              <w:rPr>
                <w:rFonts w:cstheme="minorHAnsi"/>
              </w:rPr>
              <w:t>1pkt</w:t>
            </w:r>
            <w:r w:rsidR="00FD76D0" w:rsidRPr="00DF0C08">
              <w:rPr>
                <w:rFonts w:cstheme="minorHAnsi"/>
              </w:rPr>
              <w:t xml:space="preserve"> – jeżeli wartość wskaźnika jest mniejsza od </w:t>
            </w:r>
            <w:r w:rsidRPr="00DF0C08">
              <w:rPr>
                <w:rFonts w:cstheme="minorHAnsi"/>
              </w:rPr>
              <w:t>1%</w:t>
            </w:r>
            <w:r w:rsidR="00FD76D0" w:rsidRPr="00DF0C08">
              <w:rPr>
                <w:rFonts w:cstheme="minorHAnsi"/>
              </w:rPr>
              <w:t xml:space="preserve"> ale większa lub równa </w:t>
            </w:r>
            <w:r w:rsidRPr="00DF0C08">
              <w:rPr>
                <w:rFonts w:cstheme="minorHAnsi"/>
              </w:rPr>
              <w:t>0%</w:t>
            </w:r>
          </w:p>
          <w:p w14:paraId="72204A2D" w14:textId="77777777" w:rsidR="00FD76D0" w:rsidRPr="00DF0C08" w:rsidRDefault="00507FFA" w:rsidP="00E34F10">
            <w:pPr>
              <w:pStyle w:val="Akapitzlist"/>
              <w:numPr>
                <w:ilvl w:val="0"/>
                <w:numId w:val="236"/>
              </w:numPr>
              <w:suppressAutoHyphens/>
              <w:autoSpaceDN w:val="0"/>
              <w:spacing w:before="120" w:after="120"/>
              <w:jc w:val="both"/>
              <w:textAlignment w:val="baseline"/>
              <w:rPr>
                <w:rFonts w:cstheme="minorHAnsi"/>
              </w:rPr>
            </w:pPr>
            <w:r w:rsidRPr="00DF0C08">
              <w:rPr>
                <w:rFonts w:cstheme="minorHAnsi"/>
              </w:rPr>
              <w:t>0 pkt</w:t>
            </w:r>
            <w:r w:rsidR="00FD76D0" w:rsidRPr="00DF0C08">
              <w:rPr>
                <w:rFonts w:cstheme="minorHAnsi"/>
              </w:rPr>
              <w:t xml:space="preserve"> – jeżeli wartość wskaźnika jest mniejsza od </w:t>
            </w:r>
            <w:r w:rsidRPr="00DF0C08">
              <w:rPr>
                <w:rFonts w:cstheme="minorHAnsi"/>
              </w:rPr>
              <w:t>0%</w:t>
            </w:r>
          </w:p>
          <w:p w14:paraId="5BCA971C" w14:textId="77777777" w:rsidR="00FD76D0" w:rsidRPr="00DF0C08" w:rsidRDefault="00FD76D0" w:rsidP="00F73D35">
            <w:pPr>
              <w:spacing w:before="120" w:after="120"/>
              <w:jc w:val="both"/>
              <w:rPr>
                <w:rFonts w:cstheme="minorHAnsi"/>
              </w:rPr>
            </w:pPr>
            <w:r w:rsidRPr="00DF0C08">
              <w:rPr>
                <w:rFonts w:cstheme="minorHAnsi"/>
              </w:rPr>
              <w:t xml:space="preserve">max. punktacja: </w:t>
            </w:r>
            <w:r w:rsidR="00507FFA" w:rsidRPr="00DF0C08">
              <w:rPr>
                <w:rFonts w:cstheme="minorHAnsi"/>
              </w:rPr>
              <w:t>3 pkt</w:t>
            </w:r>
          </w:p>
          <w:p w14:paraId="0613E345" w14:textId="77777777" w:rsidR="00FD76D0" w:rsidRPr="00DF0C08" w:rsidRDefault="00FD76D0" w:rsidP="00F73D35">
            <w:pPr>
              <w:spacing w:before="120" w:after="120"/>
              <w:jc w:val="both"/>
              <w:rPr>
                <w:rFonts w:cstheme="minorHAnsi"/>
              </w:rPr>
            </w:pPr>
            <w:r w:rsidRPr="00DF0C08">
              <w:rPr>
                <w:rFonts w:cstheme="minorHAnsi"/>
              </w:rPr>
              <w:t> </w:t>
            </w:r>
          </w:p>
          <w:p w14:paraId="4402763A" w14:textId="77777777" w:rsidR="00FD76D0" w:rsidRPr="00DF0C08" w:rsidDel="00FE2767" w:rsidRDefault="00006EEE" w:rsidP="00F73D35">
            <w:pPr>
              <w:spacing w:before="120" w:after="120"/>
              <w:jc w:val="both"/>
              <w:rPr>
                <w:sz w:val="24"/>
                <w:szCs w:val="24"/>
              </w:rPr>
            </w:pPr>
            <w:r w:rsidRPr="00DF0C08">
              <w:rPr>
                <w:rFonts w:cstheme="minorHAnsi"/>
              </w:rPr>
              <w:t xml:space="preserve">W tak przedstawionej metodologii ekspert będzie mógł przyznać w ramach kryterium „efektywności finansowej beneficjenta” </w:t>
            </w:r>
            <w:r w:rsidRPr="00DF0C08">
              <w:rPr>
                <w:rFonts w:cstheme="minorHAnsi"/>
                <w:bCs/>
              </w:rPr>
              <w:t>maksymalnie 9 pkt</w:t>
            </w:r>
            <w:r w:rsidRPr="00DF0C08">
              <w:rPr>
                <w:rFonts w:cstheme="minorHAnsi"/>
              </w:rPr>
              <w:t xml:space="preserve">. Przyjmuje się, </w:t>
            </w:r>
            <w:r w:rsidR="00507FFA" w:rsidRPr="00DF0C08">
              <w:rPr>
                <w:rFonts w:cstheme="minorHAnsi"/>
                <w:b/>
              </w:rPr>
              <w:t>że przyznanie</w:t>
            </w:r>
            <w:r w:rsidR="00507FFA" w:rsidRPr="00DF0C08">
              <w:rPr>
                <w:rFonts w:cstheme="minorHAnsi"/>
              </w:rPr>
              <w:t xml:space="preserve"> </w:t>
            </w:r>
            <w:r w:rsidR="00507FFA" w:rsidRPr="00DF0C08">
              <w:rPr>
                <w:rFonts w:cstheme="minorHAnsi"/>
                <w:b/>
              </w:rPr>
              <w:t>5 punktów lub więcej</w:t>
            </w:r>
            <w:r w:rsidR="00FD76D0" w:rsidRPr="00DF0C08">
              <w:rPr>
                <w:rFonts w:cstheme="minorHAnsi"/>
              </w:rPr>
              <w:t xml:space="preserve"> będzie świadczyło o tym, że przedstawione szczegółowe wskaźniki dają gwarancję realizacji inwestycji przez podmiot, który będzie wykazywał wysoką efektywność finansową, co</w:t>
            </w:r>
            <w:r w:rsidR="00FD76D0" w:rsidRPr="00DF0C08">
              <w:rPr>
                <w:rFonts w:cstheme="minorHAnsi"/>
                <w:b/>
              </w:rPr>
              <w:t xml:space="preserve"> oznacza spełnienie kryterium „efektywności finansowej beneficjenta”.</w:t>
            </w:r>
            <w:r w:rsidRPr="00DF0C08">
              <w:rPr>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2D7E76B3"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lastRenderedPageBreak/>
              <w:t>Tak/Nie</w:t>
            </w:r>
          </w:p>
          <w:p w14:paraId="679C6C85" w14:textId="77777777" w:rsidR="00FD76D0" w:rsidRPr="00DF0C08" w:rsidDel="00FE2767" w:rsidRDefault="00006EEE" w:rsidP="00F73D35">
            <w:pPr>
              <w:snapToGrid w:val="0"/>
              <w:jc w:val="center"/>
              <w:rPr>
                <w:rFonts w:ascii="Calibri" w:eastAsia="Times New Roman" w:hAnsi="Calibri" w:cs="Arial"/>
              </w:rPr>
            </w:pPr>
            <w:r w:rsidRPr="00DF0C08">
              <w:rPr>
                <w:rFonts w:ascii="Calibri" w:eastAsia="Times New Roman" w:hAnsi="Calibri" w:cs="Arial"/>
              </w:rPr>
              <w:t xml:space="preserve">(niespełnienie kryterium </w:t>
            </w:r>
            <w:r w:rsidRPr="00DF0C08">
              <w:rPr>
                <w:rFonts w:ascii="Calibri" w:eastAsia="Times New Roman" w:hAnsi="Calibri" w:cs="Arial"/>
              </w:rPr>
              <w:br/>
              <w:t>oznacza odrzucenie wniosku)</w:t>
            </w:r>
          </w:p>
        </w:tc>
      </w:tr>
      <w:tr w:rsidR="00FD76D0" w:rsidRPr="00DF0C08" w14:paraId="299EEBA2"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3E7FF576"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4DF87FD1"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Przeniesienie akcentów z usług wymagających hospitalizacji na rzecz POZ/AOS</w:t>
            </w:r>
          </w:p>
        </w:tc>
        <w:tc>
          <w:tcPr>
            <w:tcW w:w="6376" w:type="dxa"/>
            <w:tcBorders>
              <w:top w:val="single" w:sz="4" w:space="0" w:color="000000"/>
              <w:left w:val="single" w:sz="4" w:space="0" w:color="000000"/>
              <w:bottom w:val="single" w:sz="4" w:space="0" w:color="000000"/>
              <w:right w:val="single" w:sz="4" w:space="0" w:color="000000"/>
            </w:tcBorders>
            <w:vAlign w:val="center"/>
          </w:tcPr>
          <w:p w14:paraId="514C477F" w14:textId="77777777" w:rsidR="00FD76D0" w:rsidRPr="00DF0C08" w:rsidRDefault="00FD76D0" w:rsidP="00F73D35">
            <w:pPr>
              <w:jc w:val="both"/>
              <w:rPr>
                <w:rFonts w:ascii="Calibri" w:eastAsia="Times New Roman" w:hAnsi="Calibri" w:cs="Arial"/>
              </w:rPr>
            </w:pPr>
          </w:p>
          <w:p w14:paraId="765FB36B"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i w jaki sposób działania podejmowane w ramach projektu  ukierunkowane są na przeniesienie świadczeń opieki zdrowotnej z poziomu lecznictwa szpitalnego na rzecz POZ i AOS, w tym poprzez:</w:t>
            </w:r>
          </w:p>
          <w:p w14:paraId="5072F95F" w14:textId="77777777" w:rsidR="00FD76D0" w:rsidRPr="00DF0C08" w:rsidRDefault="00006EEE" w:rsidP="00E34F10">
            <w:pPr>
              <w:pStyle w:val="Akapitzlist"/>
              <w:numPr>
                <w:ilvl w:val="0"/>
                <w:numId w:val="231"/>
              </w:numPr>
              <w:jc w:val="both"/>
              <w:rPr>
                <w:rFonts w:ascii="Calibri" w:eastAsia="Times New Roman" w:hAnsi="Calibri" w:cs="Arial"/>
              </w:rPr>
            </w:pPr>
            <w:r w:rsidRPr="00DF0C08">
              <w:rPr>
                <w:rFonts w:ascii="Calibri" w:eastAsia="Times New Roman" w:hAnsi="Calibri" w:cs="Arial"/>
              </w:rPr>
              <w:t>wprowadzenie lub rozwój opieki koordynowanej , lub</w:t>
            </w:r>
          </w:p>
          <w:p w14:paraId="65D581C2" w14:textId="77777777" w:rsidR="00FD76D0" w:rsidRPr="00DF0C08" w:rsidRDefault="00006EEE" w:rsidP="00E34F10">
            <w:pPr>
              <w:pStyle w:val="Akapitzlist"/>
              <w:numPr>
                <w:ilvl w:val="0"/>
                <w:numId w:val="231"/>
              </w:numPr>
              <w:jc w:val="both"/>
              <w:rPr>
                <w:rFonts w:ascii="Calibri" w:eastAsia="Times New Roman" w:hAnsi="Calibri" w:cs="Arial"/>
              </w:rPr>
            </w:pPr>
            <w:r w:rsidRPr="00DF0C08">
              <w:rPr>
                <w:rFonts w:ascii="Calibri" w:eastAsia="Times New Roman" w:hAnsi="Calibri" w:cs="Arial"/>
              </w:rPr>
              <w:t xml:space="preserve">rozwój </w:t>
            </w:r>
            <w:proofErr w:type="spellStart"/>
            <w:r w:rsidRPr="00DF0C08">
              <w:rPr>
                <w:rFonts w:ascii="Calibri" w:eastAsia="Times New Roman" w:hAnsi="Calibri" w:cs="Arial"/>
              </w:rPr>
              <w:t>zdeinstytucjonalizowanych</w:t>
            </w:r>
            <w:proofErr w:type="spellEnd"/>
            <w:r w:rsidRPr="00DF0C08">
              <w:rPr>
                <w:rFonts w:ascii="Calibri" w:eastAsia="Times New Roman" w:hAnsi="Calibri" w:cs="Arial"/>
              </w:rPr>
              <w:t xml:space="preserve"> form opieki nad pacjentem, w szczególności środowiskowych form opieki  (projekt zawiera działania mające na celu przejście od opieki </w:t>
            </w:r>
            <w:r w:rsidRPr="00DF0C08">
              <w:rPr>
                <w:rFonts w:ascii="Calibri" w:eastAsia="Times New Roman" w:hAnsi="Calibri" w:cs="Arial"/>
              </w:rPr>
              <w:lastRenderedPageBreak/>
              <w:t>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14:paraId="4ADFDDEC" w14:textId="77777777" w:rsidR="00FD76D0" w:rsidRPr="00DF0C08" w:rsidRDefault="00FD76D0" w:rsidP="00F73D35">
            <w:pPr>
              <w:pStyle w:val="Akapitzlist"/>
              <w:jc w:val="both"/>
              <w:rPr>
                <w:rFonts w:ascii="Calibri" w:eastAsia="Times New Roman" w:hAnsi="Calibri" w:cs="Arial"/>
              </w:rPr>
            </w:pPr>
          </w:p>
          <w:p w14:paraId="09517689" w14:textId="77777777" w:rsidR="00FD76D0" w:rsidRPr="00DF0C08" w:rsidRDefault="00006EEE"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153D2A68" w14:textId="77777777" w:rsidR="00FD76D0" w:rsidRPr="00DF0C08" w:rsidRDefault="00FD76D0"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t xml:space="preserve">NIE - 0 pkt </w:t>
            </w:r>
            <w:r w:rsidR="00006EEE" w:rsidRPr="00DF0C08">
              <w:rPr>
                <w:rFonts w:ascii="Calibri" w:eastAsia="Times New Roman" w:hAnsi="Calibri" w:cs="Calibri"/>
              </w:rPr>
              <w:t xml:space="preserve">(niespełnienie kryterium lub brak informacji) </w:t>
            </w:r>
          </w:p>
        </w:tc>
        <w:tc>
          <w:tcPr>
            <w:tcW w:w="3968" w:type="dxa"/>
            <w:tcBorders>
              <w:top w:val="single" w:sz="4" w:space="0" w:color="000000"/>
              <w:left w:val="single" w:sz="4" w:space="0" w:color="000000"/>
              <w:bottom w:val="single" w:sz="4" w:space="0" w:color="000000"/>
              <w:right w:val="single" w:sz="4" w:space="0" w:color="000000"/>
            </w:tcBorders>
            <w:vAlign w:val="center"/>
          </w:tcPr>
          <w:p w14:paraId="669099F1"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 pkt</w:t>
            </w:r>
            <w:r w:rsidR="00FD76D0" w:rsidRPr="00DF0C08">
              <w:rPr>
                <w:rFonts w:ascii="Calibri" w:eastAsia="Times New Roman" w:hAnsi="Calibri" w:cs="Arial"/>
              </w:rPr>
              <w:t>.</w:t>
            </w:r>
          </w:p>
          <w:p w14:paraId="546E9B4D"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3248B044"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782DB57"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50C271E7"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tcPr>
          <w:p w14:paraId="4E9892C5"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Konsolidacja</w:t>
            </w:r>
          </w:p>
        </w:tc>
        <w:tc>
          <w:tcPr>
            <w:tcW w:w="6376" w:type="dxa"/>
            <w:tcBorders>
              <w:top w:val="single" w:sz="4" w:space="0" w:color="000000"/>
              <w:left w:val="single" w:sz="4" w:space="0" w:color="000000"/>
              <w:bottom w:val="single" w:sz="4" w:space="0" w:color="000000"/>
              <w:right w:val="single" w:sz="4" w:space="0" w:color="000000"/>
            </w:tcBorders>
            <w:vAlign w:val="center"/>
          </w:tcPr>
          <w:p w14:paraId="4E435FF7" w14:textId="77777777" w:rsidR="00FD76D0" w:rsidRPr="00DF0C08" w:rsidRDefault="00FD76D0" w:rsidP="00F73D35">
            <w:pPr>
              <w:jc w:val="both"/>
              <w:rPr>
                <w:rFonts w:ascii="Calibri" w:eastAsia="Times New Roman" w:hAnsi="Calibri" w:cs="Arial"/>
              </w:rPr>
            </w:pPr>
          </w:p>
          <w:p w14:paraId="09C55CC0"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zrealizował, realizuje lub planuje realizację działań konsolidacyjnych lub  innych form współpracy z podmiotami udzielającymi świadczeń opieki zdrowotnej, w tym np. w ramach modelu opieki koordynowanej</w:t>
            </w:r>
          </w:p>
          <w:p w14:paraId="7383F94E" w14:textId="77777777" w:rsidR="00FD76D0" w:rsidRPr="00DF0C08" w:rsidRDefault="00006EEE" w:rsidP="00E34F10">
            <w:pPr>
              <w:pStyle w:val="Akapitzlist"/>
              <w:numPr>
                <w:ilvl w:val="0"/>
                <w:numId w:val="232"/>
              </w:numPr>
              <w:jc w:val="both"/>
              <w:rPr>
                <w:rFonts w:ascii="Calibri" w:eastAsia="Times New Roman" w:hAnsi="Calibri" w:cs="Arial"/>
              </w:rPr>
            </w:pPr>
            <w:r w:rsidRPr="00DF0C08">
              <w:rPr>
                <w:rFonts w:ascii="Calibri" w:eastAsia="Times New Roman" w:hAnsi="Calibri" w:cs="Arial"/>
              </w:rPr>
              <w:t>zrealizowane, realizowane lub planowane do realizacji działania konsolidacyjne – 2 pkt,</w:t>
            </w:r>
            <w:r w:rsidR="00FD76D0" w:rsidRPr="00DF0C08">
              <w:rPr>
                <w:rFonts w:ascii="Calibri" w:eastAsia="Times New Roman" w:hAnsi="Calibri" w:cs="Arial"/>
              </w:rPr>
              <w:t xml:space="preserve"> </w:t>
            </w:r>
          </w:p>
          <w:p w14:paraId="29001116" w14:textId="77777777" w:rsidR="00FD76D0" w:rsidRPr="00DF0C08" w:rsidRDefault="00FD76D0" w:rsidP="00E34F10">
            <w:pPr>
              <w:pStyle w:val="Akapitzlist"/>
              <w:numPr>
                <w:ilvl w:val="0"/>
                <w:numId w:val="232"/>
              </w:numPr>
              <w:jc w:val="both"/>
              <w:rPr>
                <w:rFonts w:ascii="Calibri" w:eastAsia="Times New Roman" w:hAnsi="Calibri" w:cs="Arial"/>
              </w:rPr>
            </w:pPr>
            <w:r w:rsidRPr="00DF0C08">
              <w:rPr>
                <w:rFonts w:ascii="Calibri" w:eastAsia="Times New Roman" w:hAnsi="Calibri" w:cs="Arial"/>
              </w:rPr>
              <w:t>inne formy współpracy</w:t>
            </w:r>
            <w:r w:rsidR="00507FFA" w:rsidRPr="00DF0C08">
              <w:rPr>
                <w:rFonts w:ascii="Calibri" w:eastAsia="Times New Roman" w:hAnsi="Calibri" w:cs="Arial"/>
              </w:rPr>
              <w:t>- 1 pkt,</w:t>
            </w:r>
            <w:r w:rsidRPr="00DF0C08">
              <w:rPr>
                <w:rFonts w:ascii="Calibri" w:eastAsia="Times New Roman" w:hAnsi="Calibri" w:cs="Arial"/>
              </w:rPr>
              <w:t xml:space="preserve"> </w:t>
            </w:r>
          </w:p>
          <w:p w14:paraId="029C3444" w14:textId="77777777" w:rsidR="00FD76D0" w:rsidRPr="00DF0C08" w:rsidRDefault="00FD76D0" w:rsidP="00E34F10">
            <w:pPr>
              <w:pStyle w:val="Akapitzlist"/>
              <w:numPr>
                <w:ilvl w:val="0"/>
                <w:numId w:val="232"/>
              </w:numPr>
              <w:jc w:val="both"/>
              <w:rPr>
                <w:rFonts w:ascii="Calibri" w:eastAsia="Times New Roman" w:hAnsi="Calibri" w:cs="Arial"/>
              </w:rPr>
            </w:pPr>
            <w:r w:rsidRPr="00DF0C08">
              <w:rPr>
                <w:rFonts w:ascii="Calibri" w:eastAsia="Times New Roman" w:hAnsi="Calibri" w:cs="Arial"/>
              </w:rPr>
              <w:t>niespełnienie</w:t>
            </w:r>
            <w:r w:rsidR="00006EEE" w:rsidRPr="00DF0C08">
              <w:rPr>
                <w:rFonts w:ascii="Calibri" w:eastAsia="Times New Roman" w:hAnsi="Calibri" w:cs="Arial"/>
              </w:rPr>
              <w:t xml:space="preserve"> kryterium lub  brak informacji - 0 pkt</w:t>
            </w:r>
          </w:p>
        </w:tc>
        <w:tc>
          <w:tcPr>
            <w:tcW w:w="3968" w:type="dxa"/>
            <w:tcBorders>
              <w:top w:val="single" w:sz="4" w:space="0" w:color="000000"/>
              <w:left w:val="single" w:sz="4" w:space="0" w:color="000000"/>
              <w:bottom w:val="single" w:sz="4" w:space="0" w:color="000000"/>
              <w:right w:val="single" w:sz="4" w:space="0" w:color="000000"/>
            </w:tcBorders>
            <w:vAlign w:val="center"/>
          </w:tcPr>
          <w:p w14:paraId="3D8DBBD1"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0-2 pkt.</w:t>
            </w:r>
          </w:p>
          <w:p w14:paraId="016B13BA"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03E0860A"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0403FE34"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5225764C"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7.</w:t>
            </w:r>
          </w:p>
        </w:tc>
        <w:tc>
          <w:tcPr>
            <w:tcW w:w="3685" w:type="dxa"/>
            <w:tcBorders>
              <w:top w:val="single" w:sz="4" w:space="0" w:color="000000"/>
              <w:left w:val="single" w:sz="4" w:space="0" w:color="000000"/>
              <w:bottom w:val="single" w:sz="4" w:space="0" w:color="000000"/>
              <w:right w:val="single" w:sz="4" w:space="0" w:color="000000"/>
            </w:tcBorders>
            <w:vAlign w:val="center"/>
          </w:tcPr>
          <w:p w14:paraId="02382C76"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Restrukturyzacja</w:t>
            </w:r>
          </w:p>
        </w:tc>
        <w:tc>
          <w:tcPr>
            <w:tcW w:w="6376" w:type="dxa"/>
            <w:tcBorders>
              <w:top w:val="single" w:sz="4" w:space="0" w:color="000000"/>
              <w:left w:val="single" w:sz="4" w:space="0" w:color="000000"/>
              <w:bottom w:val="single" w:sz="4" w:space="0" w:color="000000"/>
              <w:right w:val="single" w:sz="4" w:space="0" w:color="000000"/>
            </w:tcBorders>
            <w:vAlign w:val="center"/>
          </w:tcPr>
          <w:p w14:paraId="400E5F18" w14:textId="77777777" w:rsidR="00FD76D0" w:rsidRPr="00DF0C08" w:rsidRDefault="00FD76D0" w:rsidP="00F73D35">
            <w:pPr>
              <w:jc w:val="both"/>
              <w:rPr>
                <w:rFonts w:ascii="Calibri" w:eastAsia="Times New Roman" w:hAnsi="Calibri" w:cs="Arial"/>
              </w:rPr>
            </w:pPr>
          </w:p>
          <w:p w14:paraId="0262E65B"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posiada zatwierdzony przez podmiot tworzący program restrukturyzacji, zawierający działania prowadzące do poprawy ich </w:t>
            </w:r>
            <w:r w:rsidRPr="00DF0C08">
              <w:rPr>
                <w:rFonts w:ascii="Calibri" w:eastAsia="Times New Roman" w:hAnsi="Calibri" w:cs="Arial"/>
              </w:rPr>
              <w:lastRenderedPageBreak/>
              <w:t>efektywności</w:t>
            </w:r>
          </w:p>
          <w:p w14:paraId="272BD1E1" w14:textId="77777777" w:rsidR="00FD76D0" w:rsidRPr="00DF0C08" w:rsidRDefault="00006EEE"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571F6DA5" w14:textId="77777777" w:rsidR="00FD76D0" w:rsidRPr="00DF0C08" w:rsidRDefault="00FD76D0"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14:paraId="6BBE39AA"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 pkt</w:t>
            </w:r>
            <w:r w:rsidR="00FD76D0" w:rsidRPr="00DF0C08">
              <w:rPr>
                <w:rFonts w:ascii="Calibri" w:eastAsia="Times New Roman" w:hAnsi="Calibri" w:cs="Arial"/>
              </w:rPr>
              <w:t>.</w:t>
            </w:r>
          </w:p>
          <w:p w14:paraId="7BB73015"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3DBC8340"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5E296C54"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283BBD1A"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8.</w:t>
            </w:r>
          </w:p>
        </w:tc>
        <w:tc>
          <w:tcPr>
            <w:tcW w:w="3685" w:type="dxa"/>
            <w:tcBorders>
              <w:top w:val="single" w:sz="4" w:space="0" w:color="000000"/>
              <w:left w:val="single" w:sz="4" w:space="0" w:color="000000"/>
              <w:bottom w:val="single" w:sz="4" w:space="0" w:color="000000"/>
              <w:right w:val="single" w:sz="4" w:space="0" w:color="000000"/>
            </w:tcBorders>
            <w:vAlign w:val="center"/>
          </w:tcPr>
          <w:p w14:paraId="16D2485E"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Poziom wykorzystania łóżek</w:t>
            </w:r>
          </w:p>
        </w:tc>
        <w:tc>
          <w:tcPr>
            <w:tcW w:w="6376" w:type="dxa"/>
            <w:tcBorders>
              <w:top w:val="single" w:sz="4" w:space="0" w:color="000000"/>
              <w:left w:val="single" w:sz="4" w:space="0" w:color="000000"/>
              <w:bottom w:val="single" w:sz="4" w:space="0" w:color="000000"/>
              <w:right w:val="single" w:sz="4" w:space="0" w:color="000000"/>
            </w:tcBorders>
            <w:vAlign w:val="center"/>
          </w:tcPr>
          <w:p w14:paraId="1C2F0149" w14:textId="77777777" w:rsidR="00FD76D0" w:rsidRPr="00DF0C08" w:rsidRDefault="00FD76D0" w:rsidP="00F73D35">
            <w:pPr>
              <w:jc w:val="both"/>
              <w:rPr>
                <w:rFonts w:ascii="Calibri" w:eastAsia="Times New Roman" w:hAnsi="Calibri" w:cs="Arial"/>
              </w:rPr>
            </w:pPr>
          </w:p>
          <w:p w14:paraId="52511DC4"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stopień wykorzystania (obłożenia) łóżek w oddziałach lub innych komórkach organizacyjnych objętych zakresem projektu.</w:t>
            </w:r>
          </w:p>
          <w:p w14:paraId="0CEFD6A7" w14:textId="77777777" w:rsidR="00FD76D0" w:rsidRPr="00DF0C08" w:rsidRDefault="00006EEE" w:rsidP="00E34F10">
            <w:pPr>
              <w:pStyle w:val="Akapitzlist"/>
              <w:numPr>
                <w:ilvl w:val="0"/>
                <w:numId w:val="233"/>
              </w:numPr>
              <w:jc w:val="both"/>
              <w:rPr>
                <w:rFonts w:ascii="Calibri" w:eastAsia="Times New Roman" w:hAnsi="Calibri" w:cs="Arial"/>
              </w:rPr>
            </w:pPr>
            <w:r w:rsidRPr="00DF0C08">
              <w:rPr>
                <w:rFonts w:ascii="Calibri" w:eastAsia="Times New Roman" w:hAnsi="Calibri" w:cs="Arial"/>
              </w:rPr>
              <w:t>≥75% - 1 pkt</w:t>
            </w:r>
          </w:p>
          <w:p w14:paraId="680A6E1A" w14:textId="77777777" w:rsidR="00FD76D0" w:rsidRPr="00DF0C08" w:rsidRDefault="00FD76D0" w:rsidP="00E34F10">
            <w:pPr>
              <w:pStyle w:val="Akapitzlist"/>
              <w:numPr>
                <w:ilvl w:val="0"/>
                <w:numId w:val="233"/>
              </w:numPr>
              <w:jc w:val="both"/>
              <w:rPr>
                <w:rFonts w:ascii="Calibri" w:eastAsia="Times New Roman" w:hAnsi="Calibri" w:cs="Arial"/>
              </w:rPr>
            </w:pPr>
            <w:r w:rsidRPr="00DF0C08">
              <w:rPr>
                <w:rFonts w:ascii="Calibri" w:eastAsia="Times New Roman" w:hAnsi="Calibri" w:cs="Arial"/>
              </w:rPr>
              <w:t xml:space="preserve">&lt;75% - 0 pkt </w:t>
            </w:r>
            <w:r w:rsidR="00006EEE"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732EC671"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p>
          <w:p w14:paraId="647FC593"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14CB813B"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F6DAE4E"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762DBFAF"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9.</w:t>
            </w:r>
          </w:p>
        </w:tc>
        <w:tc>
          <w:tcPr>
            <w:tcW w:w="3685" w:type="dxa"/>
            <w:tcBorders>
              <w:top w:val="single" w:sz="4" w:space="0" w:color="000000"/>
              <w:left w:val="single" w:sz="4" w:space="0" w:color="000000"/>
              <w:bottom w:val="single" w:sz="4" w:space="0" w:color="000000"/>
              <w:right w:val="single" w:sz="4" w:space="0" w:color="000000"/>
            </w:tcBorders>
            <w:vAlign w:val="center"/>
          </w:tcPr>
          <w:p w14:paraId="541F8F5D" w14:textId="77777777" w:rsidR="00FD76D0" w:rsidRPr="00DF0C08" w:rsidRDefault="00006EEE" w:rsidP="00F73D35">
            <w:pPr>
              <w:rPr>
                <w:rFonts w:eastAsia="Times New Roman" w:cs="Arial"/>
                <w:b/>
              </w:rPr>
            </w:pPr>
            <w:r w:rsidRPr="00DF0C08">
              <w:rPr>
                <w:rFonts w:eastAsia="Times New Roman" w:cs="Arial"/>
                <w:b/>
              </w:rPr>
              <w:t>Zwiększenie wykrywalności nowotworów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59CBC71D"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W ramach kryterium wnioskodawca zobowiązany jest wykazać czy zakładane w ramach projektu działania przyczyniają się do: </w:t>
            </w:r>
          </w:p>
          <w:p w14:paraId="79A285B0"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zwiększenia wykrywalności tych nowotworów, dla których struktura stadiów jest najmniej korzystna w danym regionie zgodnie z danymi zawartymi w mapie onkologicznej, lub</w:t>
            </w:r>
          </w:p>
          <w:p w14:paraId="6AEFAF30"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w zakresie chemioterapii – zwiększenia udziału świadczeń z ww. zakresu w trybie jednodniowym lub ambulatoryjnym, lub</w:t>
            </w:r>
          </w:p>
          <w:p w14:paraId="0820C731"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wcześniejszego wykrywania nowotworów złośliwych - w tym zakresie premiowane będą projekty  realizowane  w podmiotach, które wdrażają programy profilaktyczne w  powiatach, w których dane dotyczące epidemiologii (np. standaryzowany współczynnik chorobowości) wynikające z mapy onkologicznej  są najwyższe w </w:t>
            </w:r>
            <w:r w:rsidRPr="00DF0C08">
              <w:rPr>
                <w:rFonts w:ascii="Calibri" w:eastAsia="Times New Roman" w:hAnsi="Calibri" w:cs="Arial"/>
              </w:rPr>
              <w:lastRenderedPageBreak/>
              <w:t>województwie</w:t>
            </w:r>
          </w:p>
          <w:p w14:paraId="6C8654ED" w14:textId="77777777" w:rsidR="00FD76D0" w:rsidRPr="00DF0C08" w:rsidRDefault="00006EEE"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t>TAK - 2 pkt</w:t>
            </w:r>
            <w:r w:rsidR="00FD76D0" w:rsidRPr="00DF0C08">
              <w:rPr>
                <w:rFonts w:ascii="Calibri" w:eastAsia="Times New Roman" w:hAnsi="Calibri" w:cs="Calibri"/>
              </w:rPr>
              <w:t xml:space="preserve">, </w:t>
            </w:r>
          </w:p>
          <w:p w14:paraId="7874F5CA" w14:textId="77777777" w:rsidR="00FD76D0" w:rsidRPr="00DF0C08" w:rsidRDefault="00FD76D0"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14:paraId="3A064397"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0-2 pkt.</w:t>
            </w:r>
          </w:p>
          <w:p w14:paraId="1D5BBF6A"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63CB0AE4"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2836C6E8"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2DC4F29A"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10.</w:t>
            </w:r>
          </w:p>
        </w:tc>
        <w:tc>
          <w:tcPr>
            <w:tcW w:w="3685" w:type="dxa"/>
            <w:tcBorders>
              <w:top w:val="single" w:sz="4" w:space="0" w:color="000000"/>
              <w:left w:val="single" w:sz="4" w:space="0" w:color="000000"/>
              <w:bottom w:val="single" w:sz="4" w:space="0" w:color="000000"/>
              <w:right w:val="single" w:sz="4" w:space="0" w:color="000000"/>
            </w:tcBorders>
            <w:vAlign w:val="center"/>
          </w:tcPr>
          <w:p w14:paraId="779BD8FB" w14:textId="77777777" w:rsidR="00FD76D0" w:rsidRPr="00DF0C08" w:rsidRDefault="00006EEE" w:rsidP="00F73D35">
            <w:pPr>
              <w:rPr>
                <w:rFonts w:eastAsia="Times New Roman" w:cs="Arial"/>
                <w:b/>
              </w:rPr>
            </w:pPr>
            <w:r w:rsidRPr="00DF0C08">
              <w:rPr>
                <w:rFonts w:eastAsia="Times New Roman" w:cs="Arial"/>
                <w:b/>
              </w:rPr>
              <w:t>Poprawa jakości i dostępności do świadczeń opieki zdrowotnej</w:t>
            </w:r>
          </w:p>
        </w:tc>
        <w:tc>
          <w:tcPr>
            <w:tcW w:w="6376" w:type="dxa"/>
            <w:tcBorders>
              <w:top w:val="single" w:sz="4" w:space="0" w:color="000000"/>
              <w:left w:val="single" w:sz="4" w:space="0" w:color="000000"/>
              <w:bottom w:val="single" w:sz="4" w:space="0" w:color="000000"/>
              <w:right w:val="single" w:sz="4" w:space="0" w:color="000000"/>
            </w:tcBorders>
            <w:vAlign w:val="center"/>
          </w:tcPr>
          <w:p w14:paraId="30E009A0" w14:textId="77777777" w:rsidR="00FD76D0" w:rsidRPr="00DF0C08" w:rsidRDefault="00FD76D0" w:rsidP="00F73D35">
            <w:pPr>
              <w:jc w:val="both"/>
              <w:rPr>
                <w:rFonts w:ascii="Calibri" w:eastAsia="Times New Roman" w:hAnsi="Calibri" w:cs="Arial"/>
              </w:rPr>
            </w:pPr>
          </w:p>
          <w:p w14:paraId="1DDDFD18"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działania przyczyniające się do poprawy jakości i dostępu do świadczeń opieki zdrowotnej w tym poprzez:</w:t>
            </w:r>
          </w:p>
          <w:p w14:paraId="68433D82"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skrócenie czasu oczekiwania na świadczenia zdrowotne, lub </w:t>
            </w:r>
          </w:p>
          <w:p w14:paraId="769BA27A"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xml:space="preserve">- zmniejszenie liczby osób oczekujących na świadczenie zdrowotne dłużej niż średni czas oczekiwania na dane świadczenie w roku / kwartale / miesiącu poprzedzającym uruchomienie konkursu / projektu, lub </w:t>
            </w:r>
          </w:p>
          <w:p w14:paraId="4BB524FF"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 poprawę wskaźnika „przelotowości”, tj. liczby osób leczonych w ciągu roku na 1 łóżko szpitalne.</w:t>
            </w:r>
          </w:p>
          <w:p w14:paraId="7F591C15"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Za spełnienie każdego z ww. warunków wnioskodawca otrzyma  1</w:t>
            </w:r>
            <w:r w:rsidR="00FD76D0" w:rsidRPr="00DF0C08">
              <w:rPr>
                <w:rFonts w:ascii="Calibri" w:eastAsia="Times New Roman" w:hAnsi="Calibri" w:cs="Arial"/>
              </w:rPr>
              <w:t xml:space="preserve"> pkt. Maksymalna ilość pkt do zdobycia w ww. w kryterium </w:t>
            </w:r>
            <w:r w:rsidR="00507FFA" w:rsidRPr="00DF0C08">
              <w:rPr>
                <w:rFonts w:ascii="Calibri" w:eastAsia="Times New Roman" w:hAnsi="Calibri" w:cs="Arial"/>
              </w:rPr>
              <w:t>- 3 pkt</w:t>
            </w:r>
            <w:r w:rsidR="00FD76D0" w:rsidRPr="00DF0C08">
              <w:rPr>
                <w:rFonts w:ascii="Calibri" w:eastAsia="Times New Roman" w:hAnsi="Calibri"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18973C7B"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0-3 pkt.</w:t>
            </w:r>
          </w:p>
          <w:p w14:paraId="7CF7EF0E"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4E9AEB04"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17C7E3AB"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58796C93"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11.</w:t>
            </w:r>
          </w:p>
        </w:tc>
        <w:tc>
          <w:tcPr>
            <w:tcW w:w="3685" w:type="dxa"/>
            <w:tcBorders>
              <w:top w:val="single" w:sz="4" w:space="0" w:color="000000"/>
              <w:left w:val="single" w:sz="4" w:space="0" w:color="000000"/>
              <w:bottom w:val="single" w:sz="4" w:space="0" w:color="000000"/>
              <w:right w:val="single" w:sz="4" w:space="0" w:color="000000"/>
            </w:tcBorders>
            <w:vAlign w:val="center"/>
          </w:tcPr>
          <w:p w14:paraId="45472961" w14:textId="77777777" w:rsidR="00FD76D0" w:rsidRPr="00DF0C08" w:rsidRDefault="00006EEE" w:rsidP="00F73D35">
            <w:pPr>
              <w:rPr>
                <w:rFonts w:eastAsia="Times New Roman" w:cs="Arial"/>
                <w:b/>
              </w:rPr>
            </w:pPr>
            <w:r w:rsidRPr="00DF0C08">
              <w:rPr>
                <w:rFonts w:eastAsia="Times New Roman" w:cs="Arial"/>
                <w:b/>
              </w:rPr>
              <w:t>Wykorzystanie wyrobów medycznych w zakresie AOS</w:t>
            </w:r>
          </w:p>
        </w:tc>
        <w:tc>
          <w:tcPr>
            <w:tcW w:w="6376" w:type="dxa"/>
            <w:tcBorders>
              <w:top w:val="single" w:sz="4" w:space="0" w:color="000000"/>
              <w:left w:val="single" w:sz="4" w:space="0" w:color="000000"/>
              <w:bottom w:val="single" w:sz="4" w:space="0" w:color="000000"/>
              <w:right w:val="single" w:sz="4" w:space="0" w:color="000000"/>
            </w:tcBorders>
            <w:vAlign w:val="center"/>
          </w:tcPr>
          <w:p w14:paraId="560B503E" w14:textId="77777777" w:rsidR="00FD76D0" w:rsidRPr="00DF0C08" w:rsidRDefault="00FD76D0" w:rsidP="00F73D35">
            <w:pPr>
              <w:jc w:val="both"/>
              <w:rPr>
                <w:rFonts w:ascii="Calibri" w:eastAsia="Times New Roman" w:hAnsi="Calibri" w:cs="Arial"/>
              </w:rPr>
            </w:pPr>
          </w:p>
          <w:p w14:paraId="0B124AD8"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zakupione w projekcie wyroby medyczne będą wykorzystywane do udzielania świadczeń opieki zdrowotnej finansowanych ze środków publicznych w zakresie AOS</w:t>
            </w:r>
          </w:p>
          <w:p w14:paraId="57CDFEA8" w14:textId="77777777" w:rsidR="00FD76D0" w:rsidRPr="00DF0C08" w:rsidRDefault="00006EEE"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lastRenderedPageBreak/>
              <w:t>TAK - 1 pkt,</w:t>
            </w:r>
            <w:r w:rsidR="00FD76D0" w:rsidRPr="00DF0C08">
              <w:rPr>
                <w:rFonts w:ascii="Calibri" w:eastAsia="Times New Roman" w:hAnsi="Calibri" w:cs="Calibri"/>
              </w:rPr>
              <w:t xml:space="preserve"> </w:t>
            </w:r>
          </w:p>
          <w:p w14:paraId="14AF6A18" w14:textId="77777777" w:rsidR="00FD76D0" w:rsidRPr="00DF0C08" w:rsidRDefault="00FD76D0"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tcPr>
          <w:p w14:paraId="2885E640"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0-1 pkt.</w:t>
            </w:r>
          </w:p>
          <w:p w14:paraId="33DEDC53"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07B7230A"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3A3AFDCB"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hideMark/>
          </w:tcPr>
          <w:p w14:paraId="6A75D0F7"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4DE7643" w14:textId="77777777" w:rsidR="00FD76D0" w:rsidRPr="00DF0C08" w:rsidRDefault="00006EEE" w:rsidP="00F73D35">
            <w:pPr>
              <w:jc w:val="both"/>
              <w:rPr>
                <w:rFonts w:ascii="Calibri" w:eastAsia="Times New Roman" w:hAnsi="Calibri" w:cs="Arial"/>
                <w:b/>
              </w:rPr>
            </w:pPr>
            <w:r w:rsidRPr="00DF0C08">
              <w:rPr>
                <w:rFonts w:ascii="Calibri" w:eastAsia="Times New Roman" w:hAnsi="Calibri" w:cs="Arial"/>
                <w:b/>
              </w:rPr>
              <w:t>Doposażenie  lub modernizacja Bloku operacyjnego</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56BBCB6" w14:textId="77777777" w:rsidR="00FD76D0" w:rsidRPr="00DF0C08" w:rsidRDefault="00FD76D0" w:rsidP="00F73D35">
            <w:pPr>
              <w:jc w:val="both"/>
              <w:rPr>
                <w:rFonts w:ascii="Calibri" w:eastAsia="Times New Roman" w:hAnsi="Calibri" w:cs="Arial"/>
              </w:rPr>
            </w:pPr>
          </w:p>
          <w:p w14:paraId="313359D3" w14:textId="77777777" w:rsidR="00FD76D0" w:rsidRPr="00DF0C08" w:rsidRDefault="00006EEE" w:rsidP="00F73D35">
            <w:pPr>
              <w:jc w:val="both"/>
              <w:rPr>
                <w:rFonts w:ascii="Calibri" w:eastAsia="Times New Roman" w:hAnsi="Calibri" w:cs="Arial"/>
              </w:rPr>
            </w:pPr>
            <w:r w:rsidRPr="00DF0C08">
              <w:rPr>
                <w:rFonts w:ascii="Calibri" w:eastAsia="Times New Roman" w:hAnsi="Calibri" w:cs="Arial"/>
              </w:rPr>
              <w:t>W ramach kryterium wnioskodawca zobowiązany jest wykazać czy  projekty zakładające doposażenie lub modernizację infrastruktury Bloku Operacyjnego realizowane są w celu  zwiększenia jakości i bezpieczeństwa realizowanych świadczeń</w:t>
            </w:r>
          </w:p>
          <w:p w14:paraId="1A09C6FA" w14:textId="77777777" w:rsidR="00FD76D0" w:rsidRPr="00DF0C08" w:rsidRDefault="00006EEE"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 xml:space="preserve"> </w:t>
            </w:r>
          </w:p>
          <w:p w14:paraId="042317B3" w14:textId="77777777" w:rsidR="00FD76D0" w:rsidRPr="00DF0C08" w:rsidRDefault="00FD76D0"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t>NIE - 0 pkt (niespełnienie kryterium lub brak informacji)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5150EE51"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0-1 pkt</w:t>
            </w:r>
            <w:r w:rsidR="00FD76D0" w:rsidRPr="00DF0C08">
              <w:rPr>
                <w:rFonts w:ascii="Calibri" w:eastAsia="Times New Roman" w:hAnsi="Calibri" w:cs="Arial"/>
              </w:rPr>
              <w:t>.</w:t>
            </w:r>
          </w:p>
          <w:p w14:paraId="28D36D6C"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52199376"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78EC0B35"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04272C1E"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13.</w:t>
            </w:r>
          </w:p>
        </w:tc>
        <w:tc>
          <w:tcPr>
            <w:tcW w:w="3685" w:type="dxa"/>
            <w:tcBorders>
              <w:top w:val="single" w:sz="4" w:space="0" w:color="000000"/>
              <w:left w:val="single" w:sz="4" w:space="0" w:color="000000"/>
              <w:bottom w:val="single" w:sz="4" w:space="0" w:color="000000"/>
              <w:right w:val="single" w:sz="4" w:space="0" w:color="000000"/>
            </w:tcBorders>
            <w:vAlign w:val="center"/>
          </w:tcPr>
          <w:p w14:paraId="6DD4266E" w14:textId="77777777" w:rsidR="00FD76D0" w:rsidRPr="00DF0C08" w:rsidRDefault="00006EEE" w:rsidP="00F73D35">
            <w:pPr>
              <w:rPr>
                <w:rFonts w:ascii="Calibri" w:eastAsia="Times New Roman" w:hAnsi="Calibri" w:cs="Arial"/>
                <w:b/>
              </w:rPr>
            </w:pPr>
            <w:r w:rsidRPr="00DF0C08">
              <w:rPr>
                <w:rFonts w:ascii="Calibri" w:eastAsia="Times New Roman" w:hAnsi="Calibri" w:cs="Arial"/>
                <w:b/>
              </w:rPr>
              <w:t>Kształcenie kadry medycznej</w:t>
            </w:r>
          </w:p>
        </w:tc>
        <w:tc>
          <w:tcPr>
            <w:tcW w:w="6376" w:type="dxa"/>
            <w:tcBorders>
              <w:top w:val="single" w:sz="4" w:space="0" w:color="000000"/>
              <w:left w:val="single" w:sz="4" w:space="0" w:color="000000"/>
              <w:bottom w:val="single" w:sz="4" w:space="0" w:color="000000"/>
              <w:right w:val="single" w:sz="4" w:space="0" w:color="000000"/>
            </w:tcBorders>
            <w:vAlign w:val="center"/>
          </w:tcPr>
          <w:p w14:paraId="7ED33840" w14:textId="77777777" w:rsidR="00FD76D0" w:rsidRPr="00DF0C08" w:rsidRDefault="00006EEE" w:rsidP="00F73D35">
            <w:pPr>
              <w:spacing w:before="240"/>
              <w:jc w:val="both"/>
              <w:rPr>
                <w:rFonts w:ascii="Calibri" w:eastAsia="Times New Roman" w:hAnsi="Calibri" w:cs="Times New Roman"/>
              </w:rPr>
            </w:pPr>
            <w:r w:rsidRPr="00DF0C08">
              <w:rPr>
                <w:rFonts w:ascii="Calibri" w:eastAsia="Times New Roman" w:hAnsi="Calibri" w:cs="Times New Roman"/>
              </w:rPr>
              <w:t xml:space="preserve">W ramach kryterium wnioskodawca zobowiązany jest wykazać  czy kadra medyczna uczestniczy w kształceniu </w:t>
            </w:r>
            <w:proofErr w:type="spellStart"/>
            <w:r w:rsidRPr="00DF0C08">
              <w:rPr>
                <w:rFonts w:ascii="Calibri" w:eastAsia="Times New Roman" w:hAnsi="Calibri" w:cs="Times New Roman"/>
              </w:rPr>
              <w:t>przeddyplomowym</w:t>
            </w:r>
            <w:proofErr w:type="spellEnd"/>
            <w:r w:rsidRPr="00DF0C08">
              <w:rPr>
                <w:rFonts w:ascii="Calibri" w:eastAsia="Times New Roman" w:hAnsi="Calibri" w:cs="Times New Roman"/>
              </w:rPr>
              <w:t xml:space="preserve"> lub podyplomowym.</w:t>
            </w:r>
          </w:p>
          <w:p w14:paraId="0821FDD8" w14:textId="77777777" w:rsidR="00FD76D0" w:rsidRPr="00DF0C08" w:rsidRDefault="00006EEE"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t>TAK - 1 pkt</w:t>
            </w:r>
            <w:r w:rsidR="00FD76D0" w:rsidRPr="00DF0C08">
              <w:rPr>
                <w:rFonts w:ascii="Calibri" w:eastAsia="Times New Roman" w:hAnsi="Calibri" w:cs="Calibri"/>
              </w:rPr>
              <w:t>,</w:t>
            </w:r>
          </w:p>
          <w:p w14:paraId="1B13EE0F" w14:textId="77777777" w:rsidR="00FD76D0" w:rsidRPr="00DF0C08" w:rsidRDefault="00FD76D0" w:rsidP="00E34F10">
            <w:pPr>
              <w:pStyle w:val="Akapitzlist"/>
              <w:numPr>
                <w:ilvl w:val="0"/>
                <w:numId w:val="230"/>
              </w:numPr>
              <w:snapToGrid w:val="0"/>
              <w:jc w:val="both"/>
              <w:rPr>
                <w:rFonts w:ascii="Calibri" w:eastAsia="Times New Roman" w:hAnsi="Calibri" w:cs="Calibri"/>
              </w:rPr>
            </w:pPr>
            <w:r w:rsidRPr="00DF0C08">
              <w:rPr>
                <w:rFonts w:ascii="Calibri" w:eastAsia="Times New Roman" w:hAnsi="Calibri" w:cs="Calibri"/>
              </w:rPr>
              <w:t>NIE - 0 pkt</w:t>
            </w:r>
            <w:r w:rsidR="00006EEE" w:rsidRPr="00DF0C08">
              <w:rPr>
                <w:rFonts w:ascii="Calibri" w:eastAsia="Times New Roman" w:hAnsi="Calibri" w:cs="Calibri"/>
              </w:rPr>
              <w:t xml:space="preserve"> (niespełnienie kryterium lub brak informacji)</w:t>
            </w:r>
          </w:p>
          <w:p w14:paraId="66A07DD4" w14:textId="77777777" w:rsidR="00FD76D0" w:rsidRPr="00DF0C08" w:rsidRDefault="00FD76D0" w:rsidP="00F73D35">
            <w:pPr>
              <w:spacing w:before="240"/>
              <w:jc w:val="both"/>
              <w:rPr>
                <w:rFonts w:ascii="Calibri" w:eastAsia="Times New Roman" w:hAnsi="Calibri" w:cs="Times New Roman"/>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360819B0"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br/>
              <w:t>0-1 pkt</w:t>
            </w:r>
            <w:r w:rsidR="00FD76D0" w:rsidRPr="00DF0C08">
              <w:rPr>
                <w:rFonts w:ascii="Calibri" w:eastAsia="Times New Roman" w:hAnsi="Calibri" w:cs="Arial"/>
              </w:rPr>
              <w:t>.</w:t>
            </w:r>
          </w:p>
          <w:p w14:paraId="6FCE4F73"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58CAD8CD" w14:textId="77777777" w:rsidR="00FD76D0" w:rsidRPr="00DF0C08" w:rsidRDefault="00006EEE" w:rsidP="00F73D35">
            <w:pPr>
              <w:snapToGrid w:val="0"/>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4837FA0C" w14:textId="77777777" w:rsidTr="00F73D35">
        <w:tc>
          <w:tcPr>
            <w:tcW w:w="566" w:type="dxa"/>
            <w:tcBorders>
              <w:top w:val="single" w:sz="4" w:space="0" w:color="000000"/>
              <w:left w:val="single" w:sz="4" w:space="0" w:color="000000"/>
              <w:bottom w:val="single" w:sz="4" w:space="0" w:color="000000"/>
              <w:right w:val="single" w:sz="4" w:space="0" w:color="000000"/>
            </w:tcBorders>
            <w:vAlign w:val="center"/>
          </w:tcPr>
          <w:p w14:paraId="1276EF30" w14:textId="77777777" w:rsidR="00FD76D0" w:rsidRPr="00DF0C08" w:rsidRDefault="00006EEE" w:rsidP="00F73D35">
            <w:pPr>
              <w:jc w:val="center"/>
              <w:rPr>
                <w:rFonts w:ascii="Calibri" w:eastAsia="Times New Roman" w:hAnsi="Calibri" w:cs="Times New Roman"/>
              </w:rPr>
            </w:pPr>
            <w:r w:rsidRPr="00DF0C08">
              <w:rPr>
                <w:rFonts w:ascii="Calibri" w:eastAsia="Times New Roman" w:hAnsi="Calibri" w:cs="Times New Roman"/>
              </w:rPr>
              <w:t xml:space="preserve">14. </w:t>
            </w:r>
          </w:p>
        </w:tc>
        <w:tc>
          <w:tcPr>
            <w:tcW w:w="3685" w:type="dxa"/>
            <w:tcBorders>
              <w:top w:val="single" w:sz="4" w:space="0" w:color="000000"/>
              <w:left w:val="single" w:sz="4" w:space="0" w:color="000000"/>
              <w:bottom w:val="single" w:sz="4" w:space="0" w:color="000000"/>
              <w:right w:val="single" w:sz="4" w:space="0" w:color="000000"/>
            </w:tcBorders>
            <w:vAlign w:val="center"/>
          </w:tcPr>
          <w:p w14:paraId="77C2AC85" w14:textId="77777777" w:rsidR="00FD76D0" w:rsidRPr="00DF0C08" w:rsidRDefault="00006EEE" w:rsidP="00F73D35">
            <w:pPr>
              <w:snapToGrid w:val="0"/>
              <w:rPr>
                <w:rFonts w:ascii="Calibri" w:eastAsia="Times New Roman" w:hAnsi="Calibri" w:cs="Arial"/>
                <w:b/>
              </w:rPr>
            </w:pPr>
            <w:r w:rsidRPr="00DF0C08">
              <w:rPr>
                <w:rFonts w:ascii="Calibri" w:eastAsia="Times New Roman" w:hAnsi="Calibri" w:cs="Arial"/>
                <w:b/>
              </w:rPr>
              <w:t>Kompleksowa opieka onkologiczna</w:t>
            </w:r>
          </w:p>
        </w:tc>
        <w:tc>
          <w:tcPr>
            <w:tcW w:w="6376" w:type="dxa"/>
            <w:tcBorders>
              <w:top w:val="single" w:sz="4" w:space="0" w:color="000000"/>
              <w:left w:val="single" w:sz="4" w:space="0" w:color="000000"/>
              <w:bottom w:val="single" w:sz="4" w:space="0" w:color="000000"/>
              <w:right w:val="single" w:sz="4" w:space="0" w:color="000000"/>
            </w:tcBorders>
            <w:vAlign w:val="center"/>
          </w:tcPr>
          <w:p w14:paraId="02617157" w14:textId="77777777"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W ramach kryterium wnioskodawca zobowiązany jest zapewnić (najpóźniej w kolejnym okresie kontraktowania świadczeń opieki zdrowotnej po zakończeniu realizacji projektu) kompleksową opiekę onkologiczną, rozumianą jako: </w:t>
            </w:r>
          </w:p>
          <w:p w14:paraId="6F45D65E" w14:textId="77777777"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xml:space="preserve">- udzielanie świadczeń opieki zdrowotnej finansowanych ze środków publicznych, oprócz zakresów onkologicznych, tj. chirurgia </w:t>
            </w:r>
            <w:r w:rsidRPr="00DF0C08">
              <w:rPr>
                <w:rFonts w:ascii="Calibri" w:eastAsia="Times New Roman" w:hAnsi="Calibri" w:cs="Calibri"/>
              </w:rPr>
              <w:lastRenderedPageBreak/>
              <w:t>onkologiczna, onkologia kliniczna, w  minimum 2 innych zakresach w ramach lecznictwa szpitalnego i AOS o tym samym profilu, oraz</w:t>
            </w:r>
          </w:p>
          <w:p w14:paraId="653DC417" w14:textId="77777777" w:rsidR="00FD76D0" w:rsidRPr="00DF0C08" w:rsidRDefault="00006EEE" w:rsidP="00F73D35">
            <w:pPr>
              <w:snapToGrid w:val="0"/>
              <w:jc w:val="both"/>
              <w:rPr>
                <w:rFonts w:ascii="Calibri" w:eastAsia="Times New Roman" w:hAnsi="Calibri" w:cs="Calibri"/>
              </w:rPr>
            </w:pPr>
            <w:r w:rsidRPr="00DF0C08">
              <w:rPr>
                <w:rFonts w:ascii="Calibri" w:eastAsia="Times New Roman" w:hAnsi="Calibri" w:cs="Calibri"/>
              </w:rPr>
              <w:t>- udokumentowaną koordynację, w tym dostęp do świadczeń chemioterapii i radioterapii onkologicznej i medycyny nuklearnej - w przypadku nowotworów leczonych z  wykorzystaniem medycyny nuklearnej</w:t>
            </w:r>
          </w:p>
          <w:p w14:paraId="0D98A583" w14:textId="77777777" w:rsidR="00FD76D0" w:rsidRPr="00DF0C08" w:rsidRDefault="00006EEE" w:rsidP="00E34F10">
            <w:pPr>
              <w:pStyle w:val="Akapitzlist"/>
              <w:numPr>
                <w:ilvl w:val="0"/>
                <w:numId w:val="229"/>
              </w:numPr>
              <w:snapToGrid w:val="0"/>
              <w:jc w:val="both"/>
              <w:rPr>
                <w:rFonts w:ascii="Calibri" w:eastAsia="Times New Roman" w:hAnsi="Calibri" w:cs="Calibri"/>
              </w:rPr>
            </w:pPr>
            <w:r w:rsidRPr="00DF0C08">
              <w:rPr>
                <w:rFonts w:ascii="Calibri" w:eastAsia="Times New Roman" w:hAnsi="Calibri" w:cs="Calibri"/>
              </w:rPr>
              <w:t xml:space="preserve">TAK - 2 pkt, </w:t>
            </w:r>
          </w:p>
          <w:p w14:paraId="34124F6F" w14:textId="77777777" w:rsidR="00FD76D0" w:rsidRPr="00DF0C08" w:rsidRDefault="00FD76D0" w:rsidP="00E34F10">
            <w:pPr>
              <w:pStyle w:val="Akapitzlist"/>
              <w:numPr>
                <w:ilvl w:val="0"/>
                <w:numId w:val="229"/>
              </w:numPr>
              <w:snapToGrid w:val="0"/>
              <w:jc w:val="both"/>
              <w:rPr>
                <w:rFonts w:ascii="Calibri" w:eastAsia="Times New Roman" w:hAnsi="Calibri" w:cs="Calibri"/>
              </w:rPr>
            </w:pPr>
            <w:r w:rsidRPr="00DF0C08">
              <w:rPr>
                <w:rFonts w:ascii="Calibri" w:eastAsia="Times New Roman" w:hAnsi="Calibri" w:cs="Calibri"/>
              </w:rPr>
              <w:t xml:space="preserve">NIE - </w:t>
            </w:r>
            <w:r w:rsidR="00507FFA" w:rsidRPr="00DF0C08">
              <w:rPr>
                <w:rFonts w:ascii="Calibri" w:eastAsia="Times New Roman" w:hAnsi="Calibri" w:cs="Calibri"/>
              </w:rPr>
              <w:t>0 pkt</w:t>
            </w:r>
          </w:p>
          <w:p w14:paraId="3D7E1BAF" w14:textId="77777777" w:rsidR="00FD76D0" w:rsidRPr="00DF0C08" w:rsidRDefault="00FD76D0" w:rsidP="00F73D35">
            <w:pPr>
              <w:snapToGrid w:val="0"/>
              <w:jc w:val="both"/>
              <w:rPr>
                <w:rFonts w:ascii="Calibri" w:eastAsia="Times New Roman" w:hAnsi="Calibri" w:cs="Calibri"/>
              </w:rPr>
            </w:pPr>
            <w:r w:rsidRPr="00DF0C08">
              <w:rPr>
                <w:rFonts w:ascii="Calibri" w:eastAsia="Times New Roman" w:hAnsi="Calibri" w:cs="Calibri"/>
              </w:rPr>
              <w:t>kryterium weryfikowane w oparciu  o oświadczenie wnioskodawcy załączone do w</w:t>
            </w:r>
            <w:r w:rsidR="00006EEE" w:rsidRPr="00DF0C08">
              <w:rPr>
                <w:rFonts w:ascii="Calibri" w:eastAsia="Times New Roman" w:hAnsi="Calibri" w:cs="Calibri"/>
              </w:rPr>
              <w:t xml:space="preserve">niosku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14:paraId="29F8D18E" w14:textId="77777777" w:rsidR="00FD76D0" w:rsidRPr="00DF0C08" w:rsidRDefault="00507FFA"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lastRenderedPageBreak/>
              <w:t>0-2 pkt.</w:t>
            </w:r>
          </w:p>
          <w:p w14:paraId="498C0B47" w14:textId="77777777" w:rsidR="00FD76D0" w:rsidRPr="00DF0C08" w:rsidRDefault="00FD76D0"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 xml:space="preserve">(0 punktów w kryterium </w:t>
            </w:r>
          </w:p>
          <w:p w14:paraId="1C9982B4" w14:textId="77777777" w:rsidR="00FD76D0" w:rsidRPr="00DF0C08" w:rsidRDefault="00006EEE" w:rsidP="00F73D35">
            <w:pPr>
              <w:autoSpaceDE w:val="0"/>
              <w:autoSpaceDN w:val="0"/>
              <w:adjustRightInd w:val="0"/>
              <w:spacing w:after="0" w:line="240" w:lineRule="auto"/>
              <w:jc w:val="center"/>
              <w:rPr>
                <w:rFonts w:ascii="Calibri" w:eastAsia="Times New Roman" w:hAnsi="Calibri" w:cs="Arial"/>
              </w:rPr>
            </w:pPr>
            <w:r w:rsidRPr="00DF0C08">
              <w:rPr>
                <w:rFonts w:ascii="Calibri" w:eastAsia="Times New Roman" w:hAnsi="Calibri" w:cs="Arial"/>
              </w:rPr>
              <w:t>nie oznacza odrzucenia wniosku)</w:t>
            </w:r>
          </w:p>
        </w:tc>
      </w:tr>
      <w:tr w:rsidR="00FD76D0" w:rsidRPr="00DF0C08" w14:paraId="2B369B31" w14:textId="77777777"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14:paraId="26808337" w14:textId="77777777" w:rsidR="00FD76D0" w:rsidRPr="00DF0C08" w:rsidRDefault="00006EEE" w:rsidP="00F73D35">
            <w:pPr>
              <w:snapToGrid w:val="0"/>
              <w:jc w:val="right"/>
              <w:rPr>
                <w:rFonts w:ascii="Calibri" w:eastAsia="Times New Roman" w:hAnsi="Calibri" w:cs="Arial"/>
                <w:b/>
              </w:rPr>
            </w:pPr>
            <w:r w:rsidRPr="00DF0C08">
              <w:rPr>
                <w:rFonts w:ascii="Calibri" w:eastAsia="Times New Roman" w:hAnsi="Calibri" w:cs="Arial"/>
                <w:b/>
              </w:rPr>
              <w:t>Maksymalna liczba punktów do uzyskania za kryteria punktowane:   15</w:t>
            </w:r>
          </w:p>
        </w:tc>
      </w:tr>
      <w:tr w:rsidR="00FD76D0" w:rsidRPr="00DF0C08" w14:paraId="4F727A67" w14:textId="77777777" w:rsidTr="00F73D35">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14:paraId="68EC61D8" w14:textId="77777777" w:rsidR="00FD76D0" w:rsidRPr="00DF0C08" w:rsidRDefault="00FD76D0" w:rsidP="00F73D35">
            <w:pPr>
              <w:snapToGrid w:val="0"/>
              <w:jc w:val="right"/>
              <w:rPr>
                <w:rFonts w:ascii="Calibri" w:eastAsia="Times New Roman" w:hAnsi="Calibri" w:cs="Arial"/>
                <w:b/>
              </w:rPr>
            </w:pPr>
          </w:p>
        </w:tc>
      </w:tr>
    </w:tbl>
    <w:p w14:paraId="75CEA093" w14:textId="77777777" w:rsidR="00FD76D0" w:rsidRPr="00DF0C08" w:rsidRDefault="00FD76D0" w:rsidP="0049410C">
      <w:pPr>
        <w:rPr>
          <w:rFonts w:cs="Arial"/>
          <w:b/>
        </w:rPr>
      </w:pPr>
    </w:p>
    <w:p w14:paraId="12F31B78" w14:textId="77777777" w:rsidR="00270739" w:rsidRPr="00DF0C08" w:rsidRDefault="00270739" w:rsidP="00270739">
      <w:pPr>
        <w:spacing w:line="360" w:lineRule="auto"/>
        <w:rPr>
          <w:rFonts w:eastAsia="Times New Roman" w:cs="Tahoma"/>
          <w:b/>
          <w:bCs/>
          <w:iCs/>
          <w:sz w:val="28"/>
          <w:szCs w:val="28"/>
        </w:rPr>
      </w:pPr>
      <w:r w:rsidRPr="00DF0C08">
        <w:rPr>
          <w:rFonts w:eastAsia="Times New Roman" w:cs="Tahoma"/>
          <w:b/>
          <w:bCs/>
          <w:iCs/>
          <w:sz w:val="28"/>
          <w:szCs w:val="28"/>
        </w:rPr>
        <w:t>Działanie 6.3 Rewitalizacja zdegradowanych obszarów</w:t>
      </w:r>
    </w:p>
    <w:p w14:paraId="13718C02"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imes New Roman" w:cs="Tahoma"/>
          <w:b/>
          <w:bCs/>
          <w:i/>
          <w:iCs/>
          <w:sz w:val="20"/>
          <w:szCs w:val="20"/>
          <w:lang w:eastAsia="en-US"/>
        </w:rPr>
        <w:t xml:space="preserve">Typ </w:t>
      </w:r>
      <w:r w:rsidRPr="00DF0C08">
        <w:rPr>
          <w:rFonts w:eastAsiaTheme="minorHAnsi" w:cs="Arial-BoldMT"/>
          <w:b/>
          <w:bCs/>
          <w:i/>
          <w:sz w:val="20"/>
          <w:szCs w:val="20"/>
          <w:lang w:eastAsia="en-US"/>
        </w:rPr>
        <w:t>6.3.A Remont, przebudowa, rozbudowa, adaptacja, wyposażenie istniejących zdegradowanych budynków, obiektów, zagospodarowanie terenów i przestrzeni</w:t>
      </w:r>
    </w:p>
    <w:p w14:paraId="0614F22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14:paraId="6C9AC2AB" w14:textId="77777777" w:rsidR="001545D6" w:rsidRPr="00DF0C08" w:rsidRDefault="001545D6" w:rsidP="001545D6">
      <w:pPr>
        <w:autoSpaceDE w:val="0"/>
        <w:autoSpaceDN w:val="0"/>
        <w:adjustRightInd w:val="0"/>
        <w:spacing w:after="0" w:line="240" w:lineRule="auto"/>
        <w:rPr>
          <w:rFonts w:eastAsiaTheme="minorHAnsi" w:cs="Arial-BoldMT"/>
          <w:b/>
          <w:bCs/>
          <w:i/>
          <w:sz w:val="20"/>
          <w:szCs w:val="20"/>
          <w:lang w:eastAsia="en-US"/>
        </w:rPr>
      </w:pPr>
    </w:p>
    <w:p w14:paraId="082B07AC" w14:textId="77777777"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DF0C08">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14:paraId="75D1F42C" w14:textId="77777777" w:rsidR="009E42DA" w:rsidRDefault="009E42DA" w:rsidP="001545D6">
      <w:pPr>
        <w:autoSpaceDE w:val="0"/>
        <w:autoSpaceDN w:val="0"/>
        <w:adjustRightInd w:val="0"/>
        <w:spacing w:after="0" w:line="240" w:lineRule="auto"/>
        <w:jc w:val="both"/>
        <w:rPr>
          <w:rFonts w:eastAsiaTheme="minorHAnsi" w:cs="Arial-BoldMT"/>
          <w:b/>
          <w:bCs/>
          <w:i/>
          <w:sz w:val="20"/>
          <w:szCs w:val="20"/>
          <w:lang w:eastAsia="en-US"/>
        </w:rPr>
      </w:pPr>
    </w:p>
    <w:p w14:paraId="12914003" w14:textId="77777777" w:rsidR="009E42DA" w:rsidRPr="00DF0C08" w:rsidRDefault="009E42DA" w:rsidP="001545D6">
      <w:pPr>
        <w:autoSpaceDE w:val="0"/>
        <w:autoSpaceDN w:val="0"/>
        <w:adjustRightInd w:val="0"/>
        <w:spacing w:after="0" w:line="240" w:lineRule="auto"/>
        <w:jc w:val="both"/>
        <w:rPr>
          <w:rFonts w:eastAsiaTheme="minorHAnsi" w:cs="Arial-BoldMT"/>
          <w:b/>
          <w:bCs/>
          <w:i/>
          <w:sz w:val="20"/>
          <w:szCs w:val="20"/>
          <w:lang w:eastAsia="en-US"/>
        </w:rPr>
      </w:pPr>
    </w:p>
    <w:p w14:paraId="695168A9" w14:textId="77777777" w:rsidR="001545D6" w:rsidRPr="00DF0C08"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DF0C08" w14:paraId="060E2085" w14:textId="77777777"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732916B9" w14:textId="77777777" w:rsidR="001545D6" w:rsidRPr="00DF0C08" w:rsidRDefault="001545D6" w:rsidP="001545D6">
            <w:pPr>
              <w:rPr>
                <w:rFonts w:eastAsiaTheme="minorHAnsi"/>
                <w:b/>
                <w:lang w:eastAsia="en-US"/>
              </w:rPr>
            </w:pPr>
            <w:r w:rsidRPr="00DF0C08">
              <w:rPr>
                <w:rFonts w:eastAsiaTheme="minorHAnsi"/>
                <w:b/>
                <w:lang w:eastAsia="en-US"/>
              </w:rPr>
              <w:lastRenderedPageBreak/>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A59B6AA" w14:textId="77777777" w:rsidR="001545D6" w:rsidRPr="00DF0C08" w:rsidRDefault="001545D6" w:rsidP="001545D6">
            <w:pPr>
              <w:rPr>
                <w:rFonts w:eastAsiaTheme="minorHAnsi"/>
                <w:b/>
                <w:lang w:eastAsia="en-US"/>
              </w:rPr>
            </w:pPr>
            <w:r w:rsidRPr="00DF0C08">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EC14A30" w14:textId="77777777" w:rsidR="001545D6" w:rsidRPr="00DF0C08" w:rsidRDefault="001545D6" w:rsidP="001545D6">
            <w:pPr>
              <w:rPr>
                <w:rFonts w:eastAsiaTheme="minorHAnsi"/>
                <w:lang w:eastAsia="en-US"/>
              </w:rPr>
            </w:pPr>
            <w:r w:rsidRPr="00DF0C08">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4847D047" w14:textId="77777777" w:rsidR="001545D6" w:rsidRPr="00DF0C08" w:rsidRDefault="001545D6" w:rsidP="001545D6">
            <w:pPr>
              <w:jc w:val="center"/>
              <w:rPr>
                <w:rFonts w:eastAsiaTheme="minorHAnsi"/>
                <w:lang w:eastAsia="en-US"/>
              </w:rPr>
            </w:pPr>
            <w:r w:rsidRPr="00DF0C08">
              <w:rPr>
                <w:rFonts w:eastAsiaTheme="minorHAnsi"/>
                <w:b/>
                <w:lang w:eastAsia="en-US"/>
              </w:rPr>
              <w:t>Opis znaczenia kryterium</w:t>
            </w:r>
          </w:p>
        </w:tc>
      </w:tr>
      <w:tr w:rsidR="001545D6" w:rsidRPr="00DF0C08" w14:paraId="03AC2FF0"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670230EE" w14:textId="77777777" w:rsidR="001545D6" w:rsidRPr="00DF0C08" w:rsidRDefault="001545D6" w:rsidP="001545D6">
            <w:pPr>
              <w:rPr>
                <w:rFonts w:eastAsiaTheme="minorHAnsi"/>
                <w:lang w:eastAsia="en-US"/>
              </w:rPr>
            </w:pPr>
            <w:r w:rsidRPr="00DF0C08">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5A1C1784" w14:textId="77777777" w:rsidR="001545D6" w:rsidRPr="00DF0C08" w:rsidRDefault="001545D6" w:rsidP="001545D6">
            <w:pPr>
              <w:rPr>
                <w:rFonts w:eastAsiaTheme="minorHAnsi"/>
                <w:b/>
                <w:bCs/>
              </w:rPr>
            </w:pPr>
            <w:r w:rsidRPr="00DF0C08">
              <w:rPr>
                <w:rFonts w:eastAsiaTheme="minorHAnsi"/>
                <w:b/>
                <w:bCs/>
              </w:rPr>
              <w:t>Komplementarność projektu z projektem realizowanym w ramach działania 1.3 (schemat 1.3.A) RPO WD</w:t>
            </w:r>
          </w:p>
          <w:p w14:paraId="02BF02DE" w14:textId="77777777" w:rsidR="001545D6" w:rsidRPr="00DF0C08" w:rsidRDefault="001545D6" w:rsidP="001545D6">
            <w:pPr>
              <w:rPr>
                <w:rFonts w:ascii="Calibri" w:eastAsiaTheme="minorHAnsi" w:hAnsi="Calibri"/>
                <w:b/>
                <w:bCs/>
              </w:rPr>
            </w:pPr>
            <w:r w:rsidRPr="00DF0C08">
              <w:rPr>
                <w:rFonts w:eastAsiaTheme="minorHAnsi"/>
                <w:b/>
                <w:bCs/>
              </w:rPr>
              <w:t>(dotyczy działania 6.3.C)</w:t>
            </w:r>
          </w:p>
          <w:p w14:paraId="74DD9EF1" w14:textId="77777777"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5276867" w14:textId="77777777" w:rsidR="001545D6" w:rsidRPr="00DF0C08" w:rsidRDefault="001545D6" w:rsidP="001545D6">
            <w:pPr>
              <w:snapToGrid w:val="0"/>
              <w:spacing w:line="240" w:lineRule="auto"/>
              <w:jc w:val="both"/>
              <w:rPr>
                <w:rFonts w:ascii="Calibri" w:eastAsiaTheme="minorHAnsi" w:hAnsi="Calibri"/>
                <w:b/>
                <w:bCs/>
              </w:rPr>
            </w:pPr>
            <w:r w:rsidRPr="00DF0C08">
              <w:rPr>
                <w:rFonts w:eastAsiaTheme="minorHAnsi"/>
                <w:b/>
                <w:bCs/>
              </w:rPr>
              <w:t>W ramach kryterium będzie weryfikowane, czy projekt polegający na budowie drogi jest komplementarny z projektem dotyczącym przygotowania terenów inwestycyjnych, zgłoszonym przez Wnioskodawcę</w:t>
            </w:r>
            <w:r w:rsidRPr="00DF0C08">
              <w:rPr>
                <w:rFonts w:eastAsiaTheme="minorHAnsi"/>
                <w:sz w:val="16"/>
                <w:szCs w:val="16"/>
                <w:lang w:eastAsia="en-US"/>
              </w:rPr>
              <w:t> </w:t>
            </w:r>
            <w:r w:rsidRPr="00DF0C08">
              <w:rPr>
                <w:rFonts w:eastAsiaTheme="minorHAnsi"/>
                <w:b/>
                <w:bCs/>
              </w:rPr>
              <w:t xml:space="preserve"> w ramach naboru do schematu 1.3.A RPO WD 2014-2020.</w:t>
            </w:r>
          </w:p>
          <w:p w14:paraId="03DD3B12" w14:textId="77777777" w:rsidR="001545D6" w:rsidRPr="00DF0C08" w:rsidRDefault="001545D6" w:rsidP="001545D6">
            <w:pPr>
              <w:snapToGrid w:val="0"/>
              <w:spacing w:line="240" w:lineRule="auto"/>
              <w:jc w:val="both"/>
              <w:rPr>
                <w:rFonts w:eastAsiaTheme="minorHAnsi"/>
              </w:rPr>
            </w:pPr>
            <w:r w:rsidRPr="00DF0C08">
              <w:rPr>
                <w:rFonts w:eastAsiaTheme="minorHAnsi"/>
              </w:rPr>
              <w:t xml:space="preserve">Zgodnie z zapisami SZOOP RPO WD budowa </w:t>
            </w:r>
            <w:r w:rsidRPr="00DF0C08">
              <w:rPr>
                <w:rFonts w:eastAsiaTheme="minorHAnsi"/>
                <w:bCs/>
              </w:rPr>
              <w:t>nowych</w:t>
            </w:r>
            <w:r w:rsidRPr="00DF0C08">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14:paraId="592FDA8F" w14:textId="77777777" w:rsidR="001545D6" w:rsidRPr="00DF0C08" w:rsidRDefault="001545D6" w:rsidP="001545D6">
            <w:pPr>
              <w:snapToGrid w:val="0"/>
              <w:spacing w:line="240" w:lineRule="auto"/>
              <w:jc w:val="both"/>
              <w:rPr>
                <w:rFonts w:eastAsiaTheme="minorHAnsi"/>
                <w:sz w:val="20"/>
                <w:szCs w:val="20"/>
              </w:rPr>
            </w:pPr>
            <w:r w:rsidRPr="00DF0C08">
              <w:rPr>
                <w:rFonts w:eastAsiaTheme="minorHAnsi"/>
                <w:sz w:val="20"/>
                <w:szCs w:val="20"/>
              </w:rPr>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14:paraId="1BE0828F" w14:textId="77777777" w:rsidR="001545D6" w:rsidRPr="00DF0C08" w:rsidRDefault="001545D6" w:rsidP="001545D6">
            <w:pPr>
              <w:snapToGrid w:val="0"/>
              <w:spacing w:line="240" w:lineRule="auto"/>
              <w:jc w:val="both"/>
              <w:rPr>
                <w:rFonts w:eastAsiaTheme="minorHAnsi"/>
              </w:rPr>
            </w:pPr>
            <w:r w:rsidRPr="00DF0C08">
              <w:rPr>
                <w:rFonts w:eastAsiaTheme="minorHAnsi"/>
                <w:b/>
              </w:rPr>
              <w:t>UWAGA:</w:t>
            </w:r>
            <w:r w:rsidRPr="00DF0C08">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14:paraId="0EFD5CED" w14:textId="77777777" w:rsidR="001545D6" w:rsidRPr="00DF0C08" w:rsidRDefault="001545D6" w:rsidP="001545D6">
            <w:pPr>
              <w:snapToGrid w:val="0"/>
              <w:spacing w:line="240" w:lineRule="auto"/>
              <w:jc w:val="both"/>
              <w:rPr>
                <w:rFonts w:eastAsiaTheme="minorHAnsi"/>
              </w:rPr>
            </w:pPr>
            <w:r w:rsidRPr="00DF0C08">
              <w:rPr>
                <w:rFonts w:eastAsiaTheme="minorHAnsi"/>
              </w:rPr>
              <w:t xml:space="preserve">Stosowne zapisy zostaną </w:t>
            </w:r>
            <w:r w:rsidRPr="00DF0C08">
              <w:rPr>
                <w:rFonts w:ascii="Calibri" w:eastAsiaTheme="minorHAnsi" w:hAnsi="Calibri" w:cs="Arial"/>
                <w:lang w:eastAsia="en-US"/>
              </w:rPr>
              <w:t>wskazane w regulaminie konkursu.</w:t>
            </w:r>
          </w:p>
          <w:p w14:paraId="28E2B3AF" w14:textId="77777777" w:rsidR="001545D6" w:rsidRPr="00DF0C08" w:rsidRDefault="001545D6" w:rsidP="001545D6">
            <w:pPr>
              <w:spacing w:after="0" w:line="240" w:lineRule="auto"/>
              <w:jc w:val="both"/>
              <w:rPr>
                <w:rFonts w:eastAsia="Times New Roman" w:cs="Tahoma"/>
              </w:rPr>
            </w:pPr>
            <w:r w:rsidRPr="00DF0C08">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14:paraId="1C141446" w14:textId="77777777" w:rsidR="001545D6" w:rsidRPr="00DF0C08" w:rsidRDefault="001545D6" w:rsidP="001545D6">
            <w:pPr>
              <w:spacing w:line="240" w:lineRule="auto"/>
              <w:jc w:val="center"/>
              <w:rPr>
                <w:rFonts w:ascii="Calibri" w:eastAsiaTheme="minorHAnsi" w:hAnsi="Calibri"/>
                <w:lang w:eastAsia="en-US"/>
              </w:rPr>
            </w:pPr>
            <w:r w:rsidRPr="00DF0C08">
              <w:rPr>
                <w:rFonts w:eastAsiaTheme="minorHAnsi"/>
                <w:lang w:eastAsia="en-US"/>
              </w:rPr>
              <w:t>Tak/Nie/Nie dotyczy</w:t>
            </w:r>
          </w:p>
          <w:p w14:paraId="495A70C9" w14:textId="77777777" w:rsidR="001545D6" w:rsidRPr="00DF0C08" w:rsidRDefault="001545D6" w:rsidP="001545D6">
            <w:pPr>
              <w:spacing w:line="240" w:lineRule="auto"/>
              <w:jc w:val="center"/>
              <w:rPr>
                <w:rFonts w:eastAsiaTheme="minorHAnsi"/>
                <w:lang w:eastAsia="en-US"/>
              </w:rPr>
            </w:pPr>
            <w:r w:rsidRPr="00DF0C08">
              <w:rPr>
                <w:rFonts w:eastAsiaTheme="minorHAnsi"/>
                <w:lang w:eastAsia="en-US"/>
              </w:rPr>
              <w:t>Kryterium obligatoryjne</w:t>
            </w:r>
          </w:p>
          <w:p w14:paraId="2DA5A111" w14:textId="77777777" w:rsidR="001545D6" w:rsidRPr="00DF0C08" w:rsidRDefault="001545D6" w:rsidP="001545D6">
            <w:pPr>
              <w:spacing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4620DF0B"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Niespełnienie kryterium oznacza odrzucenie wniosku</w:t>
            </w:r>
          </w:p>
          <w:p w14:paraId="761988FA" w14:textId="77777777" w:rsidR="001545D6" w:rsidRPr="00DF0C08" w:rsidRDefault="001545D6" w:rsidP="001545D6">
            <w:pPr>
              <w:spacing w:after="0" w:line="240" w:lineRule="auto"/>
              <w:jc w:val="center"/>
              <w:rPr>
                <w:rFonts w:eastAsiaTheme="minorHAnsi"/>
                <w:lang w:eastAsia="en-US"/>
              </w:rPr>
            </w:pPr>
          </w:p>
          <w:p w14:paraId="4CA8D2CF" w14:textId="77777777" w:rsidR="001545D6" w:rsidRPr="00DF0C08" w:rsidRDefault="001545D6" w:rsidP="001545D6">
            <w:pPr>
              <w:snapToGrid w:val="0"/>
              <w:spacing w:after="0" w:line="240" w:lineRule="auto"/>
              <w:jc w:val="center"/>
              <w:rPr>
                <w:rFonts w:eastAsia="Times New Roman" w:cs="Arial"/>
              </w:rPr>
            </w:pPr>
          </w:p>
        </w:tc>
      </w:tr>
      <w:tr w:rsidR="001545D6" w:rsidRPr="00DF0C08" w14:paraId="2CE55149"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7FB7AA67" w14:textId="77777777" w:rsidR="001545D6" w:rsidRPr="00DF0C08" w:rsidDel="00067B27" w:rsidRDefault="001545D6" w:rsidP="001545D6">
            <w:pPr>
              <w:rPr>
                <w:rFonts w:eastAsiaTheme="minorHAnsi"/>
                <w:lang w:eastAsia="en-US"/>
              </w:rPr>
            </w:pPr>
            <w:r w:rsidRPr="00DF0C08">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441135AB" w14:textId="77777777" w:rsidR="001545D6" w:rsidRPr="00DF0C08" w:rsidRDefault="001545D6" w:rsidP="001545D6">
            <w:pPr>
              <w:rPr>
                <w:rFonts w:eastAsia="Times New Roman" w:cs="Arial"/>
                <w:b/>
              </w:rPr>
            </w:pPr>
            <w:r w:rsidRPr="00DF0C08">
              <w:rPr>
                <w:rFonts w:eastAsia="Times New Roman" w:cs="Arial"/>
                <w:b/>
              </w:rPr>
              <w:t xml:space="preserve">Efektywność energetyczna </w:t>
            </w:r>
          </w:p>
          <w:p w14:paraId="6344AB86" w14:textId="77777777" w:rsidR="001545D6" w:rsidRPr="00DF0C08"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5C751BAE"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przebudowie, rozbudowie, adaptacji budynkach i/lub obiektach.</w:t>
            </w:r>
          </w:p>
          <w:p w14:paraId="13B3C08C" w14:textId="77777777" w:rsidR="001545D6" w:rsidRPr="00DF0C08" w:rsidRDefault="001545D6" w:rsidP="001545D6">
            <w:pPr>
              <w:spacing w:after="0" w:line="240" w:lineRule="auto"/>
              <w:jc w:val="both"/>
              <w:rPr>
                <w:rFonts w:eastAsia="Times New Roman" w:cs="Tahoma"/>
              </w:rPr>
            </w:pPr>
          </w:p>
          <w:p w14:paraId="71EE88A2" w14:textId="77777777" w:rsidR="001545D6" w:rsidRPr="00DF0C08" w:rsidRDefault="001545D6" w:rsidP="001545D6">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14:paraId="66FC9D85" w14:textId="77777777" w:rsidR="001545D6" w:rsidRPr="00DF0C08" w:rsidRDefault="001545D6" w:rsidP="001545D6">
            <w:pPr>
              <w:spacing w:after="0" w:line="240" w:lineRule="auto"/>
              <w:jc w:val="both"/>
              <w:rPr>
                <w:rFonts w:eastAsia="Times New Roman" w:cs="Tahoma"/>
              </w:rPr>
            </w:pPr>
          </w:p>
          <w:p w14:paraId="0433DC19" w14:textId="77777777" w:rsidR="0086369A" w:rsidRPr="00DF0C08" w:rsidRDefault="001545D6" w:rsidP="00E34F10">
            <w:pPr>
              <w:numPr>
                <w:ilvl w:val="0"/>
                <w:numId w:val="122"/>
              </w:numPr>
              <w:spacing w:after="0" w:line="240" w:lineRule="auto"/>
              <w:contextualSpacing/>
              <w:jc w:val="both"/>
              <w:rPr>
                <w:rFonts w:eastAsia="Times New Roman" w:cs="Tahoma"/>
              </w:rPr>
            </w:pPr>
            <w:r w:rsidRPr="00DF0C08">
              <w:rPr>
                <w:rFonts w:eastAsia="Times New Roman" w:cs="Tahoma"/>
              </w:rPr>
              <w:t>Wymiana źródła ciepła w  budynkach/obiektach:</w:t>
            </w:r>
          </w:p>
          <w:p w14:paraId="548F6A52" w14:textId="77777777" w:rsidR="0086369A" w:rsidRPr="00DF0C08" w:rsidRDefault="001545D6" w:rsidP="00E34F10">
            <w:pPr>
              <w:numPr>
                <w:ilvl w:val="0"/>
                <w:numId w:val="124"/>
              </w:numPr>
              <w:spacing w:after="0" w:line="240" w:lineRule="auto"/>
              <w:contextualSpacing/>
              <w:jc w:val="both"/>
              <w:rPr>
                <w:rFonts w:eastAsia="Times New Roman" w:cs="Tahoma"/>
              </w:rPr>
            </w:pPr>
            <w:r w:rsidRPr="00DF0C08">
              <w:rPr>
                <w:rFonts w:eastAsia="Times New Roman" w:cs="Tahoma"/>
              </w:rPr>
              <w:t>zastąpienie kotła podłączeniem do sieci ciepłowniczej;</w:t>
            </w:r>
          </w:p>
          <w:p w14:paraId="1CEEB152" w14:textId="77777777" w:rsidR="0086369A" w:rsidRPr="00DF0C08" w:rsidRDefault="001545D6" w:rsidP="00E34F10">
            <w:pPr>
              <w:numPr>
                <w:ilvl w:val="0"/>
                <w:numId w:val="124"/>
              </w:numPr>
              <w:spacing w:after="0" w:line="240" w:lineRule="auto"/>
              <w:contextualSpacing/>
              <w:jc w:val="both"/>
              <w:rPr>
                <w:rFonts w:eastAsia="Times New Roman" w:cs="Tahoma"/>
              </w:rPr>
            </w:pPr>
            <w:r w:rsidRPr="00DF0C08">
              <w:rPr>
                <w:rFonts w:eastAsia="Times New Roman" w:cs="Tahoma"/>
              </w:rPr>
              <w:t>lub wymiana bądź zainstalowanie kotła na kocioł spalający biomasę lub paliwa gazowe;</w:t>
            </w:r>
          </w:p>
          <w:p w14:paraId="0C154EFD" w14:textId="77777777" w:rsidR="0086369A" w:rsidRPr="00DF0C08" w:rsidRDefault="001545D6" w:rsidP="00E34F10">
            <w:pPr>
              <w:numPr>
                <w:ilvl w:val="0"/>
                <w:numId w:val="124"/>
              </w:numPr>
              <w:spacing w:after="0" w:line="240" w:lineRule="auto"/>
              <w:contextualSpacing/>
              <w:jc w:val="both"/>
              <w:rPr>
                <w:rFonts w:eastAsia="Times New Roman" w:cs="Tahoma"/>
              </w:rPr>
            </w:pPr>
            <w:r w:rsidRPr="00DF0C08">
              <w:rPr>
                <w:rFonts w:eastAsia="Times New Roman" w:cs="Tahoma"/>
              </w:rPr>
              <w:t xml:space="preserve"> lub wymiana kotła na kocioł retortowy (bez technicznych możliwości ręcznego podawania paliwa np. rusztu awaryjnego);</w:t>
            </w:r>
          </w:p>
          <w:p w14:paraId="2883FC3B" w14:textId="77777777" w:rsidR="001545D6" w:rsidRPr="00DF0C08" w:rsidRDefault="001545D6" w:rsidP="001545D6">
            <w:pPr>
              <w:spacing w:after="0" w:line="240" w:lineRule="auto"/>
              <w:ind w:left="720"/>
              <w:contextualSpacing/>
              <w:jc w:val="both"/>
              <w:rPr>
                <w:rFonts w:eastAsia="Times New Roman" w:cs="Tahoma"/>
              </w:rPr>
            </w:pPr>
          </w:p>
          <w:p w14:paraId="6A701F60" w14:textId="77777777" w:rsidR="001545D6" w:rsidRPr="00DF0C08" w:rsidRDefault="001545D6" w:rsidP="001545D6">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6A708BB3"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od</w:t>
            </w:r>
            <w:r w:rsidRPr="00DF0C08">
              <w:rPr>
                <w:rFonts w:eastAsia="Times New Roman" w:cs="Tahoma"/>
              </w:rPr>
              <w:t xml:space="preserve">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F0C08">
              <w:rPr>
                <w:rFonts w:eastAsia="Times New Roman" w:cs="Tahoma"/>
              </w:rPr>
              <w:t>ekoprojektu</w:t>
            </w:r>
            <w:proofErr w:type="spellEnd"/>
            <w:r w:rsidRPr="00DF0C08">
              <w:rPr>
                <w:rFonts w:eastAsia="Times New Roman" w:cs="Tahoma"/>
              </w:rPr>
              <w:t xml:space="preserve"> dla produktów związanych z energią. </w:t>
            </w:r>
          </w:p>
          <w:p w14:paraId="7AAC4C75" w14:textId="77777777" w:rsidR="001545D6" w:rsidRPr="00DF0C08" w:rsidRDefault="001545D6" w:rsidP="001545D6">
            <w:pPr>
              <w:spacing w:after="0" w:line="240" w:lineRule="auto"/>
              <w:jc w:val="both"/>
              <w:rPr>
                <w:rFonts w:eastAsia="Times New Roman" w:cs="Tahoma"/>
              </w:rPr>
            </w:pPr>
          </w:p>
          <w:p w14:paraId="3EFE1D10" w14:textId="77777777" w:rsidR="001545D6" w:rsidRPr="00DF0C08" w:rsidRDefault="001545D6" w:rsidP="001545D6">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35ADD2B1" w14:textId="77777777" w:rsidR="001545D6" w:rsidRPr="00DF0C08" w:rsidRDefault="001545D6" w:rsidP="001545D6">
            <w:pPr>
              <w:spacing w:after="0" w:line="240" w:lineRule="auto"/>
              <w:ind w:left="1080"/>
              <w:jc w:val="both"/>
              <w:rPr>
                <w:rFonts w:eastAsia="Times New Roman" w:cs="Tahoma"/>
              </w:rPr>
            </w:pPr>
          </w:p>
          <w:p w14:paraId="6878AF02"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14:paraId="78DED057" w14:textId="77777777" w:rsidR="001545D6" w:rsidRPr="00DF0C08" w:rsidRDefault="001545D6" w:rsidP="001545D6">
            <w:pPr>
              <w:spacing w:after="0" w:line="240" w:lineRule="auto"/>
              <w:contextualSpacing/>
              <w:jc w:val="both"/>
              <w:rPr>
                <w:rFonts w:eastAsia="Times New Roman" w:cs="Tahoma"/>
              </w:rPr>
            </w:pPr>
          </w:p>
          <w:p w14:paraId="16EB9A09" w14:textId="77777777" w:rsidR="0086369A" w:rsidRPr="00DF0C08" w:rsidRDefault="001545D6" w:rsidP="00E34F10">
            <w:pPr>
              <w:numPr>
                <w:ilvl w:val="0"/>
                <w:numId w:val="122"/>
              </w:numPr>
              <w:spacing w:after="0" w:line="240" w:lineRule="auto"/>
              <w:contextualSpacing/>
              <w:jc w:val="both"/>
              <w:rPr>
                <w:rFonts w:eastAsia="Times New Roman" w:cs="Tahoma"/>
              </w:rPr>
            </w:pPr>
            <w:r w:rsidRPr="00DF0C08">
              <w:rPr>
                <w:rFonts w:eastAsia="Times New Roman" w:cs="Tahoma"/>
              </w:rPr>
              <w:t xml:space="preserve">Poprawa  poszczególnych elementów budynku/obiektu: </w:t>
            </w:r>
          </w:p>
          <w:p w14:paraId="67810BA1" w14:textId="77777777" w:rsidR="001545D6" w:rsidRPr="00DF0C08" w:rsidRDefault="001545D6" w:rsidP="001545D6">
            <w:pPr>
              <w:spacing w:after="0" w:line="240" w:lineRule="auto"/>
              <w:contextualSpacing/>
              <w:jc w:val="both"/>
              <w:rPr>
                <w:rFonts w:eastAsia="Times New Roman" w:cs="Tahoma"/>
              </w:rPr>
            </w:pPr>
          </w:p>
          <w:p w14:paraId="5CA820D0" w14:textId="77777777" w:rsidR="0086369A" w:rsidRPr="00DF0C08" w:rsidRDefault="001545D6" w:rsidP="00E34F10">
            <w:pPr>
              <w:numPr>
                <w:ilvl w:val="0"/>
                <w:numId w:val="180"/>
              </w:numPr>
              <w:spacing w:after="0" w:line="240" w:lineRule="auto"/>
              <w:contextualSpacing/>
              <w:jc w:val="both"/>
              <w:rPr>
                <w:rFonts w:eastAsia="Times New Roman" w:cs="Tahoma"/>
              </w:rPr>
            </w:pPr>
            <w:r w:rsidRPr="00DF0C08">
              <w:rPr>
                <w:rFonts w:eastAsia="Times New Roman"/>
              </w:rPr>
              <w:t xml:space="preserve">modernizacja lub wymiana stolarki okiennej lub drzwiowej w </w:t>
            </w:r>
            <w:r w:rsidRPr="00DF0C08">
              <w:rPr>
                <w:rFonts w:eastAsia="Times New Roman"/>
              </w:rPr>
              <w:lastRenderedPageBreak/>
              <w:t xml:space="preserve">budynkach/obiektach lub montaż lub modernizacja systemu wentylacji – 0,5 pkt, </w:t>
            </w:r>
          </w:p>
          <w:p w14:paraId="38FFB909" w14:textId="77777777" w:rsidR="0086369A" w:rsidRPr="00DF0C08" w:rsidRDefault="001545D6" w:rsidP="00E34F10">
            <w:pPr>
              <w:numPr>
                <w:ilvl w:val="0"/>
                <w:numId w:val="180"/>
              </w:numPr>
              <w:spacing w:after="0" w:line="240" w:lineRule="auto"/>
              <w:contextualSpacing/>
              <w:jc w:val="both"/>
              <w:rPr>
                <w:rFonts w:eastAsia="Times New Roman"/>
              </w:rPr>
            </w:pPr>
            <w:r w:rsidRPr="00DF0C08">
              <w:rPr>
                <w:rFonts w:eastAsia="Times New Roman"/>
              </w:rPr>
              <w:t xml:space="preserve">ocieplenie ścian w budynkach/obiektach – 1 pkt, </w:t>
            </w:r>
          </w:p>
          <w:p w14:paraId="456A5035" w14:textId="77777777" w:rsidR="0086369A" w:rsidRPr="00DF0C08" w:rsidRDefault="001545D6" w:rsidP="00E34F10">
            <w:pPr>
              <w:numPr>
                <w:ilvl w:val="0"/>
                <w:numId w:val="180"/>
              </w:numPr>
              <w:spacing w:after="0" w:line="240" w:lineRule="auto"/>
              <w:contextualSpacing/>
              <w:jc w:val="both"/>
              <w:rPr>
                <w:rFonts w:eastAsia="Times New Roman" w:cs="Tahoma"/>
              </w:rPr>
            </w:pPr>
            <w:r w:rsidRPr="00DF0C08">
              <w:rPr>
                <w:rFonts w:eastAsia="Times New Roman" w:cs="Tahoma"/>
              </w:rPr>
              <w:t xml:space="preserve">modernizacja lub wymiana dachu wraz z ociepleniem w budynkach/ obiektach - 1 pkt, </w:t>
            </w:r>
          </w:p>
          <w:p w14:paraId="1A93D51A" w14:textId="77777777" w:rsidR="001545D6" w:rsidRPr="00DF0C08" w:rsidRDefault="001545D6" w:rsidP="001545D6">
            <w:pPr>
              <w:spacing w:after="0" w:line="240" w:lineRule="auto"/>
              <w:jc w:val="both"/>
              <w:rPr>
                <w:rFonts w:eastAsia="Times New Roman" w:cs="Tahoma"/>
              </w:rPr>
            </w:pPr>
          </w:p>
          <w:p w14:paraId="346303BD" w14:textId="77777777" w:rsidR="001545D6" w:rsidRPr="00DF0C08" w:rsidRDefault="001545D6" w:rsidP="001545D6">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 xml:space="preserve">Rozporządzeniem Ministra Infrastruktury w sprawie warunków technicznych, jakim powinny odpowiadać budynki i ich usytuowanie z dnia 12 kwietnia 2002 r. (Dz.U. 2002 Nr 75, poz. 690 z </w:t>
            </w:r>
            <w:proofErr w:type="spellStart"/>
            <w:r w:rsidRPr="00DF0C08">
              <w:rPr>
                <w:rFonts w:cs="Arial"/>
                <w:bCs/>
              </w:rPr>
              <w:t>późn</w:t>
            </w:r>
            <w:proofErr w:type="spellEnd"/>
            <w:r w:rsidRPr="00DF0C08">
              <w:rPr>
                <w:rFonts w:cs="Arial"/>
                <w:bCs/>
              </w:rPr>
              <w:t>. zm.)</w:t>
            </w:r>
          </w:p>
          <w:p w14:paraId="55933377"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2,5 pkt. w przypadku realizacji wszystkich  wskazanych w punkcie II komponentów;</w:t>
            </w:r>
          </w:p>
          <w:p w14:paraId="0B2A32DA" w14:textId="77777777" w:rsidR="001545D6" w:rsidRPr="00DF0C08" w:rsidRDefault="001545D6" w:rsidP="001545D6">
            <w:pPr>
              <w:spacing w:after="0" w:line="240" w:lineRule="auto"/>
              <w:contextualSpacing/>
              <w:jc w:val="both"/>
              <w:rPr>
                <w:rFonts w:eastAsia="Times New Roman" w:cs="Tahoma"/>
              </w:rPr>
            </w:pPr>
          </w:p>
          <w:p w14:paraId="6CED87C5" w14:textId="77777777" w:rsidR="0086369A" w:rsidRPr="00DF0C08" w:rsidRDefault="001545D6" w:rsidP="00E34F10">
            <w:pPr>
              <w:numPr>
                <w:ilvl w:val="0"/>
                <w:numId w:val="122"/>
              </w:numPr>
              <w:spacing w:after="0" w:line="240" w:lineRule="auto"/>
              <w:contextualSpacing/>
              <w:jc w:val="both"/>
              <w:rPr>
                <w:rFonts w:eastAsia="Times New Roman" w:cs="Tahoma"/>
              </w:rPr>
            </w:pPr>
            <w:r w:rsidRPr="00DF0C08">
              <w:rPr>
                <w:rFonts w:eastAsia="Times New Roman" w:cs="Tahoma"/>
              </w:rPr>
              <w:t>Zarządzanie energią:</w:t>
            </w:r>
          </w:p>
          <w:p w14:paraId="6F7E81B5" w14:textId="77777777" w:rsidR="001545D6" w:rsidRPr="00DF0C08" w:rsidRDefault="001545D6" w:rsidP="001545D6">
            <w:pPr>
              <w:spacing w:after="0" w:line="240" w:lineRule="auto"/>
              <w:jc w:val="both"/>
              <w:rPr>
                <w:rFonts w:eastAsia="Times New Roman" w:cs="Tahoma"/>
              </w:rPr>
            </w:pPr>
          </w:p>
          <w:p w14:paraId="6342E161" w14:textId="77777777" w:rsidR="001545D6" w:rsidRPr="00DF0C08" w:rsidRDefault="001545D6" w:rsidP="001545D6">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14:paraId="17CD4458" w14:textId="77777777" w:rsidR="0086369A" w:rsidRPr="00DF0C08" w:rsidRDefault="001545D6" w:rsidP="00E34F10">
            <w:pPr>
              <w:numPr>
                <w:ilvl w:val="0"/>
                <w:numId w:val="125"/>
              </w:numPr>
              <w:spacing w:after="0" w:line="240" w:lineRule="auto"/>
              <w:contextualSpacing/>
              <w:jc w:val="both"/>
              <w:rPr>
                <w:rFonts w:eastAsia="Times New Roman" w:cs="Tahoma"/>
              </w:rPr>
            </w:pPr>
            <w:r w:rsidRPr="00DF0C08">
              <w:rPr>
                <w:rFonts w:eastAsia="Times New Roman" w:cs="Tahoma"/>
              </w:rPr>
              <w:t xml:space="preserve"> automatyka pogodowa;</w:t>
            </w:r>
          </w:p>
          <w:p w14:paraId="38C3B258" w14:textId="77777777" w:rsidR="0086369A" w:rsidRPr="00DF0C08" w:rsidRDefault="001545D6" w:rsidP="00E34F10">
            <w:pPr>
              <w:numPr>
                <w:ilvl w:val="0"/>
                <w:numId w:val="125"/>
              </w:numPr>
              <w:spacing w:after="0" w:line="240" w:lineRule="auto"/>
              <w:contextualSpacing/>
              <w:jc w:val="both"/>
              <w:rPr>
                <w:rFonts w:eastAsia="Times New Roman" w:cs="Tahoma"/>
              </w:rPr>
            </w:pPr>
            <w:r w:rsidRPr="00DF0C08">
              <w:rPr>
                <w:rFonts w:eastAsia="Times New Roman" w:cs="Tahoma"/>
              </w:rPr>
              <w:t xml:space="preserve"> czujniki temperatury;</w:t>
            </w:r>
          </w:p>
          <w:p w14:paraId="469DB3A8" w14:textId="77777777" w:rsidR="0086369A" w:rsidRPr="00DF0C08" w:rsidRDefault="001545D6" w:rsidP="00E34F10">
            <w:pPr>
              <w:numPr>
                <w:ilvl w:val="0"/>
                <w:numId w:val="125"/>
              </w:numPr>
              <w:spacing w:after="0" w:line="240" w:lineRule="auto"/>
              <w:contextualSpacing/>
              <w:jc w:val="both"/>
              <w:rPr>
                <w:rFonts w:eastAsia="Times New Roman" w:cs="Tahoma"/>
              </w:rPr>
            </w:pPr>
            <w:r w:rsidRPr="00DF0C08">
              <w:rPr>
                <w:rFonts w:eastAsia="Times New Roman" w:cs="Tahoma"/>
              </w:rPr>
              <w:t xml:space="preserve"> czujniki ruchu;</w:t>
            </w:r>
          </w:p>
          <w:p w14:paraId="2B021E22" w14:textId="77777777" w:rsidR="0086369A" w:rsidRPr="00DF0C08" w:rsidRDefault="001545D6" w:rsidP="00E34F10">
            <w:pPr>
              <w:numPr>
                <w:ilvl w:val="0"/>
                <w:numId w:val="125"/>
              </w:numPr>
              <w:spacing w:after="0" w:line="240" w:lineRule="auto"/>
              <w:contextualSpacing/>
              <w:jc w:val="both"/>
              <w:rPr>
                <w:rFonts w:eastAsia="Times New Roman" w:cs="Tahoma"/>
              </w:rPr>
            </w:pPr>
            <w:r w:rsidRPr="00DF0C08">
              <w:rPr>
                <w:rFonts w:eastAsia="Times New Roman" w:cs="Tahoma"/>
              </w:rPr>
              <w:t xml:space="preserve"> wyłączniki czasowe .</w:t>
            </w:r>
          </w:p>
          <w:p w14:paraId="0B4AB9A0" w14:textId="77777777" w:rsidR="001545D6" w:rsidRPr="00DF0C08" w:rsidRDefault="001545D6" w:rsidP="001545D6">
            <w:pPr>
              <w:spacing w:after="0" w:line="240" w:lineRule="auto"/>
              <w:ind w:left="720"/>
              <w:contextualSpacing/>
              <w:jc w:val="both"/>
              <w:rPr>
                <w:rFonts w:eastAsia="Times New Roman" w:cs="Tahoma"/>
              </w:rPr>
            </w:pPr>
          </w:p>
          <w:p w14:paraId="4CBFD63D"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nie dotyczy wymiany żarówek na energooszczędne.</w:t>
            </w:r>
          </w:p>
          <w:p w14:paraId="768AB4F4" w14:textId="77777777" w:rsidR="001545D6" w:rsidRPr="00DF0C08" w:rsidRDefault="001545D6" w:rsidP="001545D6">
            <w:pPr>
              <w:spacing w:after="0" w:line="240" w:lineRule="auto"/>
              <w:jc w:val="both"/>
              <w:rPr>
                <w:rFonts w:eastAsia="Times New Roman" w:cs="Tahoma"/>
              </w:rPr>
            </w:pPr>
          </w:p>
          <w:p w14:paraId="424CE9D4"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 - projekt otrzyma 0,5 pkt. w przypadku wymiany wskazanego któregokolwiek  komponentu zarządzania energią;</w:t>
            </w:r>
          </w:p>
          <w:p w14:paraId="1BB34727" w14:textId="77777777" w:rsidR="001545D6" w:rsidRPr="00DF0C08" w:rsidRDefault="001545D6" w:rsidP="001545D6">
            <w:pPr>
              <w:spacing w:after="0" w:line="240" w:lineRule="auto"/>
              <w:jc w:val="both"/>
              <w:rPr>
                <w:rFonts w:eastAsia="Times New Roman" w:cs="Tahoma"/>
              </w:rPr>
            </w:pPr>
          </w:p>
          <w:p w14:paraId="47BD748A"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Projekt nie zakłada żadnego z powyższych komponentów z grupy I – </w:t>
            </w:r>
            <w:r w:rsidRPr="00DF0C08">
              <w:rPr>
                <w:rFonts w:eastAsia="Times New Roman" w:cs="Tahoma"/>
              </w:rPr>
              <w:lastRenderedPageBreak/>
              <w:t>III – 0 pkt.</w:t>
            </w:r>
          </w:p>
          <w:p w14:paraId="4A2CB603" w14:textId="77777777" w:rsidR="001545D6" w:rsidRPr="00DF0C08" w:rsidRDefault="001545D6" w:rsidP="001545D6">
            <w:pPr>
              <w:spacing w:after="0" w:line="240" w:lineRule="auto"/>
              <w:jc w:val="both"/>
              <w:rPr>
                <w:rFonts w:eastAsia="Times New Roman" w:cs="Tahoma"/>
              </w:rPr>
            </w:pPr>
          </w:p>
          <w:p w14:paraId="304F6FCD"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przypadku wystąpienia więcej niż jednego komponentu z grupy I-III  w budynku/obiekcie, punkty podlegają sumowaniu.</w:t>
            </w:r>
            <w:r w:rsidRPr="00DF0C08">
              <w:rPr>
                <w:rFonts w:eastAsia="Times New Roman" w:cs="Tahoma"/>
              </w:rPr>
              <w:br/>
            </w:r>
          </w:p>
          <w:p w14:paraId="7280D5B9" w14:textId="77777777" w:rsidR="001545D6" w:rsidRPr="00DF0C08" w:rsidRDefault="001545D6" w:rsidP="001545D6">
            <w:pPr>
              <w:spacing w:after="0" w:line="240" w:lineRule="auto"/>
              <w:jc w:val="both"/>
              <w:rPr>
                <w:rFonts w:eastAsia="Times New Roman" w:cs="Tahoma"/>
              </w:rPr>
            </w:pPr>
            <w:r w:rsidRPr="00DF0C08">
              <w:rPr>
                <w:rFonts w:eastAsia="Times New Roman" w:cs="Tahoma"/>
              </w:rPr>
              <w:t>Jeśli  projekt obejmuje więcej niż jeden budynek/obiekt:</w:t>
            </w:r>
          </w:p>
          <w:p w14:paraId="53941AA2" w14:textId="77777777" w:rsidR="0086369A" w:rsidRPr="00DF0C08" w:rsidRDefault="001545D6" w:rsidP="00E34F10">
            <w:pPr>
              <w:numPr>
                <w:ilvl w:val="0"/>
                <w:numId w:val="123"/>
              </w:numPr>
              <w:spacing w:after="0" w:line="240" w:lineRule="auto"/>
              <w:contextualSpacing/>
              <w:jc w:val="both"/>
              <w:rPr>
                <w:rFonts w:eastAsia="Times New Roman" w:cs="Tahoma"/>
              </w:rPr>
            </w:pPr>
            <w:r w:rsidRPr="00DF0C08">
              <w:rPr>
                <w:rFonts w:eastAsia="Times New Roman" w:cs="Tahoma"/>
              </w:rPr>
              <w:t>100% punktów przyznaje się jeśli dany komponent  z grupy I-III realizowany jest we wszystkich budynkach/obiektach;</w:t>
            </w:r>
          </w:p>
          <w:p w14:paraId="73CE9F93" w14:textId="77777777" w:rsidR="0086369A" w:rsidRPr="00DF0C08" w:rsidRDefault="001545D6" w:rsidP="00E34F10">
            <w:pPr>
              <w:numPr>
                <w:ilvl w:val="0"/>
                <w:numId w:val="123"/>
              </w:numPr>
              <w:spacing w:after="0" w:line="240" w:lineRule="auto"/>
              <w:contextualSpacing/>
              <w:jc w:val="both"/>
              <w:rPr>
                <w:rFonts w:eastAsia="Times New Roman" w:cs="Tahoma"/>
              </w:rPr>
            </w:pPr>
            <w:r w:rsidRPr="00DF0C08">
              <w:rPr>
                <w:rFonts w:eastAsia="Times New Roman" w:cs="Tahoma"/>
              </w:rPr>
              <w:t>50%  punktów przyznaje się jeśli dany komponent  z grupy I-III realizowany jest nie we wszystkich, ale np. w jednym budynku/obiekcie, np.; projekt obejmuje 3 budynki/obiekty:</w:t>
            </w:r>
          </w:p>
          <w:p w14:paraId="58CCCBBA"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wymiana źródła ciepła przeprowadzona jest we wszystkich budynkach/obiektach – 1 pkt;</w:t>
            </w:r>
          </w:p>
          <w:p w14:paraId="43B08C31"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 nie jest realizowany – 0 pkt;</w:t>
            </w:r>
          </w:p>
          <w:p w14:paraId="66FF03AC"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komponent z grupy III realizowany jest w dwóch budynkach/obiektach – 0,25 pkt;</w:t>
            </w:r>
          </w:p>
          <w:p w14:paraId="603CCF73" w14:textId="77777777" w:rsidR="001545D6" w:rsidRPr="00DF0C08" w:rsidRDefault="001545D6" w:rsidP="001545D6">
            <w:pPr>
              <w:spacing w:after="0" w:line="240" w:lineRule="auto"/>
              <w:jc w:val="both"/>
              <w:rPr>
                <w:rFonts w:eastAsia="Times New Roman" w:cs="Tahoma"/>
              </w:rPr>
            </w:pPr>
          </w:p>
          <w:p w14:paraId="17EF532F"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takim przypadku projekt otrzyma 1,25 pkt.</w:t>
            </w:r>
          </w:p>
          <w:p w14:paraId="5356F4D6" w14:textId="77777777" w:rsidR="001545D6" w:rsidRPr="00DF0C08" w:rsidRDefault="001545D6" w:rsidP="001545D6">
            <w:pPr>
              <w:spacing w:after="0" w:line="240" w:lineRule="auto"/>
              <w:jc w:val="both"/>
              <w:rPr>
                <w:rFonts w:eastAsia="Times New Roman" w:cs="Tahoma"/>
              </w:rPr>
            </w:pPr>
          </w:p>
          <w:p w14:paraId="49FB8983" w14:textId="77777777"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Kryterium będzie oceniane na podstawie zapisów wniosku o dofinansowanie projektu.</w:t>
            </w:r>
          </w:p>
          <w:p w14:paraId="51D74346" w14:textId="77777777" w:rsidR="001545D6" w:rsidRPr="00DF0C08" w:rsidRDefault="001545D6" w:rsidP="001545D6">
            <w:pPr>
              <w:spacing w:after="0" w:line="240" w:lineRule="auto"/>
              <w:jc w:val="both"/>
              <w:rPr>
                <w:rFonts w:eastAsia="Times New Roman" w:cs="Tahoma"/>
              </w:rPr>
            </w:pPr>
          </w:p>
          <w:p w14:paraId="4A3CC8B8" w14:textId="77777777" w:rsidR="001545D6" w:rsidRPr="00DF0C08"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Budynek – zgodnie z definicją ujętą w Art. 3 Ustawy z dnia 7 lipca 1994 r. Prawo Budowlane (</w:t>
            </w:r>
            <w:r w:rsidRPr="00DF0C08">
              <w:rPr>
                <w:rFonts w:eastAsiaTheme="minorHAnsi" w:cs="Times New Roman"/>
                <w:bCs/>
                <w:sz w:val="20"/>
                <w:szCs w:val="20"/>
                <w:lang w:eastAsia="en-US"/>
              </w:rPr>
              <w:t xml:space="preserve">Dz.U. 1994 Nr 89 poz. 414 z </w:t>
            </w:r>
            <w:proofErr w:type="spellStart"/>
            <w:r w:rsidRPr="00DF0C08">
              <w:rPr>
                <w:rFonts w:eastAsiaTheme="minorHAnsi" w:cs="Times New Roman"/>
                <w:bCs/>
                <w:sz w:val="20"/>
                <w:szCs w:val="20"/>
                <w:lang w:eastAsia="en-US"/>
              </w:rPr>
              <w:t>późn</w:t>
            </w:r>
            <w:proofErr w:type="spellEnd"/>
            <w:r w:rsidRPr="00DF0C08">
              <w:rPr>
                <w:rFonts w:eastAsiaTheme="minorHAnsi" w:cs="Times New Roman"/>
                <w:bCs/>
                <w:sz w:val="20"/>
                <w:szCs w:val="20"/>
                <w:lang w:eastAsia="en-US"/>
              </w:rPr>
              <w:t>. zm.</w:t>
            </w:r>
            <w:r w:rsidRPr="00DF0C08">
              <w:rPr>
                <w:rFonts w:eastAsiaTheme="minorHAnsi" w:cs="Times New Roman"/>
                <w:sz w:val="20"/>
                <w:szCs w:val="20"/>
                <w:lang w:eastAsia="en-US"/>
              </w:rPr>
              <w:t xml:space="preserve">) – to obiekt budowlany, który jest trwale związany z gruntem, wydzielony z przestrzeni za pomocą przegród budowlanych oraz posiada fundamenty i dach; </w:t>
            </w:r>
          </w:p>
          <w:p w14:paraId="18ED1117" w14:textId="77777777" w:rsidR="001545D6" w:rsidRPr="00DF0C08" w:rsidDel="0075564A" w:rsidRDefault="001545D6" w:rsidP="001545D6">
            <w:pPr>
              <w:spacing w:line="240" w:lineRule="auto"/>
              <w:jc w:val="both"/>
              <w:rPr>
                <w:rFonts w:eastAsiaTheme="minorHAnsi" w:cs="Times New Roman"/>
                <w:sz w:val="20"/>
                <w:szCs w:val="20"/>
                <w:lang w:eastAsia="en-US"/>
              </w:rPr>
            </w:pPr>
            <w:r w:rsidRPr="00DF0C08">
              <w:rPr>
                <w:rFonts w:eastAsiaTheme="minorHAnsi" w:cs="Times New Roman"/>
                <w:sz w:val="20"/>
                <w:szCs w:val="20"/>
                <w:lang w:eastAsia="en-US"/>
              </w:rPr>
              <w:t>Obiekt budowlany zgodnie z definicją ujętą w Art. 3 Ustawy z dnia 7 lipca 1994 r. Prawo Budowlane (</w:t>
            </w:r>
            <w:r w:rsidRPr="00DF0C08">
              <w:rPr>
                <w:rFonts w:eastAsiaTheme="minorHAnsi" w:cs="Times New Roman"/>
                <w:bCs/>
                <w:sz w:val="20"/>
                <w:szCs w:val="20"/>
                <w:lang w:eastAsia="en-US"/>
              </w:rPr>
              <w:t xml:space="preserve">Dz.U. 1994 Nr 89 poz. 414 z </w:t>
            </w:r>
            <w:proofErr w:type="spellStart"/>
            <w:r w:rsidRPr="00DF0C08">
              <w:rPr>
                <w:rFonts w:eastAsiaTheme="minorHAnsi" w:cs="Times New Roman"/>
                <w:bCs/>
                <w:sz w:val="20"/>
                <w:szCs w:val="20"/>
                <w:lang w:eastAsia="en-US"/>
              </w:rPr>
              <w:t>późn</w:t>
            </w:r>
            <w:proofErr w:type="spellEnd"/>
            <w:r w:rsidRPr="00DF0C08">
              <w:rPr>
                <w:rFonts w:eastAsiaTheme="minorHAnsi" w:cs="Times New Roman"/>
                <w:bCs/>
                <w:sz w:val="20"/>
                <w:szCs w:val="20"/>
                <w:lang w:eastAsia="en-US"/>
              </w:rPr>
              <w:t>. zm.</w:t>
            </w:r>
            <w:r w:rsidRPr="00DF0C08">
              <w:rPr>
                <w:rFonts w:eastAsiaTheme="minorHAnsi" w:cs="Times New Roman"/>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14:paraId="59B55574"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4 pkt.</w:t>
            </w:r>
          </w:p>
          <w:p w14:paraId="1C9C2287"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C970F2C"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746C38DB" w14:textId="77777777" w:rsidR="001545D6" w:rsidRPr="00DF0C08" w:rsidRDefault="001545D6" w:rsidP="001545D6">
            <w:pPr>
              <w:rPr>
                <w:rFonts w:eastAsiaTheme="minorHAnsi"/>
                <w:lang w:eastAsia="en-US"/>
              </w:rPr>
            </w:pPr>
            <w:r w:rsidRPr="00DF0C08">
              <w:rPr>
                <w:rFonts w:eastAsiaTheme="minorHAnsi"/>
                <w:lang w:eastAsia="en-US"/>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76CE1381" w14:textId="77777777" w:rsidR="001545D6" w:rsidRPr="00DF0C08" w:rsidRDefault="001545D6" w:rsidP="001545D6">
            <w:pPr>
              <w:rPr>
                <w:rFonts w:eastAsia="Times New Roman" w:cs="Arial"/>
                <w:b/>
              </w:rPr>
            </w:pPr>
            <w:r w:rsidRPr="00DF0C08">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14:paraId="5ACF3612"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bezpośrednio w wyniku wspieranego  projektu nastąpi przyrost zatrudnienia.</w:t>
            </w:r>
          </w:p>
          <w:p w14:paraId="5A5A3444" w14:textId="77777777" w:rsidR="001545D6" w:rsidRPr="00DF0C08" w:rsidRDefault="001545D6" w:rsidP="001545D6">
            <w:pPr>
              <w:spacing w:after="0" w:line="240" w:lineRule="auto"/>
              <w:jc w:val="both"/>
              <w:rPr>
                <w:rFonts w:eastAsia="Times New Roman" w:cs="Tahoma"/>
              </w:rPr>
            </w:pPr>
          </w:p>
          <w:p w14:paraId="51940BD7" w14:textId="77777777" w:rsidR="0086369A" w:rsidRPr="00DF0C08" w:rsidRDefault="001545D6" w:rsidP="00E34F10">
            <w:pPr>
              <w:numPr>
                <w:ilvl w:val="0"/>
                <w:numId w:val="202"/>
              </w:numPr>
              <w:spacing w:after="0" w:line="240" w:lineRule="auto"/>
              <w:contextualSpacing/>
              <w:jc w:val="both"/>
              <w:rPr>
                <w:rFonts w:eastAsia="Times New Roman" w:cs="Tahoma"/>
              </w:rPr>
            </w:pPr>
            <w:r w:rsidRPr="00DF0C08">
              <w:rPr>
                <w:rFonts w:eastAsia="Times New Roman" w:cs="Tahoma"/>
              </w:rPr>
              <w:t>nie powstaną nowe miejsca pracy – 0 pkt;</w:t>
            </w:r>
          </w:p>
          <w:p w14:paraId="3797099A" w14:textId="77777777" w:rsidR="0086369A" w:rsidRPr="00DF0C08" w:rsidRDefault="001545D6" w:rsidP="00E34F10">
            <w:pPr>
              <w:numPr>
                <w:ilvl w:val="0"/>
                <w:numId w:val="202"/>
              </w:numPr>
              <w:spacing w:after="0" w:line="240" w:lineRule="auto"/>
              <w:contextualSpacing/>
              <w:jc w:val="both"/>
              <w:rPr>
                <w:rFonts w:eastAsia="Times New Roman" w:cs="Tahoma"/>
              </w:rPr>
            </w:pPr>
            <w:r w:rsidRPr="00DF0C08">
              <w:rPr>
                <w:rFonts w:eastAsia="Times New Roman" w:cs="Tahoma"/>
              </w:rPr>
              <w:t>powstanie 1 nowe miejsce pracy – 1 pkt;</w:t>
            </w:r>
          </w:p>
          <w:p w14:paraId="38583243" w14:textId="77777777" w:rsidR="0086369A" w:rsidRPr="00DF0C08" w:rsidRDefault="001545D6" w:rsidP="00E34F10">
            <w:pPr>
              <w:numPr>
                <w:ilvl w:val="0"/>
                <w:numId w:val="202"/>
              </w:numPr>
              <w:spacing w:after="0" w:line="240" w:lineRule="auto"/>
              <w:contextualSpacing/>
              <w:jc w:val="both"/>
              <w:rPr>
                <w:rFonts w:eastAsia="Times New Roman" w:cs="Tahoma"/>
              </w:rPr>
            </w:pPr>
            <w:r w:rsidRPr="00DF0C08">
              <w:rPr>
                <w:rFonts w:eastAsia="Times New Roman" w:cs="Tahoma"/>
              </w:rPr>
              <w:t>powstaną 2 nowe miejsca pracy – 2 pkt;</w:t>
            </w:r>
          </w:p>
          <w:p w14:paraId="2A8CFB99" w14:textId="77777777" w:rsidR="0086369A" w:rsidRPr="00DF0C08" w:rsidRDefault="001545D6" w:rsidP="00E34F10">
            <w:pPr>
              <w:numPr>
                <w:ilvl w:val="0"/>
                <w:numId w:val="202"/>
              </w:numPr>
              <w:spacing w:after="0" w:line="240" w:lineRule="auto"/>
              <w:contextualSpacing/>
              <w:jc w:val="both"/>
              <w:rPr>
                <w:rFonts w:eastAsia="Times New Roman" w:cs="Tahoma"/>
              </w:rPr>
            </w:pPr>
            <w:r w:rsidRPr="00DF0C08">
              <w:rPr>
                <w:rFonts w:eastAsia="Times New Roman" w:cs="Tahoma"/>
              </w:rPr>
              <w:t>powstaną 3 i więcej nowe miejsca pracy – 3 pkt.</w:t>
            </w:r>
          </w:p>
          <w:p w14:paraId="7D9CEC74" w14:textId="77777777" w:rsidR="001545D6" w:rsidRPr="00DF0C08" w:rsidRDefault="001545D6" w:rsidP="001545D6">
            <w:pPr>
              <w:spacing w:after="0" w:line="240" w:lineRule="auto"/>
              <w:ind w:left="720"/>
              <w:contextualSpacing/>
              <w:jc w:val="both"/>
              <w:rPr>
                <w:rFonts w:eastAsia="Times New Roman" w:cs="Tahoma"/>
              </w:rPr>
            </w:pPr>
          </w:p>
          <w:p w14:paraId="0828101C" w14:textId="77777777" w:rsidR="001545D6" w:rsidRPr="00DF0C08" w:rsidRDefault="001545D6" w:rsidP="001545D6">
            <w:pPr>
              <w:spacing w:after="0" w:line="240" w:lineRule="auto"/>
              <w:jc w:val="both"/>
              <w:rPr>
                <w:rFonts w:eastAsia="Times New Roman" w:cs="Tahoma"/>
              </w:rPr>
            </w:pPr>
            <w:r w:rsidRPr="00DF0C08">
              <w:rPr>
                <w:rFonts w:eastAsia="Times New Roman" w:cs="Tahoma"/>
              </w:rPr>
              <w:t>Dodatkowo 1 punkt zostanie przyznany jeśli  bezpośrednio w wyniku wspieranego projektu zostanie zatrudniona przynajmniej jedna osoba niepełnosprawna.</w:t>
            </w:r>
          </w:p>
          <w:p w14:paraId="03FEC04B" w14:textId="77777777" w:rsidR="001545D6" w:rsidRPr="00DF0C08" w:rsidRDefault="001545D6" w:rsidP="001545D6">
            <w:pPr>
              <w:spacing w:after="0" w:line="240" w:lineRule="auto"/>
              <w:jc w:val="both"/>
              <w:rPr>
                <w:rFonts w:eastAsia="Times New Roman" w:cs="Tahoma"/>
              </w:rPr>
            </w:pPr>
          </w:p>
          <w:p w14:paraId="5F23A09C" w14:textId="77777777"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 xml:space="preserve">Kryterium oceniane będzie dodatkowo na podstawie wskaźników dotyczących </w:t>
            </w:r>
            <w:r w:rsidRPr="00DF0C08">
              <w:rPr>
                <w:rFonts w:eastAsia="Times New Roman" w:cs="ArialNarrow"/>
                <w:sz w:val="20"/>
                <w:szCs w:val="20"/>
              </w:rPr>
              <w:t>zatrudnienia i będzie monitorowane w trakcie  okresu realizacji i okresu trwałości projektu.</w:t>
            </w:r>
          </w:p>
          <w:p w14:paraId="74D576AE" w14:textId="77777777" w:rsidR="001545D6" w:rsidRPr="00DF0C08" w:rsidRDefault="001545D6" w:rsidP="001545D6">
            <w:pPr>
              <w:snapToGrid w:val="0"/>
              <w:spacing w:line="240" w:lineRule="auto"/>
              <w:jc w:val="both"/>
              <w:rPr>
                <w:rFonts w:cs="Arial"/>
                <w:sz w:val="20"/>
                <w:szCs w:val="20"/>
              </w:rPr>
            </w:pPr>
          </w:p>
          <w:p w14:paraId="3C36F4A3" w14:textId="77777777" w:rsidR="001545D6" w:rsidRPr="00DF0C08" w:rsidRDefault="001545D6" w:rsidP="001545D6">
            <w:pPr>
              <w:jc w:val="both"/>
              <w:rPr>
                <w:rFonts w:cs="Arial"/>
              </w:rPr>
            </w:pPr>
            <w:r w:rsidRPr="00DF0C08">
              <w:rPr>
                <w:rFonts w:cs="Arial"/>
                <w:sz w:val="20"/>
                <w:szCs w:val="20"/>
              </w:rPr>
              <w:t>Nowo powstałe miejsce pracy rozumiane jest jako liczba nowych trwałych miejsc pracy (dotyczy zatrudnienia na podstawie umowy o pracę w pełnym wymiarze czasu, n</w:t>
            </w:r>
            <w:r w:rsidRPr="00DF0C08">
              <w:rPr>
                <w:rFonts w:eastAsia="Times New Roman" w:cs="Arial"/>
                <w:sz w:val="20"/>
                <w:szCs w:val="20"/>
              </w:rPr>
              <w:t>ie dotyczy umów o dzieło oraz umów zlecenia czy samozatrudnienia - kontraktu</w:t>
            </w:r>
            <w:r w:rsidRPr="00DF0C08">
              <w:rPr>
                <w:rFonts w:cs="Arial"/>
                <w:sz w:val="20"/>
                <w:szCs w:val="20"/>
              </w:rPr>
              <w:t>) utworzonych bezpośrednio w efekcie wspieranego projektu.</w:t>
            </w:r>
            <w:r w:rsidRPr="00DF0C08">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14:paraId="2353DBC5"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 4 pkt.</w:t>
            </w:r>
          </w:p>
          <w:p w14:paraId="6322E423"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CA46A6F"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A2DD982" w14:textId="77777777" w:rsidR="001545D6" w:rsidRPr="00DF0C08" w:rsidRDefault="001545D6" w:rsidP="001545D6">
            <w:pPr>
              <w:rPr>
                <w:rFonts w:eastAsiaTheme="minorHAnsi"/>
                <w:lang w:eastAsia="en-US"/>
              </w:rPr>
            </w:pPr>
            <w:r w:rsidRPr="00DF0C08">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2BFE37DB" w14:textId="77777777" w:rsidR="001545D6" w:rsidRPr="00DF0C08" w:rsidRDefault="001545D6" w:rsidP="001545D6">
            <w:pPr>
              <w:rPr>
                <w:rFonts w:eastAsia="Times New Roman" w:cs="Arial"/>
                <w:b/>
              </w:rPr>
            </w:pPr>
            <w:r w:rsidRPr="00DF0C08">
              <w:rPr>
                <w:rFonts w:eastAsia="Times New Roman" w:cs="Arial"/>
                <w:b/>
              </w:rPr>
              <w:t>Komplementarność</w:t>
            </w:r>
          </w:p>
          <w:p w14:paraId="52B1880D" w14:textId="77777777"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FBD3D1A" w14:textId="77777777" w:rsidR="001545D6" w:rsidRPr="00DF0C08" w:rsidRDefault="001545D6" w:rsidP="001545D6">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14:paraId="19DDFB3E" w14:textId="77777777" w:rsidR="001545D6" w:rsidRPr="00DF0C08" w:rsidRDefault="001545D6" w:rsidP="001545D6">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w:t>
            </w:r>
            <w:r w:rsidRPr="00DF0C08">
              <w:rPr>
                <w:rFonts w:cs="Arial"/>
              </w:rPr>
              <w:lastRenderedPageBreak/>
              <w:t xml:space="preserve">potraktowaniem problemu </w:t>
            </w:r>
            <w:r w:rsidR="001A5B48">
              <w:rPr>
                <w:rFonts w:cs="Arial"/>
              </w:rPr>
              <w:t xml:space="preserve">np. </w:t>
            </w:r>
            <w:r w:rsidRPr="00DF0C08">
              <w:rPr>
                <w:rFonts w:cs="Arial"/>
              </w:rPr>
              <w:t>uzależnieni</w:t>
            </w:r>
            <w:r w:rsidR="001A5B48">
              <w:rPr>
                <w:rFonts w:cs="Arial"/>
              </w:rPr>
              <w:t>e</w:t>
            </w:r>
            <w:r w:rsidRPr="00DF0C08">
              <w:rPr>
                <w:rFonts w:cs="Arial"/>
              </w:rPr>
              <w:t xml:space="preserve"> realizacji jednego projektu od przeprowadzenia innego przedsięwzięcia :</w:t>
            </w:r>
          </w:p>
          <w:p w14:paraId="73FC4978" w14:textId="77777777" w:rsidR="0086369A" w:rsidRPr="00DF0C08" w:rsidRDefault="001545D6" w:rsidP="00E34F10">
            <w:pPr>
              <w:numPr>
                <w:ilvl w:val="0"/>
                <w:numId w:val="205"/>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p>
          <w:p w14:paraId="309B7987" w14:textId="77777777" w:rsidR="0086369A" w:rsidRPr="00DF0C08" w:rsidRDefault="001545D6" w:rsidP="00E34F10">
            <w:pPr>
              <w:numPr>
                <w:ilvl w:val="0"/>
                <w:numId w:val="200"/>
              </w:numPr>
              <w:tabs>
                <w:tab w:val="left" w:pos="243"/>
              </w:tabs>
              <w:suppressAutoHyphens/>
              <w:spacing w:after="0"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3 pkt;</w:t>
            </w:r>
          </w:p>
          <w:p w14:paraId="57921079" w14:textId="77777777" w:rsidR="0086369A" w:rsidRPr="00DF0C08" w:rsidRDefault="001545D6" w:rsidP="00E34F10">
            <w:pPr>
              <w:numPr>
                <w:ilvl w:val="0"/>
                <w:numId w:val="200"/>
              </w:numPr>
              <w:tabs>
                <w:tab w:val="left" w:pos="243"/>
              </w:tabs>
              <w:suppressAutoHyphens/>
              <w:spacing w:after="0" w:line="240" w:lineRule="auto"/>
              <w:jc w:val="both"/>
              <w:rPr>
                <w:rFonts w:cs="Arial"/>
              </w:rPr>
            </w:pPr>
            <w:r w:rsidRPr="00DF0C08">
              <w:rPr>
                <w:rFonts w:cs="Arial"/>
              </w:rPr>
              <w:t>brak komplementarności – 0 pkt.</w:t>
            </w:r>
          </w:p>
          <w:p w14:paraId="198EE965" w14:textId="77777777" w:rsidR="001545D6" w:rsidRPr="00DF0C08" w:rsidRDefault="001545D6" w:rsidP="001545D6">
            <w:pPr>
              <w:tabs>
                <w:tab w:val="left" w:pos="243"/>
              </w:tabs>
              <w:suppressAutoHyphens/>
              <w:spacing w:after="0" w:line="240" w:lineRule="auto"/>
              <w:ind w:left="243"/>
              <w:jc w:val="both"/>
              <w:rPr>
                <w:rFonts w:cs="Arial"/>
              </w:rPr>
            </w:pPr>
          </w:p>
          <w:p w14:paraId="1A9C8FB3" w14:textId="77777777" w:rsidR="001545D6" w:rsidRPr="00DF0C08" w:rsidRDefault="001545D6" w:rsidP="001545D6">
            <w:pPr>
              <w:tabs>
                <w:tab w:val="left" w:pos="243"/>
              </w:tabs>
              <w:suppressAutoHyphens/>
              <w:spacing w:after="0" w:line="240" w:lineRule="auto"/>
              <w:ind w:left="243"/>
              <w:jc w:val="both"/>
              <w:rPr>
                <w:rFonts w:cs="Arial"/>
              </w:rPr>
            </w:pPr>
            <w:r w:rsidRPr="00DF0C08">
              <w:rPr>
                <w:rFonts w:cs="Arial"/>
              </w:rPr>
              <w:t>i/lub</w:t>
            </w:r>
          </w:p>
          <w:p w14:paraId="03418EDD" w14:textId="77777777" w:rsidR="001545D6" w:rsidRPr="00DF0C08" w:rsidRDefault="001545D6" w:rsidP="001545D6">
            <w:pPr>
              <w:tabs>
                <w:tab w:val="left" w:pos="243"/>
              </w:tabs>
              <w:suppressAutoHyphens/>
              <w:spacing w:after="0" w:line="240" w:lineRule="auto"/>
              <w:ind w:left="243"/>
              <w:jc w:val="both"/>
              <w:rPr>
                <w:rFonts w:cs="Arial"/>
              </w:rPr>
            </w:pPr>
          </w:p>
          <w:p w14:paraId="051256AE" w14:textId="77777777" w:rsidR="0086369A" w:rsidRPr="00DF0C08" w:rsidRDefault="001545D6" w:rsidP="00E34F10">
            <w:pPr>
              <w:numPr>
                <w:ilvl w:val="0"/>
                <w:numId w:val="205"/>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 na obszarze wsparcia programu rewitalizacji.</w:t>
            </w:r>
          </w:p>
          <w:p w14:paraId="2B941300" w14:textId="77777777" w:rsidR="001545D6" w:rsidRPr="00DF0C08" w:rsidRDefault="001545D6" w:rsidP="001545D6">
            <w:pPr>
              <w:tabs>
                <w:tab w:val="left" w:pos="243"/>
              </w:tabs>
              <w:suppressAutoHyphens/>
              <w:spacing w:after="0" w:line="240" w:lineRule="auto"/>
              <w:ind w:left="720"/>
              <w:contextualSpacing/>
              <w:jc w:val="both"/>
              <w:rPr>
                <w:rFonts w:cs="Arial"/>
              </w:rPr>
            </w:pPr>
          </w:p>
          <w:p w14:paraId="6AA9C3E6" w14:textId="77777777" w:rsidR="0086369A" w:rsidRPr="00DF0C08" w:rsidRDefault="001545D6" w:rsidP="00E34F10">
            <w:pPr>
              <w:numPr>
                <w:ilvl w:val="0"/>
                <w:numId w:val="200"/>
              </w:numPr>
              <w:tabs>
                <w:tab w:val="left" w:pos="243"/>
              </w:tabs>
              <w:suppressAutoHyphens/>
              <w:spacing w:line="240" w:lineRule="auto"/>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realizowany</w:t>
            </w:r>
            <w:r w:rsidR="001A5B48">
              <w:rPr>
                <w:rFonts w:cs="Arial"/>
              </w:rPr>
              <w:t>mi</w:t>
            </w:r>
            <w:r w:rsidRPr="00DF0C08">
              <w:rPr>
                <w:rFonts w:cs="Arial"/>
              </w:rPr>
              <w:t xml:space="preserve"> projekt</w:t>
            </w:r>
            <w:r w:rsidR="001A5B48">
              <w:rPr>
                <w:rFonts w:cs="Arial"/>
              </w:rPr>
              <w:t>ami</w:t>
            </w:r>
            <w:r w:rsidRPr="00DF0C08">
              <w:rPr>
                <w:rFonts w:cs="Arial"/>
              </w:rPr>
              <w:t xml:space="preserve"> – 2pkt;</w:t>
            </w:r>
          </w:p>
          <w:p w14:paraId="0DCD4881" w14:textId="77777777" w:rsidR="0086369A" w:rsidRPr="00DF0C08" w:rsidRDefault="001545D6" w:rsidP="00E34F10">
            <w:pPr>
              <w:numPr>
                <w:ilvl w:val="0"/>
                <w:numId w:val="200"/>
              </w:numPr>
              <w:tabs>
                <w:tab w:val="left" w:pos="243"/>
              </w:tabs>
              <w:suppressAutoHyphens/>
              <w:spacing w:after="0" w:line="240" w:lineRule="auto"/>
              <w:contextualSpacing/>
              <w:jc w:val="both"/>
              <w:rPr>
                <w:rFonts w:cs="Arial"/>
              </w:rPr>
            </w:pPr>
            <w:r w:rsidRPr="00DF0C08">
              <w:rPr>
                <w:rFonts w:cs="Arial"/>
              </w:rPr>
              <w:t>brak komplementarności – 0 pkt.</w:t>
            </w:r>
          </w:p>
          <w:p w14:paraId="176334EA" w14:textId="77777777" w:rsidR="001545D6" w:rsidRPr="00DF0C08" w:rsidRDefault="001545D6" w:rsidP="001545D6">
            <w:pPr>
              <w:tabs>
                <w:tab w:val="left" w:pos="243"/>
              </w:tabs>
              <w:suppressAutoHyphens/>
              <w:spacing w:after="0" w:line="240" w:lineRule="auto"/>
              <w:ind w:left="720"/>
              <w:jc w:val="both"/>
              <w:rPr>
                <w:rFonts w:cs="Arial"/>
              </w:rPr>
            </w:pPr>
          </w:p>
          <w:p w14:paraId="53F1A363" w14:textId="77777777" w:rsidR="001545D6" w:rsidRPr="00DF0C08" w:rsidRDefault="001545D6" w:rsidP="001545D6">
            <w:pPr>
              <w:spacing w:after="0" w:line="240" w:lineRule="auto"/>
              <w:jc w:val="both"/>
              <w:rPr>
                <w:rFonts w:eastAsia="Times New Roman" w:cs="Tahoma"/>
              </w:rPr>
            </w:pPr>
          </w:p>
          <w:p w14:paraId="7815F783" w14:textId="77777777" w:rsidR="001545D6" w:rsidRDefault="001545D6" w:rsidP="001545D6">
            <w:pPr>
              <w:spacing w:after="0" w:line="240" w:lineRule="auto"/>
              <w:jc w:val="both"/>
              <w:rPr>
                <w:rFonts w:eastAsia="Times New Roman" w:cs="Tahoma"/>
              </w:rPr>
            </w:pPr>
            <w:r w:rsidRPr="00DF0C08">
              <w:rPr>
                <w:rFonts w:eastAsia="Times New Roman" w:cs="Tahoma"/>
              </w:rPr>
              <w:t>Punkty podlegają sumowaniu.</w:t>
            </w:r>
          </w:p>
          <w:p w14:paraId="7DC541AA" w14:textId="77777777" w:rsidR="001A5B48" w:rsidRDefault="001A5B48" w:rsidP="001545D6">
            <w:pPr>
              <w:spacing w:after="0" w:line="240" w:lineRule="auto"/>
              <w:jc w:val="both"/>
              <w:rPr>
                <w:rFonts w:eastAsia="Times New Roman" w:cs="Tahoma"/>
              </w:rPr>
            </w:pPr>
          </w:p>
          <w:p w14:paraId="13751850" w14:textId="77777777" w:rsidR="001A5B48" w:rsidRPr="00DF0C08" w:rsidRDefault="001A5B48" w:rsidP="001545D6">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komplementarność wskazanych projektów (np. wykazanie wykorzystywania efektów realizacji innego projektu, wzmocnienia trwałości efektów jednego przedsięwzięcia realizacją drugiego, bardziej kompleksowego potraktowania problemu).</w:t>
            </w:r>
          </w:p>
          <w:p w14:paraId="0E326ACA" w14:textId="77777777" w:rsidR="001545D6" w:rsidRPr="00DF0C08" w:rsidRDefault="001545D6" w:rsidP="001545D6">
            <w:pPr>
              <w:spacing w:after="0" w:line="240" w:lineRule="auto"/>
              <w:jc w:val="both"/>
              <w:rPr>
                <w:rFonts w:eastAsia="Times New Roman" w:cs="Tahoma"/>
              </w:rPr>
            </w:pPr>
          </w:p>
          <w:p w14:paraId="3F3783ED" w14:textId="77777777"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4FCCEBF2"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5 pkt.</w:t>
            </w:r>
          </w:p>
          <w:p w14:paraId="03847C62"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2A1D88A"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1A93EBF5" w14:textId="77777777" w:rsidR="001545D6" w:rsidRPr="00DF0C08" w:rsidRDefault="001545D6" w:rsidP="001545D6">
            <w:pPr>
              <w:rPr>
                <w:rFonts w:eastAsiaTheme="minorHAnsi"/>
                <w:lang w:eastAsia="en-US"/>
              </w:rPr>
            </w:pPr>
            <w:r w:rsidRPr="00DF0C08">
              <w:rPr>
                <w:rFonts w:eastAsiaTheme="minorHAnsi"/>
                <w:lang w:eastAsia="en-US"/>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37CFE25B" w14:textId="77777777" w:rsidR="001545D6" w:rsidRPr="00DF0C08" w:rsidRDefault="001545D6" w:rsidP="001545D6">
            <w:pPr>
              <w:rPr>
                <w:rFonts w:eastAsia="Times New Roman" w:cs="Arial"/>
                <w:b/>
              </w:rPr>
            </w:pPr>
            <w:r w:rsidRPr="00DF0C08">
              <w:rPr>
                <w:rFonts w:eastAsia="Times New Roman" w:cs="Arial"/>
                <w:b/>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14:paraId="3D2B9A6B" w14:textId="77777777" w:rsidR="001545D6" w:rsidRPr="00DF0C08" w:rsidRDefault="001545D6" w:rsidP="001545D6">
            <w:pPr>
              <w:jc w:val="both"/>
              <w:rPr>
                <w:rFonts w:eastAsia="Times New Roman" w:cs="Arial"/>
              </w:rPr>
            </w:pPr>
            <w:r w:rsidRPr="00DF0C08">
              <w:rPr>
                <w:rFonts w:cs="Arial"/>
              </w:rPr>
              <w:t xml:space="preserve">W ramach kryterium będzie sprawdzane czy projekt jest kompleksowy, tj. łączy typy projektów w schematach 6.3.A i 6.3.C.  </w:t>
            </w:r>
          </w:p>
          <w:p w14:paraId="4CCFE126" w14:textId="77777777" w:rsidR="001545D6" w:rsidRPr="00DF0C08" w:rsidRDefault="001545D6" w:rsidP="001545D6">
            <w:pPr>
              <w:snapToGrid w:val="0"/>
              <w:spacing w:line="240" w:lineRule="auto"/>
              <w:jc w:val="both"/>
              <w:rPr>
                <w:rFonts w:cs="Arial"/>
              </w:rPr>
            </w:pPr>
            <w:r w:rsidRPr="00DF0C08">
              <w:rPr>
                <w:rFonts w:cs="Arial"/>
              </w:rPr>
              <w:t>W przypadku, gdy projekt jest kompleksowy, tj. łączy typy projektów w schematach 6.3.A i 6.3.C. – 3  pkt.</w:t>
            </w:r>
          </w:p>
          <w:p w14:paraId="5DFD4652" w14:textId="77777777" w:rsidR="001545D6" w:rsidRPr="00DF0C08" w:rsidRDefault="001545D6" w:rsidP="001545D6">
            <w:pPr>
              <w:snapToGrid w:val="0"/>
              <w:spacing w:line="240" w:lineRule="auto"/>
              <w:jc w:val="both"/>
              <w:rPr>
                <w:rFonts w:cs="Arial"/>
                <w:sz w:val="20"/>
                <w:szCs w:val="20"/>
              </w:rPr>
            </w:pPr>
            <w:r w:rsidRPr="00DF0C08">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14:paraId="587F979F" w14:textId="77777777" w:rsidR="001545D6" w:rsidRPr="00DF0C08" w:rsidRDefault="001545D6" w:rsidP="001545D6">
            <w:pPr>
              <w:jc w:val="center"/>
              <w:rPr>
                <w:rFonts w:eastAsia="Times New Roman" w:cs="Arial"/>
              </w:rPr>
            </w:pPr>
            <w:r w:rsidRPr="00DF0C08">
              <w:rPr>
                <w:rFonts w:eastAsia="Times New Roman" w:cs="Arial"/>
              </w:rPr>
              <w:t xml:space="preserve">0 – 3 pkt. </w:t>
            </w:r>
          </w:p>
          <w:p w14:paraId="31E894D1" w14:textId="77777777" w:rsidR="001545D6" w:rsidRPr="00DF0C08" w:rsidRDefault="001545D6" w:rsidP="001545D6">
            <w:pPr>
              <w:jc w:val="center"/>
              <w:rPr>
                <w:rFonts w:eastAsia="Times New Roman" w:cs="Arial"/>
              </w:rPr>
            </w:pPr>
            <w:r w:rsidRPr="00DF0C08">
              <w:rPr>
                <w:rFonts w:eastAsia="Times New Roman" w:cs="Arial"/>
              </w:rPr>
              <w:t>(0 punktów  w kryterium nie oznacza odrzucenia wniosku)</w:t>
            </w:r>
          </w:p>
        </w:tc>
      </w:tr>
      <w:tr w:rsidR="001545D6" w:rsidRPr="00DF0C08" w14:paraId="50F13427"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5FCEBF7" w14:textId="77777777" w:rsidR="001545D6" w:rsidRPr="00DF0C08" w:rsidRDefault="001545D6" w:rsidP="001545D6">
            <w:pPr>
              <w:rPr>
                <w:rFonts w:eastAsiaTheme="minorHAnsi"/>
                <w:lang w:eastAsia="en-US"/>
              </w:rPr>
            </w:pPr>
            <w:r w:rsidRPr="00DF0C08">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14:paraId="62F547A8" w14:textId="77777777" w:rsidR="001545D6" w:rsidRPr="00DF0C08" w:rsidRDefault="001545D6" w:rsidP="001545D6">
            <w:pPr>
              <w:snapToGrid w:val="0"/>
              <w:spacing w:after="0" w:line="240" w:lineRule="auto"/>
              <w:rPr>
                <w:rFonts w:eastAsia="Times New Roman" w:cs="Arial"/>
                <w:b/>
              </w:rPr>
            </w:pPr>
            <w:r w:rsidRPr="00DF0C08">
              <w:rPr>
                <w:rFonts w:eastAsia="Times New Roman" w:cs="Arial"/>
                <w:b/>
                <w:bCs/>
              </w:rPr>
              <w:t xml:space="preserve">Zgodność projektu z </w:t>
            </w:r>
            <w:r w:rsidRPr="00DF0C08">
              <w:rPr>
                <w:rFonts w:eastAsia="Times New Roman" w:cs="Arial"/>
                <w:b/>
              </w:rPr>
              <w:t>rejestrem</w:t>
            </w:r>
            <w:r w:rsidR="00371737">
              <w:rPr>
                <w:rFonts w:eastAsia="Times New Roman" w:cs="Arial"/>
                <w:b/>
              </w:rPr>
              <w:t>/wykazem</w:t>
            </w:r>
            <w:r w:rsidRPr="00DF0C08">
              <w:rPr>
                <w:rFonts w:eastAsia="Times New Roman" w:cs="Arial"/>
                <w:b/>
              </w:rPr>
              <w:t xml:space="preserve"> zabytków/</w:t>
            </w:r>
          </w:p>
          <w:p w14:paraId="76CAEB91" w14:textId="77777777" w:rsidR="001545D6" w:rsidRPr="00DF0C08" w:rsidRDefault="001545D6" w:rsidP="001545D6">
            <w:pPr>
              <w:snapToGrid w:val="0"/>
              <w:spacing w:after="0" w:line="240" w:lineRule="auto"/>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61BC1D53" w14:textId="77777777" w:rsidR="001545D6" w:rsidRPr="00DF0C08" w:rsidRDefault="001545D6" w:rsidP="001545D6">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371737">
              <w:rPr>
                <w:rFonts w:eastAsia="Times New Roman" w:cs="Tahoma"/>
              </w:rPr>
              <w:t>/wykazu</w:t>
            </w:r>
            <w:r w:rsidRPr="00DF0C08">
              <w:rPr>
                <w:rFonts w:eastAsia="Times New Roman" w:cs="Tahoma"/>
              </w:rPr>
              <w:t xml:space="preserve"> prowadzonego przez Wojewódzkiego Konserwatora Zabytków we Wrocławiu</w:t>
            </w:r>
            <w:r w:rsidR="00371737">
              <w:rPr>
                <w:rStyle w:val="Odwoanieprzypisudolnego"/>
                <w:rFonts w:eastAsia="Times New Roman" w:cs="Tahoma"/>
              </w:rPr>
              <w:footnoteReference w:id="36"/>
            </w:r>
            <w:r w:rsidR="00371737">
              <w:rPr>
                <w:rFonts w:eastAsia="Times New Roman" w:cs="Tahoma"/>
              </w:rPr>
              <w:t>.</w:t>
            </w:r>
          </w:p>
          <w:p w14:paraId="08BDD88A" w14:textId="77777777" w:rsidR="001545D6" w:rsidRPr="00DF0C08" w:rsidRDefault="001545D6" w:rsidP="001545D6">
            <w:pPr>
              <w:spacing w:after="0" w:line="240" w:lineRule="auto"/>
              <w:jc w:val="both"/>
              <w:rPr>
                <w:rFonts w:eastAsia="Times New Roman" w:cs="Tahoma"/>
              </w:rPr>
            </w:pPr>
          </w:p>
          <w:p w14:paraId="7628E25F" w14:textId="77777777" w:rsidR="001545D6" w:rsidRPr="00DF0C08" w:rsidRDefault="001545D6" w:rsidP="001545D6">
            <w:pPr>
              <w:spacing w:after="0" w:line="240" w:lineRule="auto"/>
              <w:jc w:val="both"/>
              <w:rPr>
                <w:rFonts w:eastAsia="Times New Roman" w:cs="Tahoma"/>
              </w:rPr>
            </w:pPr>
          </w:p>
          <w:p w14:paraId="19815837" w14:textId="77777777" w:rsidR="0086369A" w:rsidRPr="00DF0C08" w:rsidRDefault="001545D6" w:rsidP="00E34F10">
            <w:pPr>
              <w:numPr>
                <w:ilvl w:val="0"/>
                <w:numId w:val="200"/>
              </w:numPr>
              <w:spacing w:after="0" w:line="240" w:lineRule="auto"/>
              <w:contextualSpacing/>
              <w:jc w:val="both"/>
              <w:rPr>
                <w:rFonts w:eastAsia="Times New Roman" w:cs="Tahoma"/>
              </w:rPr>
            </w:pPr>
            <w:r w:rsidRPr="00DF0C08">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 xml:space="preserve">(posiadające numer rejestru zabytków)– </w:t>
            </w:r>
            <w:r w:rsidRPr="00DF0C08">
              <w:rPr>
                <w:rFonts w:eastAsia="Times New Roman" w:cs="Tahoma"/>
              </w:rPr>
              <w:t xml:space="preserve"> – 4 pkt;</w:t>
            </w:r>
          </w:p>
          <w:p w14:paraId="1221F9A5" w14:textId="77777777" w:rsidR="0086369A" w:rsidRPr="00DF0C08" w:rsidRDefault="001545D6" w:rsidP="00E34F10">
            <w:pPr>
              <w:numPr>
                <w:ilvl w:val="0"/>
                <w:numId w:val="20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w:t>
            </w:r>
            <w:r w:rsidR="00371737">
              <w:rPr>
                <w:rFonts w:eastAsia="Times New Roman" w:cs="Tahoma"/>
              </w:rPr>
              <w:t xml:space="preserve"> </w:t>
            </w:r>
            <w:r w:rsidR="00371737" w:rsidRPr="00371737">
              <w:rPr>
                <w:rFonts w:eastAsia="Times New Roman" w:cs="Tahoma"/>
              </w:rPr>
              <w:t>(posiadające numer rejestru zabytków)–</w:t>
            </w:r>
            <w:r w:rsidRPr="00DF0C08">
              <w:rPr>
                <w:rFonts w:eastAsia="Times New Roman" w:cs="Tahoma"/>
              </w:rPr>
              <w:t>,–  3 pkt;</w:t>
            </w:r>
          </w:p>
          <w:p w14:paraId="3C72E33E" w14:textId="77777777" w:rsidR="0086369A" w:rsidRPr="00DF0C08" w:rsidRDefault="001545D6" w:rsidP="00E34F10">
            <w:pPr>
              <w:numPr>
                <w:ilvl w:val="0"/>
                <w:numId w:val="200"/>
              </w:numPr>
              <w:spacing w:after="0" w:line="240" w:lineRule="auto"/>
              <w:contextualSpacing/>
              <w:jc w:val="both"/>
              <w:rPr>
                <w:rFonts w:eastAsia="Times New Roman" w:cs="Tahoma"/>
              </w:rPr>
            </w:pPr>
            <w:r w:rsidRPr="00DF0C08">
              <w:rPr>
                <w:rFonts w:eastAsia="Times New Roman" w:cs="Tahoma"/>
              </w:rPr>
              <w:t xml:space="preserve">W przypadku jeśli w projekcie występują wyłącznie budynki/obiekty zabytkowe, ewentualnie wraz z </w:t>
            </w:r>
            <w:r w:rsidRPr="00DF0C08">
              <w:rPr>
                <w:rFonts w:eastAsia="Times New Roman" w:cs="Tahoma"/>
              </w:rPr>
              <w:lastRenderedPageBreak/>
              <w:t xml:space="preserve">otoczeniem, lub otoczenie figurujące indywidualnie </w:t>
            </w:r>
            <w:r w:rsidR="00371737" w:rsidRPr="00371737">
              <w:rPr>
                <w:rFonts w:eastAsia="Times New Roman" w:cs="Tahoma"/>
              </w:rPr>
              <w:t xml:space="preserve">w wykazie zabytków prowadzonym przez Wojewódzkiego Konserwatora Zabytków (nie posiadające nr rejestru zabytków) </w:t>
            </w:r>
            <w:r w:rsidRPr="00DF0C08">
              <w:rPr>
                <w:rFonts w:eastAsia="Times New Roman" w:cs="Tahoma"/>
              </w:rPr>
              <w:t xml:space="preserve"> – 2  pkt;</w:t>
            </w:r>
          </w:p>
          <w:p w14:paraId="1E84931F" w14:textId="77777777" w:rsidR="0086369A" w:rsidRPr="00DF0C08" w:rsidRDefault="001545D6" w:rsidP="00E34F10">
            <w:pPr>
              <w:numPr>
                <w:ilvl w:val="0"/>
                <w:numId w:val="200"/>
              </w:numPr>
              <w:spacing w:after="0" w:line="240" w:lineRule="auto"/>
              <w:contextualSpacing/>
              <w:jc w:val="both"/>
              <w:rPr>
                <w:rFonts w:eastAsia="Times New Roman" w:cs="Tahoma"/>
              </w:rPr>
            </w:pPr>
            <w:r w:rsidRPr="00DF0C08">
              <w:rPr>
                <w:rFonts w:eastAsia="Times New Roman" w:cs="Tahoma"/>
              </w:rPr>
              <w:t>W przypadku jeśli w projekcie występują w części budynki/obiekty zabytkowe, ewentualnie wraz z otoczeniem, lub otoczenie figurujące indywidualnie</w:t>
            </w:r>
            <w:r w:rsidR="00371737">
              <w:t xml:space="preserve"> </w:t>
            </w:r>
            <w:r w:rsidR="00371737" w:rsidRPr="00371737">
              <w:rPr>
                <w:rFonts w:eastAsia="Times New Roman" w:cs="Tahoma"/>
              </w:rPr>
              <w:t>w  wykazie zabytków prowadzonym przez Wojewódzkiego Konserwatora Zabytków (nie posiadające nr rejestru zabytków)</w:t>
            </w:r>
            <w:r w:rsidRPr="00DF0C08">
              <w:rPr>
                <w:rFonts w:eastAsia="Times New Roman" w:cs="Tahoma"/>
              </w:rPr>
              <w:t>– 1 pkt;</w:t>
            </w:r>
          </w:p>
          <w:p w14:paraId="5F0CDEAE" w14:textId="77777777" w:rsidR="0086369A" w:rsidRPr="00DF0C08" w:rsidRDefault="001545D6" w:rsidP="00E34F10">
            <w:pPr>
              <w:numPr>
                <w:ilvl w:val="0"/>
                <w:numId w:val="200"/>
              </w:numPr>
              <w:spacing w:after="0" w:line="240" w:lineRule="auto"/>
              <w:contextualSpacing/>
              <w:jc w:val="both"/>
              <w:rPr>
                <w:rFonts w:eastAsia="Times New Roman" w:cs="Tahoma"/>
              </w:rPr>
            </w:pPr>
            <w:r w:rsidRPr="00DF0C08">
              <w:rPr>
                <w:rFonts w:eastAsia="Times New Roman" w:cs="Tahoma"/>
              </w:rPr>
              <w:t xml:space="preserve">W przypadku jeśli projekt nie obejmuje obiektów zabytkowych  - 0 pkt. </w:t>
            </w:r>
          </w:p>
          <w:p w14:paraId="0BC7B1ED" w14:textId="77777777" w:rsidR="001545D6" w:rsidRPr="00DF0C08" w:rsidRDefault="001545D6" w:rsidP="001545D6">
            <w:pPr>
              <w:spacing w:after="0" w:line="240" w:lineRule="auto"/>
              <w:ind w:left="720"/>
              <w:contextualSpacing/>
              <w:jc w:val="both"/>
              <w:rPr>
                <w:rFonts w:eastAsia="Times New Roman" w:cs="Tahoma"/>
              </w:rPr>
            </w:pPr>
          </w:p>
          <w:p w14:paraId="0701761E" w14:textId="77777777" w:rsidR="001545D6" w:rsidRPr="00DF0C08" w:rsidRDefault="001545D6" w:rsidP="001545D6">
            <w:pPr>
              <w:spacing w:after="0" w:line="240" w:lineRule="auto"/>
              <w:jc w:val="both"/>
              <w:rPr>
                <w:rFonts w:eastAsia="Times New Roman" w:cs="Tahoma"/>
              </w:rPr>
            </w:pPr>
          </w:p>
          <w:p w14:paraId="5E1D0608" w14:textId="77777777" w:rsidR="001545D6" w:rsidRPr="00DF0C08" w:rsidRDefault="001545D6" w:rsidP="001545D6">
            <w:pPr>
              <w:snapToGrid w:val="0"/>
              <w:spacing w:line="240" w:lineRule="auto"/>
              <w:jc w:val="both"/>
              <w:rPr>
                <w:rFonts w:cs="Arial"/>
                <w:sz w:val="20"/>
                <w:szCs w:val="20"/>
              </w:rPr>
            </w:pPr>
            <w:r w:rsidRPr="00DF0C08">
              <w:rPr>
                <w:rFonts w:cs="Arial"/>
                <w:sz w:val="20"/>
                <w:szCs w:val="20"/>
              </w:rPr>
              <w:t>*Otoczenie zabytku (Art. 3 pkt 15 Ustawy o Ochronie Zabytków) - teren wokół lub przy zabytku wyznaczony w decyzji o wpisie tego terenu do rejestru zabytków  w celu ochrony wartości widokowych zabytku oraz jego ochrony przed szkodliwym oddziaływaniem czynników zewnętrznych.</w:t>
            </w:r>
          </w:p>
          <w:p w14:paraId="1A7D5665" w14:textId="77777777" w:rsidR="001545D6" w:rsidRPr="00DF0C08" w:rsidRDefault="001545D6" w:rsidP="001545D6">
            <w:pPr>
              <w:snapToGrid w:val="0"/>
              <w:spacing w:line="240" w:lineRule="auto"/>
              <w:jc w:val="both"/>
              <w:rPr>
                <w:rFonts w:cs="Arial"/>
                <w:b/>
                <w:sz w:val="20"/>
                <w:szCs w:val="20"/>
              </w:rPr>
            </w:pPr>
            <w:r w:rsidRPr="00DF0C08">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14:paraId="5568335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4 pkt.</w:t>
            </w:r>
          </w:p>
          <w:p w14:paraId="1986517F"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AFC3273"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06A8CCA" w14:textId="77777777" w:rsidR="001545D6" w:rsidRPr="00DF0C08" w:rsidRDefault="001545D6" w:rsidP="001545D6">
            <w:pPr>
              <w:rPr>
                <w:rFonts w:eastAsiaTheme="minorHAnsi"/>
                <w:lang w:eastAsia="en-US"/>
              </w:rPr>
            </w:pPr>
            <w:r w:rsidRPr="00DF0C08">
              <w:rPr>
                <w:rFonts w:eastAsiaTheme="minorHAnsi"/>
                <w:lang w:eastAsia="en-US"/>
              </w:rPr>
              <w:t>7.</w:t>
            </w:r>
          </w:p>
        </w:tc>
        <w:tc>
          <w:tcPr>
            <w:tcW w:w="3685" w:type="dxa"/>
            <w:tcBorders>
              <w:top w:val="single" w:sz="4" w:space="0" w:color="000000"/>
              <w:left w:val="single" w:sz="4" w:space="0" w:color="000000"/>
              <w:bottom w:val="single" w:sz="4" w:space="0" w:color="000000"/>
              <w:right w:val="single" w:sz="4" w:space="0" w:color="000000"/>
            </w:tcBorders>
            <w:vAlign w:val="center"/>
          </w:tcPr>
          <w:p w14:paraId="22A80C4F" w14:textId="77777777"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 xml:space="preserve">Realizacja projektu na obszarach wiejskich </w:t>
            </w:r>
          </w:p>
          <w:p w14:paraId="23ECEDE5" w14:textId="77777777" w:rsidR="001545D6" w:rsidRPr="00DF0C08"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536F30B3" w14:textId="77777777"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DF0C08">
              <w:rPr>
                <w:rFonts w:ascii="Calibri" w:eastAsia="Times New Roman" w:hAnsi="Calibri" w:cs="Times New Roman"/>
                <w:kern w:val="3"/>
                <w:lang w:eastAsia="en-US"/>
              </w:rPr>
              <w:t>W ramach  kryterium weryfikowane będzie, czy projekt jest realizowany na obszarze wiejskim.</w:t>
            </w:r>
          </w:p>
          <w:p w14:paraId="6BAC19F1" w14:textId="77777777" w:rsidR="0086369A" w:rsidRPr="00DF0C08" w:rsidRDefault="001545D6" w:rsidP="00E34F10">
            <w:pPr>
              <w:numPr>
                <w:ilvl w:val="0"/>
                <w:numId w:val="20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realizowany w całości lub w części na obszarze wiejskim – 2 pkt</w:t>
            </w:r>
            <w:r w:rsidRPr="00DF0C08">
              <w:rPr>
                <w:rFonts w:eastAsiaTheme="minorHAnsi"/>
                <w:kern w:val="3"/>
                <w:lang w:eastAsia="en-US"/>
              </w:rPr>
              <w:t>;</w:t>
            </w:r>
          </w:p>
          <w:p w14:paraId="446C275D" w14:textId="77777777" w:rsidR="0086369A" w:rsidRPr="00DF0C08" w:rsidRDefault="001545D6" w:rsidP="00E34F10">
            <w:pPr>
              <w:numPr>
                <w:ilvl w:val="0"/>
                <w:numId w:val="203"/>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DF0C08">
              <w:rPr>
                <w:rFonts w:ascii="Calibri" w:eastAsia="Calibri" w:hAnsi="Calibri" w:cs="Times New Roman"/>
                <w:kern w:val="3"/>
                <w:lang w:eastAsia="en-US"/>
              </w:rPr>
              <w:t>projekt nie jest realizowany na obszarze wiejskim – 0 pkt.</w:t>
            </w:r>
          </w:p>
          <w:p w14:paraId="042EFB86" w14:textId="77777777" w:rsidR="001545D6" w:rsidRPr="00DF0C08"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14:paraId="1973E3E7" w14:textId="77777777"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DF0C08">
              <w:rPr>
                <w:rFonts w:ascii="Calibri" w:eastAsia="Calibri" w:hAnsi="Calibri" w:cs="Times New Roman"/>
                <w:kern w:val="3"/>
                <w:sz w:val="20"/>
                <w:szCs w:val="20"/>
                <w:lang w:eastAsia="en-US"/>
              </w:rPr>
              <w:t>Kryterium weryfikowane będzie na  podstawie zapisów wniosku o dofinansowanie projektu.</w:t>
            </w:r>
          </w:p>
          <w:p w14:paraId="0DFACC71" w14:textId="77777777"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14:paraId="6981D561" w14:textId="77777777" w:rsidR="001545D6" w:rsidRPr="00DF0C08" w:rsidRDefault="001545D6" w:rsidP="001545D6">
            <w:pPr>
              <w:autoSpaceDE w:val="0"/>
              <w:autoSpaceDN w:val="0"/>
              <w:adjustRightInd w:val="0"/>
              <w:spacing w:after="120" w:line="240" w:lineRule="auto"/>
              <w:jc w:val="both"/>
              <w:rPr>
                <w:rFonts w:eastAsiaTheme="minorHAnsi" w:cs="Helv"/>
                <w:sz w:val="18"/>
                <w:szCs w:val="18"/>
                <w:lang w:eastAsia="en-US"/>
              </w:rPr>
            </w:pPr>
            <w:r w:rsidRPr="00DF0C08">
              <w:rPr>
                <w:rFonts w:ascii="Calibri" w:eastAsia="Calibri" w:hAnsi="Calibri" w:cs="Times New Roman"/>
                <w:kern w:val="3"/>
                <w:sz w:val="18"/>
                <w:szCs w:val="18"/>
                <w:lang w:eastAsia="en-US"/>
              </w:rPr>
              <w:t xml:space="preserve">UWAGA: </w:t>
            </w:r>
            <w:r w:rsidRPr="00DF0C08">
              <w:rPr>
                <w:rFonts w:eastAsiaTheme="minorHAnsi" w:cs="Helv"/>
                <w:sz w:val="18"/>
                <w:szCs w:val="18"/>
                <w:lang w:eastAsia="en-US"/>
              </w:rPr>
              <w:t xml:space="preserve">Inwestycje w drogi lokalne (gminne i powiatowe) nie mogą być realizowane na obszarach wiejskich.  Mogą one być realizowane  jedynie na </w:t>
            </w:r>
            <w:r w:rsidRPr="00DF0C08">
              <w:rPr>
                <w:rFonts w:eastAsiaTheme="minorHAnsi" w:cs="Helv"/>
                <w:sz w:val="18"/>
                <w:szCs w:val="18"/>
                <w:lang w:eastAsia="en-US"/>
              </w:rPr>
              <w:lastRenderedPageBreak/>
              <w:t>obszarach miejskich i miejskich obszarach funkcjonalnych, jako element programu rewitalizacji jedynie wówczas, gdy przyczynią się do fizycznej, gospodarczej i społecznej rewitalizacji i regeneracji ww. obszarów.</w:t>
            </w:r>
          </w:p>
          <w:p w14:paraId="34E3CB45" w14:textId="77777777" w:rsidR="001545D6" w:rsidRPr="00DF0C08"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14:paraId="21F9F886" w14:textId="77777777" w:rsidR="001545D6" w:rsidRPr="00DF0C08" w:rsidRDefault="001545D6" w:rsidP="001545D6">
            <w:pPr>
              <w:spacing w:after="0" w:line="240" w:lineRule="auto"/>
              <w:jc w:val="both"/>
              <w:rPr>
                <w:rFonts w:eastAsia="Times New Roman" w:cs="Tahoma"/>
                <w:sz w:val="20"/>
                <w:szCs w:val="20"/>
              </w:rPr>
            </w:pPr>
            <w:r w:rsidRPr="00DF0C08">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Pr="00DF0C08">
                <w:rPr>
                  <w:rFonts w:ascii="Calibri" w:eastAsia="Times New Roman" w:hAnsi="Calibri" w:cs="Times New Roman"/>
                  <w:kern w:val="3"/>
                  <w:sz w:val="20"/>
                  <w:szCs w:val="20"/>
                  <w:u w:val="single"/>
                  <w:lang w:eastAsia="en-US"/>
                </w:rPr>
                <w:t>http://ec.europa.eu/eurostat/ramon/miscellaneous/index.cfm?TargetUrl=DSP_DEGURBA</w:t>
              </w:r>
            </w:hyperlink>
            <w:r w:rsidRPr="00DF0C08">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14:paraId="0DBFFA1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2 pkt.</w:t>
            </w:r>
          </w:p>
          <w:p w14:paraId="18E9C37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0E1AC7A4"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1828428B" w14:textId="77777777" w:rsidR="001545D6" w:rsidRPr="00DF0C08" w:rsidRDefault="001545D6" w:rsidP="001545D6">
            <w:pPr>
              <w:rPr>
                <w:rFonts w:eastAsiaTheme="minorHAnsi"/>
                <w:lang w:eastAsia="en-US"/>
              </w:rPr>
            </w:pPr>
            <w:r w:rsidRPr="00DF0C08">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14:paraId="5B8D7D06" w14:textId="77777777" w:rsidR="001545D6" w:rsidRPr="00DF0C08" w:rsidRDefault="001545D6" w:rsidP="001545D6">
            <w:pPr>
              <w:snapToGrid w:val="0"/>
              <w:spacing w:after="0" w:line="240" w:lineRule="auto"/>
              <w:rPr>
                <w:rFonts w:eastAsia="Times New Roman" w:cs="Arial"/>
                <w:b/>
                <w:bCs/>
              </w:rPr>
            </w:pPr>
            <w:r w:rsidRPr="00DF0C08">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14:paraId="5E0247AA"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W ramach kryterium będzie weryfikowane czy projekt  w szczególności zapewnia (jest to jego głównym celem) poprawę dostępności dla osób niepełnosprawnych na terenach rewitalizacyjnych. </w:t>
            </w:r>
          </w:p>
          <w:p w14:paraId="18842199" w14:textId="77777777" w:rsidR="001545D6" w:rsidRPr="00DF0C08" w:rsidRDefault="001545D6" w:rsidP="001545D6">
            <w:pPr>
              <w:spacing w:after="0" w:line="240" w:lineRule="auto"/>
              <w:jc w:val="both"/>
              <w:rPr>
                <w:rFonts w:eastAsia="Times New Roman" w:cs="Tahoma"/>
              </w:rPr>
            </w:pPr>
            <w:r w:rsidRPr="00DF0C08">
              <w:rPr>
                <w:rFonts w:eastAsia="Times New Roman" w:cs="Tahoma"/>
              </w:rPr>
              <w:t xml:space="preserve">Przykładowo takimi projektami może być adaptacja zdegradowanego budynku i nadanie mu nowych funkcji polegających na świadczeniu usług społecznych/zawodowych na rzecz osób niepełnosprawnych. </w:t>
            </w:r>
          </w:p>
          <w:p w14:paraId="2009A015" w14:textId="77777777" w:rsidR="001545D6" w:rsidRPr="00DF0C08" w:rsidRDefault="001545D6" w:rsidP="001545D6">
            <w:pPr>
              <w:spacing w:after="0" w:line="240" w:lineRule="auto"/>
              <w:jc w:val="both"/>
              <w:rPr>
                <w:rFonts w:eastAsia="Times New Roman" w:cs="Tahoma"/>
              </w:rPr>
            </w:pPr>
          </w:p>
          <w:p w14:paraId="2C4F13A1" w14:textId="77777777" w:rsidR="001545D6" w:rsidRPr="00DF0C08" w:rsidRDefault="001545D6" w:rsidP="001545D6">
            <w:pPr>
              <w:spacing w:after="0" w:line="240" w:lineRule="auto"/>
              <w:jc w:val="both"/>
              <w:rPr>
                <w:rFonts w:eastAsia="Times New Roman" w:cs="Tahoma"/>
              </w:rPr>
            </w:pPr>
            <w:r w:rsidRPr="00DF0C08">
              <w:rPr>
                <w:rFonts w:eastAsia="Times New Roman" w:cs="Tahoma"/>
              </w:rPr>
              <w:t>Głównymi odbiorcami są osoby niepełnosprawne.</w:t>
            </w:r>
          </w:p>
          <w:p w14:paraId="70B0E4B2" w14:textId="77777777" w:rsidR="001545D6" w:rsidRPr="00DF0C08" w:rsidRDefault="001545D6" w:rsidP="001545D6">
            <w:pPr>
              <w:spacing w:after="0" w:line="240" w:lineRule="auto"/>
              <w:jc w:val="both"/>
              <w:rPr>
                <w:rFonts w:eastAsia="Times New Roman" w:cs="Tahoma"/>
              </w:rPr>
            </w:pPr>
          </w:p>
          <w:p w14:paraId="4D427F5E" w14:textId="77777777" w:rsidR="0086369A" w:rsidRPr="00DF0C08" w:rsidRDefault="001545D6" w:rsidP="00E34F10">
            <w:pPr>
              <w:numPr>
                <w:ilvl w:val="0"/>
                <w:numId w:val="201"/>
              </w:numPr>
              <w:spacing w:after="0" w:line="240" w:lineRule="auto"/>
              <w:contextualSpacing/>
              <w:jc w:val="both"/>
              <w:rPr>
                <w:rFonts w:eastAsia="Times New Roman" w:cs="Tahoma"/>
              </w:rPr>
            </w:pPr>
            <w:r w:rsidRPr="00DF0C08">
              <w:rPr>
                <w:rFonts w:eastAsia="Times New Roman" w:cs="Tahoma"/>
              </w:rPr>
              <w:t>Projekt w szczególności zakłada poprawę dostępności dla osób niepełnosprawnych – 1 pkt;</w:t>
            </w:r>
          </w:p>
          <w:p w14:paraId="0B1D18FC" w14:textId="77777777" w:rsidR="001545D6" w:rsidRPr="00DF0C08" w:rsidRDefault="001545D6" w:rsidP="001545D6">
            <w:pPr>
              <w:spacing w:after="0" w:line="240" w:lineRule="auto"/>
              <w:ind w:left="360"/>
              <w:jc w:val="both"/>
              <w:rPr>
                <w:rFonts w:eastAsia="Times New Roman" w:cs="Tahoma"/>
              </w:rPr>
            </w:pPr>
          </w:p>
          <w:p w14:paraId="76543B3C" w14:textId="77777777" w:rsidR="001545D6" w:rsidRPr="00DF0C08" w:rsidRDefault="001545D6" w:rsidP="001545D6">
            <w:pPr>
              <w:spacing w:after="0" w:line="240" w:lineRule="auto"/>
              <w:jc w:val="both"/>
              <w:rPr>
                <w:rFonts w:eastAsia="Times New Roman" w:cs="Tahoma"/>
              </w:rPr>
            </w:pPr>
            <w:r w:rsidRPr="00DF0C08">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14:paraId="187155C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0 – 1 pkt. </w:t>
            </w:r>
          </w:p>
          <w:p w14:paraId="4EF452D6"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54E27C0A"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3469A7A2" w14:textId="77777777" w:rsidR="001545D6" w:rsidRPr="00DF0C08" w:rsidRDefault="001545D6" w:rsidP="001545D6">
            <w:pPr>
              <w:rPr>
                <w:rFonts w:eastAsiaTheme="minorHAnsi"/>
                <w:lang w:eastAsia="en-US"/>
              </w:rPr>
            </w:pPr>
            <w:r w:rsidRPr="00DF0C08">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14:paraId="5450CF83" w14:textId="77777777" w:rsidR="001545D6" w:rsidRPr="00DF0C08" w:rsidRDefault="001545D6" w:rsidP="001545D6">
            <w:pPr>
              <w:spacing w:after="0" w:line="240" w:lineRule="auto"/>
              <w:rPr>
                <w:rFonts w:eastAsia="Times New Roman" w:cs="Arial"/>
                <w:b/>
              </w:rPr>
            </w:pPr>
          </w:p>
          <w:p w14:paraId="3B35B061" w14:textId="77777777" w:rsidR="001545D6" w:rsidRPr="00DF0C08" w:rsidRDefault="001545D6" w:rsidP="001545D6">
            <w:pPr>
              <w:spacing w:after="0" w:line="240" w:lineRule="auto"/>
              <w:rPr>
                <w:rFonts w:eastAsia="Times New Roman" w:cs="Arial"/>
                <w:b/>
              </w:rPr>
            </w:pPr>
            <w:r w:rsidRPr="00DF0C08">
              <w:rPr>
                <w:rFonts w:eastAsia="Times New Roman" w:cs="Arial"/>
                <w:b/>
              </w:rPr>
              <w:t>Poziom zamożności gminy</w:t>
            </w:r>
          </w:p>
          <w:p w14:paraId="15BC4046" w14:textId="77777777" w:rsidR="001545D6" w:rsidRPr="00DF0C08"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1FA7865" w14:textId="77777777" w:rsidR="001545D6" w:rsidRPr="00DF0C08" w:rsidRDefault="001545D6" w:rsidP="001545D6">
            <w:pPr>
              <w:spacing w:after="0" w:line="240" w:lineRule="auto"/>
              <w:jc w:val="both"/>
              <w:rPr>
                <w:rFonts w:eastAsia="Times New Roman" w:cs="Arial"/>
              </w:rPr>
            </w:pPr>
            <w:r w:rsidRPr="00DF0C08">
              <w:rPr>
                <w:rFonts w:eastAsia="Times New Roman" w:cs="Arial"/>
              </w:rPr>
              <w:lastRenderedPageBreak/>
              <w:t xml:space="preserve">W ramach kryterium przyznawane będą punkty w zależności od poziomu zamożności gminy, na terenie której zlokalizowany będzie projekt. Poziom zamożności gminy będzie liczony za pomocą </w:t>
            </w:r>
            <w:r w:rsidRPr="00DF0C08">
              <w:rPr>
                <w:rFonts w:eastAsia="Times New Roman" w:cs="Arial"/>
              </w:rPr>
              <w:lastRenderedPageBreak/>
              <w:t>wskaźnika G</w:t>
            </w:r>
            <w:r w:rsidR="00371737" w:rsidRPr="00371737">
              <w:rPr>
                <w:rFonts w:eastAsia="Times New Roman" w:cs="Arial"/>
              </w:rPr>
              <w:t xml:space="preserve"> (aktualnego na moment ogłoszenia naboru)</w:t>
            </w:r>
            <w:r w:rsidRPr="00DF0C08">
              <w:rPr>
                <w:rFonts w:eastAsia="Times New Roman" w:cs="Arial"/>
              </w:rPr>
              <w:t>.</w:t>
            </w:r>
          </w:p>
          <w:p w14:paraId="30E9B906" w14:textId="77777777" w:rsidR="001545D6" w:rsidRPr="00DF0C08" w:rsidRDefault="001545D6" w:rsidP="001545D6">
            <w:pPr>
              <w:spacing w:after="0" w:line="240" w:lineRule="auto"/>
              <w:jc w:val="both"/>
              <w:rPr>
                <w:rFonts w:eastAsia="Times New Roman" w:cs="Arial"/>
              </w:rPr>
            </w:pPr>
          </w:p>
          <w:p w14:paraId="116BD840" w14:textId="77777777" w:rsidR="001545D6" w:rsidRPr="00DF0C08" w:rsidRDefault="001545D6" w:rsidP="001545D6">
            <w:pPr>
              <w:spacing w:after="0" w:line="240" w:lineRule="auto"/>
              <w:jc w:val="both"/>
              <w:rPr>
                <w:rFonts w:eastAsia="Times New Roman" w:cs="Arial"/>
              </w:rPr>
            </w:pPr>
            <w:r w:rsidRPr="00DF0C08">
              <w:rPr>
                <w:rFonts w:eastAsia="Times New Roman" w:cs="Arial"/>
              </w:rPr>
              <w:t xml:space="preserve">Poziom wskaźnika G wyliczony </w:t>
            </w:r>
            <w:r w:rsidR="00371737">
              <w:rPr>
                <w:rFonts w:eastAsia="Times New Roman" w:cs="Arial"/>
              </w:rPr>
              <w:t xml:space="preserve">jest </w:t>
            </w:r>
            <w:r w:rsidRPr="00DF0C08">
              <w:rPr>
                <w:rFonts w:eastAsia="Times New Roman" w:cs="Arial"/>
              </w:rPr>
              <w:t>przez Ministerstwo Finansów wg zasad określonych zgodnie z  art. 20 ust.4 ustawy z dnia 13  listopada 2003 r. o dochodach jednostek samorządu terytorialnego</w:t>
            </w:r>
            <w:r w:rsidR="00371737">
              <w:rPr>
                <w:rFonts w:eastAsia="Times New Roman" w:cs="Arial"/>
              </w:rPr>
              <w:t>.</w:t>
            </w:r>
          </w:p>
          <w:p w14:paraId="7153C426" w14:textId="77777777" w:rsidR="00371737" w:rsidRDefault="00371737" w:rsidP="00371737">
            <w:pPr>
              <w:spacing w:after="0" w:line="240" w:lineRule="auto"/>
              <w:rPr>
                <w:rFonts w:eastAsia="Times New Roman" w:cs="Arial"/>
                <w:b/>
              </w:rPr>
            </w:pPr>
          </w:p>
          <w:p w14:paraId="3598C8C9" w14:textId="77777777" w:rsidR="00371737" w:rsidRPr="0074147F" w:rsidRDefault="00371737" w:rsidP="00371737">
            <w:pPr>
              <w:spacing w:after="0" w:line="240" w:lineRule="auto"/>
              <w:rPr>
                <w:rFonts w:eastAsia="Times New Roman" w:cs="Arial"/>
              </w:rPr>
            </w:pPr>
            <w:r w:rsidRPr="0074147F">
              <w:rPr>
                <w:rFonts w:eastAsia="Times New Roman" w:cs="Arial"/>
              </w:rPr>
              <w:t>Aktualna wartość  wskaźnika G wraz z podziałem procentowym gmin na grupy wskazywana jest  w Regulaminie konkursu.</w:t>
            </w:r>
          </w:p>
          <w:p w14:paraId="415B9EE9" w14:textId="77777777" w:rsidR="001545D6" w:rsidRDefault="001545D6" w:rsidP="001545D6">
            <w:pPr>
              <w:spacing w:after="0" w:line="240" w:lineRule="auto"/>
              <w:rPr>
                <w:rFonts w:eastAsia="Times New Roman" w:cs="Arial"/>
              </w:rPr>
            </w:pPr>
          </w:p>
          <w:p w14:paraId="72EC2CF4" w14:textId="77777777" w:rsidR="00371737" w:rsidRPr="00DF0C08" w:rsidRDefault="00371737" w:rsidP="001545D6">
            <w:pPr>
              <w:spacing w:after="0" w:line="240" w:lineRule="auto"/>
              <w:rPr>
                <w:rFonts w:eastAsia="Times New Roman" w:cs="Arial"/>
              </w:rPr>
            </w:pPr>
          </w:p>
          <w:p w14:paraId="69858473" w14:textId="77777777" w:rsidR="001545D6" w:rsidRPr="00DF0C08" w:rsidRDefault="001545D6" w:rsidP="001545D6">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42371AB3" w14:textId="77777777" w:rsidR="0086369A" w:rsidRPr="00DF0C08" w:rsidRDefault="001545D6" w:rsidP="00E34F10">
            <w:pPr>
              <w:numPr>
                <w:ilvl w:val="0"/>
                <w:numId w:val="120"/>
              </w:numPr>
              <w:snapToGrid w:val="0"/>
              <w:spacing w:line="240" w:lineRule="auto"/>
              <w:contextualSpacing/>
              <w:jc w:val="both"/>
              <w:rPr>
                <w:rFonts w:cs="Arial"/>
              </w:rPr>
            </w:pPr>
            <w:r w:rsidRPr="00DF0C08">
              <w:rPr>
                <w:rFonts w:cs="Arial"/>
              </w:rPr>
              <w:t>I grupa – projekt zostanie zlokalizowany w gminie z grupy do 70% średniej wartości wskaźnika G – 4 pkt;</w:t>
            </w:r>
          </w:p>
          <w:p w14:paraId="57082695" w14:textId="77777777" w:rsidR="0086369A" w:rsidRPr="00DF0C08" w:rsidRDefault="001545D6" w:rsidP="00E34F10">
            <w:pPr>
              <w:numPr>
                <w:ilvl w:val="0"/>
                <w:numId w:val="120"/>
              </w:numPr>
              <w:snapToGrid w:val="0"/>
              <w:spacing w:line="240" w:lineRule="auto"/>
              <w:contextualSpacing/>
              <w:jc w:val="both"/>
              <w:rPr>
                <w:rFonts w:cs="Arial"/>
              </w:rPr>
            </w:pPr>
            <w:r w:rsidRPr="00DF0C08">
              <w:rPr>
                <w:rFonts w:cs="Arial"/>
              </w:rPr>
              <w:t>II grupa – projekt zostanie zlokalizowany w gminie z grupy powyżej 70% do 80% średniej wartości wskaźnika G – 3 pkt;</w:t>
            </w:r>
          </w:p>
          <w:p w14:paraId="6EBD0EFF" w14:textId="77777777" w:rsidR="0086369A" w:rsidRPr="00DF0C08" w:rsidRDefault="001545D6" w:rsidP="00E34F10">
            <w:pPr>
              <w:numPr>
                <w:ilvl w:val="0"/>
                <w:numId w:val="120"/>
              </w:numPr>
              <w:snapToGrid w:val="0"/>
              <w:spacing w:line="240" w:lineRule="auto"/>
              <w:contextualSpacing/>
              <w:jc w:val="both"/>
              <w:rPr>
                <w:rFonts w:cs="Arial"/>
              </w:rPr>
            </w:pPr>
            <w:r w:rsidRPr="00DF0C08">
              <w:rPr>
                <w:rFonts w:cs="Arial"/>
              </w:rPr>
              <w:t>III grupa – projekt zostanie zlokalizowany w gminie  z grupy powyżej 80% do 90% średniej wartości wskaźnika G – 2 pkt;</w:t>
            </w:r>
          </w:p>
          <w:p w14:paraId="65F549EA" w14:textId="77777777" w:rsidR="0086369A" w:rsidRPr="00DF0C08" w:rsidRDefault="001545D6" w:rsidP="00E34F10">
            <w:pPr>
              <w:numPr>
                <w:ilvl w:val="0"/>
                <w:numId w:val="120"/>
              </w:numPr>
              <w:snapToGrid w:val="0"/>
              <w:spacing w:line="240" w:lineRule="auto"/>
              <w:contextualSpacing/>
              <w:jc w:val="both"/>
              <w:rPr>
                <w:rFonts w:cs="Arial"/>
              </w:rPr>
            </w:pPr>
            <w:r w:rsidRPr="00DF0C08">
              <w:rPr>
                <w:rFonts w:cs="Arial"/>
              </w:rPr>
              <w:t>IV grupa – projekt zostanie zlokalizowany w gminie z grupy powyżej 90% do 100% średniej wartości wskaźnika G – 1 pkt;</w:t>
            </w:r>
          </w:p>
          <w:p w14:paraId="0E218AD3" w14:textId="77777777" w:rsidR="0086369A" w:rsidRPr="00DF0C08" w:rsidRDefault="001545D6" w:rsidP="00E34F10">
            <w:pPr>
              <w:numPr>
                <w:ilvl w:val="0"/>
                <w:numId w:val="120"/>
              </w:numPr>
              <w:snapToGrid w:val="0"/>
              <w:spacing w:line="240" w:lineRule="auto"/>
              <w:contextualSpacing/>
              <w:jc w:val="both"/>
              <w:rPr>
                <w:rFonts w:cs="Arial"/>
              </w:rPr>
            </w:pPr>
            <w:r w:rsidRPr="00DF0C08">
              <w:rPr>
                <w:rFonts w:cs="Arial"/>
              </w:rPr>
              <w:t>V grupa – projekt zostanie zlokalizowany w gminie z grupy powyżej 100% średniej wartości wskaźnika G – 0 pkt.</w:t>
            </w:r>
          </w:p>
          <w:p w14:paraId="37D77AF3" w14:textId="77777777" w:rsidR="0074147F" w:rsidRDefault="0074147F" w:rsidP="001545D6">
            <w:pPr>
              <w:snapToGrid w:val="0"/>
              <w:spacing w:after="0" w:line="240" w:lineRule="auto"/>
              <w:jc w:val="both"/>
              <w:rPr>
                <w:rFonts w:ascii="Calibri" w:eastAsiaTheme="minorHAnsi" w:hAnsi="Calibri" w:cs="Arial"/>
                <w:lang w:eastAsia="en-US"/>
              </w:rPr>
            </w:pPr>
          </w:p>
          <w:p w14:paraId="60947BE4" w14:textId="77777777" w:rsidR="001545D6" w:rsidRDefault="001545D6" w:rsidP="001545D6">
            <w:pPr>
              <w:snapToGrid w:val="0"/>
              <w:spacing w:after="0" w:line="240" w:lineRule="auto"/>
              <w:jc w:val="both"/>
              <w:rPr>
                <w:rFonts w:ascii="Calibri" w:eastAsiaTheme="minorHAnsi" w:hAnsi="Calibri" w:cs="Arial"/>
                <w:lang w:eastAsia="en-US"/>
              </w:rPr>
            </w:pPr>
          </w:p>
          <w:p w14:paraId="3B61BBD6" w14:textId="77777777" w:rsidR="0074147F" w:rsidRPr="00DF0C08" w:rsidRDefault="0074147F" w:rsidP="001545D6">
            <w:pPr>
              <w:snapToGrid w:val="0"/>
              <w:spacing w:after="0" w:line="240" w:lineRule="auto"/>
              <w:jc w:val="both"/>
              <w:rPr>
                <w:rFonts w:cs="Arial"/>
              </w:rPr>
            </w:pPr>
            <w:r w:rsidRPr="0074147F">
              <w:rPr>
                <w:rFonts w:cs="Arial"/>
              </w:rPr>
              <w:t>Kryterium weryfikowane na podstawie zapisów dokumentacji aplikacyjnej –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14:paraId="2F6FCAB3"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lastRenderedPageBreak/>
              <w:t>0 – 4 pkt.</w:t>
            </w:r>
          </w:p>
          <w:p w14:paraId="6EBFF337"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1545D6" w:rsidRPr="00DF0C08" w14:paraId="4496DFFA"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0FBD7D9A" w14:textId="77777777" w:rsidR="001545D6" w:rsidRPr="00DF0C08" w:rsidRDefault="001545D6" w:rsidP="001545D6">
            <w:pPr>
              <w:rPr>
                <w:rFonts w:eastAsiaTheme="minorHAnsi"/>
                <w:lang w:eastAsia="en-US"/>
              </w:rPr>
            </w:pPr>
            <w:r w:rsidRPr="00DF0C08">
              <w:rPr>
                <w:rFonts w:eastAsiaTheme="minorHAnsi"/>
                <w:lang w:eastAsia="en-US"/>
              </w:rPr>
              <w:lastRenderedPageBreak/>
              <w:t>10.</w:t>
            </w:r>
          </w:p>
        </w:tc>
        <w:tc>
          <w:tcPr>
            <w:tcW w:w="3685" w:type="dxa"/>
            <w:tcBorders>
              <w:top w:val="single" w:sz="4" w:space="0" w:color="000000"/>
              <w:left w:val="single" w:sz="4" w:space="0" w:color="000000"/>
              <w:bottom w:val="single" w:sz="4" w:space="0" w:color="000000"/>
              <w:right w:val="single" w:sz="4" w:space="0" w:color="000000"/>
            </w:tcBorders>
            <w:vAlign w:val="center"/>
          </w:tcPr>
          <w:p w14:paraId="73883AFC" w14:textId="77777777"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14:paraId="4C4BBEAC" w14:textId="77777777" w:rsidR="001545D6" w:rsidRPr="00DF0C08" w:rsidRDefault="001545D6" w:rsidP="001545D6">
            <w:pPr>
              <w:autoSpaceDN w:val="0"/>
              <w:jc w:val="both"/>
              <w:rPr>
                <w:rFonts w:ascii="Calibri" w:eastAsiaTheme="minorHAnsi" w:hAnsi="Calibri" w:cs="Times New Roman"/>
                <w:lang w:eastAsia="en-US"/>
              </w:rPr>
            </w:pPr>
            <w:r w:rsidRPr="00DF0C08">
              <w:rPr>
                <w:rFonts w:ascii="Calibri" w:eastAsiaTheme="minorHAnsi" w:hAnsi="Calibri" w:cs="Times New Roman"/>
                <w:bCs/>
              </w:rPr>
              <w:t>Czy wnioskodawca zadeklarował zwiększenie udziału wkładu własnego w budżecie projektu?</w:t>
            </w:r>
          </w:p>
          <w:p w14:paraId="10DEA055" w14:textId="77777777"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14:paraId="47B99A2C" w14:textId="77777777" w:rsidR="001545D6" w:rsidRPr="00DF0C08" w:rsidRDefault="001545D6" w:rsidP="001545D6">
            <w:pPr>
              <w:autoSpaceDN w:val="0"/>
              <w:spacing w:after="0"/>
              <w:jc w:val="both"/>
              <w:rPr>
                <w:rFonts w:ascii="Calibri" w:eastAsiaTheme="minorHAnsi" w:hAnsi="Calibri" w:cs="Times New Roman"/>
                <w:lang w:eastAsia="en-US"/>
              </w:rPr>
            </w:pPr>
          </w:p>
          <w:p w14:paraId="365C53CA" w14:textId="77777777"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Deklarowany przez wnioskodawcę wkład własny jest większy od minimalnego wymaganego wkładu:</w:t>
            </w:r>
          </w:p>
          <w:p w14:paraId="0F074301" w14:textId="77777777" w:rsidR="0086369A" w:rsidRPr="00DF0C08" w:rsidRDefault="001545D6" w:rsidP="00E34F10">
            <w:pPr>
              <w:numPr>
                <w:ilvl w:val="0"/>
                <w:numId w:val="116"/>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poniżej 5 punktów procentowych - 0 pkt;</w:t>
            </w:r>
          </w:p>
          <w:p w14:paraId="24A22FF1" w14:textId="77777777" w:rsidR="0086369A" w:rsidRPr="00DF0C08" w:rsidRDefault="001545D6" w:rsidP="00E34F10">
            <w:pPr>
              <w:numPr>
                <w:ilvl w:val="0"/>
                <w:numId w:val="116"/>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od 5 punktów procentowych do 10 punktów procentowych  - 1 pkt;</w:t>
            </w:r>
          </w:p>
          <w:p w14:paraId="7D15FB53" w14:textId="77777777" w:rsidR="0086369A" w:rsidRPr="00DF0C08" w:rsidRDefault="001545D6" w:rsidP="00E34F10">
            <w:pPr>
              <w:numPr>
                <w:ilvl w:val="0"/>
                <w:numId w:val="116"/>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10 punktów procentowych do 20 punktów procentowych -2 pkt;</w:t>
            </w:r>
          </w:p>
          <w:p w14:paraId="4F57A9FE" w14:textId="77777777" w:rsidR="0086369A" w:rsidRPr="00DF0C08" w:rsidRDefault="001545D6" w:rsidP="00E34F10">
            <w:pPr>
              <w:numPr>
                <w:ilvl w:val="0"/>
                <w:numId w:val="116"/>
              </w:num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powyżej 20 punktów procentowych – 3 pkt.</w:t>
            </w:r>
          </w:p>
          <w:p w14:paraId="71216570" w14:textId="77777777" w:rsidR="001545D6" w:rsidRPr="00DF0C08" w:rsidRDefault="001545D6" w:rsidP="001545D6">
            <w:pPr>
              <w:autoSpaceDN w:val="0"/>
              <w:spacing w:after="0"/>
              <w:jc w:val="both"/>
              <w:rPr>
                <w:rFonts w:ascii="Calibri" w:eastAsiaTheme="minorHAnsi" w:hAnsi="Calibri" w:cs="Times New Roman"/>
                <w:lang w:eastAsia="en-US"/>
              </w:rPr>
            </w:pPr>
          </w:p>
          <w:p w14:paraId="293D76AB" w14:textId="77777777" w:rsidR="001545D6" w:rsidRPr="00DF0C08" w:rsidRDefault="001545D6" w:rsidP="001545D6">
            <w:pPr>
              <w:widowControl w:val="0"/>
              <w:autoSpaceDE w:val="0"/>
              <w:autoSpaceDN w:val="0"/>
              <w:adjustRightInd w:val="0"/>
              <w:spacing w:after="0" w:line="240" w:lineRule="auto"/>
              <w:jc w:val="both"/>
              <w:rPr>
                <w:rFonts w:eastAsia="Times New Roman" w:cs="Times New Roman"/>
                <w:bCs/>
              </w:rPr>
            </w:pPr>
            <w:r w:rsidRPr="00DF0C08">
              <w:rPr>
                <w:rFonts w:eastAsia="Times New Roman" w:cs="Times New Roman"/>
              </w:rPr>
              <w:t xml:space="preserve">0 punktów otrzymają także projekty, w których </w:t>
            </w:r>
            <w:r w:rsidRPr="00DF0C08">
              <w:rPr>
                <w:rFonts w:eastAsia="Times New Roman" w:cs="Times New Roman"/>
                <w:bCs/>
              </w:rPr>
              <w:t>wnioskodawca nie zadeklarował zwiększenia udziału wkładu własnego.</w:t>
            </w:r>
          </w:p>
          <w:p w14:paraId="35FE5710" w14:textId="77777777" w:rsidR="001545D6" w:rsidRPr="00DF0C08" w:rsidRDefault="001545D6" w:rsidP="001545D6">
            <w:pPr>
              <w:autoSpaceDN w:val="0"/>
              <w:spacing w:after="0"/>
              <w:jc w:val="both"/>
              <w:rPr>
                <w:rFonts w:ascii="Calibri" w:eastAsiaTheme="minorHAnsi" w:hAnsi="Calibri" w:cs="Times New Roman"/>
                <w:lang w:eastAsia="en-US"/>
              </w:rPr>
            </w:pPr>
          </w:p>
          <w:p w14:paraId="795ECB96" w14:textId="77777777" w:rsidR="001545D6" w:rsidRPr="00DF0C08" w:rsidRDefault="001545D6" w:rsidP="001545D6">
            <w:pPr>
              <w:autoSpaceDN w:val="0"/>
              <w:spacing w:after="0"/>
              <w:jc w:val="both"/>
              <w:rPr>
                <w:rFonts w:ascii="Calibri" w:eastAsiaTheme="minorHAnsi" w:hAnsi="Calibri" w:cs="Times New Roman"/>
                <w:lang w:eastAsia="en-US"/>
              </w:rPr>
            </w:pPr>
            <w:r w:rsidRPr="00DF0C08">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14:paraId="44B54456"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3 pkt.</w:t>
            </w:r>
          </w:p>
          <w:p w14:paraId="790B610B" w14:textId="77777777" w:rsidR="001545D6" w:rsidRPr="00DF0C08" w:rsidDel="00085628" w:rsidRDefault="001545D6" w:rsidP="001545D6">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1545D6" w:rsidRPr="00DF0C08" w14:paraId="66CEA911"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6B1B52C2" w14:textId="77777777" w:rsidR="001545D6" w:rsidRPr="00DF0C08" w:rsidRDefault="001545D6" w:rsidP="001545D6">
            <w:pPr>
              <w:rPr>
                <w:rFonts w:eastAsiaTheme="minorHAnsi"/>
                <w:lang w:eastAsia="en-US"/>
              </w:rPr>
            </w:pPr>
            <w:r w:rsidRPr="00DF0C08">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14:paraId="1242CD9F" w14:textId="77777777" w:rsidR="001545D6" w:rsidRPr="00DF0C08" w:rsidRDefault="001545D6" w:rsidP="001545D6">
            <w:pPr>
              <w:snapToGrid w:val="0"/>
              <w:spacing w:after="0" w:line="240" w:lineRule="auto"/>
              <w:rPr>
                <w:rFonts w:eastAsia="Times New Roman" w:cs="Arial"/>
                <w:b/>
              </w:rPr>
            </w:pPr>
            <w:r w:rsidRPr="00DF0C08">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14:paraId="27D70B07" w14:textId="77777777" w:rsidR="001545D6" w:rsidRPr="00DF0C08" w:rsidRDefault="001545D6" w:rsidP="001545D6">
            <w:pPr>
              <w:spacing w:line="240" w:lineRule="auto"/>
              <w:jc w:val="both"/>
              <w:rPr>
                <w:rFonts w:eastAsia="Times New Roman" w:cs="Tahoma"/>
              </w:rPr>
            </w:pPr>
            <w:r w:rsidRPr="00DF0C08">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14:paraId="7FCEE335" w14:textId="77777777" w:rsidR="001545D6" w:rsidRPr="00DF0C08" w:rsidRDefault="001545D6" w:rsidP="001545D6">
            <w:pPr>
              <w:spacing w:line="240" w:lineRule="auto"/>
              <w:jc w:val="both"/>
              <w:rPr>
                <w:rFonts w:eastAsia="Times New Roman" w:cs="Tahoma"/>
              </w:rPr>
            </w:pPr>
            <w:r w:rsidRPr="00DF0C08">
              <w:rPr>
                <w:rFonts w:eastAsia="Times New Roman" w:cs="Tahoma"/>
              </w:rPr>
              <w:lastRenderedPageBreak/>
              <w:t>1 punkt zostanie przyznany za zastosowanie dowolnego z rozwiązań (co najmniej jedno) w następujących kategoriach (1 punkt w każdej z poniższych kategorii).</w:t>
            </w:r>
          </w:p>
          <w:p w14:paraId="3EEF5606" w14:textId="77777777" w:rsidR="0086369A" w:rsidRPr="00DF0C08" w:rsidRDefault="001545D6" w:rsidP="00E34F10">
            <w:pPr>
              <w:numPr>
                <w:ilvl w:val="0"/>
                <w:numId w:val="204"/>
              </w:numPr>
              <w:spacing w:line="240" w:lineRule="auto"/>
              <w:contextualSpacing/>
              <w:jc w:val="both"/>
              <w:rPr>
                <w:rFonts w:eastAsia="Times New Roman" w:cs="Tahoma"/>
              </w:rPr>
            </w:pPr>
            <w:r w:rsidRPr="00DF0C08">
              <w:rPr>
                <w:rFonts w:eastAsia="Times New Roman" w:cs="Tahoma"/>
              </w:rPr>
              <w:t>urządzenia odwadniające oraz odprowadzające wodę, np. rowy odwadniające urządzenia ściekowe, kanalizacja deszczowa;</w:t>
            </w:r>
          </w:p>
          <w:p w14:paraId="7EC40210" w14:textId="77777777" w:rsidR="0086369A" w:rsidRPr="00DF0C08" w:rsidRDefault="001545D6" w:rsidP="00E34F10">
            <w:pPr>
              <w:numPr>
                <w:ilvl w:val="0"/>
                <w:numId w:val="204"/>
              </w:numPr>
              <w:spacing w:line="240" w:lineRule="auto"/>
              <w:contextualSpacing/>
              <w:jc w:val="both"/>
              <w:rPr>
                <w:rFonts w:eastAsia="Times New Roman" w:cs="Tahoma"/>
              </w:rPr>
            </w:pPr>
            <w:r w:rsidRPr="00DF0C08">
              <w:rPr>
                <w:rFonts w:eastAsia="Times New Roman" w:cs="Tahoma"/>
              </w:rPr>
              <w:t>urządzania oświetleniowe;</w:t>
            </w:r>
          </w:p>
          <w:p w14:paraId="40901081" w14:textId="77777777" w:rsidR="0086369A" w:rsidRPr="00DF0C08" w:rsidRDefault="001545D6" w:rsidP="00E34F10">
            <w:pPr>
              <w:numPr>
                <w:ilvl w:val="0"/>
                <w:numId w:val="204"/>
              </w:numPr>
              <w:spacing w:line="240" w:lineRule="auto"/>
              <w:contextualSpacing/>
              <w:jc w:val="both"/>
              <w:rPr>
                <w:rFonts w:eastAsia="Times New Roman" w:cs="Tahoma"/>
              </w:rPr>
            </w:pPr>
            <w:r w:rsidRPr="00DF0C08">
              <w:rPr>
                <w:rFonts w:eastAsia="Times New Roman" w:cs="Tahoma"/>
              </w:rPr>
              <w:t>obiekty i urządzenia obsługi uczestników ruchu, takie jak zatoki postojowe, zatoki autobusowe, place do zawracania, mijanki, przejścia dla pieszych, punkty kontroli samochodów ciężarowych.</w:t>
            </w:r>
          </w:p>
          <w:p w14:paraId="71D605E5" w14:textId="77777777" w:rsidR="001545D6" w:rsidRPr="00DF0C08" w:rsidRDefault="001545D6" w:rsidP="001545D6">
            <w:pPr>
              <w:spacing w:line="240" w:lineRule="auto"/>
              <w:jc w:val="both"/>
              <w:rPr>
                <w:rFonts w:eastAsia="Times New Roman" w:cs="Tahoma"/>
              </w:rPr>
            </w:pPr>
            <w:r w:rsidRPr="00DF0C08">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14:paraId="3AAD04A6" w14:textId="77777777" w:rsidR="001545D6" w:rsidRPr="00DF0C08" w:rsidRDefault="001545D6" w:rsidP="001545D6">
            <w:pPr>
              <w:spacing w:line="240" w:lineRule="auto"/>
              <w:jc w:val="both"/>
              <w:rPr>
                <w:rFonts w:eastAsia="Times New Roman" w:cs="Tahoma"/>
              </w:rPr>
            </w:pPr>
            <w:r w:rsidRPr="00DF0C08">
              <w:rPr>
                <w:rFonts w:eastAsia="Times New Roman" w:cs="Tahoma"/>
              </w:rPr>
              <w:t>Inwestycja poprawiająca bezpieczeństwo nie musi dotyczyć całego odcinka drogi.</w:t>
            </w:r>
          </w:p>
          <w:p w14:paraId="1A9821DC" w14:textId="77777777"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14:paraId="5957A852" w14:textId="77777777"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lastRenderedPageBreak/>
              <w:t>0 – 3 pkt.</w:t>
            </w:r>
          </w:p>
          <w:p w14:paraId="12E142DC" w14:textId="77777777"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t>(0 punktów w kryterium nie oznacza odrzucenia wniosku)</w:t>
            </w:r>
          </w:p>
        </w:tc>
      </w:tr>
      <w:tr w:rsidR="001545D6" w:rsidRPr="00DF0C08" w14:paraId="53F4495B" w14:textId="77777777"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14:paraId="2138E564" w14:textId="77777777" w:rsidR="001545D6" w:rsidRPr="00DF0C08" w:rsidRDefault="001545D6" w:rsidP="001545D6">
            <w:pPr>
              <w:rPr>
                <w:rFonts w:eastAsiaTheme="minorHAnsi"/>
                <w:lang w:eastAsia="en-US"/>
              </w:rPr>
            </w:pPr>
            <w:r w:rsidRPr="00DF0C08">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14:paraId="1EC4FC9B" w14:textId="77777777" w:rsidR="001545D6" w:rsidRPr="00DF0C08" w:rsidRDefault="001545D6" w:rsidP="001545D6">
            <w:pPr>
              <w:snapToGrid w:val="0"/>
              <w:spacing w:after="0" w:line="240" w:lineRule="auto"/>
              <w:rPr>
                <w:rFonts w:eastAsiaTheme="minorHAnsi"/>
                <w:b/>
                <w:lang w:eastAsia="en-US"/>
              </w:rPr>
            </w:pPr>
            <w:r w:rsidRPr="00DF0C08">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061B8088" w14:textId="77777777" w:rsidR="001545D6" w:rsidRPr="00DF0C08" w:rsidRDefault="001545D6" w:rsidP="001545D6">
            <w:pPr>
              <w:spacing w:line="240" w:lineRule="auto"/>
              <w:jc w:val="both"/>
              <w:rPr>
                <w:rFonts w:eastAsia="Times New Roman" w:cs="Tahoma"/>
              </w:rPr>
            </w:pPr>
            <w:r w:rsidRPr="00DF0C08">
              <w:rPr>
                <w:rFonts w:eastAsia="Times New Roman" w:cs="Tahoma"/>
              </w:rPr>
              <w:t>W ramach kryterium sprawdzany będzie stan techniczny budynków/obiektów -</w:t>
            </w:r>
            <w:r w:rsidRPr="00DF0C08">
              <w:rPr>
                <w:rFonts w:ascii="Calibri" w:eastAsia="Times New Roman" w:hAnsi="Calibri" w:cs="Tahoma"/>
              </w:rPr>
              <w:t xml:space="preserve"> wynikający z przeglądu technicznego budynku/obiektu,</w:t>
            </w:r>
            <w:r w:rsidRPr="00DF0C08">
              <w:rPr>
                <w:rFonts w:eastAsia="Times New Roman" w:cs="Tahoma"/>
              </w:rPr>
              <w:t xml:space="preserve"> których dotyczy projekt.</w:t>
            </w:r>
          </w:p>
          <w:p w14:paraId="681E9A0D" w14:textId="77777777" w:rsidR="0086369A" w:rsidRPr="00DF0C08" w:rsidRDefault="001545D6" w:rsidP="00E34F10">
            <w:pPr>
              <w:numPr>
                <w:ilvl w:val="0"/>
                <w:numId w:val="126"/>
              </w:numPr>
              <w:spacing w:line="240" w:lineRule="auto"/>
              <w:contextualSpacing/>
              <w:jc w:val="both"/>
              <w:rPr>
                <w:rFonts w:eastAsia="Times New Roman" w:cs="Tahoma"/>
              </w:rPr>
            </w:pPr>
            <w:r w:rsidRPr="00DF0C08">
              <w:rPr>
                <w:rFonts w:eastAsia="Times New Roman" w:cs="Tahoma"/>
              </w:rPr>
              <w:t>stopień zużycia technicznego budynku/obiektu powyżej 60% - 2 pkt;</w:t>
            </w:r>
          </w:p>
          <w:p w14:paraId="7908CAD9" w14:textId="77777777" w:rsidR="0086369A" w:rsidRPr="00DF0C08" w:rsidRDefault="001545D6" w:rsidP="00E34F10">
            <w:pPr>
              <w:numPr>
                <w:ilvl w:val="0"/>
                <w:numId w:val="126"/>
              </w:numPr>
              <w:spacing w:line="240" w:lineRule="auto"/>
              <w:contextualSpacing/>
              <w:jc w:val="both"/>
              <w:rPr>
                <w:rFonts w:eastAsia="Times New Roman" w:cs="Tahoma"/>
              </w:rPr>
            </w:pPr>
            <w:r w:rsidRPr="00DF0C08">
              <w:rPr>
                <w:rFonts w:eastAsia="Times New Roman" w:cs="Tahoma"/>
              </w:rPr>
              <w:t>stopień zużycia technicznego budynku/obiektu od 60% do 40% - 1 pkt;</w:t>
            </w:r>
          </w:p>
          <w:p w14:paraId="615AD6C6" w14:textId="77777777" w:rsidR="0086369A" w:rsidRPr="00DF0C08" w:rsidRDefault="001545D6" w:rsidP="00E34F10">
            <w:pPr>
              <w:numPr>
                <w:ilvl w:val="0"/>
                <w:numId w:val="126"/>
              </w:numPr>
              <w:spacing w:line="240" w:lineRule="auto"/>
              <w:contextualSpacing/>
              <w:jc w:val="both"/>
              <w:rPr>
                <w:rFonts w:eastAsia="Times New Roman" w:cs="Tahoma"/>
              </w:rPr>
            </w:pPr>
            <w:r w:rsidRPr="00DF0C08">
              <w:rPr>
                <w:rFonts w:eastAsia="Times New Roman" w:cs="Tahoma"/>
              </w:rPr>
              <w:lastRenderedPageBreak/>
              <w:t>stopień zużycia technicznego budynku/obiektu poniżej 40% - 0 pkt.</w:t>
            </w:r>
          </w:p>
          <w:p w14:paraId="74EE5227" w14:textId="77777777" w:rsidR="001545D6" w:rsidRPr="00DF0C08" w:rsidRDefault="001545D6" w:rsidP="001545D6">
            <w:pPr>
              <w:spacing w:line="240" w:lineRule="auto"/>
              <w:ind w:left="720"/>
              <w:contextualSpacing/>
              <w:jc w:val="both"/>
              <w:rPr>
                <w:rFonts w:eastAsia="Times New Roman" w:cs="Tahoma"/>
              </w:rPr>
            </w:pPr>
          </w:p>
          <w:p w14:paraId="75D29568" w14:textId="77777777"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W przypadku jeśli projekt obejmuje kilka budynków/obiektów, wylicza się średnią ze stopnia zużycia technicznego poszczególnych budynków/obiektów, np.:</w:t>
            </w:r>
          </w:p>
          <w:p w14:paraId="2ABA9EB5" w14:textId="77777777"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Jeden budynek/obiekt- stopień zużycia technicznego – powyżej 60% -2 pkt;</w:t>
            </w:r>
          </w:p>
          <w:p w14:paraId="54675D32" w14:textId="77777777"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Drugi budynek/obiekt – stopień zużycia technicznego – od 60% do 40% - 1 pkt;</w:t>
            </w:r>
          </w:p>
          <w:p w14:paraId="1C6F2008" w14:textId="77777777" w:rsidR="001545D6" w:rsidRPr="00DF0C08" w:rsidRDefault="001545D6" w:rsidP="001545D6">
            <w:pPr>
              <w:spacing w:after="0" w:line="240" w:lineRule="auto"/>
              <w:jc w:val="both"/>
              <w:rPr>
                <w:rFonts w:ascii="Tahoma" w:eastAsia="Times New Roman" w:hAnsi="Tahoma" w:cs="Tahoma"/>
                <w:sz w:val="20"/>
                <w:szCs w:val="20"/>
              </w:rPr>
            </w:pPr>
            <w:r w:rsidRPr="00DF0C08">
              <w:rPr>
                <w:rFonts w:eastAsia="Times New Roman" w:cs="Tahoma"/>
                <w:sz w:val="20"/>
                <w:szCs w:val="20"/>
              </w:rPr>
              <w:t>Trzeci budynek/obiekt – stopień zużycia technicznego – poniżej 40% - 0 pkt.</w:t>
            </w:r>
          </w:p>
          <w:p w14:paraId="6E2C96B7" w14:textId="77777777" w:rsidR="001545D6" w:rsidRPr="00DF0C08" w:rsidRDefault="001545D6" w:rsidP="001545D6">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budynków/obiektów 3/3= 1 pkt.</w:t>
            </w:r>
          </w:p>
          <w:p w14:paraId="3F9ED315" w14:textId="77777777" w:rsidR="001545D6" w:rsidRPr="00DF0C08" w:rsidRDefault="001545D6" w:rsidP="001545D6">
            <w:pPr>
              <w:spacing w:line="240" w:lineRule="auto"/>
              <w:jc w:val="both"/>
              <w:rPr>
                <w:rFonts w:eastAsia="Times New Roman" w:cs="Tahoma"/>
              </w:rPr>
            </w:pPr>
          </w:p>
          <w:p w14:paraId="4B1495FC" w14:textId="77777777" w:rsidR="001545D6" w:rsidRPr="00DF0C08" w:rsidRDefault="001545D6" w:rsidP="001545D6">
            <w:pPr>
              <w:spacing w:line="240" w:lineRule="auto"/>
              <w:jc w:val="both"/>
              <w:rPr>
                <w:rFonts w:eastAsia="Times New Roman" w:cs="Tahoma"/>
                <w:sz w:val="20"/>
                <w:szCs w:val="20"/>
              </w:rPr>
            </w:pPr>
            <w:r w:rsidRPr="00DF0C08">
              <w:rPr>
                <w:rFonts w:eastAsia="Times New Roman" w:cs="Tahoma"/>
                <w:sz w:val="20"/>
                <w:szCs w:val="20"/>
              </w:rPr>
              <w:t>Kryterium będzie weryfikowane na podstawie zapisów wniosku o dofinansowanie projektu..</w:t>
            </w:r>
          </w:p>
          <w:p w14:paraId="6FCAB7B7" w14:textId="77777777" w:rsidR="001545D6" w:rsidRPr="00DF0C08" w:rsidRDefault="001545D6" w:rsidP="001545D6">
            <w:pPr>
              <w:spacing w:line="240" w:lineRule="auto"/>
              <w:jc w:val="both"/>
              <w:rPr>
                <w:rFonts w:eastAsia="Times New Roman" w:cs="Tahoma"/>
                <w:b/>
                <w:sz w:val="20"/>
                <w:szCs w:val="20"/>
              </w:rPr>
            </w:pPr>
            <w:r w:rsidRPr="00DF0C08">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4EF6D925" w14:textId="77777777"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lastRenderedPageBreak/>
              <w:t xml:space="preserve">0 – 2 pkt. </w:t>
            </w:r>
          </w:p>
          <w:p w14:paraId="6EF54F68" w14:textId="77777777" w:rsidR="001545D6" w:rsidRPr="00DF0C08" w:rsidRDefault="001545D6" w:rsidP="001545D6">
            <w:pPr>
              <w:spacing w:after="0" w:line="240" w:lineRule="auto"/>
              <w:jc w:val="center"/>
              <w:rPr>
                <w:rFonts w:ascii="Times New Roman" w:eastAsia="Times New Roman" w:hAnsi="Times New Roman" w:cs="Times New Roman"/>
              </w:rPr>
            </w:pPr>
            <w:r w:rsidRPr="00DF0C08">
              <w:rPr>
                <w:rFonts w:eastAsia="Times New Roman" w:cs="Times New Roman"/>
              </w:rPr>
              <w:t>(0 punktów nie oznacza odrzucenia wniosku)</w:t>
            </w:r>
          </w:p>
        </w:tc>
      </w:tr>
      <w:tr w:rsidR="001545D6" w:rsidRPr="00DF0C08" w14:paraId="0E93CCF4"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DAF1C92" w14:textId="77777777" w:rsidR="001545D6" w:rsidRPr="00DF0C08" w:rsidRDefault="001545D6" w:rsidP="001545D6">
            <w:pPr>
              <w:rPr>
                <w:rFonts w:eastAsiaTheme="minorHAnsi"/>
                <w:lang w:eastAsia="en-US"/>
              </w:rPr>
            </w:pPr>
            <w:r w:rsidRPr="00DF0C08">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14:paraId="21E7F830" w14:textId="77777777"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14:paraId="5B291989"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W ramach kryterium będzie weryfikowane czy we wspartej w ramach projektu infrastruktury, swoją działalność będą prowadzić podmioty ekonomii społecznej*.</w:t>
            </w:r>
          </w:p>
          <w:p w14:paraId="52C57D47" w14:textId="77777777" w:rsidR="001545D6" w:rsidRPr="00DF0C08" w:rsidRDefault="001545D6" w:rsidP="001545D6">
            <w:pPr>
              <w:snapToGrid w:val="0"/>
              <w:spacing w:after="0" w:line="240" w:lineRule="auto"/>
              <w:jc w:val="both"/>
              <w:rPr>
                <w:rFonts w:eastAsiaTheme="minorHAnsi" w:cs="Arial"/>
                <w:lang w:eastAsia="en-US"/>
              </w:rPr>
            </w:pPr>
          </w:p>
          <w:p w14:paraId="7D63E4D5" w14:textId="77777777" w:rsidR="001545D6" w:rsidRPr="00DF0C08" w:rsidRDefault="001545D6" w:rsidP="001545D6">
            <w:pPr>
              <w:snapToGrid w:val="0"/>
              <w:spacing w:after="0" w:line="240" w:lineRule="auto"/>
              <w:jc w:val="both"/>
              <w:rPr>
                <w:rFonts w:eastAsiaTheme="minorHAnsi" w:cs="Arial"/>
                <w:lang w:eastAsia="en-US"/>
              </w:rPr>
            </w:pPr>
          </w:p>
          <w:p w14:paraId="7C4EA9A0"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1 punkt w przypadku gdy  we wspartej w ramach projektu infrastrukturze, swoją działalność będą prowadzić w sposób ciągły  podmioty ekonomii społecznej.</w:t>
            </w:r>
          </w:p>
          <w:p w14:paraId="70CE4ED7" w14:textId="77777777" w:rsidR="001545D6" w:rsidRPr="00DF0C08" w:rsidRDefault="001545D6" w:rsidP="001545D6">
            <w:pPr>
              <w:snapToGrid w:val="0"/>
              <w:spacing w:after="0" w:line="240" w:lineRule="auto"/>
              <w:jc w:val="both"/>
              <w:rPr>
                <w:rFonts w:eastAsiaTheme="minorHAnsi" w:cs="Arial"/>
                <w:lang w:eastAsia="en-US"/>
              </w:rPr>
            </w:pPr>
          </w:p>
          <w:p w14:paraId="35B387B7" w14:textId="77777777" w:rsidR="001545D6" w:rsidRPr="00DF0C08" w:rsidRDefault="001545D6" w:rsidP="001545D6">
            <w:pPr>
              <w:snapToGrid w:val="0"/>
              <w:spacing w:after="0" w:line="240" w:lineRule="auto"/>
              <w:jc w:val="both"/>
              <w:rPr>
                <w:rFonts w:eastAsiaTheme="minorHAnsi" w:cs="Arial"/>
                <w:sz w:val="20"/>
                <w:szCs w:val="20"/>
                <w:lang w:eastAsia="en-US"/>
              </w:rPr>
            </w:pPr>
            <w:r w:rsidRPr="00DF0C08">
              <w:rPr>
                <w:rFonts w:eastAsiaTheme="minorHAnsi" w:cs="Arial"/>
                <w:sz w:val="20"/>
                <w:szCs w:val="20"/>
                <w:lang w:eastAsia="en-US"/>
              </w:rPr>
              <w:t>Wnioskodawca zapewnia udostępnienie lokalu na cele związane z działalnością ekonomii społecznej.</w:t>
            </w:r>
          </w:p>
          <w:p w14:paraId="436A49D4" w14:textId="77777777" w:rsidR="001545D6" w:rsidRPr="00DF0C08" w:rsidRDefault="001545D6" w:rsidP="001545D6">
            <w:pPr>
              <w:spacing w:after="0" w:line="240" w:lineRule="auto"/>
              <w:jc w:val="both"/>
              <w:rPr>
                <w:rFonts w:eastAsia="Times New Roman" w:cs="Tahoma"/>
                <w:sz w:val="20"/>
                <w:szCs w:val="20"/>
              </w:rPr>
            </w:pPr>
            <w:r w:rsidRPr="00DF0C08">
              <w:rPr>
                <w:rFonts w:eastAsiaTheme="minorHAnsi" w:cs="Arial"/>
                <w:sz w:val="20"/>
                <w:szCs w:val="20"/>
                <w:lang w:eastAsia="en-US"/>
              </w:rPr>
              <w:t>Weryfikacja spełnienia kryterium na podstawie zapisów we wniosku o dofinansowanie.</w:t>
            </w:r>
            <w:r w:rsidRPr="00DF0C08">
              <w:rPr>
                <w:rFonts w:eastAsiaTheme="minorHAnsi" w:cs="Arial"/>
                <w:lang w:eastAsia="en-US"/>
              </w:rPr>
              <w:t xml:space="preserve"> </w:t>
            </w:r>
            <w:r w:rsidRPr="00DF0C08">
              <w:rPr>
                <w:rFonts w:eastAsiaTheme="minorHAnsi" w:cs="Arial"/>
                <w:sz w:val="20"/>
                <w:szCs w:val="20"/>
                <w:lang w:eastAsia="en-US"/>
              </w:rPr>
              <w:t>W/w działalność musi być prowadzona w okresie realizacji i trwałości projektu.</w:t>
            </w:r>
            <w:r w:rsidRPr="00DF0C08">
              <w:rPr>
                <w:rFonts w:eastAsiaTheme="minorHAnsi" w:cs="Arial"/>
                <w:lang w:eastAsia="en-US"/>
              </w:rPr>
              <w:t xml:space="preserve"> </w:t>
            </w:r>
          </w:p>
          <w:p w14:paraId="5F9F1564" w14:textId="77777777" w:rsidR="001545D6" w:rsidRPr="00DF0C08" w:rsidRDefault="001545D6" w:rsidP="001545D6">
            <w:pPr>
              <w:snapToGrid w:val="0"/>
              <w:spacing w:after="0" w:line="240" w:lineRule="auto"/>
              <w:jc w:val="both"/>
              <w:rPr>
                <w:rFonts w:eastAsiaTheme="minorHAnsi" w:cs="Arial"/>
                <w:lang w:eastAsia="en-US"/>
              </w:rPr>
            </w:pPr>
          </w:p>
          <w:p w14:paraId="75049330" w14:textId="77777777" w:rsidR="001545D6" w:rsidRPr="00DF0C08" w:rsidRDefault="001545D6" w:rsidP="001545D6">
            <w:pPr>
              <w:spacing w:before="240" w:line="240" w:lineRule="auto"/>
              <w:rPr>
                <w:rFonts w:eastAsiaTheme="minorHAnsi"/>
                <w:sz w:val="20"/>
                <w:szCs w:val="20"/>
                <w:lang w:eastAsia="en-US"/>
              </w:rPr>
            </w:pPr>
            <w:r w:rsidRPr="00DF0C08">
              <w:rPr>
                <w:rFonts w:eastAsiaTheme="minorHAnsi" w:cs="Arial"/>
                <w:lang w:eastAsia="en-US"/>
              </w:rPr>
              <w:lastRenderedPageBreak/>
              <w:t>*</w:t>
            </w:r>
            <w:r w:rsidRPr="00DF0C08">
              <w:rPr>
                <w:rFonts w:eastAsiaTheme="minorHAnsi" w:cs="Arial"/>
                <w:sz w:val="20"/>
                <w:szCs w:val="20"/>
                <w:lang w:eastAsia="en-US"/>
              </w:rPr>
              <w:t>przez</w:t>
            </w:r>
            <w:r w:rsidRPr="00DF0C08">
              <w:rPr>
                <w:rFonts w:eastAsiaTheme="minorHAnsi"/>
                <w:sz w:val="20"/>
                <w:szCs w:val="20"/>
                <w:lang w:eastAsia="en-US"/>
              </w:rPr>
              <w:t xml:space="preserve"> Podmioty ekonomii społecznej należy rozumieć:</w:t>
            </w:r>
          </w:p>
          <w:p w14:paraId="4B8F8DED"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a)  przedsiębiorstwo społeczne, w tym spółdzielnia socjalna, o której mowa w ustawie z dnia 27 kwietnia 2006 r. o spółdzielniach socjalnych (Dz. U. Nr 94, poz. 651, z </w:t>
            </w:r>
            <w:proofErr w:type="spellStart"/>
            <w:r w:rsidRPr="00DF0C08">
              <w:rPr>
                <w:rFonts w:eastAsiaTheme="minorHAnsi"/>
                <w:sz w:val="20"/>
                <w:szCs w:val="20"/>
                <w:lang w:eastAsia="en-US"/>
              </w:rPr>
              <w:t>późn</w:t>
            </w:r>
            <w:proofErr w:type="spellEnd"/>
            <w:r w:rsidRPr="00DF0C08">
              <w:rPr>
                <w:rFonts w:eastAsiaTheme="minorHAnsi"/>
                <w:sz w:val="20"/>
                <w:szCs w:val="20"/>
                <w:lang w:eastAsia="en-US"/>
              </w:rPr>
              <w:t>. zm.);</w:t>
            </w:r>
          </w:p>
          <w:p w14:paraId="5D448FBE"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b)  podmiot reintegracyjny, realizujący usługi reintegracji społecznej i zawodowej osób zagrożonych wykluczeniem społecznym:</w:t>
            </w:r>
          </w:p>
          <w:p w14:paraId="2A4B5347"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   CIS i KIS; </w:t>
            </w:r>
          </w:p>
          <w:p w14:paraId="26C689CF"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ii)   ZAZ i WTZ, o których mowa w ustawie z dnia 27 sierpnia 1997 r. o rehabilitacji zawodowej i społecznej oraz zatrudnianiu osób niepełnosprawnych; </w:t>
            </w:r>
          </w:p>
          <w:p w14:paraId="29A19AD3"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 xml:space="preserve">c)            organizacja pozarządowa lub podmiot, o którym mowa w art. 3 ust. 3 pkt 1 ustawy z dnia 24 kwietnia 2003 r. o działalności pożytku publicznego i o wolontariacie (Dz. U. z 2014 r. poz. 1118, z </w:t>
            </w:r>
            <w:proofErr w:type="spellStart"/>
            <w:r w:rsidRPr="00DF0C08">
              <w:rPr>
                <w:rFonts w:eastAsiaTheme="minorHAnsi"/>
                <w:sz w:val="20"/>
                <w:szCs w:val="20"/>
                <w:lang w:eastAsia="en-US"/>
              </w:rPr>
              <w:t>późn</w:t>
            </w:r>
            <w:proofErr w:type="spellEnd"/>
            <w:r w:rsidRPr="00DF0C08">
              <w:rPr>
                <w:rFonts w:eastAsiaTheme="minorHAnsi"/>
                <w:sz w:val="20"/>
                <w:szCs w:val="20"/>
                <w:lang w:eastAsia="en-US"/>
              </w:rPr>
              <w:t>. zm.);</w:t>
            </w:r>
          </w:p>
          <w:p w14:paraId="37BD5536"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14:paraId="757ADA2C"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14:paraId="0510B6DC"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            spółdzielnie, których celem jest zatrudnienie tj. spółdzielnie pracy, inwalidów i niewidomych, działające w oparciu o ustawę z dnia 16 września 1982 r.  - Prawo spółdzielcze (Dz. U. z 2016 r. poz. 21);</w:t>
            </w:r>
          </w:p>
          <w:p w14:paraId="6D43C68C" w14:textId="77777777" w:rsidR="001545D6" w:rsidRPr="00DF0C08" w:rsidRDefault="001545D6" w:rsidP="001545D6">
            <w:pPr>
              <w:spacing w:after="0" w:line="240" w:lineRule="auto"/>
              <w:rPr>
                <w:rFonts w:eastAsiaTheme="minorHAnsi"/>
                <w:sz w:val="20"/>
                <w:szCs w:val="20"/>
                <w:lang w:eastAsia="en-US"/>
              </w:rPr>
            </w:pPr>
            <w:r w:rsidRPr="00DF0C08">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14:paraId="5C24E4A4" w14:textId="77777777"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0E64441E" w14:textId="77777777" w:rsidR="001545D6" w:rsidRPr="00DF0C08" w:rsidRDefault="001545D6" w:rsidP="001545D6">
            <w:pPr>
              <w:spacing w:after="0" w:line="240" w:lineRule="auto"/>
              <w:jc w:val="center"/>
              <w:rPr>
                <w:rFonts w:eastAsia="Times New Roman" w:cs="Times New Roman"/>
              </w:rPr>
            </w:pPr>
            <w:r w:rsidRPr="00DF0C08">
              <w:rPr>
                <w:rFonts w:eastAsia="Times New Roman" w:cs="Times New Roman"/>
              </w:rPr>
              <w:lastRenderedPageBreak/>
              <w:t>0 – 1 pkt.</w:t>
            </w:r>
          </w:p>
          <w:p w14:paraId="3795F2E3"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4D24EB14"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572A61FD" w14:textId="77777777" w:rsidR="001545D6" w:rsidRPr="00DF0C08" w:rsidRDefault="001545D6" w:rsidP="001545D6">
            <w:pPr>
              <w:rPr>
                <w:rFonts w:eastAsiaTheme="minorHAnsi"/>
                <w:lang w:eastAsia="en-US"/>
              </w:rPr>
            </w:pPr>
            <w:r w:rsidRPr="00DF0C08">
              <w:rPr>
                <w:rFonts w:eastAsiaTheme="minorHAnsi"/>
                <w:lang w:eastAsia="en-US"/>
              </w:rPr>
              <w:t>14.</w:t>
            </w:r>
          </w:p>
        </w:tc>
        <w:tc>
          <w:tcPr>
            <w:tcW w:w="3685" w:type="dxa"/>
            <w:tcBorders>
              <w:top w:val="single" w:sz="4" w:space="0" w:color="000000"/>
              <w:left w:val="single" w:sz="4" w:space="0" w:color="000000"/>
              <w:bottom w:val="single" w:sz="4" w:space="0" w:color="000000"/>
              <w:right w:val="single" w:sz="4" w:space="0" w:color="000000"/>
            </w:tcBorders>
            <w:vAlign w:val="center"/>
          </w:tcPr>
          <w:p w14:paraId="0FFE0D57" w14:textId="77777777" w:rsidR="001545D6" w:rsidRPr="00DF0C08" w:rsidRDefault="001545D6" w:rsidP="001545D6">
            <w:pPr>
              <w:snapToGrid w:val="0"/>
              <w:spacing w:after="0" w:line="240" w:lineRule="auto"/>
              <w:rPr>
                <w:rFonts w:eastAsiaTheme="minorHAnsi"/>
                <w:b/>
                <w:lang w:eastAsia="en-US"/>
              </w:rPr>
            </w:pPr>
            <w:r w:rsidRPr="00DF0C08">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14:paraId="205281B3" w14:textId="77777777" w:rsidR="001545D6" w:rsidRPr="00DF0C08" w:rsidRDefault="001545D6" w:rsidP="001545D6">
            <w:pPr>
              <w:snapToGrid w:val="0"/>
              <w:spacing w:after="0" w:line="240" w:lineRule="auto"/>
              <w:jc w:val="both"/>
              <w:rPr>
                <w:rFonts w:eastAsiaTheme="minorHAnsi" w:cs="Arial"/>
                <w:lang w:eastAsia="en-US"/>
              </w:rPr>
            </w:pPr>
          </w:p>
          <w:p w14:paraId="18466142"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Projekt zapewnia dodatni aspekt ekonomiczny- oddziałuje  na bezpośrednie otoczenie inwestycji, będące efektem realizacji inwestycji, (np. w budynku/obiekcie będącym przedmiotem projektu </w:t>
            </w:r>
            <w:r w:rsidRPr="00DF0C08">
              <w:rPr>
                <w:rFonts w:eastAsiaTheme="minorHAnsi" w:cs="Arial"/>
                <w:lang w:eastAsia="en-US"/>
              </w:rPr>
              <w:lastRenderedPageBreak/>
              <w:t>lub w jego bezpośrednim otoczeniu i w wyniku jego realizacji będzie dostępna dodatkowa infrastruktura/usługi przyczyniające się do rozwoju ekonomicznego terenu objętego rewitalizacją) – 2 pkt.</w:t>
            </w:r>
          </w:p>
          <w:p w14:paraId="5F0DE16A" w14:textId="77777777" w:rsidR="001545D6" w:rsidRPr="00DF0C08" w:rsidRDefault="001545D6" w:rsidP="001545D6">
            <w:pPr>
              <w:snapToGrid w:val="0"/>
              <w:spacing w:after="0" w:line="240" w:lineRule="auto"/>
              <w:jc w:val="both"/>
              <w:rPr>
                <w:rFonts w:eastAsia="Times New Roman" w:cs="Tahoma"/>
                <w:sz w:val="20"/>
                <w:szCs w:val="20"/>
              </w:rPr>
            </w:pPr>
          </w:p>
          <w:p w14:paraId="328D8171" w14:textId="77777777" w:rsidR="001545D6" w:rsidRPr="00DF0C08" w:rsidRDefault="001545D6" w:rsidP="001545D6">
            <w:pPr>
              <w:snapToGrid w:val="0"/>
              <w:spacing w:after="0" w:line="240" w:lineRule="auto"/>
              <w:jc w:val="both"/>
              <w:rPr>
                <w:rFonts w:eastAsia="Times New Roman" w:cs="Tahoma"/>
                <w:sz w:val="20"/>
                <w:szCs w:val="20"/>
              </w:rPr>
            </w:pPr>
            <w:r w:rsidRPr="00DF0C08">
              <w:rPr>
                <w:rFonts w:eastAsia="Times New Roman" w:cs="Tahoma"/>
                <w:sz w:val="20"/>
                <w:szCs w:val="20"/>
              </w:rPr>
              <w:t>Kryterium weryfikowane będzie na podstawie zapisów wniosku  o dofinansowanie.</w:t>
            </w:r>
          </w:p>
          <w:p w14:paraId="79AB8F09" w14:textId="77777777" w:rsidR="001545D6" w:rsidRPr="00DF0C08"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459B34F2"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lastRenderedPageBreak/>
              <w:t>0 – 2 pkt.</w:t>
            </w:r>
          </w:p>
          <w:p w14:paraId="6E4AF84F"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punktów nie oznacza odrzucenia wniosku)</w:t>
            </w:r>
          </w:p>
        </w:tc>
      </w:tr>
      <w:tr w:rsidR="001545D6" w:rsidRPr="00DF0C08" w14:paraId="015DDA37" w14:textId="77777777"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1C5B4C30" w14:textId="77777777" w:rsidR="001545D6" w:rsidRPr="00DF0C08" w:rsidRDefault="001545D6" w:rsidP="001545D6">
            <w:pPr>
              <w:rPr>
                <w:rFonts w:eastAsiaTheme="minorHAnsi"/>
                <w:lang w:eastAsia="en-US"/>
              </w:rPr>
            </w:pPr>
            <w:r w:rsidRPr="00DF0C08">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14:paraId="758692D1" w14:textId="77777777" w:rsidR="001545D6" w:rsidRPr="00DF0C08" w:rsidRDefault="001545D6" w:rsidP="001545D6">
            <w:pPr>
              <w:snapToGrid w:val="0"/>
              <w:spacing w:after="0" w:line="240" w:lineRule="auto"/>
              <w:rPr>
                <w:rFonts w:eastAsiaTheme="minorHAnsi"/>
                <w:b/>
                <w:lang w:eastAsia="en-US"/>
              </w:rPr>
            </w:pPr>
          </w:p>
          <w:p w14:paraId="46BB63C5" w14:textId="77777777" w:rsidR="001545D6" w:rsidRPr="00DF0C08" w:rsidRDefault="001545D6" w:rsidP="001545D6">
            <w:pPr>
              <w:snapToGrid w:val="0"/>
              <w:spacing w:after="0" w:line="240" w:lineRule="auto"/>
              <w:rPr>
                <w:rFonts w:eastAsia="Times New Roman" w:cs="Arial"/>
                <w:b/>
                <w:bCs/>
              </w:rPr>
            </w:pPr>
            <w:r w:rsidRPr="00DF0C08">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1DEF628C" w14:textId="77777777"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eastAsiaTheme="minorHAnsi" w:cs="Arial"/>
                <w:lang w:eastAsia="en-US"/>
              </w:rPr>
              <w:t xml:space="preserve">W ramach kryterium weryfikowany jest </w:t>
            </w:r>
            <w:r w:rsidRPr="00DF0C08">
              <w:rPr>
                <w:rFonts w:eastAsiaTheme="minorHAnsi"/>
                <w:lang w:eastAsia="en-US"/>
              </w:rPr>
              <w:t xml:space="preserve">poziom wpływu wskaźnika zawartego w projekcie na realizację wartości wskaźników w </w:t>
            </w:r>
            <w:r w:rsidRPr="00DF0C08">
              <w:rPr>
                <w:rFonts w:ascii="Calibri" w:eastAsiaTheme="minorHAnsi" w:hAnsi="Calibri" w:cs="Arial"/>
                <w:lang w:eastAsia="en-US"/>
              </w:rPr>
              <w:t>ramach RPO WD 2014-2020:</w:t>
            </w:r>
          </w:p>
          <w:p w14:paraId="03A45082" w14:textId="77777777" w:rsidR="001545D6" w:rsidRPr="00DF0C08" w:rsidRDefault="001545D6" w:rsidP="001545D6">
            <w:pPr>
              <w:snapToGrid w:val="0"/>
              <w:spacing w:after="0" w:line="240" w:lineRule="auto"/>
              <w:jc w:val="both"/>
              <w:rPr>
                <w:rFonts w:ascii="Calibri" w:eastAsiaTheme="minorHAnsi" w:hAnsi="Calibri" w:cs="Arial"/>
                <w:lang w:eastAsia="en-US"/>
              </w:rPr>
            </w:pPr>
          </w:p>
          <w:p w14:paraId="51B12ED1" w14:textId="77777777"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Projekt otrzyma punkty, jeśli realizuje wskaźnik programowy:</w:t>
            </w:r>
          </w:p>
          <w:p w14:paraId="155DEC7C" w14:textId="77777777" w:rsidR="001545D6" w:rsidRPr="00DF0C08" w:rsidRDefault="001545D6" w:rsidP="001545D6">
            <w:pPr>
              <w:snapToGrid w:val="0"/>
              <w:spacing w:after="0" w:line="240" w:lineRule="auto"/>
              <w:jc w:val="both"/>
              <w:rPr>
                <w:rFonts w:eastAsiaTheme="minorHAnsi" w:cs="Arial"/>
                <w:lang w:eastAsia="en-US"/>
              </w:rPr>
            </w:pPr>
          </w:p>
          <w:p w14:paraId="4F45FB61"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Liczba wspartych obiektów infrastruktury zlokalizowanych na rewitalizowanych obszarach [szt.]</w:t>
            </w:r>
          </w:p>
          <w:p w14:paraId="4AC9AA21" w14:textId="77777777" w:rsidR="001545D6" w:rsidRPr="00DF0C08" w:rsidRDefault="001545D6" w:rsidP="001545D6">
            <w:pPr>
              <w:snapToGrid w:val="0"/>
              <w:spacing w:after="0" w:line="240" w:lineRule="auto"/>
              <w:jc w:val="both"/>
              <w:rPr>
                <w:rFonts w:eastAsiaTheme="minorHAnsi" w:cs="Arial"/>
                <w:lang w:eastAsia="en-US"/>
              </w:rPr>
            </w:pPr>
          </w:p>
          <w:p w14:paraId="3590916D" w14:textId="77777777" w:rsidR="001545D6" w:rsidRPr="00DF0C08" w:rsidRDefault="001545D6" w:rsidP="001545D6">
            <w:pPr>
              <w:snapToGrid w:val="0"/>
              <w:spacing w:after="0" w:line="240" w:lineRule="auto"/>
              <w:jc w:val="both"/>
              <w:rPr>
                <w:rFonts w:eastAsiaTheme="minorHAnsi" w:cs="Arial"/>
                <w:lang w:eastAsia="en-US"/>
              </w:rPr>
            </w:pPr>
          </w:p>
          <w:p w14:paraId="0627C97C"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 xml:space="preserve">Jeżeli w wyniku realizacji projektu osiągnięta zostanie określona wartość procentowa wskaźnika </w:t>
            </w:r>
            <w:r w:rsidRPr="00DF0C08">
              <w:rPr>
                <w:rFonts w:ascii="Calibri" w:eastAsia="Times New Roman" w:hAnsi="Calibri" w:cs="Arial"/>
                <w:lang w:eastAsia="en-US"/>
              </w:rPr>
              <w:t>„</w:t>
            </w:r>
            <w:r w:rsidRPr="00DF0C08">
              <w:rPr>
                <w:rFonts w:eastAsiaTheme="minorHAnsi" w:cs="Arial"/>
                <w:lang w:eastAsia="en-US"/>
              </w:rPr>
              <w:t>Liczba wspartych obiektów infrastruktury zlokalizowanych na rewitalizowanych obszarach [szt.]</w:t>
            </w:r>
          </w:p>
          <w:p w14:paraId="3F694714" w14:textId="77777777" w:rsidR="001545D6" w:rsidRPr="00DF0C08" w:rsidRDefault="001545D6" w:rsidP="001545D6">
            <w:pPr>
              <w:snapToGrid w:val="0"/>
              <w:spacing w:after="0" w:line="240" w:lineRule="auto"/>
              <w:jc w:val="both"/>
              <w:rPr>
                <w:rFonts w:eastAsiaTheme="minorHAnsi" w:cs="Arial"/>
                <w:lang w:eastAsia="en-US"/>
              </w:rPr>
            </w:pPr>
          </w:p>
          <w:p w14:paraId="44D8AA79" w14:textId="77777777" w:rsidR="0086369A" w:rsidRPr="00DF0C08" w:rsidRDefault="001545D6" w:rsidP="00E34F10">
            <w:pPr>
              <w:numPr>
                <w:ilvl w:val="0"/>
                <w:numId w:val="206"/>
              </w:numPr>
              <w:snapToGrid w:val="0"/>
              <w:spacing w:after="0" w:line="240" w:lineRule="auto"/>
              <w:contextualSpacing/>
              <w:jc w:val="both"/>
              <w:rPr>
                <w:rFonts w:eastAsiaTheme="minorHAnsi" w:cs="Arial"/>
                <w:lang w:eastAsia="en-US"/>
              </w:rPr>
            </w:pPr>
            <w:r w:rsidRPr="00DF0C08">
              <w:rPr>
                <w:rFonts w:eastAsiaTheme="minorHAnsi" w:cs="Arial"/>
                <w:lang w:eastAsia="en-US"/>
              </w:rPr>
              <w:t>5 punktów – za przekroczenie 10% wartości docelowej wskaźnika;</w:t>
            </w:r>
          </w:p>
          <w:p w14:paraId="4710C67D" w14:textId="77777777" w:rsidR="0086369A" w:rsidRPr="00DF0C08" w:rsidRDefault="001545D6" w:rsidP="00E34F10">
            <w:pPr>
              <w:numPr>
                <w:ilvl w:val="0"/>
                <w:numId w:val="206"/>
              </w:numPr>
              <w:snapToGrid w:val="0"/>
              <w:spacing w:after="0" w:line="240" w:lineRule="auto"/>
              <w:contextualSpacing/>
              <w:jc w:val="both"/>
              <w:rPr>
                <w:rFonts w:eastAsiaTheme="minorHAnsi" w:cs="Arial"/>
                <w:lang w:eastAsia="en-US"/>
              </w:rPr>
            </w:pPr>
            <w:r w:rsidRPr="00DF0C08">
              <w:rPr>
                <w:rFonts w:eastAsiaTheme="minorHAnsi" w:cs="Arial"/>
                <w:lang w:eastAsia="en-US"/>
              </w:rPr>
              <w:t>4 punkty – za przekroczenie 7% wartości docelowej wskaźnika;</w:t>
            </w:r>
          </w:p>
          <w:p w14:paraId="699B7DC7" w14:textId="77777777" w:rsidR="0086369A" w:rsidRPr="00DF0C08" w:rsidRDefault="001545D6" w:rsidP="00E34F10">
            <w:pPr>
              <w:numPr>
                <w:ilvl w:val="0"/>
                <w:numId w:val="206"/>
              </w:numPr>
              <w:snapToGrid w:val="0"/>
              <w:spacing w:after="0" w:line="240" w:lineRule="auto"/>
              <w:contextualSpacing/>
              <w:jc w:val="both"/>
              <w:rPr>
                <w:rFonts w:eastAsiaTheme="minorHAnsi" w:cs="Arial"/>
                <w:lang w:eastAsia="en-US"/>
              </w:rPr>
            </w:pPr>
            <w:r w:rsidRPr="00DF0C08">
              <w:rPr>
                <w:rFonts w:eastAsiaTheme="minorHAnsi" w:cs="Arial"/>
                <w:lang w:eastAsia="en-US"/>
              </w:rPr>
              <w:t>3 punkty – za przekroczenie 5% wartości docelowej wskaźnika;</w:t>
            </w:r>
          </w:p>
          <w:p w14:paraId="0D35295E" w14:textId="77777777" w:rsidR="0086369A" w:rsidRPr="00DF0C08" w:rsidRDefault="001545D6" w:rsidP="00E34F10">
            <w:pPr>
              <w:numPr>
                <w:ilvl w:val="0"/>
                <w:numId w:val="206"/>
              </w:numPr>
              <w:snapToGrid w:val="0"/>
              <w:spacing w:after="0" w:line="240" w:lineRule="auto"/>
              <w:contextualSpacing/>
              <w:jc w:val="both"/>
              <w:rPr>
                <w:rFonts w:eastAsiaTheme="minorHAnsi" w:cs="Arial"/>
                <w:lang w:eastAsia="en-US"/>
              </w:rPr>
            </w:pPr>
            <w:r w:rsidRPr="00DF0C08">
              <w:rPr>
                <w:rFonts w:eastAsiaTheme="minorHAnsi" w:cs="Arial"/>
                <w:lang w:eastAsia="en-US"/>
              </w:rPr>
              <w:t>2 punkty – za przekroczenie 3% wartości docelowej wskaźnika;</w:t>
            </w:r>
          </w:p>
          <w:p w14:paraId="4B80A81B" w14:textId="77777777" w:rsidR="0086369A" w:rsidRPr="00DF0C08" w:rsidRDefault="001545D6" w:rsidP="00E34F10">
            <w:pPr>
              <w:numPr>
                <w:ilvl w:val="0"/>
                <w:numId w:val="206"/>
              </w:numPr>
              <w:snapToGrid w:val="0"/>
              <w:spacing w:after="0" w:line="240" w:lineRule="auto"/>
              <w:contextualSpacing/>
              <w:jc w:val="both"/>
              <w:rPr>
                <w:rFonts w:eastAsiaTheme="minorHAnsi" w:cs="Arial"/>
                <w:lang w:eastAsia="en-US"/>
              </w:rPr>
            </w:pPr>
            <w:r w:rsidRPr="00DF0C08">
              <w:rPr>
                <w:rFonts w:eastAsiaTheme="minorHAnsi" w:cs="Arial"/>
                <w:lang w:eastAsia="en-US"/>
              </w:rPr>
              <w:t>1 punkt – za przekroczenie 2% wartości docelowej wskaźnika.</w:t>
            </w:r>
          </w:p>
          <w:p w14:paraId="21BDED0D" w14:textId="77777777" w:rsidR="001545D6" w:rsidRPr="00DF0C08" w:rsidRDefault="001545D6" w:rsidP="001545D6">
            <w:pPr>
              <w:snapToGrid w:val="0"/>
              <w:spacing w:after="0" w:line="240" w:lineRule="auto"/>
              <w:jc w:val="both"/>
              <w:rPr>
                <w:rFonts w:eastAsiaTheme="minorHAnsi" w:cs="Arial"/>
                <w:lang w:eastAsia="en-US"/>
              </w:rPr>
            </w:pPr>
          </w:p>
          <w:p w14:paraId="0E3BCC04"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Projekt otrzyma punkty, jeśli będzie realizował wskaźniki dot. przebudowy/budowy dróg lokalnych (gminnych i powiatowych).</w:t>
            </w:r>
          </w:p>
          <w:p w14:paraId="270E6316" w14:textId="77777777" w:rsidR="001545D6" w:rsidRPr="00DF0C08" w:rsidRDefault="001545D6" w:rsidP="001545D6">
            <w:pPr>
              <w:snapToGrid w:val="0"/>
              <w:spacing w:after="0" w:line="240" w:lineRule="auto"/>
              <w:jc w:val="both"/>
              <w:rPr>
                <w:rFonts w:eastAsiaTheme="minorHAnsi" w:cs="Arial"/>
                <w:lang w:eastAsia="en-US"/>
              </w:rPr>
            </w:pPr>
          </w:p>
          <w:p w14:paraId="6DFC0E38" w14:textId="77777777" w:rsidR="001545D6" w:rsidRPr="00DF0C08" w:rsidRDefault="001545D6" w:rsidP="001545D6">
            <w:pPr>
              <w:snapToGrid w:val="0"/>
              <w:spacing w:after="0" w:line="240" w:lineRule="auto"/>
              <w:jc w:val="both"/>
              <w:rPr>
                <w:rFonts w:eastAsiaTheme="minorHAnsi" w:cs="Arial"/>
                <w:lang w:eastAsia="en-US"/>
              </w:rPr>
            </w:pPr>
            <w:r w:rsidRPr="00DF0C08">
              <w:rPr>
                <w:rFonts w:eastAsiaTheme="minorHAnsi" w:cs="Arial"/>
                <w:lang w:eastAsia="en-US"/>
              </w:rPr>
              <w:t>Jeżeli w wyniku realizacji projektu została przebudowana/zmodernizowana/wybudowana droga lokalna:</w:t>
            </w:r>
          </w:p>
          <w:p w14:paraId="79BA6244" w14:textId="77777777" w:rsidR="001545D6" w:rsidRPr="00DF0C08" w:rsidRDefault="001545D6" w:rsidP="001545D6">
            <w:pPr>
              <w:snapToGrid w:val="0"/>
              <w:spacing w:after="0" w:line="240" w:lineRule="auto"/>
              <w:jc w:val="both"/>
              <w:rPr>
                <w:rFonts w:eastAsiaTheme="minorHAnsi" w:cs="Arial"/>
                <w:lang w:eastAsia="en-US"/>
              </w:rPr>
            </w:pPr>
          </w:p>
          <w:p w14:paraId="7E58C881" w14:textId="77777777" w:rsidR="0086369A" w:rsidRPr="00DF0C08" w:rsidRDefault="001545D6" w:rsidP="00E34F10">
            <w:pPr>
              <w:numPr>
                <w:ilvl w:val="0"/>
                <w:numId w:val="207"/>
              </w:numPr>
              <w:snapToGrid w:val="0"/>
              <w:spacing w:after="0" w:line="240" w:lineRule="auto"/>
              <w:contextualSpacing/>
              <w:jc w:val="both"/>
              <w:rPr>
                <w:rFonts w:eastAsiaTheme="minorHAnsi" w:cs="Arial"/>
                <w:lang w:eastAsia="en-US"/>
              </w:rPr>
            </w:pPr>
            <w:r w:rsidRPr="00DF0C08">
              <w:rPr>
                <w:rFonts w:eastAsiaTheme="minorHAnsi" w:cs="Arial"/>
                <w:lang w:eastAsia="en-US"/>
              </w:rPr>
              <w:t>powyżej 1 km – do 2 km – 1 pkt;</w:t>
            </w:r>
          </w:p>
          <w:p w14:paraId="2F10FC2B" w14:textId="77777777" w:rsidR="0086369A" w:rsidRPr="00DF0C08" w:rsidRDefault="001545D6" w:rsidP="00E34F10">
            <w:pPr>
              <w:numPr>
                <w:ilvl w:val="0"/>
                <w:numId w:val="207"/>
              </w:numPr>
              <w:snapToGrid w:val="0"/>
              <w:spacing w:after="0" w:line="240" w:lineRule="auto"/>
              <w:contextualSpacing/>
              <w:jc w:val="both"/>
              <w:rPr>
                <w:rFonts w:eastAsiaTheme="minorHAnsi" w:cs="Arial"/>
                <w:lang w:eastAsia="en-US"/>
              </w:rPr>
            </w:pPr>
            <w:r w:rsidRPr="00DF0C08">
              <w:rPr>
                <w:rFonts w:eastAsiaTheme="minorHAnsi" w:cs="Arial"/>
                <w:lang w:eastAsia="en-US"/>
              </w:rPr>
              <w:t>powyżej 2 km –do 3 km – 2 pkt;</w:t>
            </w:r>
          </w:p>
          <w:p w14:paraId="39A6C87A" w14:textId="77777777" w:rsidR="0086369A" w:rsidRPr="00DF0C08" w:rsidRDefault="001545D6" w:rsidP="00E34F10">
            <w:pPr>
              <w:numPr>
                <w:ilvl w:val="0"/>
                <w:numId w:val="207"/>
              </w:numPr>
              <w:snapToGrid w:val="0"/>
              <w:spacing w:after="0" w:line="240" w:lineRule="auto"/>
              <w:contextualSpacing/>
              <w:jc w:val="both"/>
              <w:rPr>
                <w:rFonts w:eastAsiaTheme="minorHAnsi" w:cs="Arial"/>
                <w:lang w:eastAsia="en-US"/>
              </w:rPr>
            </w:pPr>
            <w:r w:rsidRPr="00DF0C08">
              <w:rPr>
                <w:rFonts w:eastAsiaTheme="minorHAnsi" w:cs="Arial"/>
                <w:lang w:eastAsia="en-US"/>
              </w:rPr>
              <w:t>powyżej 3 km – 3 pkt.</w:t>
            </w:r>
          </w:p>
          <w:p w14:paraId="4E65B567" w14:textId="77777777" w:rsidR="001545D6" w:rsidRPr="00DF0C08" w:rsidRDefault="001545D6" w:rsidP="001545D6">
            <w:pPr>
              <w:snapToGrid w:val="0"/>
              <w:spacing w:after="0" w:line="240" w:lineRule="auto"/>
              <w:jc w:val="both"/>
              <w:rPr>
                <w:rFonts w:ascii="Calibri" w:eastAsiaTheme="minorHAnsi" w:hAnsi="Calibri" w:cs="Arial"/>
                <w:lang w:eastAsia="en-US"/>
              </w:rPr>
            </w:pPr>
          </w:p>
          <w:p w14:paraId="2EED1C64" w14:textId="77777777" w:rsidR="001545D6" w:rsidRPr="00DF0C08" w:rsidRDefault="001545D6" w:rsidP="001545D6">
            <w:pPr>
              <w:snapToGrid w:val="0"/>
              <w:spacing w:after="0" w:line="240" w:lineRule="auto"/>
              <w:jc w:val="both"/>
              <w:rPr>
                <w:rFonts w:ascii="Calibri" w:eastAsiaTheme="minorHAnsi" w:hAnsi="Calibri" w:cs="Arial"/>
                <w:lang w:eastAsia="en-US"/>
              </w:rPr>
            </w:pPr>
            <w:r w:rsidRPr="00DF0C08">
              <w:rPr>
                <w:rFonts w:ascii="Calibri" w:eastAsiaTheme="minorHAnsi" w:hAnsi="Calibri" w:cs="Arial"/>
                <w:lang w:eastAsia="en-US"/>
              </w:rPr>
              <w:t>Punkty podlegają sumowaniu.</w:t>
            </w:r>
          </w:p>
          <w:p w14:paraId="5966F85A" w14:textId="77777777" w:rsidR="001545D6" w:rsidRPr="00DF0C08" w:rsidRDefault="001545D6" w:rsidP="001545D6">
            <w:pPr>
              <w:snapToGrid w:val="0"/>
              <w:spacing w:after="0" w:line="240" w:lineRule="auto"/>
              <w:jc w:val="both"/>
              <w:rPr>
                <w:rFonts w:ascii="Calibri" w:eastAsiaTheme="minorHAnsi" w:hAnsi="Calibri" w:cs="Arial"/>
                <w:lang w:eastAsia="en-US"/>
              </w:rPr>
            </w:pPr>
          </w:p>
          <w:p w14:paraId="5E526E3C" w14:textId="77777777" w:rsidR="001545D6" w:rsidRPr="00DF0C08" w:rsidRDefault="001545D6" w:rsidP="001545D6">
            <w:pPr>
              <w:spacing w:after="0" w:line="240" w:lineRule="auto"/>
              <w:jc w:val="both"/>
              <w:rPr>
                <w:rFonts w:eastAsia="Times New Roman" w:cs="Tahoma"/>
              </w:rPr>
            </w:pPr>
            <w:r w:rsidRPr="00DF0C08">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1B5BCFF6" w14:textId="77777777" w:rsidR="001545D6" w:rsidRPr="00DF0C08" w:rsidRDefault="001545D6" w:rsidP="001545D6">
            <w:pPr>
              <w:spacing w:after="0" w:line="240" w:lineRule="auto"/>
              <w:jc w:val="center"/>
              <w:rPr>
                <w:rFonts w:eastAsiaTheme="minorHAnsi"/>
                <w:lang w:eastAsia="en-US"/>
              </w:rPr>
            </w:pPr>
          </w:p>
          <w:p w14:paraId="2C45D3E1" w14:textId="77777777" w:rsidR="001545D6" w:rsidRPr="00DF0C08" w:rsidRDefault="001545D6" w:rsidP="001545D6">
            <w:pPr>
              <w:spacing w:after="0" w:line="240" w:lineRule="auto"/>
              <w:jc w:val="center"/>
              <w:rPr>
                <w:rFonts w:eastAsiaTheme="minorHAnsi"/>
                <w:lang w:eastAsia="en-US"/>
              </w:rPr>
            </w:pPr>
            <w:r w:rsidRPr="00DF0C08">
              <w:rPr>
                <w:rFonts w:eastAsiaTheme="minorHAnsi"/>
                <w:lang w:eastAsia="en-US"/>
              </w:rPr>
              <w:t>0 – 8 pkt.</w:t>
            </w:r>
          </w:p>
          <w:p w14:paraId="0DDE2B78" w14:textId="77777777" w:rsidR="001545D6" w:rsidRPr="00DF0C08" w:rsidRDefault="001545D6" w:rsidP="001545D6">
            <w:pPr>
              <w:spacing w:after="0" w:line="240" w:lineRule="auto"/>
              <w:jc w:val="center"/>
              <w:rPr>
                <w:rFonts w:eastAsiaTheme="minorHAnsi"/>
                <w:lang w:eastAsia="en-US"/>
              </w:rPr>
            </w:pPr>
          </w:p>
          <w:p w14:paraId="1F364E12" w14:textId="77777777" w:rsidR="001545D6" w:rsidRPr="00DF0C08" w:rsidRDefault="001545D6" w:rsidP="001545D6">
            <w:pPr>
              <w:snapToGrid w:val="0"/>
              <w:spacing w:after="0" w:line="240" w:lineRule="auto"/>
              <w:jc w:val="center"/>
              <w:rPr>
                <w:rFonts w:eastAsia="Times New Roman" w:cs="Arial"/>
              </w:rPr>
            </w:pPr>
            <w:r w:rsidRPr="00DF0C08">
              <w:rPr>
                <w:rFonts w:eastAsiaTheme="minorHAnsi"/>
                <w:lang w:eastAsia="en-US"/>
              </w:rPr>
              <w:t>(0 punktów w kryterium nie oznacza odrzucenia wniosku)</w:t>
            </w:r>
          </w:p>
        </w:tc>
      </w:tr>
      <w:tr w:rsidR="001545D6" w:rsidRPr="00DF0C08" w14:paraId="47ECAFD1" w14:textId="77777777"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08892303" w14:textId="77777777" w:rsidR="001545D6" w:rsidRPr="00DF0C08" w:rsidRDefault="001545D6" w:rsidP="001545D6">
            <w:pPr>
              <w:spacing w:after="0" w:line="240" w:lineRule="auto"/>
              <w:jc w:val="both"/>
              <w:rPr>
                <w:rFonts w:ascii="Calibri" w:eastAsia="Calibri" w:hAnsi="Calibri" w:cs="Times New Roman"/>
                <w:lang w:eastAsia="en-US"/>
              </w:rPr>
            </w:pPr>
          </w:p>
          <w:p w14:paraId="1010D1F5" w14:textId="77777777" w:rsidR="001545D6" w:rsidRPr="00DF0C08" w:rsidRDefault="001545D6" w:rsidP="001545D6">
            <w:pPr>
              <w:spacing w:after="0" w:line="240" w:lineRule="auto"/>
              <w:jc w:val="both"/>
              <w:rPr>
                <w:rFonts w:eastAsia="Times New Roman" w:cs="Tahoma"/>
              </w:rPr>
            </w:pPr>
            <w:r w:rsidRPr="00DF0C08">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14:paraId="705354E4"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 xml:space="preserve">46 pkt. </w:t>
            </w:r>
          </w:p>
        </w:tc>
      </w:tr>
      <w:tr w:rsidR="001545D6" w:rsidRPr="00DF0C08" w14:paraId="63E765D4" w14:textId="77777777"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5E21C642" w14:textId="77777777" w:rsidR="001545D6" w:rsidRPr="00DF0C08" w:rsidRDefault="001545D6" w:rsidP="001545D6">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50BFA9F1" w14:textId="77777777" w:rsidR="001545D6" w:rsidRPr="00DF0C08" w:rsidRDefault="001545D6" w:rsidP="001545D6">
            <w:pPr>
              <w:snapToGrid w:val="0"/>
              <w:spacing w:after="0" w:line="240" w:lineRule="auto"/>
              <w:jc w:val="center"/>
              <w:rPr>
                <w:rFonts w:eastAsia="Times New Roman" w:cs="Arial"/>
              </w:rPr>
            </w:pPr>
            <w:r w:rsidRPr="00DF0C08">
              <w:rPr>
                <w:rFonts w:eastAsia="Times New Roman" w:cs="Arial"/>
              </w:rPr>
              <w:t>27 pkt.</w:t>
            </w:r>
          </w:p>
        </w:tc>
      </w:tr>
    </w:tbl>
    <w:p w14:paraId="3F3A69B5" w14:textId="77777777" w:rsidR="001545D6" w:rsidRPr="00DF0C08" w:rsidRDefault="001545D6" w:rsidP="00270739">
      <w:pPr>
        <w:spacing w:line="360" w:lineRule="auto"/>
        <w:rPr>
          <w:rFonts w:eastAsia="Times New Roman" w:cs="Tahoma"/>
          <w:b/>
          <w:bCs/>
          <w:iCs/>
          <w:sz w:val="28"/>
          <w:szCs w:val="28"/>
        </w:rPr>
      </w:pPr>
    </w:p>
    <w:p w14:paraId="3EF6099D" w14:textId="77777777" w:rsidR="001545D6" w:rsidRPr="00DF0C08" w:rsidRDefault="001545D6" w:rsidP="00270739">
      <w:pPr>
        <w:spacing w:line="360" w:lineRule="auto"/>
        <w:rPr>
          <w:rFonts w:eastAsia="Times New Roman" w:cs="Tahoma"/>
          <w:b/>
          <w:bCs/>
          <w:iCs/>
          <w:sz w:val="28"/>
          <w:szCs w:val="28"/>
        </w:rPr>
      </w:pPr>
    </w:p>
    <w:p w14:paraId="7FDBA319" w14:textId="77777777" w:rsidR="00270739" w:rsidRPr="00DF0C08" w:rsidRDefault="00270739" w:rsidP="00270739">
      <w:pPr>
        <w:spacing w:line="360" w:lineRule="auto"/>
        <w:rPr>
          <w:rFonts w:eastAsia="Times New Roman" w:cs="Tahoma"/>
          <w:b/>
          <w:bCs/>
          <w:i/>
          <w:iCs/>
          <w:sz w:val="20"/>
          <w:szCs w:val="20"/>
        </w:rPr>
      </w:pPr>
      <w:r w:rsidRPr="00DF0C08">
        <w:rPr>
          <w:rFonts w:eastAsia="Times New Roman" w:cs="Tahoma"/>
          <w:b/>
          <w:bCs/>
          <w:i/>
          <w:iCs/>
          <w:sz w:val="20"/>
          <w:szCs w:val="20"/>
        </w:rPr>
        <w:t>Typ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DF0C08" w14:paraId="3449AA0C" w14:textId="77777777"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80CF8D5" w14:textId="77777777" w:rsidR="00270739" w:rsidRPr="00DF0C08" w:rsidRDefault="00270739" w:rsidP="00270739">
            <w:pPr>
              <w:rPr>
                <w:b/>
              </w:rPr>
            </w:pPr>
            <w:r w:rsidRPr="00DF0C08">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14B2DBDF" w14:textId="77777777" w:rsidR="00270739" w:rsidRPr="00DF0C08" w:rsidRDefault="00270739" w:rsidP="00270739">
            <w:pPr>
              <w:rPr>
                <w:b/>
              </w:rPr>
            </w:pPr>
            <w:r w:rsidRPr="00DF0C08">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2CA9C158" w14:textId="77777777" w:rsidR="00270739" w:rsidRPr="00DF0C08" w:rsidRDefault="00270739" w:rsidP="00270739">
            <w:r w:rsidRPr="00DF0C08">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076B23D0" w14:textId="77777777" w:rsidR="00270739" w:rsidRPr="00DF0C08" w:rsidRDefault="00270739" w:rsidP="00270739">
            <w:pPr>
              <w:jc w:val="center"/>
            </w:pPr>
            <w:r w:rsidRPr="00DF0C08">
              <w:rPr>
                <w:b/>
              </w:rPr>
              <w:t>Opis znaczenia kryterium</w:t>
            </w:r>
          </w:p>
        </w:tc>
      </w:tr>
      <w:tr w:rsidR="00270739" w:rsidRPr="00DF0C08" w14:paraId="0D679A14"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090D4CC7" w14:textId="77777777" w:rsidR="00270739" w:rsidRPr="00DF0C08" w:rsidDel="00067B27" w:rsidRDefault="00270739" w:rsidP="00270739">
            <w:r w:rsidRPr="00DF0C08">
              <w:lastRenderedPageBreak/>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5E472D88" w14:textId="77777777" w:rsidR="00270739" w:rsidRPr="00DF0C08" w:rsidDel="0075564A" w:rsidRDefault="00270739" w:rsidP="00270739">
            <w:pPr>
              <w:rPr>
                <w:rFonts w:eastAsia="Times New Roman" w:cs="Arial"/>
                <w:b/>
              </w:rPr>
            </w:pPr>
            <w:r w:rsidRPr="00DF0C08">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14:paraId="6BAA9FEF" w14:textId="77777777"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służy zwiększeniu efektywności energetycznej w poddanych remontowi  budynkach.</w:t>
            </w:r>
          </w:p>
          <w:p w14:paraId="0BC67263" w14:textId="77777777" w:rsidR="00270739" w:rsidRPr="00DF0C08" w:rsidRDefault="00270739" w:rsidP="00270739">
            <w:pPr>
              <w:spacing w:after="0" w:line="240" w:lineRule="auto"/>
              <w:jc w:val="both"/>
              <w:rPr>
                <w:rFonts w:eastAsia="Times New Roman" w:cs="Tahoma"/>
              </w:rPr>
            </w:pPr>
            <w:r w:rsidRPr="00DF0C08">
              <w:rPr>
                <w:rFonts w:eastAsia="Times New Roman" w:cs="Tahoma"/>
              </w:rPr>
              <w:t>Projekt służy zwiększeniu efektywności energetycznej i inwestycja zakłada zastosowanie poniższych komponentów:</w:t>
            </w:r>
          </w:p>
          <w:p w14:paraId="571EFC6E" w14:textId="77777777" w:rsidR="0050068A" w:rsidRPr="00DF0C08" w:rsidRDefault="005D4448" w:rsidP="007020A3">
            <w:pPr>
              <w:spacing w:after="0" w:line="240" w:lineRule="auto"/>
              <w:jc w:val="both"/>
              <w:rPr>
                <w:rFonts w:eastAsia="Times New Roman" w:cs="Tahoma"/>
              </w:rPr>
            </w:pPr>
            <w:r w:rsidRPr="00DF0C08">
              <w:rPr>
                <w:rFonts w:eastAsia="Times New Roman" w:cs="Tahoma"/>
              </w:rPr>
              <w:t xml:space="preserve">I. </w:t>
            </w:r>
            <w:r w:rsidR="00270739" w:rsidRPr="00DF0C08">
              <w:rPr>
                <w:rFonts w:eastAsia="Times New Roman" w:cs="Tahoma"/>
              </w:rPr>
              <w:t>Wymiana źródła ciepła w częściach wspólnych budynków:</w:t>
            </w:r>
          </w:p>
          <w:p w14:paraId="5AC6F834" w14:textId="77777777" w:rsidR="0086369A" w:rsidRPr="00DF0C08" w:rsidRDefault="00270739" w:rsidP="00E34F10">
            <w:pPr>
              <w:pStyle w:val="Akapitzlist"/>
              <w:numPr>
                <w:ilvl w:val="0"/>
                <w:numId w:val="124"/>
              </w:numPr>
              <w:spacing w:after="0" w:line="240" w:lineRule="auto"/>
              <w:jc w:val="both"/>
              <w:rPr>
                <w:rFonts w:eastAsia="Times New Roman" w:cs="Tahoma"/>
              </w:rPr>
            </w:pPr>
            <w:r w:rsidRPr="00DF0C08">
              <w:rPr>
                <w:rFonts w:eastAsia="Times New Roman" w:cs="Tahoma"/>
              </w:rPr>
              <w:t>zastąpienie kotła podłączeniem do sieci ciepłowniczej;</w:t>
            </w:r>
          </w:p>
          <w:p w14:paraId="1E2CC07A" w14:textId="77777777" w:rsidR="0086369A" w:rsidRPr="00DF0C08" w:rsidRDefault="00270739" w:rsidP="00E34F10">
            <w:pPr>
              <w:pStyle w:val="Akapitzlist"/>
              <w:numPr>
                <w:ilvl w:val="0"/>
                <w:numId w:val="124"/>
              </w:numPr>
              <w:spacing w:after="0" w:line="240" w:lineRule="auto"/>
              <w:jc w:val="both"/>
              <w:rPr>
                <w:rFonts w:eastAsia="Times New Roman" w:cs="Tahoma"/>
              </w:rPr>
            </w:pPr>
            <w:r w:rsidRPr="00DF0C08">
              <w:rPr>
                <w:rFonts w:eastAsia="Times New Roman" w:cs="Tahoma"/>
              </w:rPr>
              <w:t>lub wymiana kotła na kocioł spalający biomasę lub paliwa gazowe;</w:t>
            </w:r>
          </w:p>
          <w:p w14:paraId="35E0DD24" w14:textId="77777777" w:rsidR="0086369A" w:rsidRPr="00DF0C08" w:rsidRDefault="00270739" w:rsidP="00E34F10">
            <w:pPr>
              <w:pStyle w:val="Akapitzlist"/>
              <w:numPr>
                <w:ilvl w:val="0"/>
                <w:numId w:val="124"/>
              </w:numPr>
              <w:spacing w:after="0" w:line="240" w:lineRule="auto"/>
              <w:jc w:val="both"/>
              <w:rPr>
                <w:rFonts w:eastAsia="Times New Roman" w:cs="Tahoma"/>
              </w:rPr>
            </w:pPr>
            <w:r w:rsidRPr="00DF0C08">
              <w:rPr>
                <w:rFonts w:eastAsia="Times New Roman" w:cs="Tahoma"/>
              </w:rPr>
              <w:t xml:space="preserve"> lub wymiana kotła na kocioł retortowy</w:t>
            </w:r>
            <w:r w:rsidR="00FE0DC5" w:rsidRPr="00DF0C08">
              <w:rPr>
                <w:rFonts w:eastAsia="Times New Roman" w:cs="Tahoma"/>
              </w:rPr>
              <w:t xml:space="preserve"> (bez technicznych możliwości ręcznego podawan</w:t>
            </w:r>
            <w:r w:rsidR="009A78A8" w:rsidRPr="00DF0C08">
              <w:rPr>
                <w:rFonts w:eastAsia="Times New Roman" w:cs="Tahoma"/>
              </w:rPr>
              <w:t>i</w:t>
            </w:r>
            <w:r w:rsidR="00FE0DC5" w:rsidRPr="00DF0C08">
              <w:rPr>
                <w:rFonts w:eastAsia="Times New Roman" w:cs="Tahoma"/>
              </w:rPr>
              <w:t>a paliwa np. rusztu awaryjnego)</w:t>
            </w:r>
            <w:r w:rsidRPr="00DF0C08">
              <w:rPr>
                <w:rFonts w:eastAsia="Times New Roman" w:cs="Tahoma"/>
              </w:rPr>
              <w:t>;</w:t>
            </w:r>
          </w:p>
          <w:p w14:paraId="0E90793C" w14:textId="77777777" w:rsidR="00270739" w:rsidRPr="00DF0C08" w:rsidRDefault="00270739" w:rsidP="00270739">
            <w:pPr>
              <w:spacing w:after="0" w:line="240" w:lineRule="auto"/>
              <w:jc w:val="both"/>
              <w:rPr>
                <w:rFonts w:eastAsia="Times New Roman" w:cs="Tahoma"/>
              </w:rPr>
            </w:pPr>
          </w:p>
          <w:p w14:paraId="5787AD64" w14:textId="77777777" w:rsidR="00270739" w:rsidRPr="00DF0C08" w:rsidRDefault="00270739" w:rsidP="00270739">
            <w:pPr>
              <w:spacing w:after="0" w:line="240" w:lineRule="auto"/>
              <w:jc w:val="both"/>
              <w:rPr>
                <w:rFonts w:eastAsia="Times New Roman" w:cs="Tahoma"/>
              </w:rPr>
            </w:pPr>
            <w:r w:rsidRPr="00DF0C08">
              <w:rPr>
                <w:rFonts w:eastAsia="Times New Roman" w:cs="Tahoma"/>
              </w:rPr>
              <w:t>Poprzez wymianę kotła następuje zwiększenie efektywności energetycznej źródła ciepła (wyrażona deklarowaną przez producenta sprawnością kotła).</w:t>
            </w:r>
          </w:p>
          <w:p w14:paraId="0B13B0D2"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xml:space="preserve">Wspierane urządzenia do ogrzewania powinny charakteryzować się obowiązującym </w:t>
            </w:r>
            <w:r w:rsidR="003763BD" w:rsidRPr="00DF0C08">
              <w:rPr>
                <w:rFonts w:eastAsia="Times New Roman" w:cs="Tahoma"/>
              </w:rPr>
              <w:t xml:space="preserve">od </w:t>
            </w:r>
            <w:r w:rsidRPr="00DF0C08">
              <w:rPr>
                <w:rFonts w:eastAsia="Times New Roman" w:cs="Tahoma"/>
              </w:rPr>
              <w:t xml:space="preserve">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DF0C08">
              <w:rPr>
                <w:rFonts w:eastAsia="Times New Roman" w:cs="Tahoma"/>
              </w:rPr>
              <w:t>ekoprojektu</w:t>
            </w:r>
            <w:proofErr w:type="spellEnd"/>
            <w:r w:rsidRPr="00DF0C08">
              <w:rPr>
                <w:rFonts w:eastAsia="Times New Roman" w:cs="Tahoma"/>
              </w:rPr>
              <w:t xml:space="preserve"> dla produktów związanych z energią. </w:t>
            </w:r>
          </w:p>
          <w:p w14:paraId="0D731374" w14:textId="77777777" w:rsidR="00270739" w:rsidRPr="00DF0C08" w:rsidRDefault="00270739" w:rsidP="00270739">
            <w:pPr>
              <w:spacing w:after="0" w:line="240" w:lineRule="auto"/>
              <w:jc w:val="both"/>
              <w:rPr>
                <w:rFonts w:eastAsia="Times New Roman" w:cs="Tahoma"/>
              </w:rPr>
            </w:pPr>
            <w:r w:rsidRPr="00DF0C08">
              <w:rPr>
                <w:rFonts w:eastAsia="Times New Roman" w:cs="Tahoma"/>
              </w:rPr>
              <w:t>Na etapie składania wniosku wymagane jest złożenie oświadczenia o zapewnieniu spełnienia powyższego wymogu w czasie realizacji projektu.</w:t>
            </w:r>
          </w:p>
          <w:p w14:paraId="12BDEE3C" w14:textId="77777777" w:rsidR="00270739" w:rsidRPr="00DF0C08" w:rsidRDefault="00270739" w:rsidP="00270739">
            <w:pPr>
              <w:spacing w:after="0" w:line="240" w:lineRule="auto"/>
              <w:ind w:left="1080"/>
              <w:jc w:val="both"/>
              <w:rPr>
                <w:rFonts w:eastAsia="Times New Roman" w:cs="Tahoma"/>
              </w:rPr>
            </w:pPr>
          </w:p>
          <w:p w14:paraId="1B6923E7"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projekt otrzyma jeden punkt w przypadku wymiany któregokolwiek wskazanego z powyższych komponentów  źródeł ciepła;</w:t>
            </w:r>
          </w:p>
          <w:p w14:paraId="2B931FEC" w14:textId="77777777" w:rsidR="00B716D6" w:rsidRPr="00DF0C08" w:rsidRDefault="005D4448" w:rsidP="007020A3">
            <w:pPr>
              <w:spacing w:after="0" w:line="240" w:lineRule="auto"/>
              <w:jc w:val="both"/>
              <w:rPr>
                <w:rFonts w:eastAsia="Times New Roman" w:cs="Tahoma"/>
              </w:rPr>
            </w:pPr>
            <w:r w:rsidRPr="00DF0C08">
              <w:rPr>
                <w:rFonts w:eastAsia="Times New Roman" w:cs="Tahoma"/>
              </w:rPr>
              <w:t xml:space="preserve">II. </w:t>
            </w:r>
            <w:r w:rsidR="00270739" w:rsidRPr="00DF0C08">
              <w:rPr>
                <w:rFonts w:eastAsia="Times New Roman" w:cs="Tahoma"/>
              </w:rPr>
              <w:t xml:space="preserve">Poprawa  poszczególnych elementów budynku: </w:t>
            </w:r>
          </w:p>
          <w:p w14:paraId="463C73C1" w14:textId="77777777" w:rsidR="0086369A" w:rsidRPr="00DF0C08" w:rsidRDefault="00270739" w:rsidP="00E34F10">
            <w:pPr>
              <w:pStyle w:val="Akapitzlist"/>
              <w:numPr>
                <w:ilvl w:val="0"/>
                <w:numId w:val="180"/>
              </w:numPr>
              <w:spacing w:after="0" w:line="240" w:lineRule="auto"/>
              <w:jc w:val="both"/>
              <w:rPr>
                <w:rFonts w:eastAsia="Times New Roman" w:cs="Tahoma"/>
              </w:rPr>
            </w:pPr>
            <w:r w:rsidRPr="00DF0C08">
              <w:rPr>
                <w:rFonts w:eastAsia="Times New Roman"/>
              </w:rPr>
              <w:lastRenderedPageBreak/>
              <w:t>modernizacja lub wymiana stolarki okiennej lub drzwiowej w częściach wspólnych budynków</w:t>
            </w:r>
            <w:r w:rsidR="00FE3F23" w:rsidRPr="00DF0C08">
              <w:rPr>
                <w:rFonts w:eastAsia="Times New Roman"/>
              </w:rPr>
              <w:t xml:space="preserve"> lub montaż lub modernizacja systemu wentylacji w częściach wspólnych budynków– 0,5 pkt, </w:t>
            </w:r>
          </w:p>
          <w:p w14:paraId="183196D8" w14:textId="77777777" w:rsidR="0086369A" w:rsidRPr="00DF0C08" w:rsidRDefault="00270739" w:rsidP="00E34F10">
            <w:pPr>
              <w:pStyle w:val="Akapitzlist"/>
              <w:numPr>
                <w:ilvl w:val="0"/>
                <w:numId w:val="180"/>
              </w:numPr>
              <w:spacing w:after="0" w:line="240" w:lineRule="auto"/>
              <w:jc w:val="both"/>
              <w:rPr>
                <w:rFonts w:eastAsia="Times New Roman"/>
              </w:rPr>
            </w:pPr>
            <w:r w:rsidRPr="00DF0C08">
              <w:rPr>
                <w:rFonts w:eastAsia="Times New Roman"/>
              </w:rPr>
              <w:t xml:space="preserve">ocieplenie </w:t>
            </w:r>
            <w:r w:rsidR="00AA5B53" w:rsidRPr="00DF0C08">
              <w:rPr>
                <w:rFonts w:eastAsia="Times New Roman"/>
              </w:rPr>
              <w:t>ścian</w:t>
            </w:r>
            <w:r w:rsidR="00FE3F23" w:rsidRPr="00DF0C08">
              <w:rPr>
                <w:rFonts w:eastAsia="Times New Roman"/>
              </w:rPr>
              <w:t xml:space="preserve">  – </w:t>
            </w:r>
            <w:r w:rsidR="00AA5B53" w:rsidRPr="00DF0C08">
              <w:rPr>
                <w:rFonts w:eastAsia="Times New Roman"/>
              </w:rPr>
              <w:t>1</w:t>
            </w:r>
            <w:r w:rsidR="00FE3F23" w:rsidRPr="00DF0C08">
              <w:rPr>
                <w:rFonts w:eastAsia="Times New Roman"/>
              </w:rPr>
              <w:t xml:space="preserve"> pkt, </w:t>
            </w:r>
          </w:p>
          <w:p w14:paraId="4174AD3E" w14:textId="77777777" w:rsidR="0086369A" w:rsidRPr="00DF0C08" w:rsidRDefault="00270739" w:rsidP="00E34F10">
            <w:pPr>
              <w:pStyle w:val="Akapitzlist"/>
              <w:numPr>
                <w:ilvl w:val="0"/>
                <w:numId w:val="180"/>
              </w:numPr>
              <w:spacing w:after="0" w:line="240" w:lineRule="auto"/>
              <w:jc w:val="both"/>
              <w:rPr>
                <w:rFonts w:eastAsia="Times New Roman" w:cs="Tahoma"/>
              </w:rPr>
            </w:pPr>
            <w:r w:rsidRPr="00DF0C08">
              <w:rPr>
                <w:rFonts w:eastAsia="Times New Roman" w:cs="Tahoma"/>
              </w:rPr>
              <w:t>modernizacja lub wymiana dachu</w:t>
            </w:r>
            <w:r w:rsidR="00FE3F23" w:rsidRPr="00DF0C08">
              <w:rPr>
                <w:rFonts w:eastAsia="Times New Roman" w:cs="Tahoma"/>
              </w:rPr>
              <w:t xml:space="preserve"> </w:t>
            </w:r>
            <w:r w:rsidR="00AA5B53" w:rsidRPr="00DF0C08">
              <w:rPr>
                <w:rFonts w:eastAsia="Times New Roman" w:cs="Tahoma"/>
              </w:rPr>
              <w:t xml:space="preserve">wraz z ociepleniem </w:t>
            </w:r>
            <w:r w:rsidR="00FE3F23" w:rsidRPr="00DF0C08">
              <w:rPr>
                <w:rFonts w:eastAsia="Times New Roman" w:cs="Tahoma"/>
              </w:rPr>
              <w:t xml:space="preserve">- </w:t>
            </w:r>
            <w:r w:rsidR="00AA5B53" w:rsidRPr="00DF0C08">
              <w:rPr>
                <w:rFonts w:eastAsia="Times New Roman" w:cs="Tahoma"/>
              </w:rPr>
              <w:t>1</w:t>
            </w:r>
            <w:r w:rsidR="00FE3F23" w:rsidRPr="00DF0C08">
              <w:rPr>
                <w:rFonts w:eastAsia="Times New Roman" w:cs="Tahoma"/>
              </w:rPr>
              <w:t xml:space="preserve"> pkt, </w:t>
            </w:r>
          </w:p>
          <w:p w14:paraId="3426F605" w14:textId="77777777" w:rsidR="00270739" w:rsidRPr="00DF0C08" w:rsidRDefault="00270739" w:rsidP="00270739">
            <w:pPr>
              <w:spacing w:after="0" w:line="240" w:lineRule="auto"/>
              <w:jc w:val="both"/>
              <w:rPr>
                <w:rFonts w:eastAsia="Times New Roman" w:cs="Tahoma"/>
              </w:rPr>
            </w:pPr>
          </w:p>
          <w:p w14:paraId="55B8F721" w14:textId="77777777" w:rsidR="00270739" w:rsidRPr="00DF0C08" w:rsidRDefault="00270739" w:rsidP="00270739">
            <w:pPr>
              <w:shd w:val="clear" w:color="auto" w:fill="FFFFFF"/>
              <w:spacing w:line="240" w:lineRule="auto"/>
              <w:jc w:val="both"/>
              <w:rPr>
                <w:rFonts w:eastAsia="Times New Roman" w:cs="Tahoma"/>
              </w:rPr>
            </w:pPr>
            <w:r w:rsidRPr="00DF0C08">
              <w:rPr>
                <w:rFonts w:eastAsia="Times New Roman" w:cs="Tahoma"/>
              </w:rPr>
              <w:t xml:space="preserve">Zastosowane rozwiązania powinny być zgodne z </w:t>
            </w:r>
            <w:r w:rsidRPr="00DF0C08">
              <w:rPr>
                <w:rFonts w:cs="Arial"/>
                <w:bCs/>
              </w:rPr>
              <w:t>Rozporządzeniem Ministra Infrastruktury w sprawie warunków technicznych, jakim powinny odpowiadać budynki i ich usytuowanie z dnia 12 kwietnia 2002 r. (Dz.U. 2002 Nr 75, poz. 690)</w:t>
            </w:r>
          </w:p>
          <w:p w14:paraId="33ED9A9C"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AA5B53" w:rsidRPr="00DF0C08">
              <w:rPr>
                <w:rFonts w:eastAsia="Times New Roman" w:cs="Tahoma"/>
              </w:rPr>
              <w:t>2</w:t>
            </w:r>
            <w:r w:rsidR="00FE3F23" w:rsidRPr="00DF0C08">
              <w:rPr>
                <w:rFonts w:eastAsia="Times New Roman" w:cs="Tahoma"/>
              </w:rPr>
              <w:t>,5</w:t>
            </w:r>
            <w:r w:rsidRPr="00DF0C08">
              <w:rPr>
                <w:rFonts w:eastAsia="Times New Roman" w:cs="Tahoma"/>
              </w:rPr>
              <w:t xml:space="preserve"> </w:t>
            </w:r>
            <w:r w:rsidR="00B75D21" w:rsidRPr="00DF0C08">
              <w:rPr>
                <w:rFonts w:eastAsia="Times New Roman" w:cs="Tahoma"/>
              </w:rPr>
              <w:t>pkt.</w:t>
            </w:r>
            <w:r w:rsidRPr="00DF0C08">
              <w:rPr>
                <w:rFonts w:eastAsia="Times New Roman" w:cs="Tahoma"/>
              </w:rPr>
              <w:t xml:space="preserve"> w przypadku wymiany </w:t>
            </w:r>
            <w:r w:rsidR="009A78A8" w:rsidRPr="00DF0C08">
              <w:rPr>
                <w:rFonts w:eastAsia="Times New Roman" w:cs="Tahoma"/>
              </w:rPr>
              <w:t xml:space="preserve">wszystkich </w:t>
            </w:r>
            <w:r w:rsidRPr="00DF0C08">
              <w:rPr>
                <w:rFonts w:eastAsia="Times New Roman" w:cs="Tahoma"/>
              </w:rPr>
              <w:t xml:space="preserve"> wskazan</w:t>
            </w:r>
            <w:r w:rsidR="009A78A8" w:rsidRPr="00DF0C08">
              <w:rPr>
                <w:rFonts w:eastAsia="Times New Roman" w:cs="Tahoma"/>
              </w:rPr>
              <w:t>ych</w:t>
            </w:r>
            <w:r w:rsidRPr="00DF0C08">
              <w:rPr>
                <w:rFonts w:eastAsia="Times New Roman" w:cs="Tahoma"/>
              </w:rPr>
              <w:t xml:space="preserve"> w punkcie II komponent</w:t>
            </w:r>
            <w:r w:rsidR="009A78A8" w:rsidRPr="00DF0C08">
              <w:rPr>
                <w:rFonts w:eastAsia="Times New Roman" w:cs="Tahoma"/>
              </w:rPr>
              <w:t>ów</w:t>
            </w:r>
            <w:r w:rsidRPr="00DF0C08">
              <w:rPr>
                <w:rFonts w:eastAsia="Times New Roman" w:cs="Tahoma"/>
              </w:rPr>
              <w:t>;</w:t>
            </w:r>
          </w:p>
          <w:p w14:paraId="3D51228C" w14:textId="77777777" w:rsidR="0050068A" w:rsidRPr="00DF0C08" w:rsidRDefault="005D4448" w:rsidP="007020A3">
            <w:pPr>
              <w:spacing w:after="0" w:line="240" w:lineRule="auto"/>
              <w:jc w:val="both"/>
              <w:rPr>
                <w:rFonts w:eastAsia="Times New Roman" w:cs="Tahoma"/>
              </w:rPr>
            </w:pPr>
            <w:r w:rsidRPr="00DF0C08">
              <w:rPr>
                <w:rFonts w:eastAsia="Times New Roman" w:cs="Tahoma"/>
              </w:rPr>
              <w:t xml:space="preserve">III. </w:t>
            </w:r>
            <w:r w:rsidR="00270739" w:rsidRPr="00DF0C08">
              <w:rPr>
                <w:rFonts w:eastAsia="Times New Roman" w:cs="Tahoma"/>
              </w:rPr>
              <w:t>Zarządzanie energią:</w:t>
            </w:r>
          </w:p>
          <w:p w14:paraId="6CA72076" w14:textId="77777777" w:rsidR="00270739" w:rsidRPr="00DF0C08" w:rsidRDefault="00270739" w:rsidP="00270739">
            <w:pPr>
              <w:spacing w:after="0" w:line="240" w:lineRule="auto"/>
              <w:jc w:val="both"/>
              <w:rPr>
                <w:rFonts w:eastAsia="Times New Roman" w:cs="Tahoma"/>
              </w:rPr>
            </w:pPr>
          </w:p>
          <w:p w14:paraId="62953345" w14:textId="77777777" w:rsidR="00270739" w:rsidRPr="00DF0C08" w:rsidRDefault="00270739" w:rsidP="00270739">
            <w:pPr>
              <w:spacing w:after="0" w:line="240" w:lineRule="auto"/>
              <w:jc w:val="both"/>
              <w:rPr>
                <w:rFonts w:eastAsia="Times New Roman" w:cs="Tahoma"/>
              </w:rPr>
            </w:pPr>
            <w:r w:rsidRPr="00DF0C08">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14:paraId="10DCC732" w14:textId="77777777" w:rsidR="0086369A" w:rsidRPr="00DF0C08" w:rsidRDefault="00270739" w:rsidP="00E34F10">
            <w:pPr>
              <w:pStyle w:val="Akapitzlist"/>
              <w:numPr>
                <w:ilvl w:val="0"/>
                <w:numId w:val="125"/>
              </w:numPr>
              <w:spacing w:after="0" w:line="240" w:lineRule="auto"/>
              <w:jc w:val="both"/>
              <w:rPr>
                <w:rFonts w:eastAsia="Times New Roman" w:cs="Tahoma"/>
              </w:rPr>
            </w:pPr>
            <w:r w:rsidRPr="00DF0C08">
              <w:rPr>
                <w:rFonts w:eastAsia="Times New Roman" w:cs="Tahoma"/>
              </w:rPr>
              <w:t xml:space="preserve"> automatyka pogodowa;</w:t>
            </w:r>
          </w:p>
          <w:p w14:paraId="00D27693" w14:textId="77777777" w:rsidR="0086369A" w:rsidRPr="00DF0C08" w:rsidRDefault="00270739" w:rsidP="00E34F10">
            <w:pPr>
              <w:pStyle w:val="Akapitzlist"/>
              <w:numPr>
                <w:ilvl w:val="0"/>
                <w:numId w:val="125"/>
              </w:numPr>
              <w:spacing w:after="0" w:line="240" w:lineRule="auto"/>
              <w:jc w:val="both"/>
              <w:rPr>
                <w:rFonts w:eastAsia="Times New Roman" w:cs="Tahoma"/>
              </w:rPr>
            </w:pPr>
            <w:r w:rsidRPr="00DF0C08">
              <w:rPr>
                <w:rFonts w:eastAsia="Times New Roman" w:cs="Tahoma"/>
              </w:rPr>
              <w:t xml:space="preserve"> czujniki temperatury;</w:t>
            </w:r>
          </w:p>
          <w:p w14:paraId="251B9BBA" w14:textId="77777777" w:rsidR="0086369A" w:rsidRPr="00DF0C08" w:rsidRDefault="00270739" w:rsidP="00E34F10">
            <w:pPr>
              <w:pStyle w:val="Akapitzlist"/>
              <w:numPr>
                <w:ilvl w:val="0"/>
                <w:numId w:val="125"/>
              </w:numPr>
              <w:spacing w:after="0" w:line="240" w:lineRule="auto"/>
              <w:jc w:val="both"/>
              <w:rPr>
                <w:rFonts w:eastAsia="Times New Roman" w:cs="Tahoma"/>
              </w:rPr>
            </w:pPr>
            <w:r w:rsidRPr="00DF0C08">
              <w:rPr>
                <w:rFonts w:eastAsia="Times New Roman" w:cs="Tahoma"/>
              </w:rPr>
              <w:t xml:space="preserve"> czujniki ruchu;</w:t>
            </w:r>
          </w:p>
          <w:p w14:paraId="2F31FC80" w14:textId="77777777" w:rsidR="0086369A" w:rsidRPr="00DF0C08" w:rsidRDefault="00270739" w:rsidP="00E34F10">
            <w:pPr>
              <w:pStyle w:val="Akapitzlist"/>
              <w:numPr>
                <w:ilvl w:val="0"/>
                <w:numId w:val="125"/>
              </w:numPr>
              <w:spacing w:after="0" w:line="240" w:lineRule="auto"/>
              <w:jc w:val="both"/>
              <w:rPr>
                <w:rFonts w:eastAsia="Times New Roman" w:cs="Tahoma"/>
              </w:rPr>
            </w:pPr>
            <w:r w:rsidRPr="00DF0C08">
              <w:rPr>
                <w:rFonts w:eastAsia="Times New Roman" w:cs="Tahoma"/>
              </w:rPr>
              <w:t xml:space="preserve"> wyłączniki czasowe .</w:t>
            </w:r>
          </w:p>
          <w:p w14:paraId="2BB075E2" w14:textId="77777777" w:rsidR="00270739" w:rsidRPr="00DF0C08" w:rsidRDefault="00270739" w:rsidP="00270739">
            <w:pPr>
              <w:pStyle w:val="Akapitzlist"/>
              <w:spacing w:after="0" w:line="240" w:lineRule="auto"/>
              <w:jc w:val="both"/>
              <w:rPr>
                <w:rFonts w:eastAsia="Times New Roman" w:cs="Tahoma"/>
              </w:rPr>
            </w:pPr>
          </w:p>
          <w:p w14:paraId="2BA723DA"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nie dotyczy wymiany żarówek na energooszczędne.</w:t>
            </w:r>
          </w:p>
          <w:p w14:paraId="46171BA1" w14:textId="77777777" w:rsidR="00270739" w:rsidRPr="00DF0C08" w:rsidRDefault="00270739" w:rsidP="00270739">
            <w:pPr>
              <w:spacing w:after="0" w:line="240" w:lineRule="auto"/>
              <w:jc w:val="both"/>
              <w:rPr>
                <w:rFonts w:eastAsia="Times New Roman" w:cs="Tahoma"/>
              </w:rPr>
            </w:pPr>
          </w:p>
          <w:p w14:paraId="7F8BBEDF"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xml:space="preserve"> - projekt otrzyma </w:t>
            </w:r>
            <w:r w:rsidR="00FE3F23" w:rsidRPr="00DF0C08">
              <w:rPr>
                <w:rFonts w:eastAsia="Times New Roman" w:cs="Tahoma"/>
              </w:rPr>
              <w:t>0,5</w:t>
            </w:r>
            <w:r w:rsidRPr="00DF0C08">
              <w:rPr>
                <w:rFonts w:eastAsia="Times New Roman" w:cs="Tahoma"/>
              </w:rPr>
              <w:t xml:space="preserve"> p</w:t>
            </w:r>
            <w:r w:rsidR="00B75D21" w:rsidRPr="00DF0C08">
              <w:rPr>
                <w:rFonts w:eastAsia="Times New Roman" w:cs="Tahoma"/>
              </w:rPr>
              <w:t>kt.</w:t>
            </w:r>
            <w:r w:rsidRPr="00DF0C08">
              <w:rPr>
                <w:rFonts w:eastAsia="Times New Roman" w:cs="Tahoma"/>
              </w:rPr>
              <w:t xml:space="preserve"> w przypadku wymiany wskazanego któregokolwiek  komponentu zarządzania energią;</w:t>
            </w:r>
          </w:p>
          <w:p w14:paraId="2F266F31" w14:textId="77777777" w:rsidR="00270739" w:rsidRPr="00DF0C08" w:rsidRDefault="00270739" w:rsidP="00270739">
            <w:pPr>
              <w:spacing w:after="0" w:line="240" w:lineRule="auto"/>
              <w:jc w:val="both"/>
              <w:rPr>
                <w:rFonts w:eastAsia="Times New Roman" w:cs="Tahoma"/>
              </w:rPr>
            </w:pPr>
          </w:p>
          <w:p w14:paraId="70848024" w14:textId="77777777" w:rsidR="00270739" w:rsidRPr="00DF0C08" w:rsidRDefault="00270739" w:rsidP="00270739">
            <w:pPr>
              <w:spacing w:after="0" w:line="240" w:lineRule="auto"/>
              <w:jc w:val="both"/>
              <w:rPr>
                <w:rFonts w:eastAsia="Times New Roman" w:cs="Tahoma"/>
              </w:rPr>
            </w:pPr>
          </w:p>
          <w:p w14:paraId="2634E103" w14:textId="77777777" w:rsidR="00270739" w:rsidRPr="00DF0C08" w:rsidRDefault="00270739" w:rsidP="00270739">
            <w:pPr>
              <w:spacing w:after="0" w:line="240" w:lineRule="auto"/>
              <w:jc w:val="both"/>
              <w:rPr>
                <w:rFonts w:eastAsia="Times New Roman" w:cs="Tahoma"/>
              </w:rPr>
            </w:pPr>
            <w:r w:rsidRPr="00DF0C08">
              <w:rPr>
                <w:rFonts w:eastAsia="Times New Roman" w:cs="Tahoma"/>
              </w:rPr>
              <w:lastRenderedPageBreak/>
              <w:t>Projekt nie zakłada żadnego z powyższych komponentów z grupy I – I</w:t>
            </w:r>
            <w:r w:rsidR="00FE3F23" w:rsidRPr="00DF0C08">
              <w:rPr>
                <w:rFonts w:eastAsia="Times New Roman" w:cs="Tahoma"/>
              </w:rPr>
              <w:t>II</w:t>
            </w:r>
            <w:r w:rsidRPr="00DF0C08">
              <w:rPr>
                <w:rFonts w:eastAsia="Times New Roman" w:cs="Tahoma"/>
              </w:rPr>
              <w:t xml:space="preserve"> – 0 pkt.</w:t>
            </w:r>
          </w:p>
          <w:p w14:paraId="55A8F459" w14:textId="77777777" w:rsidR="00270739" w:rsidRPr="00DF0C08" w:rsidRDefault="00270739" w:rsidP="00270739">
            <w:pPr>
              <w:spacing w:after="0" w:line="240" w:lineRule="auto"/>
              <w:jc w:val="both"/>
              <w:rPr>
                <w:rFonts w:eastAsia="Times New Roman" w:cs="Tahoma"/>
              </w:rPr>
            </w:pPr>
            <w:r w:rsidRPr="00DF0C08">
              <w:rPr>
                <w:rFonts w:eastAsia="Times New Roman" w:cs="Tahoma"/>
              </w:rPr>
              <w:t xml:space="preserve">   </w:t>
            </w:r>
          </w:p>
          <w:p w14:paraId="4DB2E661"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rPr>
              <w:t>W przypadku wystąpienia więcej niż jednego komponentu z grupy I-</w:t>
            </w:r>
            <w:r w:rsidR="00AA5B53" w:rsidRPr="00DF0C08">
              <w:rPr>
                <w:rFonts w:eastAsia="Times New Roman" w:cs="Tahoma"/>
              </w:rPr>
              <w:t>III</w:t>
            </w:r>
            <w:r w:rsidRPr="00DF0C08">
              <w:rPr>
                <w:rFonts w:eastAsia="Times New Roman" w:cs="Tahoma"/>
              </w:rPr>
              <w:t xml:space="preserve">  w budynku, punkty podlegają sumowaniu.</w:t>
            </w:r>
            <w:r w:rsidRPr="00DF0C08">
              <w:rPr>
                <w:rFonts w:eastAsia="Times New Roman" w:cs="Tahoma"/>
              </w:rPr>
              <w:br/>
            </w:r>
          </w:p>
          <w:p w14:paraId="633CEE3A" w14:textId="77777777" w:rsidR="00270739" w:rsidRPr="00DF0C08" w:rsidRDefault="00070575" w:rsidP="00270739">
            <w:pPr>
              <w:spacing w:after="0" w:line="240" w:lineRule="auto"/>
              <w:jc w:val="both"/>
              <w:rPr>
                <w:rFonts w:eastAsia="Times New Roman" w:cs="Tahoma"/>
              </w:rPr>
            </w:pPr>
            <w:r w:rsidRPr="00DF0C08">
              <w:rPr>
                <w:rFonts w:eastAsia="Times New Roman" w:cs="Tahoma"/>
                <w:sz w:val="20"/>
                <w:szCs w:val="20"/>
              </w:rPr>
              <w:t>Jeśli  projekt obejmuje więcej niż jeden budynek:</w:t>
            </w:r>
          </w:p>
          <w:p w14:paraId="338C22DA" w14:textId="77777777" w:rsidR="0086369A" w:rsidRPr="00DF0C08" w:rsidRDefault="00070575" w:rsidP="00E34F10">
            <w:pPr>
              <w:pStyle w:val="Akapitzlist"/>
              <w:numPr>
                <w:ilvl w:val="0"/>
                <w:numId w:val="123"/>
              </w:numPr>
              <w:spacing w:after="0" w:line="240" w:lineRule="auto"/>
              <w:jc w:val="both"/>
              <w:rPr>
                <w:rFonts w:eastAsia="Times New Roman" w:cs="Tahoma"/>
                <w:sz w:val="20"/>
                <w:szCs w:val="20"/>
              </w:rPr>
            </w:pPr>
            <w:r w:rsidRPr="00DF0C08">
              <w:rPr>
                <w:rFonts w:eastAsia="Times New Roman" w:cs="Tahoma"/>
                <w:sz w:val="20"/>
                <w:szCs w:val="20"/>
              </w:rPr>
              <w:t>1</w:t>
            </w:r>
            <w:r w:rsidR="009A78A8" w:rsidRPr="00DF0C08">
              <w:rPr>
                <w:rFonts w:eastAsia="Times New Roman" w:cs="Tahoma"/>
                <w:sz w:val="20"/>
                <w:szCs w:val="20"/>
              </w:rPr>
              <w:t>00%</w:t>
            </w:r>
            <w:r w:rsidRPr="00DF0C08">
              <w:rPr>
                <w:rFonts w:eastAsia="Times New Roman" w:cs="Tahoma"/>
                <w:sz w:val="20"/>
                <w:szCs w:val="20"/>
              </w:rPr>
              <w:t xml:space="preserve"> punkt</w:t>
            </w:r>
            <w:r w:rsidR="009A78A8" w:rsidRPr="00DF0C08">
              <w:rPr>
                <w:rFonts w:eastAsia="Times New Roman" w:cs="Tahoma"/>
                <w:sz w:val="20"/>
                <w:szCs w:val="20"/>
              </w:rPr>
              <w:t>ów</w:t>
            </w:r>
            <w:r w:rsidRPr="00DF0C08">
              <w:rPr>
                <w:rFonts w:eastAsia="Times New Roman" w:cs="Tahoma"/>
                <w:sz w:val="20"/>
                <w:szCs w:val="20"/>
              </w:rPr>
              <w:t xml:space="preserve"> przyznaje się jeśli dany komponent  z grupy I-III realizowany jest we wszystkich budynkach;</w:t>
            </w:r>
          </w:p>
          <w:p w14:paraId="2221E1BC" w14:textId="77777777" w:rsidR="0086369A" w:rsidRPr="00DF0C08" w:rsidRDefault="009A78A8" w:rsidP="00E34F10">
            <w:pPr>
              <w:pStyle w:val="Akapitzlist"/>
              <w:numPr>
                <w:ilvl w:val="0"/>
                <w:numId w:val="123"/>
              </w:numPr>
              <w:spacing w:after="0" w:line="240" w:lineRule="auto"/>
              <w:jc w:val="both"/>
              <w:rPr>
                <w:rFonts w:eastAsia="Times New Roman" w:cs="Tahoma"/>
                <w:sz w:val="20"/>
                <w:szCs w:val="20"/>
              </w:rPr>
            </w:pPr>
            <w:r w:rsidRPr="00DF0C08">
              <w:rPr>
                <w:rFonts w:eastAsia="Times New Roman" w:cs="Tahoma"/>
                <w:sz w:val="20"/>
                <w:szCs w:val="20"/>
              </w:rPr>
              <w:t xml:space="preserve">50% </w:t>
            </w:r>
            <w:r w:rsidR="00070575" w:rsidRPr="00DF0C08">
              <w:rPr>
                <w:rFonts w:eastAsia="Times New Roman" w:cs="Tahoma"/>
                <w:sz w:val="20"/>
                <w:szCs w:val="20"/>
              </w:rPr>
              <w:t xml:space="preserve"> punkt</w:t>
            </w:r>
            <w:r w:rsidRPr="00DF0C08">
              <w:rPr>
                <w:rFonts w:eastAsia="Times New Roman" w:cs="Tahoma"/>
                <w:sz w:val="20"/>
                <w:szCs w:val="20"/>
              </w:rPr>
              <w:t>ów</w:t>
            </w:r>
            <w:r w:rsidR="00070575" w:rsidRPr="00DF0C08">
              <w:rPr>
                <w:rFonts w:eastAsia="Times New Roman" w:cs="Tahoma"/>
                <w:sz w:val="20"/>
                <w:szCs w:val="20"/>
              </w:rPr>
              <w:t xml:space="preserve"> przyznaje się jeśli dany komponent  z grupy I-III realizowany jest nie we wszystkich, ale np. w jednym budynku, np.; projekt obejmuje 3 budynki:</w:t>
            </w:r>
          </w:p>
          <w:p w14:paraId="08DDA94A" w14:textId="77777777"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wymiana źródła ciepła przeprowadzona jest we wszystkich budynkach – 1 pkt;</w:t>
            </w:r>
          </w:p>
          <w:p w14:paraId="3AB43401" w14:textId="77777777"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 nie jest realizowany – 0 pkt;</w:t>
            </w:r>
          </w:p>
          <w:p w14:paraId="2E3BE614" w14:textId="77777777" w:rsidR="00270739" w:rsidRPr="00DF0C08" w:rsidRDefault="00070575" w:rsidP="00270739">
            <w:pPr>
              <w:spacing w:after="0" w:line="240" w:lineRule="auto"/>
              <w:jc w:val="both"/>
              <w:rPr>
                <w:rFonts w:eastAsia="Times New Roman" w:cs="Tahoma"/>
                <w:sz w:val="20"/>
                <w:szCs w:val="20"/>
              </w:rPr>
            </w:pPr>
            <w:r w:rsidRPr="00DF0C08">
              <w:rPr>
                <w:rFonts w:eastAsia="Times New Roman" w:cs="Tahoma"/>
                <w:sz w:val="20"/>
                <w:szCs w:val="20"/>
              </w:rPr>
              <w:t>- komponent z grupy III realizowany jest w dwóch budynkach – 0,</w:t>
            </w:r>
            <w:r w:rsidR="00D901E4" w:rsidRPr="00DF0C08">
              <w:rPr>
                <w:rFonts w:eastAsia="Times New Roman" w:cs="Tahoma"/>
                <w:sz w:val="20"/>
                <w:szCs w:val="20"/>
              </w:rPr>
              <w:t>25</w:t>
            </w:r>
            <w:r w:rsidRPr="00DF0C08">
              <w:rPr>
                <w:rFonts w:eastAsia="Times New Roman" w:cs="Tahoma"/>
                <w:sz w:val="20"/>
                <w:szCs w:val="20"/>
              </w:rPr>
              <w:t xml:space="preserve"> pkt;</w:t>
            </w:r>
          </w:p>
          <w:p w14:paraId="4AF64D54" w14:textId="77777777" w:rsidR="00270739" w:rsidRPr="00DF0C08" w:rsidRDefault="00270739" w:rsidP="00270739">
            <w:pPr>
              <w:spacing w:after="0" w:line="240" w:lineRule="auto"/>
              <w:jc w:val="both"/>
              <w:rPr>
                <w:rFonts w:eastAsia="Times New Roman" w:cs="Tahoma"/>
                <w:sz w:val="20"/>
                <w:szCs w:val="20"/>
              </w:rPr>
            </w:pPr>
          </w:p>
          <w:p w14:paraId="660174F7" w14:textId="77777777" w:rsidR="00270739" w:rsidRPr="00DF0C08" w:rsidRDefault="00270739" w:rsidP="00270739">
            <w:pPr>
              <w:spacing w:after="0" w:line="240" w:lineRule="auto"/>
              <w:jc w:val="both"/>
              <w:rPr>
                <w:rFonts w:eastAsia="Times New Roman" w:cs="Tahoma"/>
                <w:sz w:val="20"/>
                <w:szCs w:val="20"/>
              </w:rPr>
            </w:pPr>
          </w:p>
          <w:p w14:paraId="60F125AF" w14:textId="77777777" w:rsidR="00B75D21" w:rsidRPr="00DF0C08" w:rsidRDefault="00270739" w:rsidP="00270739">
            <w:pPr>
              <w:spacing w:after="0" w:line="240" w:lineRule="auto"/>
              <w:jc w:val="both"/>
              <w:rPr>
                <w:rFonts w:eastAsia="Times New Roman" w:cs="Tahoma"/>
              </w:rPr>
            </w:pPr>
            <w:r w:rsidRPr="00DF0C08">
              <w:rPr>
                <w:rFonts w:eastAsia="Times New Roman" w:cs="Tahoma"/>
                <w:sz w:val="20"/>
                <w:szCs w:val="20"/>
              </w:rPr>
              <w:t xml:space="preserve">W takim przypadku projekt otrzyma </w:t>
            </w:r>
            <w:r w:rsidR="00D901E4" w:rsidRPr="00DF0C08">
              <w:rPr>
                <w:rFonts w:eastAsia="Times New Roman" w:cs="Tahoma"/>
                <w:sz w:val="20"/>
                <w:szCs w:val="20"/>
              </w:rPr>
              <w:t>1,25</w:t>
            </w:r>
            <w:r w:rsidR="00B75D21" w:rsidRPr="00DF0C08">
              <w:rPr>
                <w:rFonts w:eastAsia="Times New Roman" w:cs="Tahoma"/>
                <w:sz w:val="20"/>
                <w:szCs w:val="20"/>
              </w:rPr>
              <w:t xml:space="preserve"> pkt.</w:t>
            </w:r>
          </w:p>
          <w:p w14:paraId="1E3F9161" w14:textId="77777777" w:rsidR="00270739" w:rsidRPr="00DF0C08" w:rsidRDefault="00270739" w:rsidP="00270739">
            <w:pPr>
              <w:spacing w:after="0" w:line="240" w:lineRule="auto"/>
              <w:jc w:val="both"/>
              <w:rPr>
                <w:rFonts w:eastAsia="Times New Roman" w:cs="Tahoma"/>
              </w:rPr>
            </w:pPr>
            <w:r w:rsidRPr="00DF0C08">
              <w:rPr>
                <w:rFonts w:eastAsia="Times New Roman" w:cs="Tahoma"/>
              </w:rPr>
              <w:t>Kryterium będzie oceniane na podstawie zapisów wniosku o dofinansowanie projektu.</w:t>
            </w:r>
          </w:p>
          <w:p w14:paraId="07B8F1CF" w14:textId="77777777" w:rsidR="00270739" w:rsidRPr="00DF0C08"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5D21552F"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lastRenderedPageBreak/>
              <w:t>0-4 pkt.</w:t>
            </w:r>
          </w:p>
          <w:p w14:paraId="62CDD4BF"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4375C20B" w14:textId="77777777"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14:paraId="5A8E99F3" w14:textId="77777777" w:rsidR="00270739" w:rsidRPr="00DF0C08" w:rsidRDefault="00270739" w:rsidP="00270739">
            <w:r w:rsidRPr="00DF0C08">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14:paraId="2BB4F152" w14:textId="77777777" w:rsidR="00270739" w:rsidRPr="00DF0C08" w:rsidRDefault="00270739" w:rsidP="00270739">
            <w:pPr>
              <w:snapToGrid w:val="0"/>
              <w:spacing w:after="0" w:line="240" w:lineRule="auto"/>
              <w:rPr>
                <w:rFonts w:eastAsia="Times New Roman" w:cs="Arial"/>
                <w:b/>
                <w:bCs/>
              </w:rPr>
            </w:pPr>
          </w:p>
          <w:p w14:paraId="579A9BCC" w14:textId="77777777" w:rsidR="00270739" w:rsidRPr="00DF0C08" w:rsidRDefault="00270739" w:rsidP="00270739">
            <w:pPr>
              <w:snapToGrid w:val="0"/>
              <w:spacing w:after="0" w:line="240" w:lineRule="auto"/>
              <w:rPr>
                <w:rFonts w:eastAsia="Times New Roman" w:cs="Arial"/>
                <w:b/>
                <w:bCs/>
              </w:rPr>
            </w:pPr>
          </w:p>
          <w:p w14:paraId="6157C61C" w14:textId="77777777" w:rsidR="00270739" w:rsidRPr="00DF0C08" w:rsidRDefault="00270739" w:rsidP="00270739">
            <w:pPr>
              <w:snapToGrid w:val="0"/>
              <w:spacing w:after="0" w:line="240" w:lineRule="auto"/>
              <w:rPr>
                <w:rFonts w:eastAsia="Times New Roman" w:cs="Arial"/>
                <w:b/>
                <w:bCs/>
              </w:rPr>
            </w:pPr>
            <w:r w:rsidRPr="00DF0C08">
              <w:rPr>
                <w:rFonts w:eastAsia="Times New Roman" w:cs="Arial"/>
                <w:b/>
                <w:bCs/>
              </w:rPr>
              <w:t xml:space="preserve">Zgodność projektu z </w:t>
            </w:r>
            <w:r w:rsidRPr="00DF0C08">
              <w:rPr>
                <w:rFonts w:eastAsia="Times New Roman" w:cs="Arial"/>
                <w:b/>
              </w:rPr>
              <w:t>rejestrem</w:t>
            </w:r>
            <w:r w:rsidR="0074147F">
              <w:rPr>
                <w:rFonts w:eastAsia="Times New Roman" w:cs="Arial"/>
                <w:b/>
              </w:rPr>
              <w:t xml:space="preserve">/wykazem </w:t>
            </w:r>
            <w:r w:rsidRPr="00DF0C08">
              <w:rPr>
                <w:rFonts w:eastAsia="Times New Roman" w:cs="Arial"/>
                <w:b/>
              </w:rPr>
              <w:t>zabytków</w:t>
            </w:r>
          </w:p>
          <w:p w14:paraId="7F581AAD" w14:textId="77777777"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72045E5F" w14:textId="77777777" w:rsidR="00270739" w:rsidRPr="00DF0C08" w:rsidRDefault="00270739" w:rsidP="00270739">
            <w:pPr>
              <w:spacing w:after="0" w:line="240" w:lineRule="auto"/>
              <w:jc w:val="both"/>
              <w:rPr>
                <w:rFonts w:eastAsia="Times New Roman" w:cs="Tahoma"/>
              </w:rPr>
            </w:pPr>
            <w:r w:rsidRPr="00DF0C08">
              <w:rPr>
                <w:rFonts w:eastAsia="Times New Roman" w:cs="Tahoma"/>
              </w:rPr>
              <w:t>W ramach kryterium będzie sprawdzane czy projekt dotyczy zabytku wpisanego do rejestru</w:t>
            </w:r>
            <w:r w:rsidR="0074147F">
              <w:rPr>
                <w:rFonts w:eastAsia="Times New Roman" w:cs="Tahoma"/>
              </w:rPr>
              <w:t>/wykazu</w:t>
            </w:r>
            <w:r w:rsidRPr="00DF0C08">
              <w:rPr>
                <w:rFonts w:eastAsia="Times New Roman" w:cs="Tahoma"/>
              </w:rPr>
              <w:t xml:space="preserve"> prowadzonego przez Wojewódzkiego Konserwatora Zabytków we Wrocławiu</w:t>
            </w:r>
            <w:r w:rsidR="0074147F" w:rsidRPr="0074147F">
              <w:rPr>
                <w:vertAlign w:val="superscript"/>
              </w:rPr>
              <w:footnoteReference w:id="37"/>
            </w:r>
            <w:r w:rsidR="0074147F">
              <w:rPr>
                <w:rFonts w:eastAsia="Times New Roman" w:cs="Tahoma"/>
              </w:rPr>
              <w:t>.</w:t>
            </w:r>
            <w:r w:rsidRPr="00DF0C08">
              <w:rPr>
                <w:rFonts w:eastAsia="Times New Roman" w:cs="Tahoma"/>
              </w:rPr>
              <w:t xml:space="preserve"> </w:t>
            </w:r>
          </w:p>
          <w:p w14:paraId="2CA568B6" w14:textId="77777777" w:rsidR="00270739" w:rsidRPr="00DF0C08" w:rsidRDefault="00270739" w:rsidP="00270739">
            <w:pPr>
              <w:spacing w:after="0" w:line="240" w:lineRule="auto"/>
              <w:jc w:val="both"/>
              <w:rPr>
                <w:rFonts w:eastAsia="Times New Roman" w:cs="Tahoma"/>
              </w:rPr>
            </w:pPr>
          </w:p>
          <w:p w14:paraId="60AECDE1" w14:textId="77777777" w:rsidR="0086369A" w:rsidRPr="00DF0C08" w:rsidRDefault="00270739" w:rsidP="00E34F10">
            <w:pPr>
              <w:pStyle w:val="Akapitzlist"/>
              <w:numPr>
                <w:ilvl w:val="0"/>
                <w:numId w:val="121"/>
              </w:numPr>
              <w:spacing w:after="0" w:line="240" w:lineRule="auto"/>
              <w:jc w:val="both"/>
              <w:rPr>
                <w:rFonts w:eastAsia="Times New Roman" w:cs="Tahoma"/>
              </w:rPr>
            </w:pPr>
            <w:r w:rsidRPr="00DF0C08">
              <w:rPr>
                <w:rFonts w:eastAsia="Times New Roman" w:cs="Tahoma"/>
              </w:rPr>
              <w:t xml:space="preserve">W przypadku jeśli projekt obejmuje wyłącznie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4 pkt;</w:t>
            </w:r>
          </w:p>
          <w:p w14:paraId="2D1D20AF" w14:textId="77777777" w:rsidR="0086369A" w:rsidRPr="00DF0C08" w:rsidRDefault="00270739" w:rsidP="00E34F10">
            <w:pPr>
              <w:pStyle w:val="Akapitzlist"/>
              <w:numPr>
                <w:ilvl w:val="0"/>
                <w:numId w:val="121"/>
              </w:numPr>
              <w:spacing w:after="0" w:line="240" w:lineRule="auto"/>
              <w:jc w:val="both"/>
              <w:rPr>
                <w:rFonts w:eastAsia="Times New Roman" w:cs="Tahoma"/>
              </w:rPr>
            </w:pPr>
            <w:r w:rsidRPr="00DF0C08">
              <w:rPr>
                <w:rFonts w:eastAsia="Times New Roman" w:cs="Tahoma"/>
              </w:rPr>
              <w:lastRenderedPageBreak/>
              <w:t xml:space="preserve">W przypadku jeśli projekt obejmuje w części budynki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 3 pkt;</w:t>
            </w:r>
          </w:p>
          <w:p w14:paraId="517B9B49" w14:textId="77777777" w:rsidR="0086369A" w:rsidRPr="00DF0C08" w:rsidRDefault="00270739" w:rsidP="00E34F10">
            <w:pPr>
              <w:pStyle w:val="Akapitzlist"/>
              <w:numPr>
                <w:ilvl w:val="0"/>
                <w:numId w:val="121"/>
              </w:numPr>
              <w:spacing w:after="0" w:line="240" w:lineRule="auto"/>
              <w:jc w:val="both"/>
              <w:rPr>
                <w:rFonts w:eastAsia="Times New Roman" w:cs="Tahoma"/>
              </w:rPr>
            </w:pPr>
            <w:r w:rsidRPr="00DF0C08">
              <w:rPr>
                <w:rFonts w:eastAsia="Times New Roman" w:cs="Tahoma"/>
              </w:rPr>
              <w:t xml:space="preserve">W przypadku jeśli w projekcie występuje   budynek/budynki który posiada elementy zabytkowe  wpisane do rejestru prowadzonego przez Wojewódzkiego Konserwatora Zabytków we Wrocławiu </w:t>
            </w:r>
            <w:r w:rsidR="0074147F" w:rsidRPr="0074147F">
              <w:rPr>
                <w:rFonts w:eastAsia="Times New Roman" w:cs="Tahoma"/>
              </w:rPr>
              <w:t xml:space="preserve">(posiadające numer rejestru zabytków) </w:t>
            </w:r>
            <w:r w:rsidRPr="00DF0C08">
              <w:rPr>
                <w:rFonts w:eastAsia="Times New Roman" w:cs="Tahoma"/>
              </w:rPr>
              <w:t>-1 pkt;</w:t>
            </w:r>
          </w:p>
          <w:p w14:paraId="0E0124D3" w14:textId="77777777" w:rsidR="0086369A" w:rsidRPr="00DF0C08" w:rsidRDefault="00270739" w:rsidP="00E34F10">
            <w:pPr>
              <w:pStyle w:val="Akapitzlist"/>
              <w:numPr>
                <w:ilvl w:val="0"/>
                <w:numId w:val="121"/>
              </w:numPr>
              <w:spacing w:after="0" w:line="240" w:lineRule="auto"/>
              <w:jc w:val="both"/>
              <w:rPr>
                <w:rFonts w:eastAsia="Times New Roman" w:cs="Tahoma"/>
              </w:rPr>
            </w:pPr>
            <w:r w:rsidRPr="00DF0C08">
              <w:rPr>
                <w:rFonts w:eastAsia="Times New Roman" w:cs="Tahoma"/>
              </w:rPr>
              <w:t xml:space="preserve">W przypadku jeśli projekt obejmuje wyłącznie lub w części   budynki wpisane do </w:t>
            </w:r>
            <w:r w:rsidR="0074147F">
              <w:rPr>
                <w:rFonts w:eastAsia="Times New Roman" w:cs="Tahoma"/>
              </w:rPr>
              <w:t>wykazu</w:t>
            </w:r>
            <w:r w:rsidRPr="00DF0C08">
              <w:rPr>
                <w:rFonts w:eastAsia="Times New Roman" w:cs="Tahoma"/>
              </w:rPr>
              <w:t xml:space="preserve"> zabytków prowadzone</w:t>
            </w:r>
            <w:r w:rsidR="0074147F">
              <w:rPr>
                <w:rFonts w:eastAsia="Times New Roman" w:cs="Tahoma"/>
              </w:rPr>
              <w:t>go</w:t>
            </w:r>
            <w:r w:rsidRPr="00DF0C08">
              <w:rPr>
                <w:rFonts w:eastAsia="Times New Roman" w:cs="Tahoma"/>
              </w:rPr>
              <w:t xml:space="preserve"> </w:t>
            </w:r>
            <w:proofErr w:type="spellStart"/>
            <w:r w:rsidRPr="00DF0C08">
              <w:rPr>
                <w:rFonts w:eastAsia="Times New Roman" w:cs="Tahoma"/>
              </w:rPr>
              <w:t>przez</w:t>
            </w:r>
            <w:r w:rsidR="0074147F" w:rsidRPr="0074147F">
              <w:rPr>
                <w:rFonts w:eastAsia="Times New Roman" w:cs="Tahoma"/>
              </w:rPr>
              <w:t>Wojewódzkiego</w:t>
            </w:r>
            <w:proofErr w:type="spellEnd"/>
            <w:r w:rsidR="0074147F" w:rsidRPr="0074147F">
              <w:rPr>
                <w:rFonts w:eastAsia="Times New Roman" w:cs="Tahoma"/>
              </w:rPr>
              <w:t xml:space="preserve"> Konserwatora Zabytków (nie posiadające nr rejestru zabytków)</w:t>
            </w:r>
            <w:r w:rsidRPr="00DF0C08">
              <w:rPr>
                <w:rFonts w:eastAsia="Times New Roman" w:cs="Tahoma"/>
              </w:rPr>
              <w:t>– 1 pkt;</w:t>
            </w:r>
          </w:p>
          <w:p w14:paraId="5CEE7C4E" w14:textId="77777777" w:rsidR="0086369A" w:rsidRPr="00DF0C08" w:rsidRDefault="00270739" w:rsidP="00E34F10">
            <w:pPr>
              <w:pStyle w:val="Akapitzlist"/>
              <w:numPr>
                <w:ilvl w:val="0"/>
                <w:numId w:val="121"/>
              </w:numPr>
              <w:spacing w:after="0" w:line="240" w:lineRule="auto"/>
              <w:jc w:val="both"/>
              <w:rPr>
                <w:rFonts w:eastAsia="Times New Roman" w:cs="Tahoma"/>
              </w:rPr>
            </w:pPr>
            <w:r w:rsidRPr="00DF0C08">
              <w:rPr>
                <w:rFonts w:eastAsia="Times New Roman" w:cs="Tahoma"/>
              </w:rPr>
              <w:t>W przypadku  jeśli projekt nie obejmuje budynków zabytkowych  - 0 pkt.</w:t>
            </w:r>
          </w:p>
          <w:p w14:paraId="4423AB61" w14:textId="77777777" w:rsidR="00270739" w:rsidRPr="00DF0C08" w:rsidRDefault="00270739" w:rsidP="00270739">
            <w:pPr>
              <w:pStyle w:val="Akapitzlist"/>
              <w:spacing w:after="0" w:line="240" w:lineRule="auto"/>
              <w:jc w:val="both"/>
              <w:rPr>
                <w:rFonts w:eastAsia="Times New Roman" w:cs="Tahoma"/>
              </w:rPr>
            </w:pPr>
          </w:p>
          <w:p w14:paraId="2772896C" w14:textId="77777777" w:rsidR="00270739" w:rsidRPr="00DF0C08" w:rsidRDefault="00270739" w:rsidP="00270739">
            <w:pPr>
              <w:pStyle w:val="Standard"/>
              <w:jc w:val="both"/>
              <w:rPr>
                <w:rFonts w:asciiTheme="minorHAnsi" w:hAnsiTheme="minorHAnsi"/>
              </w:rPr>
            </w:pPr>
            <w:r w:rsidRPr="00DF0C08">
              <w:rPr>
                <w:rFonts w:asciiTheme="minorHAnsi" w:hAnsiTheme="minorHAnsi"/>
              </w:rPr>
              <w:t>Punkty nie podlegają sumowaniu.</w:t>
            </w:r>
          </w:p>
          <w:p w14:paraId="700EBE43" w14:textId="77777777" w:rsidR="00270739" w:rsidRPr="00DF0C08" w:rsidRDefault="00270739" w:rsidP="00270739">
            <w:pPr>
              <w:spacing w:after="0" w:line="240" w:lineRule="auto"/>
              <w:jc w:val="both"/>
              <w:rPr>
                <w:rFonts w:eastAsia="Calibri" w:cs="Times New Roman"/>
                <w:sz w:val="20"/>
                <w:szCs w:val="20"/>
              </w:rPr>
            </w:pPr>
          </w:p>
          <w:p w14:paraId="00A5FBDE" w14:textId="77777777" w:rsidR="00D901E4" w:rsidRPr="00DF0C08" w:rsidRDefault="00D901E4" w:rsidP="00270739">
            <w:pPr>
              <w:spacing w:after="0" w:line="240" w:lineRule="auto"/>
              <w:jc w:val="both"/>
              <w:rPr>
                <w:sz w:val="20"/>
                <w:szCs w:val="20"/>
              </w:rPr>
            </w:pPr>
          </w:p>
          <w:p w14:paraId="7ABC19EF" w14:textId="77777777" w:rsidR="00D901E4" w:rsidRPr="00DF0C08" w:rsidRDefault="00D901E4"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1D3BDF10"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lastRenderedPageBreak/>
              <w:t>0-4 pkt.</w:t>
            </w:r>
          </w:p>
          <w:p w14:paraId="1CE923C9" w14:textId="77777777" w:rsidR="00270739" w:rsidRPr="00DF0C08" w:rsidRDefault="00270739" w:rsidP="00270739">
            <w:pPr>
              <w:snapToGrid w:val="0"/>
              <w:spacing w:after="0" w:line="240" w:lineRule="auto"/>
              <w:jc w:val="center"/>
              <w:rPr>
                <w:rFonts w:eastAsia="Times New Roman" w:cs="Arial"/>
              </w:rPr>
            </w:pPr>
          </w:p>
          <w:p w14:paraId="370E879F"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w kryterium nie oznacza odrzucenia wniosku)</w:t>
            </w:r>
          </w:p>
        </w:tc>
      </w:tr>
      <w:tr w:rsidR="00270739" w:rsidRPr="00DF0C08" w14:paraId="333F7D18"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17A1ED53" w14:textId="77777777" w:rsidR="00270739" w:rsidRPr="00DF0C08" w:rsidRDefault="00270739" w:rsidP="00270739">
            <w:r w:rsidRPr="00DF0C08">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3A1A4E03" w14:textId="77777777" w:rsidR="00270739" w:rsidRPr="00DF0C08" w:rsidRDefault="00270739" w:rsidP="00270739">
            <w:pPr>
              <w:rPr>
                <w:rFonts w:eastAsia="Times New Roman" w:cs="Arial"/>
                <w:b/>
              </w:rPr>
            </w:pPr>
            <w:r w:rsidRPr="00DF0C08">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1E2FA029" w14:textId="77777777" w:rsidR="00270739" w:rsidRPr="00DF0C08" w:rsidRDefault="00270739" w:rsidP="00270739">
            <w:pPr>
              <w:spacing w:line="240" w:lineRule="auto"/>
              <w:jc w:val="both"/>
              <w:rPr>
                <w:rFonts w:eastAsia="Times New Roman" w:cs="Tahoma"/>
              </w:rPr>
            </w:pPr>
            <w:r w:rsidRPr="00DF0C08">
              <w:rPr>
                <w:rFonts w:eastAsia="Times New Roman" w:cs="Tahoma"/>
              </w:rPr>
              <w:t>W ramach kryterium sprawdzany będzie stan techniczny budynków -</w:t>
            </w:r>
            <w:r w:rsidRPr="00DF0C08">
              <w:rPr>
                <w:rFonts w:ascii="Calibri" w:eastAsia="Times New Roman" w:hAnsi="Calibri" w:cs="Tahoma"/>
              </w:rPr>
              <w:t xml:space="preserve"> wynikający z przeglądu technicznego budynku, </w:t>
            </w:r>
            <w:r w:rsidRPr="00DF0C08">
              <w:rPr>
                <w:rFonts w:eastAsia="Times New Roman" w:cs="Tahoma"/>
              </w:rPr>
              <w:t xml:space="preserve">  których dotyczy projekt.</w:t>
            </w:r>
          </w:p>
          <w:p w14:paraId="241FFAEB" w14:textId="77777777" w:rsidR="0086369A" w:rsidRPr="00DF0C08" w:rsidRDefault="00270739" w:rsidP="00E34F10">
            <w:pPr>
              <w:pStyle w:val="Akapitzlist"/>
              <w:numPr>
                <w:ilvl w:val="0"/>
                <w:numId w:val="126"/>
              </w:numPr>
              <w:spacing w:line="240" w:lineRule="auto"/>
              <w:jc w:val="both"/>
              <w:rPr>
                <w:rFonts w:eastAsia="Times New Roman" w:cs="Tahoma"/>
              </w:rPr>
            </w:pPr>
            <w:r w:rsidRPr="00DF0C08">
              <w:rPr>
                <w:rFonts w:eastAsia="Times New Roman" w:cs="Tahoma"/>
              </w:rPr>
              <w:t xml:space="preserve">stopień zużycia technicznego budynku powyżej 70% - 4 pkt; </w:t>
            </w:r>
          </w:p>
          <w:p w14:paraId="79E9E1C9" w14:textId="77777777" w:rsidR="0086369A" w:rsidRPr="00DF0C08" w:rsidRDefault="00270739" w:rsidP="00E34F10">
            <w:pPr>
              <w:pStyle w:val="Akapitzlist"/>
              <w:numPr>
                <w:ilvl w:val="0"/>
                <w:numId w:val="126"/>
              </w:numPr>
              <w:spacing w:line="240" w:lineRule="auto"/>
              <w:jc w:val="both"/>
              <w:rPr>
                <w:rFonts w:eastAsia="Times New Roman" w:cs="Tahoma"/>
              </w:rPr>
            </w:pPr>
            <w:r w:rsidRPr="00DF0C08">
              <w:rPr>
                <w:rFonts w:eastAsia="Times New Roman" w:cs="Tahoma"/>
              </w:rPr>
              <w:t>stopień zużycia technicznego budynku od 60% do 69% - 3 pkt;</w:t>
            </w:r>
          </w:p>
          <w:p w14:paraId="1C87C2C0" w14:textId="77777777" w:rsidR="0086369A" w:rsidRPr="00DF0C08" w:rsidRDefault="00270739" w:rsidP="00E34F10">
            <w:pPr>
              <w:pStyle w:val="Akapitzlist"/>
              <w:numPr>
                <w:ilvl w:val="0"/>
                <w:numId w:val="126"/>
              </w:numPr>
              <w:spacing w:line="240" w:lineRule="auto"/>
              <w:jc w:val="both"/>
              <w:rPr>
                <w:rFonts w:eastAsia="Times New Roman" w:cs="Tahoma"/>
              </w:rPr>
            </w:pPr>
            <w:r w:rsidRPr="00DF0C08">
              <w:rPr>
                <w:rFonts w:eastAsia="Times New Roman" w:cs="Tahoma"/>
              </w:rPr>
              <w:t>stopień zużycia technicznego budynku od 50% do 59% - 2 pkt;</w:t>
            </w:r>
          </w:p>
          <w:p w14:paraId="1F46F46D" w14:textId="77777777" w:rsidR="0086369A" w:rsidRPr="00DF0C08" w:rsidRDefault="00270739" w:rsidP="00E34F10">
            <w:pPr>
              <w:pStyle w:val="Akapitzlist"/>
              <w:numPr>
                <w:ilvl w:val="0"/>
                <w:numId w:val="126"/>
              </w:numPr>
              <w:spacing w:line="240" w:lineRule="auto"/>
              <w:jc w:val="both"/>
              <w:rPr>
                <w:rFonts w:eastAsia="Times New Roman" w:cs="Tahoma"/>
              </w:rPr>
            </w:pPr>
            <w:r w:rsidRPr="00DF0C08">
              <w:rPr>
                <w:rFonts w:eastAsia="Times New Roman" w:cs="Tahoma"/>
              </w:rPr>
              <w:t>stopień zużycia technicznego budynku od 40% do 49% - 1 pkt;</w:t>
            </w:r>
          </w:p>
          <w:p w14:paraId="001BC7AD" w14:textId="77777777" w:rsidR="0086369A" w:rsidRPr="00DF0C08" w:rsidRDefault="00270739" w:rsidP="00E34F10">
            <w:pPr>
              <w:pStyle w:val="Akapitzlist"/>
              <w:numPr>
                <w:ilvl w:val="0"/>
                <w:numId w:val="126"/>
              </w:numPr>
              <w:spacing w:line="240" w:lineRule="auto"/>
              <w:jc w:val="both"/>
              <w:rPr>
                <w:rFonts w:eastAsia="Times New Roman" w:cs="Tahoma"/>
              </w:rPr>
            </w:pPr>
            <w:r w:rsidRPr="00DF0C08">
              <w:rPr>
                <w:rFonts w:eastAsia="Times New Roman" w:cs="Tahoma"/>
              </w:rPr>
              <w:lastRenderedPageBreak/>
              <w:t>stopień zużycia technicznego budynku poniżej 40% - 0 pkt.</w:t>
            </w:r>
          </w:p>
          <w:p w14:paraId="44C7F5AA" w14:textId="77777777" w:rsidR="00270739" w:rsidRPr="00DF0C08" w:rsidRDefault="00270739" w:rsidP="00270739">
            <w:pPr>
              <w:pStyle w:val="Akapitzlist"/>
              <w:spacing w:line="240" w:lineRule="auto"/>
              <w:jc w:val="both"/>
              <w:rPr>
                <w:rFonts w:eastAsia="Times New Roman" w:cs="Tahoma"/>
              </w:rPr>
            </w:pPr>
          </w:p>
          <w:p w14:paraId="46284EFB"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W przypadku jeśli projekt obejmuje kilka budynków wylicza się średnią ze stopnia zużycia technicznego poszczególnych budynków, np.:</w:t>
            </w:r>
          </w:p>
          <w:p w14:paraId="136ABB58"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Jeden budynek- stopień zużycia technicznego –powyżej 70% -4pkt;</w:t>
            </w:r>
          </w:p>
          <w:p w14:paraId="00A1CF60"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Drugi budynek – stopień zużycia technicznego – 50% do 59% - 2 pkt;</w:t>
            </w:r>
          </w:p>
          <w:p w14:paraId="5A9D5663"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Trzeci budynek – stopień zużycia technicznego – poniżej 40% - 0pkt.</w:t>
            </w:r>
          </w:p>
          <w:p w14:paraId="6107FCDD" w14:textId="77777777" w:rsidR="00270739" w:rsidRPr="00DF0C08" w:rsidRDefault="00270739" w:rsidP="00270739">
            <w:pPr>
              <w:spacing w:after="0" w:line="240" w:lineRule="auto"/>
              <w:jc w:val="both"/>
              <w:rPr>
                <w:rFonts w:eastAsia="Times New Roman" w:cs="Tahoma"/>
                <w:sz w:val="20"/>
                <w:szCs w:val="20"/>
              </w:rPr>
            </w:pPr>
            <w:r w:rsidRPr="00DF0C08">
              <w:rPr>
                <w:rFonts w:eastAsia="Times New Roman" w:cs="Tahoma"/>
                <w:sz w:val="20"/>
                <w:szCs w:val="20"/>
              </w:rPr>
              <w:t>Średnia stopnia zużycia technicznego budynków =2pkt.</w:t>
            </w:r>
          </w:p>
          <w:p w14:paraId="0A7C9AFB" w14:textId="77777777" w:rsidR="00270739" w:rsidRPr="00DF0C08" w:rsidRDefault="00270739" w:rsidP="00270739">
            <w:pPr>
              <w:spacing w:line="240" w:lineRule="auto"/>
              <w:jc w:val="both"/>
              <w:rPr>
                <w:rFonts w:eastAsia="Times New Roman" w:cs="Tahoma"/>
              </w:rPr>
            </w:pPr>
          </w:p>
          <w:p w14:paraId="695249DA" w14:textId="77777777" w:rsidR="00270739" w:rsidRPr="00DF0C08" w:rsidRDefault="00270739" w:rsidP="00270739">
            <w:pPr>
              <w:spacing w:line="240" w:lineRule="auto"/>
              <w:jc w:val="both"/>
              <w:rPr>
                <w:rFonts w:eastAsia="Times New Roman" w:cs="Tahoma"/>
              </w:rPr>
            </w:pPr>
            <w:r w:rsidRPr="00DF0C08">
              <w:rPr>
                <w:rFonts w:eastAsia="Times New Roman" w:cs="Tahoma"/>
              </w:rPr>
              <w:t>Kryterium będzie weryfikowane na podstawie zapisów wniosku o dofinansowanie projektu.</w:t>
            </w:r>
          </w:p>
          <w:p w14:paraId="14E812A7" w14:textId="77777777" w:rsidR="00270739" w:rsidRPr="00DF0C08" w:rsidRDefault="00D901E4" w:rsidP="00270739">
            <w:pPr>
              <w:spacing w:line="240" w:lineRule="auto"/>
              <w:jc w:val="both"/>
              <w:rPr>
                <w:rFonts w:eastAsia="Times New Roman" w:cs="Tahoma"/>
                <w:sz w:val="20"/>
                <w:szCs w:val="20"/>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14:paraId="26205E12" w14:textId="77777777"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lastRenderedPageBreak/>
              <w:t>0-4 pkt.</w:t>
            </w:r>
          </w:p>
          <w:p w14:paraId="42C5A45E" w14:textId="77777777" w:rsidR="00270739" w:rsidRPr="00DF0C08" w:rsidRDefault="00270739" w:rsidP="00270739">
            <w:pPr>
              <w:pStyle w:val="Akapitzlist"/>
              <w:snapToGrid w:val="0"/>
              <w:spacing w:after="0" w:line="240" w:lineRule="auto"/>
              <w:ind w:left="318"/>
              <w:jc w:val="center"/>
              <w:rPr>
                <w:rFonts w:eastAsia="Times New Roman" w:cs="Arial"/>
              </w:rPr>
            </w:pPr>
            <w:r w:rsidRPr="00DF0C08">
              <w:rPr>
                <w:rFonts w:eastAsia="Times New Roman" w:cs="Arial"/>
              </w:rPr>
              <w:t>(0 punktów w kryterium nie oznacza odrzucenia wniosku)</w:t>
            </w:r>
          </w:p>
        </w:tc>
      </w:tr>
      <w:tr w:rsidR="00270739" w:rsidRPr="00DF0C08" w14:paraId="5F5FF36F"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25AEDE7B" w14:textId="77777777" w:rsidR="00270739" w:rsidRPr="00DF0C08" w:rsidRDefault="00270739" w:rsidP="00270739">
            <w:r w:rsidRPr="00DF0C08">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4099E994" w14:textId="77777777" w:rsidR="00270739" w:rsidRPr="00DF0C08" w:rsidRDefault="00270739" w:rsidP="00270739">
            <w:pPr>
              <w:rPr>
                <w:rFonts w:eastAsia="Times New Roman" w:cs="Arial"/>
                <w:b/>
              </w:rPr>
            </w:pPr>
            <w:r w:rsidRPr="00DF0C08">
              <w:rPr>
                <w:rFonts w:eastAsia="Times New Roman" w:cs="Arial"/>
                <w:b/>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14:paraId="6BA2A4E2" w14:textId="77777777" w:rsidR="00270739" w:rsidRPr="00DF0C08" w:rsidRDefault="00270739" w:rsidP="00270739">
            <w:pPr>
              <w:snapToGrid w:val="0"/>
              <w:spacing w:line="240" w:lineRule="auto"/>
              <w:jc w:val="both"/>
              <w:rPr>
                <w:rFonts w:cs="Arial"/>
              </w:rPr>
            </w:pPr>
            <w:r w:rsidRPr="00DF0C08">
              <w:rPr>
                <w:rFonts w:cs="Arial"/>
              </w:rPr>
              <w:t>W ramach tego kryterium będzie weryfikowane czy istnieją projekty powiązane ze zgłoszonym projektem (realizowane przez tego samego bądź innego beneficjenta), które zostały zrealizowane (w poprzedniej i obecnej perspektywie finansowej) bądź są w trakcie realizacji i są powiązane z celami programu rewitalizacji.</w:t>
            </w:r>
          </w:p>
          <w:p w14:paraId="599C754D" w14:textId="77777777" w:rsidR="00270739" w:rsidRPr="00DF0C08" w:rsidRDefault="00270739" w:rsidP="00270739">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1A5B48">
              <w:rPr>
                <w:rFonts w:cs="Arial"/>
              </w:rPr>
              <w:t xml:space="preserve">np. </w:t>
            </w:r>
            <w:r w:rsidRPr="00DF0C08">
              <w:rPr>
                <w:rFonts w:cs="Arial"/>
              </w:rPr>
              <w:t xml:space="preserve"> uzależnieni</w:t>
            </w:r>
            <w:r w:rsidR="001A5B48">
              <w:rPr>
                <w:rFonts w:cs="Arial"/>
              </w:rPr>
              <w:t>e</w:t>
            </w:r>
            <w:r w:rsidRPr="00DF0C08">
              <w:rPr>
                <w:rFonts w:cs="Arial"/>
              </w:rPr>
              <w:t xml:space="preserve"> realizacji jednego projektu od przeprowadzenia innego przedsięwzięcia  (ww. przedsięwzięcia muszą służyć realizacji programu rewitalizacji):</w:t>
            </w:r>
          </w:p>
          <w:p w14:paraId="624CE6E8" w14:textId="77777777" w:rsidR="00270739" w:rsidRPr="00DF0C08" w:rsidRDefault="00270739" w:rsidP="00E34F10">
            <w:pPr>
              <w:numPr>
                <w:ilvl w:val="0"/>
                <w:numId w:val="80"/>
              </w:numPr>
              <w:snapToGrid w:val="0"/>
              <w:spacing w:line="240" w:lineRule="auto"/>
              <w:contextualSpacing/>
              <w:jc w:val="both"/>
              <w:rPr>
                <w:rFonts w:cs="Arial"/>
              </w:rPr>
            </w:pPr>
            <w:r w:rsidRPr="00DF0C08">
              <w:rPr>
                <w:rFonts w:cs="Arial"/>
              </w:rPr>
              <w:t>Komplementarność z projektami nieinfrastrukturalnymi (tzw. „projektami miękkimi” finansowanymi np. ze środków EFS</w:t>
            </w:r>
            <w:r w:rsidR="001A5B48">
              <w:rPr>
                <w:rFonts w:cs="Arial"/>
              </w:rPr>
              <w:t>)</w:t>
            </w:r>
            <w:r w:rsidRPr="00DF0C08">
              <w:rPr>
                <w:rFonts w:cs="Arial"/>
              </w:rPr>
              <w:t xml:space="preserve">: </w:t>
            </w:r>
          </w:p>
          <w:p w14:paraId="3B434D9D" w14:textId="77777777"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 xml:space="preserve">komplementarność  </w:t>
            </w:r>
            <w:r w:rsidR="001A5B48">
              <w:rPr>
                <w:rFonts w:cs="Arial"/>
              </w:rPr>
              <w:t xml:space="preserve">z </w:t>
            </w:r>
            <w:r w:rsidRPr="00DF0C08">
              <w:rPr>
                <w:rFonts w:cs="Arial"/>
              </w:rPr>
              <w:t>zrealizowany</w:t>
            </w:r>
            <w:r w:rsidR="001A5B48">
              <w:rPr>
                <w:rFonts w:cs="Arial"/>
              </w:rPr>
              <w:t>mi</w:t>
            </w:r>
            <w:r w:rsidRPr="00DF0C08">
              <w:rPr>
                <w:rFonts w:cs="Arial"/>
              </w:rPr>
              <w:t xml:space="preserve"> lub </w:t>
            </w:r>
            <w:proofErr w:type="spellStart"/>
            <w:r w:rsidRPr="00DF0C08">
              <w:rPr>
                <w:rFonts w:cs="Arial"/>
              </w:rPr>
              <w:lastRenderedPageBreak/>
              <w:t>realizowany</w:t>
            </w:r>
            <w:r w:rsidR="001A5B48">
              <w:rPr>
                <w:rFonts w:cs="Arial"/>
              </w:rPr>
              <w:t>mi</w:t>
            </w:r>
            <w:r w:rsidRPr="00DF0C08">
              <w:rPr>
                <w:rFonts w:cs="Arial"/>
              </w:rPr>
              <w:t>projekt</w:t>
            </w:r>
            <w:r w:rsidR="001A5B48">
              <w:rPr>
                <w:rFonts w:cs="Arial"/>
              </w:rPr>
              <w:t>ami</w:t>
            </w:r>
            <w:proofErr w:type="spellEnd"/>
            <w:r w:rsidRPr="00DF0C08">
              <w:rPr>
                <w:rFonts w:cs="Arial"/>
              </w:rPr>
              <w:t xml:space="preserve"> – 3 pkt;</w:t>
            </w:r>
          </w:p>
          <w:p w14:paraId="20055921" w14:textId="77777777" w:rsidR="00270739" w:rsidRPr="00DF0C08" w:rsidRDefault="00270739" w:rsidP="00270739">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14:paraId="0838F958" w14:textId="77777777" w:rsidR="00270739" w:rsidRPr="00DF0C08" w:rsidRDefault="00270739" w:rsidP="00270739">
            <w:pPr>
              <w:tabs>
                <w:tab w:val="left" w:pos="243"/>
              </w:tabs>
              <w:suppressAutoHyphens/>
              <w:spacing w:after="0" w:line="240" w:lineRule="auto"/>
              <w:ind w:left="243"/>
              <w:jc w:val="both"/>
              <w:rPr>
                <w:rFonts w:cs="Arial"/>
              </w:rPr>
            </w:pPr>
          </w:p>
          <w:p w14:paraId="0CC25AD8" w14:textId="77777777" w:rsidR="00270739" w:rsidRPr="00DF0C08" w:rsidRDefault="00270739" w:rsidP="00270739">
            <w:pPr>
              <w:tabs>
                <w:tab w:val="left" w:pos="243"/>
              </w:tabs>
              <w:suppressAutoHyphens/>
              <w:spacing w:after="0" w:line="240" w:lineRule="auto"/>
              <w:ind w:left="243"/>
              <w:jc w:val="both"/>
              <w:rPr>
                <w:rFonts w:cs="Arial"/>
              </w:rPr>
            </w:pPr>
            <w:r w:rsidRPr="00DF0C08">
              <w:rPr>
                <w:rFonts w:cs="Arial"/>
              </w:rPr>
              <w:t>i/lub</w:t>
            </w:r>
          </w:p>
          <w:p w14:paraId="1723DAF3" w14:textId="77777777" w:rsidR="00270739" w:rsidRPr="00DF0C08" w:rsidRDefault="00270739" w:rsidP="00270739">
            <w:pPr>
              <w:tabs>
                <w:tab w:val="left" w:pos="243"/>
              </w:tabs>
              <w:suppressAutoHyphens/>
              <w:spacing w:after="0" w:line="240" w:lineRule="auto"/>
              <w:ind w:left="243"/>
              <w:jc w:val="both"/>
              <w:rPr>
                <w:rFonts w:cs="Arial"/>
              </w:rPr>
            </w:pPr>
          </w:p>
          <w:p w14:paraId="559364E2" w14:textId="77777777" w:rsidR="00270739" w:rsidRPr="00DF0C08" w:rsidRDefault="00270739" w:rsidP="00E34F10">
            <w:pPr>
              <w:numPr>
                <w:ilvl w:val="0"/>
                <w:numId w:val="80"/>
              </w:numPr>
              <w:tabs>
                <w:tab w:val="left" w:pos="243"/>
              </w:tabs>
              <w:suppressAutoHyphens/>
              <w:spacing w:after="0" w:line="240" w:lineRule="auto"/>
              <w:contextualSpacing/>
              <w:jc w:val="both"/>
              <w:rPr>
                <w:rFonts w:cs="Arial"/>
              </w:rPr>
            </w:pPr>
            <w:r w:rsidRPr="00DF0C08">
              <w:rPr>
                <w:rFonts w:cs="Arial"/>
              </w:rPr>
              <w:t>Komplementarność z inwestycjami (np. usługi remontowo-budowlane, w tym termomodernizacyjne finansowanymi np. ze środków EFRR</w:t>
            </w:r>
            <w:r w:rsidR="000B267B">
              <w:rPr>
                <w:rFonts w:cs="Arial"/>
              </w:rPr>
              <w:t xml:space="preserve">) </w:t>
            </w:r>
            <w:r w:rsidRPr="00DF0C08">
              <w:rPr>
                <w:rFonts w:cs="Arial"/>
              </w:rPr>
              <w:t>w budynkach będących przedmiotem projektu:</w:t>
            </w:r>
          </w:p>
          <w:p w14:paraId="12920C51" w14:textId="77777777" w:rsidR="00270739" w:rsidRPr="00DF0C08" w:rsidRDefault="00270739" w:rsidP="00270739">
            <w:pPr>
              <w:tabs>
                <w:tab w:val="left" w:pos="243"/>
              </w:tabs>
              <w:suppressAutoHyphens/>
              <w:spacing w:after="0" w:line="240" w:lineRule="auto"/>
              <w:ind w:left="720"/>
              <w:contextualSpacing/>
              <w:jc w:val="both"/>
              <w:rPr>
                <w:rFonts w:cs="Arial"/>
              </w:rPr>
            </w:pPr>
          </w:p>
          <w:p w14:paraId="07EF4D94" w14:textId="77777777"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proofErr w:type="spellStart"/>
            <w:r w:rsidRPr="00DF0C08">
              <w:rPr>
                <w:rFonts w:cs="Arial"/>
              </w:rPr>
              <w:t>komplementarność</w:t>
            </w:r>
            <w:r w:rsidR="000B267B">
              <w:rPr>
                <w:rFonts w:cs="Arial"/>
              </w:rPr>
              <w:t>z</w:t>
            </w:r>
            <w:proofErr w:type="spellEnd"/>
            <w:r w:rsidR="000B267B">
              <w:rPr>
                <w:rFonts w:cs="Arial"/>
              </w:rPr>
              <w:t xml:space="preserve"> </w:t>
            </w:r>
            <w:r w:rsidRPr="00DF0C08">
              <w:rPr>
                <w:rFonts w:cs="Arial"/>
              </w:rPr>
              <w:t xml:space="preserve">  zrealizowan</w:t>
            </w:r>
            <w:r w:rsidR="000B267B">
              <w:rPr>
                <w:rFonts w:cs="Arial"/>
              </w:rPr>
              <w:t>ymi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we wszystkich budynkach w projekcie – 2 pkt;</w:t>
            </w:r>
          </w:p>
          <w:p w14:paraId="027FEB8E" w14:textId="77777777"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 xml:space="preserve">komplementarność </w:t>
            </w:r>
            <w:r w:rsidR="000B267B">
              <w:rPr>
                <w:rFonts w:cs="Arial"/>
              </w:rPr>
              <w:t xml:space="preserve">z </w:t>
            </w:r>
            <w:r w:rsidRPr="00DF0C08">
              <w:rPr>
                <w:rFonts w:cs="Arial"/>
              </w:rPr>
              <w:t>zrealizowany</w:t>
            </w:r>
            <w:r w:rsidR="000B267B">
              <w:rPr>
                <w:rFonts w:cs="Arial"/>
              </w:rPr>
              <w:t>mi</w:t>
            </w:r>
            <w:r w:rsidRPr="00DF0C08">
              <w:rPr>
                <w:rFonts w:cs="Arial"/>
              </w:rPr>
              <w:t xml:space="preserve"> lub realizowany</w:t>
            </w:r>
            <w:r w:rsidR="000B267B">
              <w:rPr>
                <w:rFonts w:cs="Arial"/>
              </w:rPr>
              <w:t>mi</w:t>
            </w:r>
            <w:r w:rsidRPr="00DF0C08">
              <w:rPr>
                <w:rFonts w:cs="Arial"/>
              </w:rPr>
              <w:t xml:space="preserve"> inwestycj</w:t>
            </w:r>
            <w:r w:rsidR="000B267B">
              <w:rPr>
                <w:rFonts w:cs="Arial"/>
              </w:rPr>
              <w:t>ami</w:t>
            </w:r>
            <w:r w:rsidRPr="00DF0C08">
              <w:rPr>
                <w:rFonts w:cs="Arial"/>
              </w:rPr>
              <w:t xml:space="preserve"> nie we wszystkich, ale np. jednym budynku w projekcie  - 1 pkt;</w:t>
            </w:r>
          </w:p>
          <w:p w14:paraId="007C5053" w14:textId="77777777" w:rsidR="00270739" w:rsidRPr="00DF0C08"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14:paraId="3C223A4D" w14:textId="77777777" w:rsidR="00270739" w:rsidRPr="00DF0C08" w:rsidRDefault="00270739" w:rsidP="00270739">
            <w:pPr>
              <w:spacing w:after="0" w:line="240" w:lineRule="auto"/>
              <w:jc w:val="both"/>
              <w:rPr>
                <w:rFonts w:eastAsia="Times New Roman" w:cs="Tahoma"/>
              </w:rPr>
            </w:pPr>
          </w:p>
          <w:p w14:paraId="082364A7" w14:textId="77777777" w:rsidR="00270739" w:rsidRPr="00DF0C08" w:rsidRDefault="00270739" w:rsidP="00270739">
            <w:pPr>
              <w:spacing w:after="0" w:line="240" w:lineRule="auto"/>
              <w:jc w:val="both"/>
              <w:rPr>
                <w:rFonts w:eastAsia="Times New Roman" w:cs="Tahoma"/>
              </w:rPr>
            </w:pPr>
            <w:r w:rsidRPr="00DF0C08">
              <w:rPr>
                <w:rFonts w:eastAsia="Times New Roman" w:cs="Tahoma"/>
              </w:rPr>
              <w:t>Punkty podlegają sumowaniu.</w:t>
            </w:r>
          </w:p>
          <w:p w14:paraId="50D90261" w14:textId="77777777" w:rsidR="00270739" w:rsidRDefault="00270739" w:rsidP="00270739">
            <w:pPr>
              <w:spacing w:after="0" w:line="240" w:lineRule="auto"/>
              <w:jc w:val="both"/>
              <w:rPr>
                <w:rFonts w:eastAsia="Times New Roman" w:cs="Tahoma"/>
              </w:rPr>
            </w:pPr>
          </w:p>
          <w:p w14:paraId="303D276B" w14:textId="77777777" w:rsidR="001A5B48" w:rsidRPr="001A5B48" w:rsidRDefault="001A5B48" w:rsidP="001A5B48">
            <w:pPr>
              <w:spacing w:after="0" w:line="240" w:lineRule="auto"/>
              <w:jc w:val="both"/>
              <w:rPr>
                <w:rFonts w:eastAsia="Times New Roman" w:cs="Tahoma"/>
              </w:rPr>
            </w:pPr>
            <w:r w:rsidRPr="001A5B48">
              <w:rPr>
                <w:rFonts w:eastAsia="Times New Roman" w:cs="Tahoma"/>
              </w:rPr>
              <w:t>Uzyskanie punktów w ramach tego kryterium będzie możliwe jeżeli we wniosku o dofinansowanie zostanie udowodniona rzeczywista komple</w:t>
            </w:r>
            <w:r w:rsidR="000B267B">
              <w:rPr>
                <w:rFonts w:eastAsia="Times New Roman" w:cs="Tahoma"/>
              </w:rPr>
              <w:t>mentarność wskazanych projektów</w:t>
            </w:r>
            <w:r w:rsidRPr="001A5B48">
              <w:rPr>
                <w:rFonts w:eastAsia="Times New Roman" w:cs="Tahoma"/>
              </w:rPr>
              <w:t xml:space="preserve"> (np. wykazanie wykorzystywania efektów realizacji innego projektu, wzmocnienia trwałości efektów jednego przedsięwzięcia realizacją drugiego, bardziej kompleksowego potraktowania problemu).</w:t>
            </w:r>
          </w:p>
          <w:p w14:paraId="351E0817" w14:textId="77777777" w:rsidR="001A5B48" w:rsidRPr="001A5B48" w:rsidRDefault="001A5B48" w:rsidP="001A5B48">
            <w:pPr>
              <w:spacing w:after="0" w:line="240" w:lineRule="auto"/>
              <w:jc w:val="both"/>
              <w:rPr>
                <w:rFonts w:eastAsia="Times New Roman" w:cs="Tahoma"/>
              </w:rPr>
            </w:pPr>
          </w:p>
          <w:p w14:paraId="5C293A7D" w14:textId="77777777" w:rsidR="001A5B48" w:rsidRDefault="001A5B48" w:rsidP="001A5B48">
            <w:pPr>
              <w:spacing w:after="0" w:line="240" w:lineRule="auto"/>
              <w:jc w:val="both"/>
              <w:rPr>
                <w:rFonts w:eastAsia="Times New Roman" w:cs="Tahoma"/>
              </w:rPr>
            </w:pPr>
            <w:r w:rsidRPr="001A5B48">
              <w:rPr>
                <w:rFonts w:eastAsia="Times New Roman" w:cs="Tahoma"/>
              </w:rPr>
              <w:t xml:space="preserve">Punkty za to kryterium nie zostaną przyznane np. w sytuacji dwóch projektów dot. przebudowy budynków w różnych miejscowościach, gdzie jedynym wykazanym powiązaniem będzie skierowanie projektu do tej samej, ale bardzo szerokiej grupy docelowej (np. mieszkańcy, właściciele budynków) a między mieszkańcami i </w:t>
            </w:r>
            <w:r w:rsidRPr="001A5B48">
              <w:rPr>
                <w:rFonts w:eastAsia="Times New Roman" w:cs="Tahoma"/>
              </w:rPr>
              <w:lastRenderedPageBreak/>
              <w:t>właścicielami tych budynków nie ma rzeczywistej współpracy.</w:t>
            </w:r>
          </w:p>
          <w:p w14:paraId="34B5A8F9" w14:textId="77777777" w:rsidR="001A5B48" w:rsidRPr="00DF0C08" w:rsidRDefault="001A5B48" w:rsidP="001A5B48">
            <w:pPr>
              <w:spacing w:after="0" w:line="240" w:lineRule="auto"/>
              <w:jc w:val="both"/>
              <w:rPr>
                <w:rFonts w:eastAsia="Times New Roman" w:cs="Tahoma"/>
              </w:rPr>
            </w:pPr>
          </w:p>
          <w:p w14:paraId="382030F3" w14:textId="77777777"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4602A19C"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lastRenderedPageBreak/>
              <w:t>0- 5 pkt.</w:t>
            </w:r>
          </w:p>
          <w:p w14:paraId="6DFEB483"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6EFA0818"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7F0ACE40" w14:textId="77777777" w:rsidR="00270739" w:rsidRPr="00DF0C08" w:rsidRDefault="00270739" w:rsidP="00270739">
            <w:r w:rsidRPr="00DF0C08">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14:paraId="5C9760CA" w14:textId="77777777" w:rsidR="00270739" w:rsidRPr="00DF0C08" w:rsidRDefault="00270739" w:rsidP="00270739">
            <w:pPr>
              <w:spacing w:after="0" w:line="240" w:lineRule="auto"/>
              <w:rPr>
                <w:rFonts w:eastAsia="Times New Roman" w:cs="Arial"/>
                <w:b/>
              </w:rPr>
            </w:pPr>
          </w:p>
          <w:p w14:paraId="366902D2" w14:textId="77777777" w:rsidR="00270739" w:rsidRPr="00DF0C08" w:rsidRDefault="00270739" w:rsidP="00270739">
            <w:pPr>
              <w:spacing w:after="0" w:line="240" w:lineRule="auto"/>
              <w:rPr>
                <w:rFonts w:eastAsia="Times New Roman" w:cs="Arial"/>
                <w:b/>
              </w:rPr>
            </w:pPr>
            <w:r w:rsidRPr="00DF0C08">
              <w:rPr>
                <w:rFonts w:eastAsia="Times New Roman" w:cs="Arial"/>
                <w:b/>
              </w:rPr>
              <w:t>Poziom zamożności gminy</w:t>
            </w:r>
          </w:p>
          <w:p w14:paraId="759DF92B" w14:textId="77777777" w:rsidR="00270739" w:rsidRPr="00DF0C08"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486CE061" w14:textId="77777777" w:rsidR="00270739" w:rsidRPr="00DF0C08" w:rsidRDefault="00270739" w:rsidP="00270739">
            <w:pPr>
              <w:spacing w:after="0" w:line="240" w:lineRule="auto"/>
              <w:jc w:val="both"/>
              <w:rPr>
                <w:rFonts w:eastAsia="Times New Roman" w:cs="Arial"/>
              </w:rPr>
            </w:pPr>
            <w:r w:rsidRPr="00DF0C08">
              <w:rPr>
                <w:rFonts w:eastAsia="Times New Roman" w:cs="Arial"/>
              </w:rPr>
              <w:t>W ramach kryterium przyznawane będą punkty w zależności od poziomu zamożności gminy, na terenie której zlokalizowany będzie projekt. Poziom zamożności gminy będzie liczony za pomocą wskaźnika G</w:t>
            </w:r>
            <w:r w:rsidR="0074147F">
              <w:rPr>
                <w:rFonts w:eastAsia="Times New Roman" w:cs="Arial"/>
              </w:rPr>
              <w:t xml:space="preserve"> </w:t>
            </w:r>
            <w:r w:rsidR="0074147F" w:rsidRPr="0074147F">
              <w:rPr>
                <w:rFonts w:eastAsia="Times New Roman" w:cs="Arial"/>
              </w:rPr>
              <w:t>(aktualnego na moment ogłoszenia naboru)</w:t>
            </w:r>
            <w:r w:rsidRPr="00DF0C08">
              <w:rPr>
                <w:rFonts w:eastAsia="Times New Roman" w:cs="Arial"/>
              </w:rPr>
              <w:t>.</w:t>
            </w:r>
          </w:p>
          <w:p w14:paraId="13E8C986" w14:textId="77777777" w:rsidR="0074147F" w:rsidRDefault="0074147F" w:rsidP="00270739">
            <w:pPr>
              <w:spacing w:after="0" w:line="240" w:lineRule="auto"/>
              <w:jc w:val="both"/>
              <w:rPr>
                <w:rFonts w:eastAsia="Times New Roman" w:cs="Arial"/>
              </w:rPr>
            </w:pPr>
          </w:p>
          <w:p w14:paraId="6487DCD0" w14:textId="77777777" w:rsidR="00270739" w:rsidRPr="00DF0C08" w:rsidRDefault="00270739" w:rsidP="00270739">
            <w:pPr>
              <w:spacing w:after="0" w:line="240" w:lineRule="auto"/>
              <w:jc w:val="both"/>
              <w:rPr>
                <w:rFonts w:eastAsia="Times New Roman" w:cs="Arial"/>
              </w:rPr>
            </w:pPr>
            <w:r w:rsidRPr="00DF0C08">
              <w:rPr>
                <w:rFonts w:eastAsia="Times New Roman" w:cs="Arial"/>
              </w:rPr>
              <w:t xml:space="preserve">Poziom wskaźnika G wyliczony </w:t>
            </w:r>
            <w:r w:rsidR="0074147F">
              <w:rPr>
                <w:rFonts w:eastAsia="Times New Roman" w:cs="Arial"/>
              </w:rPr>
              <w:t xml:space="preserve">jest </w:t>
            </w:r>
            <w:r w:rsidRPr="00DF0C08">
              <w:rPr>
                <w:rFonts w:eastAsia="Times New Roman" w:cs="Arial"/>
              </w:rPr>
              <w:t>przez Ministerstwo Finansów  wg zasad określonych zgodnie z  art. 20 ust.</w:t>
            </w:r>
            <w:r w:rsidR="0074147F">
              <w:rPr>
                <w:rFonts w:eastAsia="Times New Roman" w:cs="Arial"/>
              </w:rPr>
              <w:t xml:space="preserve"> </w:t>
            </w:r>
            <w:r w:rsidRPr="00DF0C08">
              <w:rPr>
                <w:rFonts w:eastAsia="Times New Roman" w:cs="Arial"/>
              </w:rPr>
              <w:t xml:space="preserve">4 ustawy z dnia 13  listopada 2003 r. o dochodach jednostek samorządu terytorialnego </w:t>
            </w:r>
          </w:p>
          <w:p w14:paraId="4B2F0E2C" w14:textId="77777777" w:rsidR="00270739" w:rsidRDefault="00270739" w:rsidP="00270739">
            <w:pPr>
              <w:spacing w:after="0" w:line="240" w:lineRule="auto"/>
              <w:rPr>
                <w:rFonts w:eastAsia="Times New Roman" w:cs="Arial"/>
              </w:rPr>
            </w:pPr>
          </w:p>
          <w:p w14:paraId="673F9C6D" w14:textId="77777777" w:rsidR="0074147F" w:rsidRPr="0074147F" w:rsidRDefault="0074147F" w:rsidP="0074147F">
            <w:pPr>
              <w:spacing w:after="0" w:line="240" w:lineRule="auto"/>
              <w:jc w:val="both"/>
              <w:rPr>
                <w:rFonts w:eastAsia="Times New Roman" w:cs="Arial"/>
              </w:rPr>
            </w:pPr>
            <w:r w:rsidRPr="0074147F">
              <w:rPr>
                <w:rFonts w:eastAsia="Times New Roman" w:cs="Arial"/>
              </w:rPr>
              <w:t>Aktualna wartość  wskaźnika G wraz z podziałem procentowym gmin na grupy wskazywana jest  w Regulaminie konkursu.</w:t>
            </w:r>
          </w:p>
          <w:p w14:paraId="0E60F7C3" w14:textId="77777777" w:rsidR="0074147F" w:rsidRPr="00DF0C08" w:rsidRDefault="0074147F" w:rsidP="00270739">
            <w:pPr>
              <w:spacing w:after="0" w:line="240" w:lineRule="auto"/>
              <w:rPr>
                <w:rFonts w:eastAsia="Times New Roman" w:cs="Arial"/>
              </w:rPr>
            </w:pPr>
          </w:p>
          <w:p w14:paraId="390DB87A" w14:textId="77777777" w:rsidR="00270739" w:rsidRPr="00DF0C08" w:rsidRDefault="00270739" w:rsidP="00270739">
            <w:pPr>
              <w:snapToGrid w:val="0"/>
              <w:spacing w:line="240" w:lineRule="auto"/>
              <w:jc w:val="both"/>
              <w:rPr>
                <w:rFonts w:cs="Arial"/>
              </w:rPr>
            </w:pPr>
            <w:r w:rsidRPr="00DF0C08">
              <w:rPr>
                <w:rFonts w:cs="Arial"/>
              </w:rPr>
              <w:t xml:space="preserve">Gminy zostaną podzielone na V grup, </w:t>
            </w:r>
            <w:r w:rsidRPr="00DF0C08">
              <w:rPr>
                <w:rFonts w:eastAsia="Times New Roman" w:cs="Arial"/>
              </w:rPr>
              <w:t xml:space="preserve">w zależności od wartości procentowych wskaźnika G. </w:t>
            </w:r>
            <w:r w:rsidRPr="00DF0C08">
              <w:rPr>
                <w:rFonts w:cs="Arial"/>
              </w:rPr>
              <w:t>Ocena kryterium będzie przeprowadzona odwrotnie od wartości wskaźnika, tzn. największą liczbę punktów otrzymają projekty , z grupy o najniższych wartościach wskaźnika G.</w:t>
            </w:r>
          </w:p>
          <w:p w14:paraId="5E6AE27B" w14:textId="77777777" w:rsidR="0086369A" w:rsidRPr="00DF0C08" w:rsidRDefault="00270739" w:rsidP="00E34F10">
            <w:pPr>
              <w:pStyle w:val="Akapitzlist"/>
              <w:numPr>
                <w:ilvl w:val="0"/>
                <w:numId w:val="120"/>
              </w:numPr>
              <w:snapToGrid w:val="0"/>
              <w:spacing w:line="240" w:lineRule="auto"/>
              <w:jc w:val="both"/>
              <w:rPr>
                <w:rFonts w:cs="Arial"/>
              </w:rPr>
            </w:pPr>
            <w:r w:rsidRPr="00DF0C08">
              <w:rPr>
                <w:rFonts w:cs="Arial"/>
              </w:rPr>
              <w:t>I grupa – projekt zostanie zlokalizowany w gminie z grupy do 70% średniej wartości wskaźnika G – 4 pkt;</w:t>
            </w:r>
          </w:p>
          <w:p w14:paraId="457F716F" w14:textId="77777777" w:rsidR="0086369A" w:rsidRPr="00DF0C08" w:rsidRDefault="00270739" w:rsidP="00E34F10">
            <w:pPr>
              <w:pStyle w:val="Akapitzlist"/>
              <w:numPr>
                <w:ilvl w:val="0"/>
                <w:numId w:val="120"/>
              </w:numPr>
              <w:snapToGrid w:val="0"/>
              <w:spacing w:line="240" w:lineRule="auto"/>
              <w:jc w:val="both"/>
              <w:rPr>
                <w:rFonts w:cs="Arial"/>
              </w:rPr>
            </w:pPr>
            <w:r w:rsidRPr="00DF0C08">
              <w:rPr>
                <w:rFonts w:cs="Arial"/>
              </w:rPr>
              <w:t>II grupa – projekt zostanie zlokalizowany w gminie z grupy powyżej 70% do 80% średniej wartości wskaźnika G – 3 pkt;</w:t>
            </w:r>
          </w:p>
          <w:p w14:paraId="452F869E" w14:textId="77777777" w:rsidR="0086369A" w:rsidRPr="00DF0C08" w:rsidRDefault="00270739" w:rsidP="00E34F10">
            <w:pPr>
              <w:pStyle w:val="Akapitzlist"/>
              <w:numPr>
                <w:ilvl w:val="0"/>
                <w:numId w:val="120"/>
              </w:numPr>
              <w:snapToGrid w:val="0"/>
              <w:spacing w:line="240" w:lineRule="auto"/>
              <w:jc w:val="both"/>
              <w:rPr>
                <w:rFonts w:cs="Arial"/>
              </w:rPr>
            </w:pPr>
            <w:r w:rsidRPr="00DF0C08">
              <w:rPr>
                <w:rFonts w:cs="Arial"/>
              </w:rPr>
              <w:t>III grupa – projekt zostanie zlokalizowany w gminie  z grupy powyżej 80% do 90% średniej wartości wskaźnika G – 2 pkt;</w:t>
            </w:r>
          </w:p>
          <w:p w14:paraId="4B4C2654" w14:textId="77777777" w:rsidR="0086369A" w:rsidRPr="00DF0C08" w:rsidRDefault="00270739" w:rsidP="00E34F10">
            <w:pPr>
              <w:pStyle w:val="Akapitzlist"/>
              <w:numPr>
                <w:ilvl w:val="0"/>
                <w:numId w:val="120"/>
              </w:numPr>
              <w:snapToGrid w:val="0"/>
              <w:spacing w:line="240" w:lineRule="auto"/>
              <w:jc w:val="both"/>
              <w:rPr>
                <w:rFonts w:cs="Arial"/>
              </w:rPr>
            </w:pPr>
            <w:r w:rsidRPr="00DF0C08">
              <w:rPr>
                <w:rFonts w:cs="Arial"/>
              </w:rPr>
              <w:t>IV grupa – projekt zostanie zlokalizowany w gminie z grupy powyżej 90% do 100% średniej wartości wskaźnika G -1 pkt;</w:t>
            </w:r>
          </w:p>
          <w:p w14:paraId="43673091" w14:textId="77777777" w:rsidR="0086369A" w:rsidRPr="00DF0C08" w:rsidRDefault="00270739" w:rsidP="00E34F10">
            <w:pPr>
              <w:pStyle w:val="Akapitzlist"/>
              <w:numPr>
                <w:ilvl w:val="0"/>
                <w:numId w:val="120"/>
              </w:numPr>
              <w:snapToGrid w:val="0"/>
              <w:spacing w:line="240" w:lineRule="auto"/>
              <w:jc w:val="both"/>
              <w:rPr>
                <w:rFonts w:cs="Arial"/>
              </w:rPr>
            </w:pPr>
            <w:r w:rsidRPr="00DF0C08">
              <w:rPr>
                <w:rFonts w:cs="Arial"/>
              </w:rPr>
              <w:t xml:space="preserve">V grupa – projekt zostanie zlokalizowany w gminie z grupy </w:t>
            </w:r>
            <w:r w:rsidRPr="00DF0C08">
              <w:rPr>
                <w:rFonts w:cs="Arial"/>
              </w:rPr>
              <w:lastRenderedPageBreak/>
              <w:t>powyżej 100% średniej wartości wskaźnika G – 0 pkt.</w:t>
            </w:r>
          </w:p>
          <w:p w14:paraId="68BF1286" w14:textId="77777777" w:rsidR="00270739" w:rsidRPr="00DF0C08" w:rsidRDefault="0074147F" w:rsidP="009F5078">
            <w:pPr>
              <w:snapToGrid w:val="0"/>
              <w:spacing w:after="0" w:line="240" w:lineRule="auto"/>
              <w:jc w:val="both"/>
              <w:rPr>
                <w:rFonts w:cs="Arial"/>
              </w:rPr>
            </w:pPr>
            <w:r w:rsidRPr="001E77F9">
              <w:rPr>
                <w:rFonts w:cs="Arial"/>
              </w:rPr>
              <w:t>Kryterium weryfikowane na podstawie zapisów dokumentacji aplikacyjnej – wniosku o dofinansowanie</w:t>
            </w:r>
            <w:r>
              <w:rPr>
                <w:rFonts w:cs="Arial"/>
              </w:rPr>
              <w:t>.</w:t>
            </w:r>
          </w:p>
        </w:tc>
        <w:tc>
          <w:tcPr>
            <w:tcW w:w="3968" w:type="dxa"/>
            <w:tcBorders>
              <w:top w:val="single" w:sz="4" w:space="0" w:color="000000"/>
              <w:left w:val="single" w:sz="4" w:space="0" w:color="000000"/>
              <w:bottom w:val="single" w:sz="4" w:space="0" w:color="000000"/>
              <w:right w:val="single" w:sz="4" w:space="0" w:color="000000"/>
            </w:tcBorders>
            <w:vAlign w:val="center"/>
          </w:tcPr>
          <w:p w14:paraId="05369572"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lastRenderedPageBreak/>
              <w:t>0-4 pkt.</w:t>
            </w:r>
          </w:p>
          <w:p w14:paraId="1A0FE612"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(0 punktów nie oznacza odrzucenia wniosku)</w:t>
            </w:r>
          </w:p>
        </w:tc>
      </w:tr>
      <w:tr w:rsidR="00270739" w:rsidRPr="00DF0C08" w14:paraId="55E49DD6"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09156C78" w14:textId="77777777" w:rsidR="00270739" w:rsidRPr="00DF0C08" w:rsidRDefault="00270739" w:rsidP="00270739">
            <w:r w:rsidRPr="00DF0C08">
              <w:t>6.</w:t>
            </w:r>
          </w:p>
        </w:tc>
        <w:tc>
          <w:tcPr>
            <w:tcW w:w="3685" w:type="dxa"/>
            <w:tcBorders>
              <w:top w:val="single" w:sz="4" w:space="0" w:color="000000"/>
              <w:left w:val="single" w:sz="4" w:space="0" w:color="000000"/>
              <w:bottom w:val="single" w:sz="4" w:space="0" w:color="000000"/>
              <w:right w:val="single" w:sz="4" w:space="0" w:color="000000"/>
            </w:tcBorders>
            <w:vAlign w:val="center"/>
          </w:tcPr>
          <w:p w14:paraId="15EEF2DD" w14:textId="77777777" w:rsidR="00270739" w:rsidRPr="00DF0C08" w:rsidRDefault="00270739" w:rsidP="00270739">
            <w:pPr>
              <w:snapToGrid w:val="0"/>
              <w:spacing w:after="0" w:line="240" w:lineRule="auto"/>
              <w:rPr>
                <w:b/>
              </w:rPr>
            </w:pPr>
            <w:r w:rsidRPr="00DF0C08">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14:paraId="0AE7D5C4" w14:textId="77777777" w:rsidR="00270739" w:rsidRPr="00DF0C08" w:rsidRDefault="00270739" w:rsidP="00270739">
            <w:pPr>
              <w:pStyle w:val="Standard"/>
              <w:jc w:val="both"/>
              <w:rPr>
                <w:rFonts w:asciiTheme="minorHAnsi" w:hAnsiTheme="minorHAnsi"/>
                <w:sz w:val="22"/>
                <w:szCs w:val="22"/>
              </w:rPr>
            </w:pPr>
            <w:r w:rsidRPr="00DF0C08">
              <w:rPr>
                <w:rFonts w:asciiTheme="minorHAnsi" w:hAnsiTheme="minorHAnsi"/>
                <w:bCs/>
                <w:sz w:val="22"/>
                <w:szCs w:val="22"/>
              </w:rPr>
              <w:t>Czy wnioskodawca zadeklarował zwiększenie udziału wkładu własnego w budżecie projektu?</w:t>
            </w:r>
          </w:p>
          <w:p w14:paraId="7B006CA2" w14:textId="77777777"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Kryterium punktuje zwiększenie wartości wkładu własnego o co najmniej 5% w stosunku do poziomu minimalnego wkładu</w:t>
            </w:r>
            <w:r w:rsidRPr="00DF0C08">
              <w:rPr>
                <w:sz w:val="22"/>
                <w:szCs w:val="22"/>
              </w:rPr>
              <w:t xml:space="preserve"> </w:t>
            </w:r>
            <w:r w:rsidRPr="00DF0C08">
              <w:rPr>
                <w:rFonts w:asciiTheme="minorHAnsi" w:hAnsiTheme="minorHAnsi"/>
                <w:sz w:val="22"/>
                <w:szCs w:val="22"/>
              </w:rPr>
              <w:t>własnego przewidzianego odpowiednimi przepisami.</w:t>
            </w:r>
          </w:p>
          <w:p w14:paraId="5A54780A" w14:textId="77777777" w:rsidR="00270739" w:rsidRPr="00DF0C08" w:rsidRDefault="00270739" w:rsidP="00270739">
            <w:pPr>
              <w:pStyle w:val="Standard"/>
              <w:jc w:val="both"/>
              <w:rPr>
                <w:rFonts w:asciiTheme="minorHAnsi" w:hAnsiTheme="minorHAnsi"/>
                <w:sz w:val="22"/>
                <w:szCs w:val="22"/>
              </w:rPr>
            </w:pPr>
          </w:p>
          <w:p w14:paraId="758DF4C4" w14:textId="77777777"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Deklarowany przez wnioskodawcę wkład własny jest większy od minimalnego wymaganego wkładu:</w:t>
            </w:r>
          </w:p>
          <w:p w14:paraId="61F3FAF0" w14:textId="77777777" w:rsidR="0086369A" w:rsidRPr="00DF0C08" w:rsidRDefault="00270739"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poniżej 5 punktów procentowych - 0 pkt;</w:t>
            </w:r>
          </w:p>
          <w:p w14:paraId="67EEAD37" w14:textId="77777777" w:rsidR="0086369A" w:rsidRPr="00DF0C08" w:rsidRDefault="00270739"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od 5 punktów procentowych do 10 punktów   procentowych  -  1 pkt;</w:t>
            </w:r>
          </w:p>
          <w:p w14:paraId="4A7803A0" w14:textId="77777777" w:rsidR="0086369A" w:rsidRPr="00DF0C08" w:rsidRDefault="00270739"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10 punktów procentowych do 20 punktów procentowych - 2 pkt;</w:t>
            </w:r>
          </w:p>
          <w:p w14:paraId="792FF97F" w14:textId="77777777" w:rsidR="0086369A" w:rsidRPr="00DF0C08" w:rsidRDefault="00270739" w:rsidP="00E34F10">
            <w:pPr>
              <w:pStyle w:val="Standard"/>
              <w:widowControl/>
              <w:numPr>
                <w:ilvl w:val="0"/>
                <w:numId w:val="116"/>
              </w:numPr>
              <w:autoSpaceDE/>
              <w:adjustRightInd/>
              <w:spacing w:line="276" w:lineRule="auto"/>
              <w:jc w:val="both"/>
              <w:rPr>
                <w:rFonts w:asciiTheme="minorHAnsi" w:hAnsiTheme="minorHAnsi"/>
                <w:sz w:val="22"/>
                <w:szCs w:val="22"/>
              </w:rPr>
            </w:pPr>
            <w:r w:rsidRPr="00DF0C08">
              <w:rPr>
                <w:rFonts w:asciiTheme="minorHAnsi" w:hAnsiTheme="minorHAnsi"/>
                <w:sz w:val="22"/>
                <w:szCs w:val="22"/>
              </w:rPr>
              <w:t>powyżej 20 punktów procentowych – 3 pkt.</w:t>
            </w:r>
          </w:p>
          <w:p w14:paraId="40837E50" w14:textId="77777777" w:rsidR="00270739" w:rsidRPr="00DF0C08" w:rsidRDefault="00270739" w:rsidP="00270739">
            <w:pPr>
              <w:pStyle w:val="Standard"/>
              <w:jc w:val="both"/>
              <w:rPr>
                <w:rFonts w:asciiTheme="minorHAnsi" w:hAnsiTheme="minorHAnsi"/>
                <w:sz w:val="22"/>
                <w:szCs w:val="22"/>
              </w:rPr>
            </w:pPr>
          </w:p>
          <w:p w14:paraId="0F91A299" w14:textId="77777777" w:rsidR="00270739" w:rsidRPr="00DF0C08" w:rsidRDefault="00270739" w:rsidP="00270739">
            <w:pPr>
              <w:pStyle w:val="Standard"/>
              <w:jc w:val="both"/>
              <w:rPr>
                <w:rFonts w:asciiTheme="minorHAnsi" w:hAnsiTheme="minorHAnsi"/>
                <w:bCs/>
                <w:sz w:val="22"/>
                <w:szCs w:val="22"/>
              </w:rPr>
            </w:pPr>
            <w:r w:rsidRPr="00DF0C08">
              <w:rPr>
                <w:rFonts w:asciiTheme="minorHAnsi" w:hAnsiTheme="minorHAnsi"/>
                <w:sz w:val="22"/>
                <w:szCs w:val="22"/>
              </w:rPr>
              <w:t xml:space="preserve">0 punktów otrzymają także projekty, w których </w:t>
            </w:r>
            <w:r w:rsidRPr="00DF0C08">
              <w:rPr>
                <w:rFonts w:asciiTheme="minorHAnsi" w:hAnsiTheme="minorHAnsi"/>
                <w:bCs/>
                <w:sz w:val="22"/>
                <w:szCs w:val="22"/>
              </w:rPr>
              <w:t>wnioskodawca nie zadeklarował zwiększenia udziału wkładu własnego.</w:t>
            </w:r>
          </w:p>
          <w:p w14:paraId="611791C2" w14:textId="77777777" w:rsidR="00270739" w:rsidRPr="00DF0C08" w:rsidRDefault="00270739" w:rsidP="00270739">
            <w:pPr>
              <w:pStyle w:val="Standard"/>
              <w:jc w:val="both"/>
              <w:rPr>
                <w:rFonts w:asciiTheme="minorHAnsi" w:hAnsiTheme="minorHAnsi"/>
                <w:sz w:val="22"/>
                <w:szCs w:val="22"/>
              </w:rPr>
            </w:pPr>
          </w:p>
          <w:p w14:paraId="603FB8EF" w14:textId="77777777" w:rsidR="00270739" w:rsidRPr="00DF0C08" w:rsidRDefault="00270739" w:rsidP="00270739">
            <w:pPr>
              <w:pStyle w:val="Standard"/>
              <w:jc w:val="both"/>
              <w:rPr>
                <w:rFonts w:asciiTheme="minorHAnsi" w:hAnsiTheme="minorHAnsi"/>
                <w:sz w:val="22"/>
                <w:szCs w:val="22"/>
              </w:rPr>
            </w:pPr>
            <w:r w:rsidRPr="00DF0C08">
              <w:rPr>
                <w:rFonts w:asciiTheme="minorHAnsi" w:hAnsiTheme="minorHAnsi"/>
                <w:sz w:val="22"/>
                <w:szCs w:val="22"/>
              </w:rPr>
              <w:t>Punkty nie podlegają sumowaniu.</w:t>
            </w:r>
          </w:p>
          <w:p w14:paraId="07A69387" w14:textId="77777777" w:rsidR="00D901E4" w:rsidRPr="00DF0C08" w:rsidRDefault="00D901E4" w:rsidP="00270739">
            <w:pPr>
              <w:pStyle w:val="Standard"/>
              <w:jc w:val="both"/>
              <w:rPr>
                <w:rFonts w:asciiTheme="minorHAnsi" w:hAnsiTheme="minorHAnsi"/>
                <w:sz w:val="22"/>
                <w:szCs w:val="22"/>
              </w:rPr>
            </w:pPr>
          </w:p>
          <w:p w14:paraId="1C764855" w14:textId="77777777" w:rsidR="00D901E4" w:rsidRPr="00DF0C08" w:rsidRDefault="00D901E4" w:rsidP="00270739">
            <w:pPr>
              <w:pStyle w:val="Standard"/>
              <w:jc w:val="both"/>
              <w:rPr>
                <w:rFonts w:asciiTheme="minorHAnsi" w:hAnsiTheme="minorHAnsi"/>
                <w:sz w:val="22"/>
                <w:szCs w:val="22"/>
              </w:rPr>
            </w:pPr>
            <w:r w:rsidRPr="00DF0C08">
              <w:rPr>
                <w:rFonts w:asciiTheme="minorHAnsi" w:hAnsiTheme="minorHAnsi"/>
                <w:b/>
                <w:sz w:val="22"/>
                <w:szCs w:val="22"/>
                <w:u w:val="single"/>
              </w:rPr>
              <w:t>Nie dotyczy naborów skierowanych do ZIT AJ.</w:t>
            </w:r>
          </w:p>
          <w:p w14:paraId="00C1B7C1" w14:textId="77777777" w:rsidR="00270739" w:rsidRPr="00DF0C08"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14:paraId="22B3168C" w14:textId="77777777" w:rsidR="00270739" w:rsidRPr="00DF0C08" w:rsidRDefault="00270739" w:rsidP="00270739">
            <w:pPr>
              <w:spacing w:after="0" w:line="240" w:lineRule="auto"/>
              <w:jc w:val="center"/>
            </w:pPr>
            <w:r w:rsidRPr="00DF0C08">
              <w:t>0-3 pkt.</w:t>
            </w:r>
          </w:p>
          <w:p w14:paraId="4B74AB83" w14:textId="77777777" w:rsidR="00270739" w:rsidRPr="00DF0C08" w:rsidDel="00085628" w:rsidRDefault="00270739" w:rsidP="00270739">
            <w:pPr>
              <w:spacing w:after="0" w:line="240" w:lineRule="auto"/>
              <w:jc w:val="center"/>
            </w:pPr>
            <w:r w:rsidRPr="00DF0C08">
              <w:t>(0 punktów nie oznacza odrzucenia wniosku)</w:t>
            </w:r>
          </w:p>
        </w:tc>
      </w:tr>
      <w:tr w:rsidR="00270739" w:rsidRPr="00DF0C08" w14:paraId="04D46092" w14:textId="77777777"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14:paraId="3E8809C9" w14:textId="77777777" w:rsidR="00270739" w:rsidRPr="00DF0C08" w:rsidRDefault="00270739" w:rsidP="00270739">
            <w:r w:rsidRPr="00DF0C08">
              <w:t>7.</w:t>
            </w:r>
          </w:p>
        </w:tc>
        <w:tc>
          <w:tcPr>
            <w:tcW w:w="3685" w:type="dxa"/>
            <w:tcBorders>
              <w:top w:val="single" w:sz="4" w:space="0" w:color="000000"/>
              <w:left w:val="single" w:sz="4" w:space="0" w:color="000000"/>
              <w:bottom w:val="single" w:sz="4" w:space="0" w:color="000000"/>
              <w:right w:val="single" w:sz="4" w:space="0" w:color="000000"/>
            </w:tcBorders>
            <w:vAlign w:val="center"/>
          </w:tcPr>
          <w:p w14:paraId="03EC4535" w14:textId="77777777" w:rsidR="00270739" w:rsidRPr="00DF0C08" w:rsidRDefault="00270739" w:rsidP="00270739">
            <w:pPr>
              <w:snapToGrid w:val="0"/>
              <w:spacing w:after="0" w:line="240" w:lineRule="auto"/>
              <w:rPr>
                <w:b/>
              </w:rPr>
            </w:pPr>
          </w:p>
          <w:p w14:paraId="1A27A5EC" w14:textId="77777777" w:rsidR="00270739" w:rsidRPr="00DF0C08" w:rsidRDefault="00270739" w:rsidP="00270739">
            <w:pPr>
              <w:snapToGrid w:val="0"/>
              <w:spacing w:after="0" w:line="240" w:lineRule="auto"/>
              <w:rPr>
                <w:rFonts w:eastAsia="Times New Roman" w:cs="Arial"/>
                <w:b/>
                <w:bCs/>
              </w:rPr>
            </w:pPr>
            <w:r w:rsidRPr="00DF0C08">
              <w:rPr>
                <w:b/>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14:paraId="7E1513E4" w14:textId="77777777" w:rsidR="00270739" w:rsidRPr="00DF0C08" w:rsidRDefault="00270739" w:rsidP="00270739">
            <w:pPr>
              <w:snapToGrid w:val="0"/>
              <w:spacing w:after="0" w:line="240" w:lineRule="auto"/>
              <w:jc w:val="both"/>
              <w:rPr>
                <w:rFonts w:ascii="Calibri" w:hAnsi="Calibri" w:cs="Arial"/>
              </w:rPr>
            </w:pPr>
            <w:r w:rsidRPr="00DF0C08">
              <w:rPr>
                <w:rFonts w:cs="Arial"/>
              </w:rPr>
              <w:t xml:space="preserve">W ramach kryterium weryfikowany jest </w:t>
            </w:r>
            <w:r w:rsidRPr="00DF0C08">
              <w:t xml:space="preserve">poziom wpływu wskaźnika zawartego w projekcie na realizację wartości docelowych wskaźników w </w:t>
            </w:r>
            <w:r w:rsidRPr="00DF0C08">
              <w:rPr>
                <w:rFonts w:ascii="Calibri" w:hAnsi="Calibri" w:cs="Arial"/>
              </w:rPr>
              <w:t>ramach RPO WD 2014-2020:</w:t>
            </w:r>
          </w:p>
          <w:p w14:paraId="09A904C6" w14:textId="77777777" w:rsidR="00270739" w:rsidRPr="00DF0C08" w:rsidRDefault="00270739" w:rsidP="00270739">
            <w:pPr>
              <w:snapToGrid w:val="0"/>
              <w:spacing w:after="0" w:line="240" w:lineRule="auto"/>
              <w:jc w:val="both"/>
              <w:rPr>
                <w:rFonts w:ascii="Calibri" w:hAnsi="Calibri" w:cs="Arial"/>
              </w:rPr>
            </w:pPr>
          </w:p>
          <w:p w14:paraId="3428C59F" w14:textId="77777777"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lastRenderedPageBreak/>
              <w:t>Wartość wskaźników (wyrażona liczbowo) zostanie wskazana w regulaminie konkursu.</w:t>
            </w:r>
          </w:p>
          <w:p w14:paraId="1B322640" w14:textId="77777777" w:rsidR="00270739" w:rsidRPr="00DF0C08" w:rsidRDefault="00270739" w:rsidP="00270739">
            <w:pPr>
              <w:snapToGrid w:val="0"/>
              <w:spacing w:after="0" w:line="240" w:lineRule="auto"/>
              <w:jc w:val="both"/>
              <w:rPr>
                <w:rFonts w:ascii="Calibri" w:hAnsi="Calibri" w:cs="Arial"/>
              </w:rPr>
            </w:pPr>
          </w:p>
          <w:p w14:paraId="6DF235A5" w14:textId="77777777" w:rsidR="00270739" w:rsidRPr="00DF0C08" w:rsidRDefault="00270739" w:rsidP="00270739">
            <w:pPr>
              <w:snapToGrid w:val="0"/>
              <w:spacing w:after="0" w:line="240" w:lineRule="auto"/>
              <w:jc w:val="both"/>
              <w:rPr>
                <w:rFonts w:ascii="Calibri" w:hAnsi="Calibri" w:cs="Arial"/>
              </w:rPr>
            </w:pPr>
          </w:p>
          <w:p w14:paraId="0000F754" w14:textId="77777777"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Projekt otrzyma punkty, jeśli realizuje wskaźnik programowy:</w:t>
            </w:r>
          </w:p>
          <w:p w14:paraId="401CF2B6" w14:textId="77777777"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Rozwój obszarów miejskich: wyremontowane budynki mieszkalne na obszarach miejskich (Cl 40) [szt.]</w:t>
            </w:r>
          </w:p>
          <w:p w14:paraId="3197F581" w14:textId="77777777" w:rsidR="00270739" w:rsidRPr="00DF0C08" w:rsidRDefault="00270739" w:rsidP="00270739">
            <w:pPr>
              <w:snapToGrid w:val="0"/>
              <w:spacing w:after="0" w:line="240" w:lineRule="auto"/>
              <w:jc w:val="both"/>
              <w:rPr>
                <w:rFonts w:ascii="Calibri" w:hAnsi="Calibri" w:cs="Arial"/>
              </w:rPr>
            </w:pPr>
            <w:r w:rsidRPr="00DF0C08">
              <w:rPr>
                <w:rFonts w:ascii="Calibri" w:hAnsi="Calibri" w:cs="Arial"/>
              </w:rPr>
              <w:t xml:space="preserve">  </w:t>
            </w:r>
          </w:p>
          <w:p w14:paraId="2DB21ED8" w14:textId="77777777" w:rsidR="00270739" w:rsidRPr="00DF0C08" w:rsidRDefault="00270739" w:rsidP="00270739">
            <w:pPr>
              <w:spacing w:after="0" w:line="240" w:lineRule="auto"/>
              <w:jc w:val="both"/>
              <w:rPr>
                <w:rFonts w:eastAsia="Times New Roman" w:cs="Tahoma"/>
              </w:rPr>
            </w:pPr>
            <w:r w:rsidRPr="00DF0C08">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14:paraId="25561B2A" w14:textId="77777777" w:rsidR="00270739" w:rsidRPr="00DF0C08" w:rsidRDefault="00270739" w:rsidP="00270739">
            <w:pPr>
              <w:spacing w:after="0" w:line="240" w:lineRule="auto"/>
              <w:jc w:val="center"/>
            </w:pPr>
          </w:p>
          <w:p w14:paraId="735CD3CD" w14:textId="77777777" w:rsidR="00270739" w:rsidRPr="00DF0C08" w:rsidRDefault="00270739" w:rsidP="00270739">
            <w:pPr>
              <w:spacing w:after="0" w:line="240" w:lineRule="auto"/>
              <w:jc w:val="center"/>
            </w:pPr>
            <w:r w:rsidRPr="00DF0C08">
              <w:t>0– 6 pkt.</w:t>
            </w:r>
          </w:p>
          <w:p w14:paraId="4B364C7E" w14:textId="77777777" w:rsidR="00270739" w:rsidRPr="00DF0C08" w:rsidRDefault="00270739" w:rsidP="00270739">
            <w:pPr>
              <w:spacing w:after="0" w:line="240" w:lineRule="auto"/>
              <w:jc w:val="center"/>
            </w:pPr>
          </w:p>
          <w:p w14:paraId="7D2162B3" w14:textId="77777777" w:rsidR="00270739" w:rsidRPr="00DF0C08" w:rsidRDefault="00270739" w:rsidP="00270739">
            <w:pPr>
              <w:snapToGrid w:val="0"/>
              <w:spacing w:after="0" w:line="240" w:lineRule="auto"/>
              <w:jc w:val="center"/>
              <w:rPr>
                <w:rFonts w:eastAsia="Times New Roman" w:cs="Arial"/>
              </w:rPr>
            </w:pPr>
            <w:r w:rsidRPr="00DF0C08">
              <w:t xml:space="preserve">(0 punktów w kryterium nie oznacza </w:t>
            </w:r>
            <w:r w:rsidRPr="00DF0C08">
              <w:lastRenderedPageBreak/>
              <w:t>odrzucenia wniosku)</w:t>
            </w:r>
          </w:p>
        </w:tc>
      </w:tr>
      <w:tr w:rsidR="00270739" w:rsidRPr="00DF0C08" w14:paraId="5E765744" w14:textId="77777777"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6289781C" w14:textId="77777777" w:rsidR="00270739" w:rsidRPr="00DF0C08" w:rsidRDefault="00270739" w:rsidP="00270739">
            <w:pPr>
              <w:spacing w:after="0" w:line="240" w:lineRule="auto"/>
              <w:jc w:val="both"/>
              <w:rPr>
                <w:rFonts w:eastAsia="Times New Roman" w:cs="Tahoma"/>
              </w:rPr>
            </w:pPr>
            <w:r w:rsidRPr="00DF0C08">
              <w:rPr>
                <w:rFonts w:ascii="Calibri" w:eastAsia="Calibri" w:hAnsi="Calibri" w:cs="Times New Roman"/>
              </w:rPr>
              <w:lastRenderedPageBreak/>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14:paraId="4ED1B76B" w14:textId="77777777" w:rsidR="00270739" w:rsidRPr="00DF0C08" w:rsidRDefault="00270739" w:rsidP="00270739">
            <w:pPr>
              <w:snapToGrid w:val="0"/>
              <w:spacing w:after="0" w:line="240" w:lineRule="auto"/>
              <w:jc w:val="center"/>
              <w:rPr>
                <w:rFonts w:eastAsia="Times New Roman" w:cs="Arial"/>
              </w:rPr>
            </w:pPr>
            <w:r w:rsidRPr="00DF0C08">
              <w:rPr>
                <w:rFonts w:eastAsia="Times New Roman" w:cs="Arial"/>
              </w:rPr>
              <w:t xml:space="preserve">30 pkt. </w:t>
            </w:r>
          </w:p>
        </w:tc>
      </w:tr>
      <w:tr w:rsidR="00270739" w:rsidRPr="00DF0C08" w14:paraId="41624E6F" w14:textId="77777777"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7CFEABE8" w14:textId="77777777" w:rsidR="00270739" w:rsidRPr="00DF0C08" w:rsidRDefault="00270739" w:rsidP="00270739">
            <w:pPr>
              <w:spacing w:after="0" w:line="240" w:lineRule="auto"/>
              <w:jc w:val="both"/>
              <w:rPr>
                <w:rFonts w:ascii="Calibri" w:eastAsia="Calibri" w:hAnsi="Calibri" w:cs="Times New Roman"/>
              </w:rPr>
            </w:pPr>
            <w:r w:rsidRPr="00DF0C08">
              <w:rPr>
                <w:rFonts w:ascii="Calibri" w:eastAsia="Calibri" w:hAnsi="Calibri" w:cs="Times New Roman"/>
              </w:rPr>
              <w:t>SUMA dla naborów skierowanych d</w:t>
            </w:r>
            <w:r w:rsidR="009E460A" w:rsidRPr="00DF0C08">
              <w:rPr>
                <w:rFonts w:ascii="Calibri" w:eastAsia="Calibri" w:hAnsi="Calibri" w:cs="Times New Roman"/>
              </w:rPr>
              <w:t>la</w:t>
            </w:r>
            <w:r w:rsidRPr="00DF0C08">
              <w:rPr>
                <w:rFonts w:ascii="Calibri" w:eastAsia="Calibri" w:hAnsi="Calibri" w:cs="Times New Roman"/>
              </w:rPr>
              <w:t xml:space="preserve"> ZIT</w:t>
            </w:r>
            <w:r w:rsidR="009E460A" w:rsidRPr="00DF0C08">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14:paraId="5115EC2D" w14:textId="77777777" w:rsidR="00270739" w:rsidRPr="00DF0C08" w:rsidRDefault="00867E7B" w:rsidP="00270739">
            <w:pPr>
              <w:snapToGrid w:val="0"/>
              <w:spacing w:after="0" w:line="240" w:lineRule="auto"/>
              <w:jc w:val="center"/>
              <w:rPr>
                <w:rFonts w:eastAsia="Times New Roman" w:cs="Arial"/>
              </w:rPr>
            </w:pPr>
            <w:r w:rsidRPr="00DF0C08">
              <w:rPr>
                <w:rFonts w:eastAsia="Times New Roman" w:cs="Arial"/>
              </w:rPr>
              <w:t xml:space="preserve">8 </w:t>
            </w:r>
            <w:r w:rsidR="00270739" w:rsidRPr="00DF0C08">
              <w:rPr>
                <w:rFonts w:eastAsia="Times New Roman" w:cs="Arial"/>
              </w:rPr>
              <w:t>pkt.</w:t>
            </w:r>
          </w:p>
          <w:p w14:paraId="51124ECB" w14:textId="77777777" w:rsidR="009E460A" w:rsidRPr="00DF0C08" w:rsidRDefault="009E460A" w:rsidP="00270739">
            <w:pPr>
              <w:snapToGrid w:val="0"/>
              <w:spacing w:after="0" w:line="240" w:lineRule="auto"/>
              <w:jc w:val="center"/>
              <w:rPr>
                <w:rFonts w:eastAsia="Times New Roman" w:cs="Arial"/>
              </w:rPr>
            </w:pPr>
          </w:p>
          <w:p w14:paraId="4665906C" w14:textId="77777777" w:rsidR="009E460A" w:rsidRPr="00DF0C08" w:rsidRDefault="009E460A" w:rsidP="00270739">
            <w:pPr>
              <w:snapToGrid w:val="0"/>
              <w:spacing w:after="0" w:line="240" w:lineRule="auto"/>
              <w:jc w:val="center"/>
              <w:rPr>
                <w:rFonts w:eastAsia="Times New Roman" w:cs="Arial"/>
              </w:rPr>
            </w:pPr>
          </w:p>
        </w:tc>
      </w:tr>
      <w:tr w:rsidR="009E460A" w:rsidRPr="00DF0C08" w14:paraId="6D045440" w14:textId="77777777"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7367D1F0" w14:textId="77777777" w:rsidR="009E460A" w:rsidRPr="00DF0C08" w:rsidRDefault="009E460A" w:rsidP="009E460A">
            <w:pPr>
              <w:spacing w:after="0" w:line="240" w:lineRule="auto"/>
              <w:jc w:val="both"/>
              <w:rPr>
                <w:rFonts w:ascii="Calibri" w:eastAsia="Calibri" w:hAnsi="Calibri" w:cs="Times New Roman"/>
              </w:rPr>
            </w:pPr>
            <w:r w:rsidRPr="00DF0C08">
              <w:rPr>
                <w:rFonts w:ascii="Calibri" w:eastAsia="Calibri" w:hAnsi="Calibri" w:cs="Times New Roman"/>
              </w:rPr>
              <w:t xml:space="preserve">SUMA dla naborów skierowanych dla ZIT </w:t>
            </w:r>
            <w:proofErr w:type="spellStart"/>
            <w:r w:rsidRPr="00DF0C08">
              <w:rPr>
                <w:rFonts w:ascii="Calibri" w:eastAsia="Calibri" w:hAnsi="Calibri" w:cs="Times New Roman"/>
              </w:rPr>
              <w:t>WrOF</w:t>
            </w:r>
            <w:proofErr w:type="spellEnd"/>
            <w:r w:rsidRPr="00DF0C08">
              <w:rPr>
                <w:rFonts w:ascii="Calibri" w:eastAsia="Calibri" w:hAnsi="Calibri" w:cs="Times New Roman"/>
              </w:rPr>
              <w:t xml:space="preserve"> i ZIT AW:</w:t>
            </w:r>
          </w:p>
        </w:tc>
        <w:tc>
          <w:tcPr>
            <w:tcW w:w="3968" w:type="dxa"/>
            <w:tcBorders>
              <w:top w:val="single" w:sz="4" w:space="0" w:color="000000"/>
              <w:left w:val="single" w:sz="4" w:space="0" w:color="000000"/>
              <w:bottom w:val="single" w:sz="4" w:space="0" w:color="000000"/>
              <w:right w:val="single" w:sz="4" w:space="0" w:color="000000"/>
            </w:tcBorders>
            <w:vAlign w:val="center"/>
          </w:tcPr>
          <w:p w14:paraId="70EDC751" w14:textId="77777777" w:rsidR="009E460A" w:rsidRPr="00DF0C08" w:rsidRDefault="00867E7B" w:rsidP="009E460A">
            <w:pPr>
              <w:snapToGrid w:val="0"/>
              <w:spacing w:after="0" w:line="240" w:lineRule="auto"/>
              <w:jc w:val="center"/>
              <w:rPr>
                <w:rFonts w:eastAsia="Times New Roman" w:cs="Arial"/>
              </w:rPr>
            </w:pPr>
            <w:r w:rsidRPr="00DF0C08">
              <w:rPr>
                <w:rFonts w:eastAsia="Times New Roman" w:cs="Arial"/>
              </w:rPr>
              <w:t>11 pkt.</w:t>
            </w:r>
          </w:p>
        </w:tc>
      </w:tr>
    </w:tbl>
    <w:p w14:paraId="5A2115C2" w14:textId="77777777" w:rsidR="00270739" w:rsidRPr="00DF0C08" w:rsidRDefault="00270739" w:rsidP="0049410C">
      <w:pPr>
        <w:rPr>
          <w:rFonts w:cs="Arial"/>
          <w:b/>
        </w:rPr>
      </w:pPr>
    </w:p>
    <w:p w14:paraId="424C8CB7" w14:textId="77777777" w:rsidR="00270739" w:rsidRPr="00DF0C08" w:rsidRDefault="00270739" w:rsidP="0049410C">
      <w:pPr>
        <w:rPr>
          <w:rFonts w:cs="Arial"/>
          <w:b/>
        </w:rPr>
      </w:pPr>
    </w:p>
    <w:p w14:paraId="0DBF2F23" w14:textId="77777777" w:rsidR="001C7EFE" w:rsidRPr="00DF0C08" w:rsidRDefault="001C7EFE" w:rsidP="0049410C">
      <w:pPr>
        <w:rPr>
          <w:rFonts w:cs="Arial"/>
          <w:b/>
        </w:rPr>
      </w:pPr>
    </w:p>
    <w:p w14:paraId="7A7FFF58" w14:textId="77777777" w:rsidR="007020A3" w:rsidRPr="00DF0C08" w:rsidRDefault="007020A3" w:rsidP="0049410C">
      <w:pPr>
        <w:rPr>
          <w:rFonts w:cs="Arial"/>
          <w:b/>
        </w:rPr>
      </w:pPr>
    </w:p>
    <w:p w14:paraId="1B73C490" w14:textId="77777777" w:rsidR="007020A3" w:rsidRPr="00DF0C08" w:rsidRDefault="007020A3" w:rsidP="0049410C">
      <w:pPr>
        <w:rPr>
          <w:rFonts w:cs="Arial"/>
          <w:b/>
        </w:rPr>
      </w:pPr>
    </w:p>
    <w:p w14:paraId="434889E0" w14:textId="77777777" w:rsidR="007020A3" w:rsidRPr="00DF0C08" w:rsidRDefault="007020A3" w:rsidP="0049410C">
      <w:pPr>
        <w:rPr>
          <w:rFonts w:cs="Arial"/>
          <w:b/>
        </w:rPr>
      </w:pPr>
    </w:p>
    <w:p w14:paraId="50DE2DBE" w14:textId="77777777" w:rsidR="00B83794" w:rsidRPr="00DF0C08" w:rsidRDefault="00B83794" w:rsidP="0049410C">
      <w:pPr>
        <w:rPr>
          <w:rFonts w:cs="Arial"/>
          <w:b/>
        </w:rPr>
      </w:pPr>
      <w:r w:rsidRPr="00DF0C08">
        <w:rPr>
          <w:rFonts w:cs="Arial"/>
          <w:b/>
        </w:rPr>
        <w:t xml:space="preserve">OŚ PRIOTYTETOWA 7 – </w:t>
      </w:r>
      <w:r w:rsidR="00C13A3E" w:rsidRPr="00DF0C08">
        <w:rPr>
          <w:rFonts w:cs="Arial"/>
          <w:b/>
        </w:rPr>
        <w:t>Infrastruktura edukacyjna</w:t>
      </w:r>
    </w:p>
    <w:p w14:paraId="768DA3EB" w14:textId="77777777" w:rsidR="00D7344B" w:rsidRPr="00DF0C08" w:rsidRDefault="00B17737" w:rsidP="0049410C">
      <w:pPr>
        <w:rPr>
          <w:i/>
        </w:rPr>
      </w:pPr>
      <w:r w:rsidRPr="00DF0C08">
        <w:rPr>
          <w:i/>
        </w:rPr>
        <w:t>Działanie</w:t>
      </w:r>
      <w:r w:rsidR="00D7344B" w:rsidRPr="00DF0C08">
        <w:rPr>
          <w:i/>
        </w:rPr>
        <w:t xml:space="preserve"> 7.1 Inwestycje w edukację przedszkolną, podstawową i gimnazjalną</w:t>
      </w:r>
    </w:p>
    <w:p w14:paraId="32D65CAB" w14:textId="77777777" w:rsidR="00D7344B" w:rsidRPr="00DF0C08" w:rsidRDefault="00D7344B" w:rsidP="0049410C">
      <w:pPr>
        <w:rPr>
          <w:i/>
        </w:rPr>
      </w:pPr>
      <w:r w:rsidRPr="00DF0C08">
        <w:rPr>
          <w:i/>
        </w:rPr>
        <w:lastRenderedPageBreak/>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F0C08" w14:paraId="4A88B053" w14:textId="77777777" w:rsidTr="003F659B">
        <w:trPr>
          <w:trHeight w:val="499"/>
          <w:tblHeader/>
        </w:trPr>
        <w:tc>
          <w:tcPr>
            <w:tcW w:w="567" w:type="dxa"/>
            <w:shd w:val="clear" w:color="auto" w:fill="auto"/>
            <w:vAlign w:val="center"/>
          </w:tcPr>
          <w:p w14:paraId="64ADCDFB" w14:textId="77777777" w:rsidR="00D7344B" w:rsidRPr="00DF0C08" w:rsidRDefault="00D7344B" w:rsidP="00D7344B">
            <w:pP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7AC4096C" w14:textId="77777777" w:rsidR="00D7344B" w:rsidRPr="00DF0C08" w:rsidRDefault="00D7344B" w:rsidP="00D7344B">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4DAA5C02" w14:textId="77777777" w:rsidR="00D7344B" w:rsidRPr="00DF0C08" w:rsidRDefault="00D7344B" w:rsidP="00D7344B">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14:paraId="1B98A899" w14:textId="77777777" w:rsidR="00D7344B" w:rsidRPr="00DF0C08" w:rsidRDefault="00D7344B" w:rsidP="00D7344B">
            <w:pPr>
              <w:rPr>
                <w:rFonts w:eastAsiaTheme="minorHAnsi"/>
                <w:lang w:eastAsia="en-US"/>
              </w:rPr>
            </w:pPr>
            <w:r w:rsidRPr="00DF0C08">
              <w:rPr>
                <w:rFonts w:eastAsiaTheme="minorHAnsi"/>
                <w:b/>
                <w:lang w:eastAsia="en-US"/>
              </w:rPr>
              <w:t>Opis znaczenia kryterium</w:t>
            </w:r>
          </w:p>
        </w:tc>
      </w:tr>
      <w:tr w:rsidR="00D7344B" w:rsidRPr="00DF0C08" w14:paraId="766F9FAB" w14:textId="77777777" w:rsidTr="003F659B">
        <w:trPr>
          <w:trHeight w:val="952"/>
        </w:trPr>
        <w:tc>
          <w:tcPr>
            <w:tcW w:w="567" w:type="dxa"/>
            <w:vAlign w:val="center"/>
          </w:tcPr>
          <w:p w14:paraId="78E14993" w14:textId="77777777" w:rsidR="00D7344B" w:rsidRPr="00DF0C08" w:rsidRDefault="00D7344B" w:rsidP="00D7344B">
            <w:pPr>
              <w:rPr>
                <w:rFonts w:eastAsiaTheme="minorHAnsi"/>
                <w:lang w:eastAsia="en-US"/>
              </w:rPr>
            </w:pPr>
            <w:r w:rsidRPr="00DF0C08">
              <w:rPr>
                <w:rFonts w:eastAsiaTheme="minorHAnsi"/>
                <w:lang w:eastAsia="en-US"/>
              </w:rPr>
              <w:t>1.</w:t>
            </w:r>
          </w:p>
        </w:tc>
        <w:tc>
          <w:tcPr>
            <w:tcW w:w="3686" w:type="dxa"/>
          </w:tcPr>
          <w:p w14:paraId="75D07C0B" w14:textId="77777777" w:rsidR="007C27CA" w:rsidRPr="00DF0C08" w:rsidRDefault="007C27CA" w:rsidP="00D7344B">
            <w:pPr>
              <w:spacing w:after="0" w:line="240" w:lineRule="auto"/>
              <w:rPr>
                <w:rFonts w:eastAsiaTheme="minorHAnsi"/>
                <w:b/>
                <w:lang w:eastAsia="en-US"/>
              </w:rPr>
            </w:pPr>
          </w:p>
          <w:p w14:paraId="5A33A4B6" w14:textId="77777777" w:rsidR="007C27CA" w:rsidRPr="00DF0C08" w:rsidRDefault="007C27CA" w:rsidP="00D7344B">
            <w:pPr>
              <w:spacing w:after="0" w:line="240" w:lineRule="auto"/>
              <w:rPr>
                <w:rFonts w:eastAsiaTheme="minorHAnsi"/>
                <w:b/>
                <w:lang w:eastAsia="en-US"/>
              </w:rPr>
            </w:pPr>
          </w:p>
          <w:p w14:paraId="0A42B78E" w14:textId="77777777" w:rsidR="00D7344B" w:rsidRPr="00DF0C08" w:rsidRDefault="00D7344B" w:rsidP="00D7344B">
            <w:pPr>
              <w:spacing w:after="0" w:line="240" w:lineRule="auto"/>
              <w:rPr>
                <w:rFonts w:eastAsiaTheme="minorHAnsi"/>
                <w:b/>
                <w:lang w:eastAsia="en-US"/>
              </w:rPr>
            </w:pPr>
            <w:r w:rsidRPr="00DF0C08">
              <w:rPr>
                <w:rFonts w:eastAsiaTheme="minorHAnsi"/>
                <w:b/>
                <w:lang w:eastAsia="en-US"/>
              </w:rPr>
              <w:t>Utworzenie nowych miejsc w przedszkolu lub innej formie wychowania przedszkolnego</w:t>
            </w:r>
          </w:p>
        </w:tc>
        <w:tc>
          <w:tcPr>
            <w:tcW w:w="6378" w:type="dxa"/>
          </w:tcPr>
          <w:p w14:paraId="3C888978" w14:textId="77777777"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14:paraId="5D0E93FD" w14:textId="77777777" w:rsidR="00D7344B" w:rsidRPr="00DF0C08" w:rsidRDefault="00D7344B" w:rsidP="00D7344B">
            <w:pPr>
              <w:snapToGrid w:val="0"/>
              <w:spacing w:after="0"/>
              <w:jc w:val="center"/>
              <w:rPr>
                <w:rFonts w:cs="Arial"/>
              </w:rPr>
            </w:pPr>
            <w:r w:rsidRPr="00DF0C08">
              <w:rPr>
                <w:rFonts w:cs="Arial"/>
              </w:rPr>
              <w:t>Tak/Nie</w:t>
            </w:r>
          </w:p>
          <w:p w14:paraId="1350311F" w14:textId="77777777" w:rsidR="00D7344B" w:rsidRPr="00DF0C08" w:rsidRDefault="00D7344B" w:rsidP="00D7344B">
            <w:pPr>
              <w:snapToGrid w:val="0"/>
              <w:spacing w:after="0"/>
              <w:jc w:val="center"/>
              <w:rPr>
                <w:rFonts w:cs="Arial"/>
              </w:rPr>
            </w:pPr>
            <w:r w:rsidRPr="00DF0C08">
              <w:rPr>
                <w:rFonts w:cs="Arial"/>
              </w:rPr>
              <w:t>Kryterium obligatoryjne</w:t>
            </w:r>
          </w:p>
          <w:p w14:paraId="06792E6F" w14:textId="77777777" w:rsidR="00D7344B" w:rsidRPr="00DF0C08" w:rsidRDefault="00D7344B" w:rsidP="00D7344B">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71F70654" w14:textId="77777777" w:rsidR="00D7344B" w:rsidRPr="00DF0C08" w:rsidRDefault="00D7344B" w:rsidP="00D7344B">
            <w:pPr>
              <w:snapToGrid w:val="0"/>
              <w:spacing w:after="0" w:line="240" w:lineRule="auto"/>
              <w:jc w:val="center"/>
              <w:rPr>
                <w:rFonts w:cs="Arial"/>
              </w:rPr>
            </w:pPr>
            <w:r w:rsidRPr="00DF0C08">
              <w:rPr>
                <w:rFonts w:cs="Arial"/>
              </w:rPr>
              <w:t>Niespełnienie kryterium oznacza</w:t>
            </w:r>
          </w:p>
          <w:p w14:paraId="2CBAB296" w14:textId="77777777" w:rsidR="00D7344B" w:rsidRPr="00DF0C08" w:rsidRDefault="00D7344B" w:rsidP="00D7344B">
            <w:pPr>
              <w:snapToGrid w:val="0"/>
              <w:spacing w:after="0" w:line="240" w:lineRule="auto"/>
              <w:jc w:val="center"/>
              <w:rPr>
                <w:rFonts w:eastAsiaTheme="minorHAnsi" w:cs="Arial"/>
                <w:lang w:eastAsia="en-US"/>
              </w:rPr>
            </w:pPr>
            <w:r w:rsidRPr="00DF0C08">
              <w:rPr>
                <w:rFonts w:cs="Arial"/>
              </w:rPr>
              <w:t>odrzucenie wniosku</w:t>
            </w:r>
            <w:r w:rsidRPr="00DF0C08">
              <w:rPr>
                <w:rFonts w:eastAsiaTheme="minorHAnsi" w:cs="Arial"/>
                <w:lang w:eastAsia="en-US"/>
              </w:rPr>
              <w:t xml:space="preserve"> </w:t>
            </w:r>
          </w:p>
          <w:p w14:paraId="1161F7E4" w14:textId="77777777" w:rsidR="00D7344B" w:rsidRPr="00DF0C08" w:rsidRDefault="00D7344B" w:rsidP="00D7344B">
            <w:pPr>
              <w:spacing w:after="0" w:line="240" w:lineRule="auto"/>
              <w:jc w:val="center"/>
              <w:rPr>
                <w:rFonts w:eastAsiaTheme="minorHAnsi"/>
                <w:lang w:eastAsia="en-US"/>
              </w:rPr>
            </w:pPr>
          </w:p>
        </w:tc>
      </w:tr>
      <w:tr w:rsidR="00D7344B" w:rsidRPr="00DF0C08" w14:paraId="754AA61A" w14:textId="77777777" w:rsidTr="003F659B">
        <w:trPr>
          <w:trHeight w:val="952"/>
        </w:trPr>
        <w:tc>
          <w:tcPr>
            <w:tcW w:w="567" w:type="dxa"/>
            <w:vAlign w:val="center"/>
          </w:tcPr>
          <w:p w14:paraId="334D6C04" w14:textId="77777777" w:rsidR="00D7344B" w:rsidRPr="00DF0C08" w:rsidRDefault="00D7344B" w:rsidP="00D7344B">
            <w:pPr>
              <w:rPr>
                <w:rFonts w:eastAsiaTheme="minorHAnsi"/>
                <w:lang w:eastAsia="en-US"/>
              </w:rPr>
            </w:pPr>
            <w:r w:rsidRPr="00DF0C08">
              <w:rPr>
                <w:rFonts w:eastAsiaTheme="minorHAnsi"/>
                <w:lang w:eastAsia="en-US"/>
              </w:rPr>
              <w:t>2.</w:t>
            </w:r>
          </w:p>
        </w:tc>
        <w:tc>
          <w:tcPr>
            <w:tcW w:w="3686" w:type="dxa"/>
            <w:vAlign w:val="center"/>
          </w:tcPr>
          <w:p w14:paraId="3C35A9E6" w14:textId="77777777" w:rsidR="00D7344B" w:rsidRPr="00DF0C08" w:rsidRDefault="00D7344B" w:rsidP="00D7344B">
            <w:pPr>
              <w:spacing w:after="0" w:line="240" w:lineRule="auto"/>
              <w:rPr>
                <w:rFonts w:ascii="Arial" w:eastAsiaTheme="minorHAnsi" w:hAnsi="Arial" w:cs="Arial"/>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tc>
        <w:tc>
          <w:tcPr>
            <w:tcW w:w="6378" w:type="dxa"/>
            <w:vAlign w:val="center"/>
          </w:tcPr>
          <w:p w14:paraId="71C3AB3A" w14:textId="77777777" w:rsidR="00D7344B" w:rsidRPr="00DF0C08" w:rsidRDefault="00D7344B" w:rsidP="00D7344B">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14:paraId="7A8CC5A1" w14:textId="77777777" w:rsidR="00D7344B" w:rsidRPr="00DF0C08" w:rsidRDefault="00D7344B" w:rsidP="00D7344B">
            <w:pPr>
              <w:spacing w:after="0" w:line="240" w:lineRule="auto"/>
              <w:jc w:val="both"/>
              <w:rPr>
                <w:rFonts w:eastAsiaTheme="minorHAnsi"/>
                <w:lang w:eastAsia="en-US"/>
              </w:rPr>
            </w:pPr>
          </w:p>
          <w:p w14:paraId="0586B18B" w14:textId="77777777" w:rsidR="00D7344B" w:rsidRPr="00DF0C08" w:rsidRDefault="00D7344B" w:rsidP="00D7344B">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14:paraId="1B55E54F" w14:textId="77777777" w:rsidR="00D7344B" w:rsidRPr="00DF0C08" w:rsidRDefault="00D7344B" w:rsidP="00D7344B">
            <w:pPr>
              <w:spacing w:after="0" w:line="240" w:lineRule="auto"/>
              <w:jc w:val="both"/>
              <w:rPr>
                <w:rFonts w:ascii="Tahoma" w:eastAsia="Times New Roman" w:hAnsi="Tahoma" w:cs="Tahoma"/>
                <w:sz w:val="16"/>
                <w:szCs w:val="16"/>
              </w:rPr>
            </w:pPr>
          </w:p>
        </w:tc>
        <w:tc>
          <w:tcPr>
            <w:tcW w:w="3544" w:type="dxa"/>
            <w:vAlign w:val="center"/>
          </w:tcPr>
          <w:p w14:paraId="494AC9F0"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Tak/Nie</w:t>
            </w:r>
          </w:p>
          <w:p w14:paraId="5531C58B"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17438AA"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12AEC36D"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58BF534" w14:textId="77777777" w:rsidR="00D7344B" w:rsidRPr="00DF0C08" w:rsidRDefault="00D7344B" w:rsidP="00D7344B">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D7344B" w:rsidRPr="00DF0C08" w14:paraId="3A20E8D3" w14:textId="77777777" w:rsidTr="003F659B">
        <w:trPr>
          <w:trHeight w:val="952"/>
        </w:trPr>
        <w:tc>
          <w:tcPr>
            <w:tcW w:w="567" w:type="dxa"/>
            <w:vAlign w:val="center"/>
          </w:tcPr>
          <w:p w14:paraId="4BD327F5" w14:textId="77777777" w:rsidR="00D7344B" w:rsidRPr="00DF0C08" w:rsidRDefault="00D7344B" w:rsidP="00D7344B">
            <w:pPr>
              <w:rPr>
                <w:rFonts w:eastAsiaTheme="minorHAnsi"/>
                <w:lang w:eastAsia="en-US"/>
              </w:rPr>
            </w:pPr>
            <w:r w:rsidRPr="00DF0C08">
              <w:rPr>
                <w:rFonts w:eastAsiaTheme="minorHAnsi"/>
                <w:lang w:eastAsia="en-US"/>
              </w:rPr>
              <w:t>3.</w:t>
            </w:r>
          </w:p>
        </w:tc>
        <w:tc>
          <w:tcPr>
            <w:tcW w:w="3686" w:type="dxa"/>
          </w:tcPr>
          <w:p w14:paraId="7EB0CD39" w14:textId="77777777" w:rsidR="00D7344B" w:rsidRPr="00DF0C08" w:rsidRDefault="00D7344B" w:rsidP="00D7344B">
            <w:pPr>
              <w:spacing w:after="0" w:line="240" w:lineRule="auto"/>
              <w:rPr>
                <w:rFonts w:eastAsiaTheme="minorHAnsi"/>
                <w:b/>
                <w:lang w:eastAsia="en-US"/>
              </w:rPr>
            </w:pPr>
            <w:r w:rsidRPr="00DF0C08">
              <w:rPr>
                <w:rFonts w:eastAsiaTheme="minorHAnsi"/>
                <w:b/>
                <w:lang w:eastAsia="en-US"/>
              </w:rPr>
              <w:t xml:space="preserve">Uzasadnienie budowy nowego obiektu  przedszkolnego </w:t>
            </w:r>
          </w:p>
          <w:p w14:paraId="5FBE0123" w14:textId="77777777" w:rsidR="00D7344B" w:rsidRPr="00DF0C08" w:rsidRDefault="00D7344B" w:rsidP="00D7344B">
            <w:pPr>
              <w:spacing w:after="0" w:line="240" w:lineRule="auto"/>
              <w:rPr>
                <w:rFonts w:eastAsiaTheme="minorHAnsi"/>
                <w:b/>
                <w:lang w:eastAsia="en-US"/>
              </w:rPr>
            </w:pPr>
            <w:r w:rsidRPr="00DF0C08">
              <w:rPr>
                <w:rFonts w:eastAsiaTheme="minorHAnsi"/>
                <w:b/>
                <w:lang w:eastAsia="en-US"/>
              </w:rPr>
              <w:t>(dot. projektu polegającego na budowie nowego obiektu przedszkolnego lub obiektu innej formy wychowania przedszkolnego)</w:t>
            </w:r>
          </w:p>
        </w:tc>
        <w:tc>
          <w:tcPr>
            <w:tcW w:w="6378" w:type="dxa"/>
          </w:tcPr>
          <w:p w14:paraId="173E7841" w14:textId="77777777" w:rsidR="00D7344B" w:rsidRPr="00DF0C08" w:rsidRDefault="00D7344B" w:rsidP="00D7344B">
            <w:pPr>
              <w:spacing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w:t>
            </w:r>
            <w:r w:rsidRPr="00DF0C08">
              <w:rPr>
                <w:rFonts w:eastAsiaTheme="minorHAnsi"/>
                <w:lang w:eastAsia="en-US"/>
              </w:rPr>
              <w:lastRenderedPageBreak/>
              <w:t>na terenie objętym analizą.</w:t>
            </w:r>
          </w:p>
        </w:tc>
        <w:tc>
          <w:tcPr>
            <w:tcW w:w="3544" w:type="dxa"/>
          </w:tcPr>
          <w:p w14:paraId="5298159A"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lastRenderedPageBreak/>
              <w:t>Tak/Nie/Nie dotyczy</w:t>
            </w:r>
          </w:p>
          <w:p w14:paraId="2F81936E"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901BEAD"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2FCB2E9"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63687A18"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D7344B" w:rsidRPr="00DF0C08" w14:paraId="0C637BDC" w14:textId="77777777" w:rsidTr="003F659B">
        <w:trPr>
          <w:trHeight w:val="952"/>
        </w:trPr>
        <w:tc>
          <w:tcPr>
            <w:tcW w:w="567" w:type="dxa"/>
            <w:vAlign w:val="center"/>
          </w:tcPr>
          <w:p w14:paraId="1B90B508" w14:textId="77777777" w:rsidR="00D7344B" w:rsidRPr="00DF0C08" w:rsidRDefault="00D7344B" w:rsidP="00D7344B">
            <w:pPr>
              <w:rPr>
                <w:rFonts w:eastAsiaTheme="minorHAnsi"/>
                <w:lang w:eastAsia="en-US"/>
              </w:rPr>
            </w:pPr>
            <w:r w:rsidRPr="00DF0C08">
              <w:rPr>
                <w:rFonts w:eastAsiaTheme="minorHAnsi"/>
                <w:lang w:eastAsia="en-US"/>
              </w:rPr>
              <w:t>4.</w:t>
            </w:r>
          </w:p>
        </w:tc>
        <w:tc>
          <w:tcPr>
            <w:tcW w:w="3686" w:type="dxa"/>
          </w:tcPr>
          <w:p w14:paraId="197DA73C" w14:textId="77777777" w:rsidR="00D7344B" w:rsidRPr="00DF0C08" w:rsidRDefault="00D7344B" w:rsidP="00D7344B">
            <w:pPr>
              <w:spacing w:after="0" w:line="240" w:lineRule="auto"/>
              <w:rPr>
                <w:rFonts w:eastAsiaTheme="minorHAnsi"/>
                <w:b/>
                <w:lang w:eastAsia="en-US"/>
              </w:rPr>
            </w:pPr>
          </w:p>
          <w:p w14:paraId="04856C89" w14:textId="77777777" w:rsidR="00D7344B" w:rsidRPr="00DF0C08" w:rsidRDefault="00D7344B" w:rsidP="00D7344B">
            <w:pPr>
              <w:spacing w:after="0" w:line="240" w:lineRule="auto"/>
              <w:rPr>
                <w:rFonts w:eastAsiaTheme="minorHAnsi"/>
                <w:b/>
                <w:lang w:eastAsia="en-US"/>
              </w:rPr>
            </w:pPr>
          </w:p>
          <w:p w14:paraId="0DA17F0B" w14:textId="77777777" w:rsidR="00D7344B" w:rsidRPr="00DF0C08" w:rsidRDefault="00D7344B" w:rsidP="00D7344B">
            <w:pPr>
              <w:spacing w:after="0" w:line="240" w:lineRule="auto"/>
              <w:rPr>
                <w:rFonts w:eastAsiaTheme="minorHAnsi"/>
                <w:b/>
                <w:lang w:eastAsia="en-US"/>
              </w:rPr>
            </w:pPr>
          </w:p>
          <w:p w14:paraId="0793701D" w14:textId="77777777" w:rsidR="00D7344B" w:rsidRPr="00DF0C08" w:rsidRDefault="00D7344B" w:rsidP="00D7344B">
            <w:pPr>
              <w:spacing w:after="0" w:line="240" w:lineRule="auto"/>
              <w:rPr>
                <w:rFonts w:eastAsiaTheme="minorHAnsi"/>
                <w:b/>
                <w:lang w:eastAsia="en-US"/>
              </w:rPr>
            </w:pPr>
            <w:r w:rsidRPr="00DF0C08">
              <w:rPr>
                <w:rFonts w:eastAsiaTheme="minorHAnsi"/>
                <w:b/>
                <w:lang w:eastAsia="en-US"/>
              </w:rPr>
              <w:t>Charakter przedszkola</w:t>
            </w:r>
          </w:p>
        </w:tc>
        <w:tc>
          <w:tcPr>
            <w:tcW w:w="6378" w:type="dxa"/>
          </w:tcPr>
          <w:p w14:paraId="3E40B4F8" w14:textId="77777777" w:rsidR="00D7344B" w:rsidRPr="00DF0C08" w:rsidRDefault="00D7344B" w:rsidP="00D7344B">
            <w:pPr>
              <w:spacing w:line="240" w:lineRule="auto"/>
              <w:jc w:val="both"/>
              <w:rPr>
                <w:rFonts w:eastAsiaTheme="minorHAnsi"/>
                <w:lang w:eastAsia="en-US"/>
              </w:rPr>
            </w:pPr>
            <w:r w:rsidRPr="00DF0C08">
              <w:rPr>
                <w:rFonts w:eastAsiaTheme="minorHAnsi"/>
                <w:lang w:eastAsia="en-US"/>
              </w:rPr>
              <w:t>W ramach tego kryterium weryfikowane jest czy projekt jest realizowany w przedszkolu specjalnym, przedszkolu integracyjnym lub przedszkolu posiadającym oddziały integracyjne:</w:t>
            </w:r>
          </w:p>
          <w:p w14:paraId="536B5CEB" w14:textId="77777777" w:rsidR="00D7344B" w:rsidRPr="00DF0C08" w:rsidRDefault="00D7344B" w:rsidP="00D7344B">
            <w:pPr>
              <w:spacing w:line="240" w:lineRule="auto"/>
              <w:jc w:val="both"/>
              <w:rPr>
                <w:rFonts w:eastAsiaTheme="minorHAnsi"/>
                <w:lang w:eastAsia="en-US"/>
              </w:rPr>
            </w:pPr>
            <w:r w:rsidRPr="00DF0C08">
              <w:rPr>
                <w:rFonts w:eastAsiaTheme="minorHAnsi"/>
                <w:lang w:eastAsia="en-US"/>
              </w:rPr>
              <w:t>Projekt dotyczy przedszkola:</w:t>
            </w:r>
          </w:p>
          <w:p w14:paraId="58D88081" w14:textId="77777777" w:rsidR="0037389F" w:rsidRPr="00DF0C08" w:rsidRDefault="00D7344B" w:rsidP="00E34F10">
            <w:pPr>
              <w:numPr>
                <w:ilvl w:val="0"/>
                <w:numId w:val="48"/>
              </w:numPr>
              <w:spacing w:after="0" w:line="240" w:lineRule="auto"/>
              <w:contextualSpacing/>
              <w:jc w:val="both"/>
              <w:rPr>
                <w:rFonts w:eastAsiaTheme="minorHAnsi"/>
                <w:lang w:eastAsia="en-US"/>
              </w:rPr>
            </w:pPr>
            <w:r w:rsidRPr="00DF0C08">
              <w:rPr>
                <w:rFonts w:eastAsiaTheme="minorHAnsi"/>
                <w:lang w:eastAsia="en-US"/>
              </w:rPr>
              <w:t>integracyjnego - 8 pkt;</w:t>
            </w:r>
          </w:p>
          <w:p w14:paraId="04C6CC9A" w14:textId="77777777" w:rsidR="0037389F" w:rsidRPr="00DF0C08" w:rsidRDefault="00D7344B" w:rsidP="00E34F10">
            <w:pPr>
              <w:numPr>
                <w:ilvl w:val="0"/>
                <w:numId w:val="48"/>
              </w:numPr>
              <w:spacing w:after="0" w:line="240" w:lineRule="auto"/>
              <w:contextualSpacing/>
              <w:jc w:val="both"/>
              <w:rPr>
                <w:rFonts w:eastAsiaTheme="minorHAnsi"/>
                <w:lang w:eastAsia="en-US"/>
              </w:rPr>
            </w:pPr>
            <w:r w:rsidRPr="00DF0C08">
              <w:rPr>
                <w:rFonts w:eastAsiaTheme="minorHAnsi"/>
                <w:lang w:eastAsia="en-US"/>
              </w:rPr>
              <w:t>posiada</w:t>
            </w:r>
            <w:r w:rsidR="004D3966" w:rsidRPr="00DF0C08">
              <w:rPr>
                <w:rFonts w:eastAsiaTheme="minorHAnsi"/>
                <w:lang w:eastAsia="en-US"/>
              </w:rPr>
              <w:t>jącego oddziały integracyjne – 6</w:t>
            </w:r>
            <w:r w:rsidRPr="00DF0C08">
              <w:rPr>
                <w:rFonts w:eastAsiaTheme="minorHAnsi"/>
                <w:lang w:eastAsia="en-US"/>
              </w:rPr>
              <w:t xml:space="preserve"> pkt</w:t>
            </w:r>
            <w:r w:rsidR="004D3966" w:rsidRPr="00DF0C08">
              <w:rPr>
                <w:rFonts w:eastAsiaTheme="minorHAnsi"/>
                <w:lang w:eastAsia="en-US"/>
              </w:rPr>
              <w:t>;</w:t>
            </w:r>
          </w:p>
          <w:p w14:paraId="59A3ED76" w14:textId="77777777" w:rsidR="0037389F" w:rsidRPr="00DF0C08" w:rsidRDefault="004D3966" w:rsidP="00E34F10">
            <w:pPr>
              <w:numPr>
                <w:ilvl w:val="0"/>
                <w:numId w:val="48"/>
              </w:numPr>
              <w:spacing w:after="0" w:line="240" w:lineRule="auto"/>
              <w:contextualSpacing/>
              <w:jc w:val="both"/>
              <w:rPr>
                <w:rFonts w:eastAsiaTheme="minorHAnsi"/>
                <w:lang w:eastAsia="en-US"/>
              </w:rPr>
            </w:pPr>
            <w:r w:rsidRPr="00DF0C08">
              <w:rPr>
                <w:rFonts w:eastAsiaTheme="minorHAnsi"/>
                <w:lang w:eastAsia="en-US"/>
              </w:rPr>
              <w:t>specjalnego 3 pkt</w:t>
            </w:r>
            <w:r w:rsidR="00D7344B" w:rsidRPr="00DF0C08">
              <w:rPr>
                <w:rFonts w:eastAsiaTheme="minorHAnsi"/>
                <w:lang w:eastAsia="en-US"/>
              </w:rPr>
              <w:t>;</w:t>
            </w:r>
          </w:p>
          <w:p w14:paraId="00D9A695" w14:textId="77777777" w:rsidR="0037389F" w:rsidRPr="00DF0C08" w:rsidRDefault="00D7344B" w:rsidP="00E34F10">
            <w:pPr>
              <w:numPr>
                <w:ilvl w:val="0"/>
                <w:numId w:val="48"/>
              </w:numPr>
              <w:spacing w:after="0" w:line="240" w:lineRule="auto"/>
              <w:contextualSpacing/>
              <w:jc w:val="both"/>
              <w:rPr>
                <w:rFonts w:eastAsiaTheme="minorHAnsi"/>
                <w:lang w:eastAsia="en-US"/>
              </w:rPr>
            </w:pPr>
            <w:r w:rsidRPr="00DF0C08">
              <w:rPr>
                <w:rFonts w:eastAsiaTheme="minorHAnsi"/>
                <w:lang w:eastAsia="en-US"/>
              </w:rPr>
              <w:t>żadnego z powyższych – 0 pkt</w:t>
            </w:r>
          </w:p>
        </w:tc>
        <w:tc>
          <w:tcPr>
            <w:tcW w:w="3544" w:type="dxa"/>
          </w:tcPr>
          <w:p w14:paraId="38D84605"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5C0307E1"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7B5234C7" w14:textId="77777777" w:rsidR="00D7344B" w:rsidRPr="00DF0C08" w:rsidRDefault="00D7344B" w:rsidP="00D7344B">
            <w:pPr>
              <w:snapToGrid w:val="0"/>
              <w:spacing w:after="0" w:line="240" w:lineRule="auto"/>
              <w:jc w:val="center"/>
              <w:rPr>
                <w:rFonts w:eastAsiaTheme="minorHAnsi" w:cs="Arial"/>
                <w:lang w:eastAsia="en-US"/>
              </w:rPr>
            </w:pPr>
          </w:p>
          <w:p w14:paraId="1BBFA1AB"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1A9DBD7" w14:textId="77777777" w:rsidR="00D7344B" w:rsidRPr="00DF0C08" w:rsidRDefault="00D7344B" w:rsidP="00D7344B">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66024C85" w14:textId="77777777" w:rsidTr="003F659B">
        <w:trPr>
          <w:trHeight w:val="952"/>
        </w:trPr>
        <w:tc>
          <w:tcPr>
            <w:tcW w:w="567" w:type="dxa"/>
            <w:vAlign w:val="center"/>
          </w:tcPr>
          <w:p w14:paraId="5F93559A" w14:textId="77777777" w:rsidR="007978CE" w:rsidRPr="00DF0C08" w:rsidRDefault="007978CE" w:rsidP="002B052F">
            <w:pPr>
              <w:rPr>
                <w:rFonts w:eastAsiaTheme="minorHAnsi"/>
                <w:lang w:eastAsia="en-US"/>
              </w:rPr>
            </w:pPr>
            <w:r w:rsidRPr="00DF0C08">
              <w:rPr>
                <w:rFonts w:eastAsiaTheme="minorHAnsi"/>
                <w:lang w:eastAsia="en-US"/>
              </w:rPr>
              <w:t>5.</w:t>
            </w:r>
          </w:p>
        </w:tc>
        <w:tc>
          <w:tcPr>
            <w:tcW w:w="3686" w:type="dxa"/>
          </w:tcPr>
          <w:p w14:paraId="3247D501" w14:textId="77777777" w:rsidR="007978CE" w:rsidRPr="00DF0C08" w:rsidRDefault="007978CE" w:rsidP="002B052F">
            <w:pPr>
              <w:spacing w:after="0" w:line="240" w:lineRule="auto"/>
              <w:rPr>
                <w:rFonts w:eastAsiaTheme="minorHAnsi"/>
                <w:b/>
                <w:lang w:eastAsia="en-US"/>
              </w:rPr>
            </w:pPr>
          </w:p>
          <w:p w14:paraId="08C35BF6" w14:textId="77777777" w:rsidR="007978CE" w:rsidRPr="00DF0C08" w:rsidRDefault="007978CE" w:rsidP="002B052F">
            <w:pPr>
              <w:spacing w:after="0" w:line="240" w:lineRule="auto"/>
              <w:rPr>
                <w:rFonts w:eastAsiaTheme="minorHAnsi"/>
                <w:b/>
                <w:lang w:eastAsia="en-US"/>
              </w:rPr>
            </w:pPr>
          </w:p>
          <w:p w14:paraId="49ABA29D" w14:textId="77777777" w:rsidR="007978CE" w:rsidRPr="00DF0C08" w:rsidRDefault="007978CE" w:rsidP="002B052F">
            <w:pPr>
              <w:spacing w:after="0" w:line="240" w:lineRule="auto"/>
              <w:rPr>
                <w:rFonts w:eastAsiaTheme="minorHAnsi"/>
                <w:b/>
                <w:lang w:eastAsia="en-US"/>
              </w:rPr>
            </w:pPr>
          </w:p>
          <w:p w14:paraId="588A4E5B" w14:textId="77777777" w:rsidR="007978CE" w:rsidRPr="00DF0C08" w:rsidRDefault="007978CE" w:rsidP="002B052F">
            <w:pPr>
              <w:spacing w:after="0" w:line="240" w:lineRule="auto"/>
              <w:rPr>
                <w:rFonts w:eastAsiaTheme="minorHAnsi"/>
                <w:b/>
                <w:lang w:eastAsia="en-US"/>
              </w:rPr>
            </w:pPr>
            <w:r w:rsidRPr="00DF0C08">
              <w:rPr>
                <w:rFonts w:eastAsiaTheme="minorHAnsi"/>
                <w:b/>
                <w:lang w:eastAsia="en-US"/>
              </w:rPr>
              <w:t>Utworzenie dodatkowych oddziałów przed</w:t>
            </w:r>
            <w:r w:rsidR="00A650A0" w:rsidRPr="00DF0C08">
              <w:rPr>
                <w:rFonts w:eastAsiaTheme="minorHAnsi"/>
                <w:b/>
                <w:lang w:eastAsia="en-US"/>
              </w:rPr>
              <w:t xml:space="preserve">szkolnych dla dzieci w wieku 3 </w:t>
            </w:r>
            <w:r w:rsidRPr="00DF0C08">
              <w:rPr>
                <w:rFonts w:eastAsiaTheme="minorHAnsi"/>
                <w:b/>
                <w:lang w:eastAsia="en-US"/>
              </w:rPr>
              <w:t>-4 lat w ramach projektu</w:t>
            </w:r>
          </w:p>
        </w:tc>
        <w:tc>
          <w:tcPr>
            <w:tcW w:w="6378" w:type="dxa"/>
          </w:tcPr>
          <w:p w14:paraId="4CECD36C" w14:textId="77777777" w:rsidR="007978CE" w:rsidRPr="00DF0C08" w:rsidRDefault="007978CE" w:rsidP="002B052F">
            <w:pPr>
              <w:spacing w:line="240" w:lineRule="auto"/>
              <w:jc w:val="both"/>
              <w:rPr>
                <w:rFonts w:eastAsiaTheme="minorHAnsi"/>
                <w:lang w:eastAsia="en-US"/>
              </w:rPr>
            </w:pPr>
            <w:r w:rsidRPr="00DF0C08">
              <w:rPr>
                <w:rFonts w:eastAsiaTheme="minorHAnsi"/>
                <w:lang w:eastAsia="en-US"/>
              </w:rPr>
              <w:t>W ramach kryterium ocenie podlegać będzie ilość dodatkowo utworzonych oddziałów przedszkolnych dla dzieci w wieku 3 -</w:t>
            </w:r>
            <w:r w:rsidR="00A650A0" w:rsidRPr="00DF0C08">
              <w:rPr>
                <w:rFonts w:eastAsiaTheme="minorHAnsi"/>
                <w:lang w:eastAsia="en-US"/>
              </w:rPr>
              <w:t xml:space="preserve"> 4 lat:</w:t>
            </w:r>
          </w:p>
          <w:p w14:paraId="3477B253" w14:textId="77777777" w:rsidR="0037389F" w:rsidRPr="00DF0C08" w:rsidRDefault="007978CE" w:rsidP="00E34F10">
            <w:pPr>
              <w:numPr>
                <w:ilvl w:val="0"/>
                <w:numId w:val="59"/>
              </w:numPr>
              <w:spacing w:line="240" w:lineRule="auto"/>
              <w:contextualSpacing/>
              <w:jc w:val="both"/>
              <w:rPr>
                <w:rFonts w:eastAsiaTheme="minorHAnsi"/>
                <w:lang w:eastAsia="en-US"/>
              </w:rPr>
            </w:pPr>
            <w:r w:rsidRPr="00DF0C08">
              <w:rPr>
                <w:rFonts w:eastAsiaTheme="minorHAnsi"/>
                <w:lang w:eastAsia="en-US"/>
              </w:rPr>
              <w:t>Utworzenie co najmniej 2 dodatkowych oddziałów przedszkolnych dla dzieci w wieku 3 - 4 lat – 4 pkt</w:t>
            </w:r>
          </w:p>
          <w:p w14:paraId="6F00D6B1" w14:textId="77777777" w:rsidR="0037389F" w:rsidRPr="00DF0C08" w:rsidRDefault="007978CE" w:rsidP="00E34F10">
            <w:pPr>
              <w:numPr>
                <w:ilvl w:val="0"/>
                <w:numId w:val="58"/>
              </w:numPr>
              <w:spacing w:line="240" w:lineRule="auto"/>
              <w:contextualSpacing/>
              <w:jc w:val="both"/>
              <w:rPr>
                <w:rFonts w:eastAsiaTheme="minorHAnsi"/>
                <w:lang w:eastAsia="en-US"/>
              </w:rPr>
            </w:pPr>
            <w:r w:rsidRPr="00DF0C08">
              <w:rPr>
                <w:rFonts w:eastAsiaTheme="minorHAnsi"/>
                <w:lang w:eastAsia="en-US"/>
              </w:rPr>
              <w:t>Utworzenie co najmniej  1 dodatkowego oddziału przedszkolnego dla dzieci w wieku 3 - 4 lat  – 2 pkt</w:t>
            </w:r>
          </w:p>
          <w:p w14:paraId="0E393B84" w14:textId="77777777" w:rsidR="0037389F" w:rsidRPr="00DF0C08" w:rsidRDefault="007978CE" w:rsidP="00E34F10">
            <w:pPr>
              <w:numPr>
                <w:ilvl w:val="0"/>
                <w:numId w:val="58"/>
              </w:numPr>
              <w:spacing w:line="240" w:lineRule="auto"/>
              <w:contextualSpacing/>
              <w:jc w:val="both"/>
              <w:rPr>
                <w:rFonts w:eastAsiaTheme="minorHAnsi"/>
                <w:lang w:eastAsia="en-US"/>
              </w:rPr>
            </w:pPr>
            <w:r w:rsidRPr="00DF0C08">
              <w:rPr>
                <w:rFonts w:eastAsiaTheme="minorHAnsi"/>
                <w:lang w:eastAsia="en-US"/>
              </w:rPr>
              <w:t>Brak utworzenia dodatkowego oddziału przedszkolnego dla dzieci w wieku 3 - 4 lat  – 0 pkt</w:t>
            </w:r>
          </w:p>
          <w:p w14:paraId="44ACEA21" w14:textId="77777777" w:rsidR="007978CE" w:rsidRPr="00DF0C08" w:rsidRDefault="007978CE" w:rsidP="002B052F">
            <w:pPr>
              <w:ind w:left="720"/>
              <w:contextualSpacing/>
              <w:rPr>
                <w:rFonts w:eastAsiaTheme="minorHAnsi"/>
                <w:lang w:eastAsia="en-US"/>
              </w:rPr>
            </w:pPr>
          </w:p>
        </w:tc>
        <w:tc>
          <w:tcPr>
            <w:tcW w:w="3544" w:type="dxa"/>
          </w:tcPr>
          <w:p w14:paraId="389ED027" w14:textId="77777777"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3FA42BAE" w14:textId="77777777"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182C7EF1" w14:textId="77777777" w:rsidR="007978CE" w:rsidRPr="00DF0C08" w:rsidRDefault="007978CE" w:rsidP="002B052F">
            <w:pPr>
              <w:snapToGrid w:val="0"/>
              <w:spacing w:after="0" w:line="240" w:lineRule="auto"/>
              <w:jc w:val="center"/>
              <w:rPr>
                <w:rFonts w:eastAsiaTheme="minorHAnsi" w:cs="Arial"/>
                <w:lang w:eastAsia="en-US"/>
              </w:rPr>
            </w:pPr>
          </w:p>
          <w:p w14:paraId="7E0E9706" w14:textId="77777777"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0C4B938" w14:textId="77777777" w:rsidR="007978CE" w:rsidRPr="00DF0C08" w:rsidRDefault="007978CE" w:rsidP="002B052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7978CE" w:rsidRPr="00DF0C08" w14:paraId="0C3035EA" w14:textId="77777777" w:rsidTr="003F659B">
        <w:trPr>
          <w:trHeight w:val="952"/>
        </w:trPr>
        <w:tc>
          <w:tcPr>
            <w:tcW w:w="567" w:type="dxa"/>
            <w:vAlign w:val="center"/>
          </w:tcPr>
          <w:p w14:paraId="013E667B" w14:textId="77777777" w:rsidR="007978CE" w:rsidRPr="00DF0C08" w:rsidRDefault="007978CE" w:rsidP="002B052F">
            <w:r w:rsidRPr="00DF0C08">
              <w:t>6</w:t>
            </w:r>
          </w:p>
        </w:tc>
        <w:tc>
          <w:tcPr>
            <w:tcW w:w="3686" w:type="dxa"/>
          </w:tcPr>
          <w:p w14:paraId="51EE4031" w14:textId="77777777" w:rsidR="007978CE" w:rsidRPr="00DF0C08" w:rsidRDefault="007978CE" w:rsidP="002B052F">
            <w:pPr>
              <w:spacing w:after="0" w:line="240" w:lineRule="auto"/>
              <w:rPr>
                <w:b/>
              </w:rPr>
            </w:pPr>
            <w:r w:rsidRPr="00DF0C08">
              <w:rPr>
                <w:b/>
              </w:rPr>
              <w:t>Realizacja projektu na obszarach wiejskich</w:t>
            </w:r>
          </w:p>
          <w:p w14:paraId="3C218AE4" w14:textId="77777777" w:rsidR="007978CE" w:rsidRPr="00DF0C08" w:rsidRDefault="007978CE" w:rsidP="002B052F">
            <w:pPr>
              <w:spacing w:after="0" w:line="240" w:lineRule="auto"/>
              <w:rPr>
                <w:b/>
              </w:rPr>
            </w:pPr>
          </w:p>
          <w:p w14:paraId="6DDA3221" w14:textId="77777777"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66C20C01" w14:textId="77777777" w:rsidR="007978CE" w:rsidRPr="00DF0C08" w:rsidRDefault="007978CE" w:rsidP="002B052F">
            <w:pPr>
              <w:spacing w:after="0" w:line="240" w:lineRule="auto"/>
              <w:jc w:val="both"/>
            </w:pPr>
            <w:r w:rsidRPr="00DF0C08">
              <w:t>W ramach tego kryterium weryfikowane jest czy projekt jest realizowany na obszarze wiejskim:</w:t>
            </w:r>
          </w:p>
          <w:p w14:paraId="3D53717C" w14:textId="77777777" w:rsidR="007978CE" w:rsidRPr="00DF0C08" w:rsidRDefault="007978CE" w:rsidP="002B052F">
            <w:pPr>
              <w:spacing w:after="0" w:line="240" w:lineRule="auto"/>
              <w:jc w:val="both"/>
            </w:pPr>
          </w:p>
          <w:p w14:paraId="453563D5" w14:textId="77777777" w:rsidR="007978CE" w:rsidRPr="00DF0C08" w:rsidRDefault="007978CE" w:rsidP="002B052F">
            <w:pPr>
              <w:spacing w:after="0" w:line="240" w:lineRule="auto"/>
              <w:jc w:val="both"/>
            </w:pPr>
            <w:r w:rsidRPr="00DF0C08">
              <w:t>•</w:t>
            </w:r>
            <w:r w:rsidRPr="00DF0C08">
              <w:tab/>
              <w:t>Tak – 9 pkt;</w:t>
            </w:r>
          </w:p>
          <w:p w14:paraId="2C43CEA7" w14:textId="77777777" w:rsidR="007978CE" w:rsidRPr="00DF0C08" w:rsidRDefault="007978CE" w:rsidP="002B052F">
            <w:pPr>
              <w:spacing w:after="0" w:line="240" w:lineRule="auto"/>
              <w:jc w:val="both"/>
            </w:pPr>
            <w:r w:rsidRPr="00DF0C08">
              <w:t>•</w:t>
            </w:r>
            <w:r w:rsidRPr="00DF0C08">
              <w:tab/>
              <w:t xml:space="preserve">Nie -  0 pkt </w:t>
            </w:r>
          </w:p>
          <w:p w14:paraId="405BA234" w14:textId="77777777" w:rsidR="007978CE" w:rsidRPr="00DF0C08" w:rsidRDefault="007978CE" w:rsidP="002B052F">
            <w:pPr>
              <w:spacing w:after="0" w:line="240" w:lineRule="auto"/>
              <w:jc w:val="both"/>
            </w:pPr>
          </w:p>
          <w:p w14:paraId="166A6DF3" w14:textId="77777777" w:rsidR="007978CE" w:rsidRPr="00DF0C08" w:rsidRDefault="007978CE" w:rsidP="009F299E">
            <w:pPr>
              <w:spacing w:after="0" w:line="240" w:lineRule="auto"/>
              <w:jc w:val="both"/>
            </w:pPr>
            <w:r w:rsidRPr="00DF0C08">
              <w:t xml:space="preserve">Obszar wiejski definiowany zgodnie z załącznikiem nr 1 do Rozporządzenia Wykonawczego Komisji (UE) NR 215/2014 z dnia 7 </w:t>
            </w:r>
            <w:r w:rsidRPr="00DF0C08">
              <w:lastRenderedPageBreak/>
              <w:t xml:space="preserve">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Pr="00DF0C08">
                <w:rPr>
                  <w:rStyle w:val="Hipercze"/>
                  <w:color w:val="auto"/>
                </w:rPr>
                <w:t>http://ec.europa.eu/eurostat/ramon/miscellaneous/index.cfm?TargetUrl=DSP_DEGURBA</w:t>
              </w:r>
            </w:hyperlink>
            <w:r w:rsidRPr="00DF0C08">
              <w:t>.</w:t>
            </w:r>
          </w:p>
        </w:tc>
        <w:tc>
          <w:tcPr>
            <w:tcW w:w="3544" w:type="dxa"/>
          </w:tcPr>
          <w:p w14:paraId="0C08BA94" w14:textId="77777777" w:rsidR="007978CE" w:rsidRPr="00DF0C08" w:rsidRDefault="007978CE" w:rsidP="002B052F">
            <w:pPr>
              <w:snapToGrid w:val="0"/>
              <w:spacing w:after="0" w:line="240" w:lineRule="auto"/>
              <w:jc w:val="center"/>
              <w:rPr>
                <w:rFonts w:cs="Arial"/>
              </w:rPr>
            </w:pPr>
            <w:r w:rsidRPr="00DF0C08">
              <w:rPr>
                <w:rFonts w:cs="Arial"/>
              </w:rPr>
              <w:lastRenderedPageBreak/>
              <w:t>Kryterium fakultatywne</w:t>
            </w:r>
          </w:p>
          <w:p w14:paraId="45EA7531" w14:textId="77777777" w:rsidR="007978CE" w:rsidRPr="00DF0C08" w:rsidRDefault="007978CE" w:rsidP="002B052F">
            <w:pPr>
              <w:snapToGrid w:val="0"/>
              <w:spacing w:after="0" w:line="240" w:lineRule="auto"/>
              <w:jc w:val="center"/>
              <w:rPr>
                <w:rFonts w:cs="Arial"/>
              </w:rPr>
            </w:pPr>
            <w:r w:rsidRPr="00DF0C08">
              <w:rPr>
                <w:rFonts w:cs="Arial"/>
              </w:rPr>
              <w:t>0 pkt - 9 pkt</w:t>
            </w:r>
          </w:p>
          <w:p w14:paraId="4E9E9FD5" w14:textId="77777777" w:rsidR="007978CE" w:rsidRPr="00DF0C08" w:rsidRDefault="007978CE" w:rsidP="002B052F">
            <w:pPr>
              <w:snapToGrid w:val="0"/>
              <w:spacing w:after="0" w:line="240" w:lineRule="auto"/>
              <w:jc w:val="center"/>
              <w:rPr>
                <w:rFonts w:cs="Arial"/>
              </w:rPr>
            </w:pPr>
          </w:p>
          <w:p w14:paraId="36668FB6" w14:textId="77777777" w:rsidR="007978CE" w:rsidRPr="00DF0C08" w:rsidRDefault="007978CE" w:rsidP="002B052F">
            <w:pPr>
              <w:snapToGrid w:val="0"/>
              <w:spacing w:after="0" w:line="240" w:lineRule="auto"/>
              <w:jc w:val="center"/>
              <w:rPr>
                <w:rFonts w:cs="Arial"/>
              </w:rPr>
            </w:pPr>
            <w:r w:rsidRPr="00DF0C08">
              <w:rPr>
                <w:rFonts w:cs="Arial"/>
              </w:rPr>
              <w:t>(0 punktów w kryterium nie oznacza</w:t>
            </w:r>
          </w:p>
          <w:p w14:paraId="17A41116" w14:textId="77777777"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14:paraId="25DB51AC" w14:textId="77777777" w:rsidTr="003F659B">
        <w:trPr>
          <w:trHeight w:val="952"/>
        </w:trPr>
        <w:tc>
          <w:tcPr>
            <w:tcW w:w="567" w:type="dxa"/>
            <w:vAlign w:val="center"/>
          </w:tcPr>
          <w:p w14:paraId="3090F8F9" w14:textId="77777777" w:rsidR="007978CE" w:rsidRPr="00DF0C08" w:rsidRDefault="007978CE" w:rsidP="002B052F">
            <w:r w:rsidRPr="00DF0C08">
              <w:t>7</w:t>
            </w:r>
          </w:p>
        </w:tc>
        <w:tc>
          <w:tcPr>
            <w:tcW w:w="3686" w:type="dxa"/>
          </w:tcPr>
          <w:p w14:paraId="44AC2D51" w14:textId="77777777" w:rsidR="007978CE" w:rsidRPr="00DF0C08" w:rsidRDefault="007978CE" w:rsidP="002B052F">
            <w:pPr>
              <w:spacing w:after="0" w:line="240" w:lineRule="auto"/>
              <w:rPr>
                <w:b/>
              </w:rPr>
            </w:pPr>
            <w:r w:rsidRPr="00DF0C08">
              <w:rPr>
                <w:b/>
              </w:rPr>
              <w:t>Realizacja projektu na obszarach charakteryzujących się słabym dostępem do edukacji przedszkolnej</w:t>
            </w:r>
          </w:p>
          <w:p w14:paraId="1C53537F" w14:textId="77777777" w:rsidR="007978CE" w:rsidRPr="00DF0C08" w:rsidRDefault="007978CE" w:rsidP="002B052F">
            <w:pPr>
              <w:spacing w:after="0" w:line="240" w:lineRule="auto"/>
              <w:rPr>
                <w:b/>
              </w:rPr>
            </w:pPr>
          </w:p>
          <w:p w14:paraId="43B6E529" w14:textId="77777777" w:rsidR="007978CE" w:rsidRPr="00DF0C08" w:rsidRDefault="007978CE" w:rsidP="002B052F">
            <w:pPr>
              <w:spacing w:after="0" w:line="240" w:lineRule="auto"/>
              <w:rPr>
                <w:b/>
              </w:rPr>
            </w:pPr>
            <w:r w:rsidRPr="00DF0C08">
              <w:rPr>
                <w:b/>
              </w:rPr>
              <w:t>(Kryterium dotyczy naborów skierowanych do ZIT</w:t>
            </w:r>
            <w:r w:rsidRPr="00DF0C08">
              <w:t xml:space="preserve"> </w:t>
            </w:r>
            <w:r w:rsidRPr="00DF0C08">
              <w:rPr>
                <w:b/>
              </w:rPr>
              <w:t>WROF i ZIT AW)</w:t>
            </w:r>
          </w:p>
        </w:tc>
        <w:tc>
          <w:tcPr>
            <w:tcW w:w="6378" w:type="dxa"/>
          </w:tcPr>
          <w:p w14:paraId="5A822E4F" w14:textId="77777777" w:rsidR="007978CE" w:rsidRPr="00DF0C08" w:rsidRDefault="007978CE" w:rsidP="002B052F">
            <w:pPr>
              <w:spacing w:line="240" w:lineRule="auto"/>
              <w:jc w:val="both"/>
            </w:pPr>
            <w:r w:rsidRPr="00DF0C08">
              <w:t xml:space="preserve">W ramach kryterium będzie sprawdzana liczba miejsc </w:t>
            </w:r>
            <w:r w:rsidRPr="00DF0C08">
              <w:br/>
              <w:t xml:space="preserve">w przedszkolach na 1000 dzieci w wieku 3-6 lat w 2013 r. w poszczególnych gminach (dane BDL, GUS). </w:t>
            </w:r>
          </w:p>
          <w:p w14:paraId="4F37736D" w14:textId="77777777" w:rsidR="007978CE" w:rsidRPr="00DF0C08" w:rsidRDefault="007978CE" w:rsidP="002B052F">
            <w:pPr>
              <w:spacing w:line="240" w:lineRule="auto"/>
              <w:jc w:val="both"/>
            </w:pPr>
            <w:r w:rsidRPr="00DF0C08">
              <w:t>Najwięcej punktów otrzymają projekty realizowane na obszarach gmin charakteryzujących się słabym dostępem do edukacji przedszkolnej.</w:t>
            </w:r>
          </w:p>
          <w:p w14:paraId="1D53F790" w14:textId="77777777" w:rsidR="007978CE" w:rsidRPr="00DF0C08" w:rsidRDefault="007978CE" w:rsidP="002B052F">
            <w:pPr>
              <w:jc w:val="both"/>
            </w:pPr>
            <w:r w:rsidRPr="00DF0C08">
              <w:t>Punktem odniesienia będzie średnia wartość liczby miejsc w przedszkolach na 1000 dzieci w wieku 3-6 lat w 2013 r. dla danego ZIT.</w:t>
            </w:r>
          </w:p>
          <w:p w14:paraId="394D166C" w14:textId="77777777"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do 50% średniej dla danego ZIT – 9 pkt</w:t>
            </w:r>
          </w:p>
          <w:p w14:paraId="5D61EF2B" w14:textId="77777777"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50% do 75 % średniej dla danego ZIT – 6 pkt</w:t>
            </w:r>
          </w:p>
          <w:p w14:paraId="11213ED5" w14:textId="77777777"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75 % do 100 % średniej dla danego ZIT – 3 pkt</w:t>
            </w:r>
          </w:p>
          <w:p w14:paraId="43742EAC" w14:textId="77777777" w:rsidR="007978CE" w:rsidRPr="00DF0C08" w:rsidRDefault="007978CE" w:rsidP="002B052F">
            <w:pPr>
              <w:pStyle w:val="Akapitzlist"/>
              <w:ind w:hanging="360"/>
            </w:pPr>
            <w:r w:rsidRPr="00DF0C08">
              <w:rPr>
                <w:rFonts w:ascii="Symbol" w:hAnsi="Symbol"/>
              </w:rPr>
              <w:t></w:t>
            </w:r>
            <w:r w:rsidRPr="00DF0C08">
              <w:rPr>
                <w:sz w:val="14"/>
                <w:szCs w:val="14"/>
              </w:rPr>
              <w:t xml:space="preserve">         </w:t>
            </w:r>
            <w:r w:rsidRPr="00DF0C08">
              <w:t>Wartość powyżej 100 % do 125 % średniej dla danego ZIT – 1 pkt</w:t>
            </w:r>
          </w:p>
          <w:p w14:paraId="5B2F464A" w14:textId="77777777" w:rsidR="007978CE" w:rsidRPr="00DF0C08" w:rsidRDefault="007978CE" w:rsidP="002B052F">
            <w:pPr>
              <w:pStyle w:val="Akapitzlist"/>
              <w:spacing w:line="240" w:lineRule="auto"/>
              <w:ind w:hanging="360"/>
              <w:jc w:val="both"/>
            </w:pPr>
            <w:r w:rsidRPr="00DF0C08">
              <w:rPr>
                <w:rFonts w:ascii="Symbol" w:hAnsi="Symbol"/>
              </w:rPr>
              <w:t></w:t>
            </w:r>
            <w:r w:rsidRPr="00DF0C08">
              <w:rPr>
                <w:sz w:val="14"/>
                <w:szCs w:val="14"/>
              </w:rPr>
              <w:t xml:space="preserve">         </w:t>
            </w:r>
            <w:r w:rsidRPr="00DF0C08">
              <w:t>Wartość powyżej 125 % średniej dla danego ZIT – 0 pkt</w:t>
            </w:r>
          </w:p>
          <w:p w14:paraId="3FA85B80" w14:textId="77777777" w:rsidR="007978CE" w:rsidRPr="00DF0C08" w:rsidRDefault="007978CE" w:rsidP="002B052F">
            <w:pPr>
              <w:pStyle w:val="Akapitzlist"/>
              <w:spacing w:line="240" w:lineRule="auto"/>
              <w:jc w:val="both"/>
              <w:rPr>
                <w:rFonts w:cs="Arial"/>
                <w:sz w:val="20"/>
                <w:szCs w:val="20"/>
              </w:rPr>
            </w:pPr>
          </w:p>
        </w:tc>
        <w:tc>
          <w:tcPr>
            <w:tcW w:w="3544" w:type="dxa"/>
          </w:tcPr>
          <w:p w14:paraId="38CB1671" w14:textId="77777777" w:rsidR="007978CE" w:rsidRPr="00DF0C08" w:rsidRDefault="007978CE" w:rsidP="002B052F">
            <w:pPr>
              <w:jc w:val="center"/>
            </w:pPr>
            <w:r w:rsidRPr="00DF0C08">
              <w:t>Kryterium fakultatywne</w:t>
            </w:r>
          </w:p>
          <w:p w14:paraId="6228B7D4" w14:textId="77777777" w:rsidR="007978CE" w:rsidRPr="00DF0C08" w:rsidRDefault="007978CE" w:rsidP="002B052F">
            <w:pPr>
              <w:snapToGrid w:val="0"/>
              <w:spacing w:after="0" w:line="240" w:lineRule="auto"/>
              <w:jc w:val="center"/>
            </w:pPr>
            <w:r w:rsidRPr="00DF0C08">
              <w:t xml:space="preserve"> 0 pkt – 9 pkt. </w:t>
            </w:r>
          </w:p>
          <w:p w14:paraId="4F21247E" w14:textId="77777777" w:rsidR="007978CE" w:rsidRPr="00DF0C08" w:rsidRDefault="007978CE" w:rsidP="002B052F">
            <w:pPr>
              <w:snapToGrid w:val="0"/>
              <w:spacing w:after="0" w:line="240" w:lineRule="auto"/>
              <w:jc w:val="center"/>
            </w:pPr>
          </w:p>
          <w:p w14:paraId="4581E5DE" w14:textId="77777777" w:rsidR="007978CE" w:rsidRPr="00DF0C08" w:rsidRDefault="007978CE" w:rsidP="002B052F">
            <w:pPr>
              <w:snapToGrid w:val="0"/>
              <w:spacing w:after="0" w:line="240" w:lineRule="auto"/>
              <w:jc w:val="center"/>
              <w:rPr>
                <w:rFonts w:cs="Arial"/>
              </w:rPr>
            </w:pPr>
            <w:r w:rsidRPr="00DF0C08">
              <w:rPr>
                <w:rFonts w:cs="Arial"/>
              </w:rPr>
              <w:t>(0 punktów w kryterium nie oznacza</w:t>
            </w:r>
          </w:p>
          <w:p w14:paraId="235C454D" w14:textId="77777777" w:rsidR="007978CE" w:rsidRPr="00DF0C08" w:rsidRDefault="007978CE" w:rsidP="002B052F">
            <w:pPr>
              <w:snapToGrid w:val="0"/>
              <w:spacing w:after="0" w:line="240" w:lineRule="auto"/>
              <w:jc w:val="center"/>
              <w:rPr>
                <w:rFonts w:cs="Arial"/>
              </w:rPr>
            </w:pPr>
            <w:r w:rsidRPr="00DF0C08">
              <w:rPr>
                <w:rFonts w:cs="Arial"/>
              </w:rPr>
              <w:t>odrzucenia wniosku)</w:t>
            </w:r>
          </w:p>
        </w:tc>
      </w:tr>
      <w:tr w:rsidR="007978CE" w:rsidRPr="00DF0C08" w14:paraId="035A1492" w14:textId="77777777" w:rsidTr="003F659B">
        <w:trPr>
          <w:trHeight w:val="553"/>
        </w:trPr>
        <w:tc>
          <w:tcPr>
            <w:tcW w:w="10631" w:type="dxa"/>
            <w:gridSpan w:val="3"/>
            <w:vAlign w:val="center"/>
          </w:tcPr>
          <w:p w14:paraId="69D8FDE3" w14:textId="77777777" w:rsidR="007978CE" w:rsidRPr="00DF0C08" w:rsidRDefault="007978CE" w:rsidP="007978CE">
            <w:pPr>
              <w:rPr>
                <w:rFonts w:eastAsiaTheme="minorHAnsi"/>
                <w:lang w:eastAsia="en-US"/>
              </w:rPr>
            </w:pPr>
            <w:r w:rsidRPr="00DF0C08">
              <w:rPr>
                <w:rFonts w:eastAsiaTheme="minorHAnsi"/>
                <w:lang w:eastAsia="en-US"/>
              </w:rPr>
              <w:lastRenderedPageBreak/>
              <w:t>SUMA dla naborów skierowanych OSI</w:t>
            </w:r>
            <w:r w:rsidR="009614E8" w:rsidRPr="00DF0C08">
              <w:rPr>
                <w:rFonts w:eastAsiaTheme="minorHAnsi"/>
                <w:lang w:eastAsia="en-US"/>
              </w:rPr>
              <w:t xml:space="preserve"> </w:t>
            </w:r>
            <w:r w:rsidR="00E47610" w:rsidRPr="00DF0C08">
              <w:rPr>
                <w:rFonts w:eastAsiaTheme="minorHAnsi"/>
                <w:lang w:eastAsia="en-US"/>
              </w:rPr>
              <w:t>i ZIT AJ</w:t>
            </w:r>
            <w:r w:rsidRPr="00DF0C08">
              <w:rPr>
                <w:rFonts w:eastAsiaTheme="minorHAnsi"/>
                <w:lang w:eastAsia="en-US"/>
              </w:rPr>
              <w:t>:</w:t>
            </w:r>
          </w:p>
        </w:tc>
        <w:tc>
          <w:tcPr>
            <w:tcW w:w="3544" w:type="dxa"/>
            <w:vAlign w:val="center"/>
          </w:tcPr>
          <w:p w14:paraId="4490D577" w14:textId="77777777" w:rsidR="007978CE" w:rsidRPr="00DF0C08" w:rsidRDefault="009614E8" w:rsidP="007978CE">
            <w:pPr>
              <w:rPr>
                <w:rFonts w:eastAsiaTheme="minorHAnsi"/>
                <w:lang w:eastAsia="en-US"/>
              </w:rPr>
            </w:pPr>
            <w:r w:rsidRPr="00DF0C08">
              <w:rPr>
                <w:rFonts w:eastAsiaTheme="minorHAnsi"/>
                <w:lang w:eastAsia="en-US"/>
              </w:rPr>
              <w:t>12</w:t>
            </w:r>
            <w:r w:rsidR="007978CE" w:rsidRPr="00DF0C08">
              <w:rPr>
                <w:rFonts w:eastAsiaTheme="minorHAnsi"/>
                <w:lang w:eastAsia="en-US"/>
              </w:rPr>
              <w:t xml:space="preserve"> pkt.</w:t>
            </w:r>
          </w:p>
        </w:tc>
      </w:tr>
      <w:tr w:rsidR="007978CE" w:rsidRPr="00DF0C08" w14:paraId="2036681F" w14:textId="77777777"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31D3CC74" w14:textId="77777777" w:rsidR="007978CE" w:rsidRPr="00DF0C08" w:rsidRDefault="007978CE" w:rsidP="007978CE">
            <w:pPr>
              <w:rPr>
                <w:rFonts w:eastAsiaTheme="minorHAnsi"/>
                <w:lang w:eastAsia="en-US"/>
              </w:rPr>
            </w:pPr>
            <w:r w:rsidRPr="00DF0C08">
              <w:rPr>
                <w:rFonts w:eastAsiaTheme="minorHAnsi"/>
                <w:lang w:eastAsia="en-US"/>
              </w:rPr>
              <w:t>SUMA</w:t>
            </w:r>
            <w:r w:rsidRPr="00DF0C08">
              <w:t xml:space="preserve"> dla </w:t>
            </w:r>
            <w:r w:rsidRPr="00DF0C08">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14:paraId="25574673" w14:textId="77777777" w:rsidR="007978CE" w:rsidRPr="00DF0C08" w:rsidRDefault="009614E8" w:rsidP="007978CE">
            <w:pPr>
              <w:rPr>
                <w:rFonts w:eastAsiaTheme="minorHAnsi"/>
                <w:lang w:eastAsia="en-US"/>
              </w:rPr>
            </w:pPr>
            <w:r w:rsidRPr="00DF0C08">
              <w:rPr>
                <w:rFonts w:eastAsiaTheme="minorHAnsi"/>
                <w:lang w:eastAsia="en-US"/>
              </w:rPr>
              <w:t>30</w:t>
            </w:r>
            <w:r w:rsidR="007978CE" w:rsidRPr="00DF0C08">
              <w:rPr>
                <w:rFonts w:eastAsiaTheme="minorHAnsi"/>
                <w:lang w:eastAsia="en-US"/>
              </w:rPr>
              <w:t xml:space="preserve"> pkt.</w:t>
            </w:r>
          </w:p>
        </w:tc>
      </w:tr>
    </w:tbl>
    <w:p w14:paraId="2BF4AB62" w14:textId="77777777" w:rsidR="008F7DDA" w:rsidRDefault="008F7DDA" w:rsidP="00633C43">
      <w:pPr>
        <w:spacing w:after="0" w:line="240" w:lineRule="auto"/>
        <w:rPr>
          <w:u w:val="single"/>
        </w:rPr>
      </w:pPr>
    </w:p>
    <w:p w14:paraId="11BDBC0F" w14:textId="77777777" w:rsidR="00633C43" w:rsidRPr="00DF0C08" w:rsidRDefault="00633C43" w:rsidP="00633C43">
      <w:pPr>
        <w:spacing w:after="0" w:line="240" w:lineRule="auto"/>
        <w:rPr>
          <w:u w:val="single"/>
        </w:rPr>
      </w:pPr>
      <w:r w:rsidRPr="00DF0C08">
        <w:rPr>
          <w:u w:val="single"/>
        </w:rPr>
        <w:t>Inwestycje w edukację podstawową i gimnazjalną</w:t>
      </w:r>
    </w:p>
    <w:p w14:paraId="36E44346" w14:textId="77777777" w:rsidR="00633C43" w:rsidRPr="00DF0C08"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F0C08" w14:paraId="1467E06C" w14:textId="77777777" w:rsidTr="00535C6F">
        <w:trPr>
          <w:trHeight w:val="499"/>
          <w:tblHeader/>
        </w:trPr>
        <w:tc>
          <w:tcPr>
            <w:tcW w:w="567" w:type="dxa"/>
            <w:shd w:val="clear" w:color="auto" w:fill="auto"/>
            <w:vAlign w:val="center"/>
          </w:tcPr>
          <w:p w14:paraId="6DF59444" w14:textId="77777777" w:rsidR="00633C43" w:rsidRPr="00DF0C08" w:rsidRDefault="00633C43"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145EB9E" w14:textId="77777777" w:rsidR="00633C43" w:rsidRPr="00DF0C08" w:rsidRDefault="00633C43"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726CCA10" w14:textId="77777777" w:rsidR="00633C43" w:rsidRPr="00DF0C08" w:rsidRDefault="00633C43"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14:paraId="5290B475" w14:textId="77777777" w:rsidR="00633C43" w:rsidRPr="00DF0C08" w:rsidRDefault="00633C43" w:rsidP="00535C6F">
            <w:pPr>
              <w:rPr>
                <w:rFonts w:eastAsiaTheme="minorHAnsi"/>
                <w:lang w:eastAsia="en-US"/>
              </w:rPr>
            </w:pPr>
            <w:r w:rsidRPr="00DF0C08">
              <w:rPr>
                <w:rFonts w:eastAsiaTheme="minorHAnsi"/>
                <w:b/>
                <w:lang w:eastAsia="en-US"/>
              </w:rPr>
              <w:t>Opis znaczenia kryterium</w:t>
            </w:r>
          </w:p>
        </w:tc>
      </w:tr>
      <w:tr w:rsidR="00633C43" w:rsidRPr="00DF0C08" w14:paraId="39EDF7FC" w14:textId="77777777" w:rsidTr="00535C6F">
        <w:trPr>
          <w:trHeight w:val="952"/>
        </w:trPr>
        <w:tc>
          <w:tcPr>
            <w:tcW w:w="567" w:type="dxa"/>
            <w:vAlign w:val="center"/>
          </w:tcPr>
          <w:p w14:paraId="701942A2" w14:textId="77777777" w:rsidR="00633C43" w:rsidRPr="00DF0C08" w:rsidRDefault="00633C43" w:rsidP="00535C6F">
            <w:pPr>
              <w:rPr>
                <w:rFonts w:eastAsiaTheme="minorHAnsi"/>
                <w:lang w:eastAsia="en-US"/>
              </w:rPr>
            </w:pPr>
            <w:r w:rsidRPr="00DF0C08">
              <w:rPr>
                <w:rFonts w:eastAsiaTheme="minorHAnsi"/>
                <w:lang w:eastAsia="en-US"/>
              </w:rPr>
              <w:t>1.</w:t>
            </w:r>
          </w:p>
        </w:tc>
        <w:tc>
          <w:tcPr>
            <w:tcW w:w="3686" w:type="dxa"/>
            <w:vAlign w:val="center"/>
          </w:tcPr>
          <w:p w14:paraId="141E31EC" w14:textId="77777777" w:rsidR="00633C43" w:rsidRPr="00DF0C08" w:rsidRDefault="00633C43" w:rsidP="00535C6F">
            <w:pPr>
              <w:spacing w:after="0" w:line="240" w:lineRule="auto"/>
              <w:rPr>
                <w:rFonts w:eastAsiaTheme="minorHAnsi"/>
                <w:b/>
                <w:lang w:eastAsia="en-US"/>
              </w:rPr>
            </w:pPr>
          </w:p>
          <w:p w14:paraId="656DE1F4" w14:textId="77777777" w:rsidR="00633C43" w:rsidRPr="00DF0C08" w:rsidRDefault="00633C43"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438248D3" w14:textId="77777777" w:rsidR="00633C43" w:rsidRPr="00DF0C08" w:rsidRDefault="00633C43" w:rsidP="00535C6F">
            <w:pPr>
              <w:spacing w:after="0" w:line="240" w:lineRule="auto"/>
              <w:rPr>
                <w:rFonts w:ascii="Arial" w:eastAsiaTheme="minorHAnsi" w:hAnsi="Arial" w:cs="Arial"/>
                <w:b/>
                <w:lang w:eastAsia="en-US"/>
              </w:rPr>
            </w:pPr>
          </w:p>
        </w:tc>
        <w:tc>
          <w:tcPr>
            <w:tcW w:w="6378" w:type="dxa"/>
            <w:vAlign w:val="center"/>
          </w:tcPr>
          <w:p w14:paraId="783091CD" w14:textId="77777777"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oraz analizę ekonomiczną inwestycji po zakończeniu projektu) oraz czy projekt przyczynia się do osiągnięcia celów RPO WD finansowanych ze środków EFS oraz to czy konieczność wydatkowania środków została potwierdzona analizą potrzeb szkoły objętej projektem</w:t>
            </w:r>
          </w:p>
          <w:p w14:paraId="7A566CCA" w14:textId="77777777" w:rsidR="00633C43" w:rsidRPr="00DF0C08" w:rsidRDefault="00633C43" w:rsidP="00535C6F">
            <w:pPr>
              <w:spacing w:after="0" w:line="240" w:lineRule="auto"/>
              <w:jc w:val="both"/>
              <w:rPr>
                <w:rFonts w:eastAsiaTheme="minorHAnsi"/>
                <w:lang w:eastAsia="en-US"/>
              </w:rPr>
            </w:pPr>
          </w:p>
          <w:p w14:paraId="60988362" w14:textId="77777777" w:rsidR="00633C43" w:rsidRPr="00DF0C08" w:rsidRDefault="00633C43" w:rsidP="00535C6F">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w:t>
            </w:r>
            <w:r w:rsidR="003B56D4" w:rsidRPr="00DF0C08">
              <w:rPr>
                <w:rFonts w:eastAsiaTheme="minorHAnsi"/>
                <w:sz w:val="18"/>
                <w:szCs w:val="18"/>
                <w:lang w:eastAsia="en-US"/>
              </w:rPr>
              <w:t>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5F52622" w14:textId="77777777" w:rsidR="00633C43" w:rsidRPr="00DF0C08" w:rsidRDefault="00633C43" w:rsidP="00535C6F">
            <w:pPr>
              <w:spacing w:after="0" w:line="240" w:lineRule="auto"/>
              <w:jc w:val="both"/>
              <w:rPr>
                <w:rFonts w:eastAsiaTheme="minorHAnsi"/>
                <w:sz w:val="18"/>
                <w:szCs w:val="18"/>
                <w:lang w:eastAsia="en-US"/>
              </w:rPr>
            </w:pPr>
          </w:p>
          <w:p w14:paraId="38C4D6E5" w14:textId="77777777" w:rsidR="00633C43" w:rsidRPr="00DF0C08" w:rsidRDefault="00633C4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7.1 przewidziano przede wszystkim w powiązaniu z działaniami realizowanymi z EFS w ramach działania 10.2 Zapewnienie równego dostępu do wysokiej jakości edukacji podstawowej, gimnazjalnej i ponadgimnazjalnej. </w:t>
            </w:r>
            <w:r w:rsidRPr="00DF0C08">
              <w:rPr>
                <w:rFonts w:asciiTheme="minorHAnsi" w:hAnsiTheme="minorHAnsi" w:cstheme="minorBidi"/>
                <w:color w:val="auto"/>
                <w:sz w:val="18"/>
                <w:szCs w:val="18"/>
              </w:rPr>
              <w:br/>
              <w:t xml:space="preserve">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7274E249" w14:textId="77777777" w:rsidR="00EC7B63" w:rsidRPr="00DF0C08" w:rsidRDefault="00EC7B63" w:rsidP="00535C6F">
            <w:pPr>
              <w:pStyle w:val="Default"/>
              <w:jc w:val="both"/>
              <w:rPr>
                <w:rFonts w:asciiTheme="minorHAnsi" w:hAnsiTheme="minorHAnsi" w:cstheme="minorBidi"/>
                <w:color w:val="auto"/>
                <w:sz w:val="18"/>
                <w:szCs w:val="18"/>
              </w:rPr>
            </w:pPr>
          </w:p>
          <w:p w14:paraId="0919F539" w14:textId="77777777" w:rsidR="00633C43" w:rsidRPr="00DF0C08" w:rsidRDefault="00EC7B63"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Do otrzymania wsparcia nie jest niezbędna realizowanie projektu w 10.2 wystarczy </w:t>
            </w:r>
            <w:r w:rsidRPr="00DF0C08">
              <w:rPr>
                <w:rFonts w:asciiTheme="minorHAnsi" w:hAnsiTheme="minorHAnsi" w:cstheme="minorBidi"/>
                <w:color w:val="auto"/>
                <w:sz w:val="18"/>
                <w:szCs w:val="18"/>
              </w:rPr>
              <w:lastRenderedPageBreak/>
              <w:t xml:space="preserve">uzasadnienie, że projekt przyczynia się do osiągnięcia celów </w:t>
            </w:r>
            <w:r w:rsidR="00871AE5" w:rsidRPr="00DF0C08">
              <w:rPr>
                <w:rFonts w:asciiTheme="minorHAnsi" w:hAnsiTheme="minorHAnsi" w:cstheme="minorBidi"/>
                <w:color w:val="auto"/>
                <w:sz w:val="18"/>
                <w:szCs w:val="18"/>
              </w:rPr>
              <w:t xml:space="preserve">zapisanych w </w:t>
            </w:r>
            <w:r w:rsidRPr="00DF0C08">
              <w:rPr>
                <w:rFonts w:asciiTheme="minorHAnsi" w:hAnsiTheme="minorHAnsi" w:cstheme="minorBidi"/>
                <w:color w:val="auto"/>
                <w:sz w:val="18"/>
                <w:szCs w:val="18"/>
              </w:rPr>
              <w:t>RPO WD finansowanych ze środków EFS</w:t>
            </w:r>
            <w:r w:rsidR="00871AE5" w:rsidRPr="00DF0C08">
              <w:rPr>
                <w:rFonts w:asciiTheme="minorHAnsi" w:hAnsiTheme="minorHAnsi" w:cstheme="minorBidi"/>
                <w:color w:val="auto"/>
                <w:sz w:val="18"/>
                <w:szCs w:val="18"/>
              </w:rPr>
              <w:t xml:space="preserve"> dotyczących obszaru edukacji</w:t>
            </w:r>
          </w:p>
        </w:tc>
        <w:tc>
          <w:tcPr>
            <w:tcW w:w="3544" w:type="dxa"/>
            <w:vAlign w:val="center"/>
          </w:tcPr>
          <w:p w14:paraId="43E131FF"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Tak/Nie</w:t>
            </w:r>
          </w:p>
          <w:p w14:paraId="3147D682"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BFD0F05"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6360BD5"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0270BC21" w14:textId="77777777" w:rsidR="00633C43" w:rsidRPr="00DF0C08" w:rsidRDefault="00633C43" w:rsidP="00535C6F">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633C43" w:rsidRPr="00DF0C08" w14:paraId="1D65F365" w14:textId="77777777" w:rsidTr="00535C6F">
        <w:trPr>
          <w:trHeight w:val="952"/>
        </w:trPr>
        <w:tc>
          <w:tcPr>
            <w:tcW w:w="567" w:type="dxa"/>
            <w:vAlign w:val="center"/>
          </w:tcPr>
          <w:p w14:paraId="794F48A6" w14:textId="77777777" w:rsidR="00633C43" w:rsidRPr="00DF0C08" w:rsidRDefault="00633C43" w:rsidP="00535C6F">
            <w:pPr>
              <w:rPr>
                <w:rFonts w:eastAsiaTheme="minorHAnsi"/>
                <w:lang w:eastAsia="en-US"/>
              </w:rPr>
            </w:pPr>
            <w:r w:rsidRPr="00DF0C08">
              <w:rPr>
                <w:rFonts w:eastAsiaTheme="minorHAnsi"/>
                <w:lang w:eastAsia="en-US"/>
              </w:rPr>
              <w:t>2.</w:t>
            </w:r>
          </w:p>
        </w:tc>
        <w:tc>
          <w:tcPr>
            <w:tcW w:w="3686" w:type="dxa"/>
          </w:tcPr>
          <w:p w14:paraId="71A311CC" w14:textId="77777777" w:rsidR="00633C43" w:rsidRPr="00DF0C08" w:rsidRDefault="00633C43" w:rsidP="00535C6F">
            <w:pPr>
              <w:spacing w:after="0" w:line="240" w:lineRule="auto"/>
              <w:rPr>
                <w:rFonts w:eastAsiaTheme="minorHAnsi"/>
                <w:b/>
                <w:lang w:eastAsia="en-US"/>
              </w:rPr>
            </w:pPr>
          </w:p>
          <w:p w14:paraId="17EEA4F1" w14:textId="77777777" w:rsidR="00633C43" w:rsidRPr="00DF0C08" w:rsidRDefault="00633C43" w:rsidP="00535C6F">
            <w:pPr>
              <w:spacing w:after="0" w:line="240" w:lineRule="auto"/>
              <w:rPr>
                <w:rFonts w:eastAsiaTheme="minorHAnsi"/>
                <w:b/>
                <w:lang w:eastAsia="en-US"/>
              </w:rPr>
            </w:pPr>
          </w:p>
          <w:p w14:paraId="393A5F55" w14:textId="77777777" w:rsidR="00633C43" w:rsidRPr="00DF0C08" w:rsidRDefault="00633C43"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0F68190C" w14:textId="77777777"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w:t>
            </w:r>
          </w:p>
          <w:p w14:paraId="27959AAE" w14:textId="77777777" w:rsidR="00633C43" w:rsidRPr="00DF0C08" w:rsidRDefault="00633C43" w:rsidP="00535C6F">
            <w:pPr>
              <w:pStyle w:val="Default"/>
              <w:jc w:val="both"/>
              <w:rPr>
                <w:rFonts w:asciiTheme="minorHAnsi" w:hAnsiTheme="minorHAnsi" w:cstheme="minorBidi"/>
                <w:color w:val="auto"/>
                <w:sz w:val="22"/>
                <w:szCs w:val="22"/>
              </w:rPr>
            </w:pPr>
          </w:p>
          <w:p w14:paraId="315BDD54" w14:textId="77777777" w:rsidR="00633C43" w:rsidRPr="00DF0C08" w:rsidRDefault="00633C43"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Kryterium nie dotyczy projektów dotyczących budowy nowej szkoły.</w:t>
            </w:r>
          </w:p>
          <w:p w14:paraId="2C46AA5F" w14:textId="77777777" w:rsidR="00633C43" w:rsidRPr="00DF0C08" w:rsidRDefault="00633C43" w:rsidP="00535C6F">
            <w:pPr>
              <w:pStyle w:val="Default"/>
              <w:jc w:val="both"/>
              <w:rPr>
                <w:rFonts w:asciiTheme="minorHAnsi" w:hAnsiTheme="minorHAnsi" w:cstheme="minorBidi"/>
                <w:color w:val="auto"/>
                <w:sz w:val="22"/>
                <w:szCs w:val="22"/>
              </w:rPr>
            </w:pPr>
          </w:p>
        </w:tc>
        <w:tc>
          <w:tcPr>
            <w:tcW w:w="3544" w:type="dxa"/>
          </w:tcPr>
          <w:p w14:paraId="2E02C399"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3B168A31"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6AC049D2"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6DDCFD30"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1EA1CF6" w14:textId="77777777" w:rsidR="00633C43" w:rsidRPr="00DF0C08" w:rsidRDefault="00633C43"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633C43" w:rsidRPr="00DF0C08" w14:paraId="72D1F88E" w14:textId="77777777" w:rsidTr="00535C6F">
        <w:trPr>
          <w:trHeight w:val="952"/>
        </w:trPr>
        <w:tc>
          <w:tcPr>
            <w:tcW w:w="567" w:type="dxa"/>
            <w:vAlign w:val="center"/>
          </w:tcPr>
          <w:p w14:paraId="6B371DFD" w14:textId="77777777" w:rsidR="00633C43" w:rsidRPr="00DF0C08" w:rsidRDefault="00633C43" w:rsidP="00535C6F">
            <w:pPr>
              <w:rPr>
                <w:rFonts w:eastAsiaTheme="minorHAnsi"/>
                <w:lang w:eastAsia="en-US"/>
              </w:rPr>
            </w:pPr>
            <w:r w:rsidRPr="00DF0C08">
              <w:rPr>
                <w:rFonts w:eastAsiaTheme="minorHAnsi"/>
                <w:lang w:eastAsia="en-US"/>
              </w:rPr>
              <w:t>3.</w:t>
            </w:r>
          </w:p>
        </w:tc>
        <w:tc>
          <w:tcPr>
            <w:tcW w:w="3686" w:type="dxa"/>
          </w:tcPr>
          <w:p w14:paraId="3C866ADF" w14:textId="77777777" w:rsidR="00633C43" w:rsidRPr="00DF0C08" w:rsidRDefault="00633C43" w:rsidP="00535C6F">
            <w:pPr>
              <w:spacing w:after="0" w:line="240" w:lineRule="auto"/>
              <w:rPr>
                <w:rFonts w:eastAsiaTheme="minorHAnsi"/>
                <w:b/>
                <w:lang w:eastAsia="en-US"/>
              </w:rPr>
            </w:pPr>
          </w:p>
          <w:p w14:paraId="0BBEBF83" w14:textId="77777777" w:rsidR="00633C43" w:rsidRPr="00DF0C08" w:rsidRDefault="00633C43" w:rsidP="00535C6F">
            <w:pPr>
              <w:spacing w:after="0" w:line="240" w:lineRule="auto"/>
              <w:rPr>
                <w:rFonts w:eastAsiaTheme="minorHAnsi"/>
                <w:b/>
                <w:lang w:eastAsia="en-US"/>
              </w:rPr>
            </w:pPr>
            <w:r w:rsidRPr="00DF0C08">
              <w:rPr>
                <w:rFonts w:eastAsiaTheme="minorHAnsi"/>
                <w:b/>
                <w:lang w:eastAsia="en-US"/>
              </w:rPr>
              <w:t>Uzasadnienie budowy nowego obiektu  szkolnego/nowej placówki</w:t>
            </w:r>
          </w:p>
          <w:p w14:paraId="2FC5B78B" w14:textId="77777777" w:rsidR="00633C43" w:rsidRPr="00DF0C08" w:rsidRDefault="00633C43" w:rsidP="00535C6F">
            <w:pPr>
              <w:spacing w:after="0" w:line="240" w:lineRule="auto"/>
              <w:rPr>
                <w:rFonts w:eastAsiaTheme="minorHAnsi"/>
                <w:b/>
                <w:lang w:eastAsia="en-US"/>
              </w:rPr>
            </w:pPr>
          </w:p>
          <w:p w14:paraId="4F1F16C1" w14:textId="77777777" w:rsidR="00633C43" w:rsidRPr="00DF0C08" w:rsidRDefault="00633C43" w:rsidP="00535C6F">
            <w:pPr>
              <w:spacing w:after="0" w:line="240" w:lineRule="auto"/>
              <w:rPr>
                <w:rFonts w:eastAsiaTheme="minorHAnsi"/>
                <w:b/>
                <w:lang w:eastAsia="en-US"/>
              </w:rPr>
            </w:pPr>
            <w:r w:rsidRPr="00DF0C08">
              <w:rPr>
                <w:rFonts w:eastAsiaTheme="minorHAnsi"/>
                <w:b/>
                <w:lang w:eastAsia="en-US"/>
              </w:rPr>
              <w:t>(dot. projektu polegającego na budowie nowego obiektu szkolnego)</w:t>
            </w:r>
          </w:p>
        </w:tc>
        <w:tc>
          <w:tcPr>
            <w:tcW w:w="6378" w:type="dxa"/>
          </w:tcPr>
          <w:p w14:paraId="76B8B9FC" w14:textId="77777777" w:rsidR="00633C43" w:rsidRPr="00DF0C08" w:rsidRDefault="00633C43" w:rsidP="00535C6F">
            <w:pPr>
              <w:spacing w:line="240" w:lineRule="auto"/>
              <w:jc w:val="both"/>
              <w:rPr>
                <w:rFonts w:eastAsiaTheme="minorHAnsi"/>
                <w:lang w:eastAsia="en-US"/>
              </w:rPr>
            </w:pPr>
            <w:r w:rsidRPr="00DF0C08">
              <w:rPr>
                <w:rFonts w:eastAsiaTheme="minorHAnsi"/>
                <w:lang w:eastAsia="en-US"/>
              </w:rPr>
              <w:t>W ramach tego kryterium weryfikacji podlegać będzie konieczność budowy nowego obiektu szkolnego. W szczególności weryfikowane będzie czy przebudowa, rozbudowa lub adaptacja istniejących obiektów szkolnych objętych projektem nie jest możliwa lub jest nieuzasadniona ekonomicznie oraz czy konieczność budowy nowego obiektu uzasadniona jest trendami demograficznymi zachodzącymi na terenie objętym analizą.</w:t>
            </w:r>
          </w:p>
          <w:p w14:paraId="27C3EA84" w14:textId="77777777" w:rsidR="00633C43" w:rsidRPr="00DF0C08" w:rsidRDefault="00633C43" w:rsidP="00535C6F">
            <w:pPr>
              <w:spacing w:line="240" w:lineRule="auto"/>
              <w:jc w:val="both"/>
              <w:rPr>
                <w:rFonts w:eastAsiaTheme="minorHAnsi"/>
                <w:lang w:eastAsia="en-US"/>
              </w:rPr>
            </w:pPr>
            <w:r w:rsidRPr="00DF0C08">
              <w:rPr>
                <w:rFonts w:eastAsiaTheme="minorHAnsi"/>
                <w:lang w:eastAsia="en-US"/>
              </w:rPr>
              <w:t>Kryterium dotyczy projektów dotyczących budowy nowej szkoły/nowej palcówki oraz rozbudowy istniejącej szkoły/placówki o obiekt, który nie będzie funkcjonalnie i rzeczywiście połączona z istniejącą częścią szkoły/placówki</w:t>
            </w:r>
          </w:p>
        </w:tc>
        <w:tc>
          <w:tcPr>
            <w:tcW w:w="3544" w:type="dxa"/>
          </w:tcPr>
          <w:p w14:paraId="22088812"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Tak/Nie/Nie dotyczy</w:t>
            </w:r>
          </w:p>
          <w:p w14:paraId="3C58E445"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3939FAB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00541B8C"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35B16DE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633C43" w:rsidRPr="00DF0C08" w14:paraId="1822EEA1" w14:textId="77777777" w:rsidTr="00535C6F">
        <w:trPr>
          <w:trHeight w:val="952"/>
        </w:trPr>
        <w:tc>
          <w:tcPr>
            <w:tcW w:w="567" w:type="dxa"/>
            <w:vAlign w:val="center"/>
          </w:tcPr>
          <w:p w14:paraId="7C394C4E" w14:textId="77777777" w:rsidR="00633C43" w:rsidRPr="00DF0C08" w:rsidRDefault="00633C43" w:rsidP="00535C6F">
            <w:pPr>
              <w:rPr>
                <w:rFonts w:eastAsiaTheme="minorHAnsi"/>
                <w:lang w:eastAsia="en-US"/>
              </w:rPr>
            </w:pPr>
            <w:r w:rsidRPr="00DF0C08">
              <w:rPr>
                <w:rFonts w:eastAsiaTheme="minorHAnsi"/>
                <w:lang w:eastAsia="en-US"/>
              </w:rPr>
              <w:t>4.</w:t>
            </w:r>
          </w:p>
        </w:tc>
        <w:tc>
          <w:tcPr>
            <w:tcW w:w="3686" w:type="dxa"/>
          </w:tcPr>
          <w:p w14:paraId="3D313BC1" w14:textId="77777777" w:rsidR="00633C43" w:rsidRPr="00DF0C08" w:rsidRDefault="00633C43" w:rsidP="00535C6F">
            <w:pPr>
              <w:pStyle w:val="Default"/>
              <w:rPr>
                <w:rFonts w:cstheme="minorBidi"/>
                <w:color w:val="auto"/>
              </w:rPr>
            </w:pPr>
          </w:p>
          <w:p w14:paraId="24CE38DA" w14:textId="77777777" w:rsidR="00633C43" w:rsidRPr="00DF0C08" w:rsidRDefault="00633C43" w:rsidP="00535C6F">
            <w:pPr>
              <w:pStyle w:val="Default"/>
              <w:rPr>
                <w:rFonts w:asciiTheme="minorHAnsi" w:hAnsiTheme="minorHAnsi" w:cstheme="minorBidi"/>
                <w:b/>
                <w:color w:val="auto"/>
                <w:sz w:val="22"/>
                <w:szCs w:val="22"/>
              </w:rPr>
            </w:pPr>
          </w:p>
          <w:p w14:paraId="1667BF97" w14:textId="77777777" w:rsidR="00633C43" w:rsidRPr="00DF0C08" w:rsidRDefault="00633C43" w:rsidP="00535C6F">
            <w:pPr>
              <w:pStyle w:val="Default"/>
              <w:rPr>
                <w:rFonts w:asciiTheme="minorHAnsi" w:hAnsiTheme="minorHAnsi" w:cstheme="minorBidi"/>
                <w:b/>
                <w:color w:val="auto"/>
                <w:sz w:val="22"/>
                <w:szCs w:val="22"/>
              </w:rPr>
            </w:pPr>
          </w:p>
          <w:p w14:paraId="252DC6C5" w14:textId="77777777" w:rsidR="00633C43" w:rsidRPr="00DF0C08" w:rsidRDefault="00633C43"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682F2EE8" w14:textId="77777777" w:rsidR="00633C43" w:rsidRPr="00DF0C08" w:rsidRDefault="00633C43" w:rsidP="00535C6F">
            <w:pPr>
              <w:spacing w:after="0" w:line="240" w:lineRule="auto"/>
              <w:rPr>
                <w:rFonts w:eastAsiaTheme="minorHAnsi"/>
                <w:b/>
                <w:lang w:eastAsia="en-US"/>
              </w:rPr>
            </w:pPr>
          </w:p>
        </w:tc>
        <w:tc>
          <w:tcPr>
            <w:tcW w:w="6378" w:type="dxa"/>
          </w:tcPr>
          <w:p w14:paraId="75277516" w14:textId="77777777" w:rsidR="00633C43" w:rsidRPr="00DF0C08" w:rsidRDefault="00633C43" w:rsidP="00535C6F">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dotyczy zapewnienie rozwoju infrastruktury szkoły w zakresie nauk matematyczno-przyrodniczych i cyfrowych (np. </w:t>
            </w:r>
            <w:r w:rsidRPr="00DF0C08">
              <w:rPr>
                <w:color w:val="auto"/>
                <w:sz w:val="22"/>
                <w:szCs w:val="22"/>
              </w:rPr>
              <w:t>wyposażenia w nowoczesny sprzęt i materiały dydaktyczne pracowni matematyczno-przyrodniczych i/lub cyfrowych):</w:t>
            </w:r>
          </w:p>
          <w:p w14:paraId="05C3C209" w14:textId="77777777" w:rsidR="00633C43" w:rsidRPr="00DF0C08" w:rsidRDefault="00633C43" w:rsidP="00535C6F">
            <w:pPr>
              <w:pStyle w:val="Default"/>
              <w:jc w:val="both"/>
              <w:rPr>
                <w:color w:val="auto"/>
              </w:rPr>
            </w:pPr>
          </w:p>
          <w:p w14:paraId="41F77C41" w14:textId="77777777" w:rsidR="00633C43" w:rsidRPr="00DF0C08" w:rsidRDefault="00633C43" w:rsidP="00E34F10">
            <w:pPr>
              <w:pStyle w:val="Akapitzlist"/>
              <w:numPr>
                <w:ilvl w:val="0"/>
                <w:numId w:val="79"/>
              </w:numPr>
              <w:spacing w:line="240" w:lineRule="auto"/>
              <w:jc w:val="both"/>
            </w:pPr>
            <w:r w:rsidRPr="00DF0C08">
              <w:t>Tak - jest to główny cel projektu – 10 pkt.;</w:t>
            </w:r>
          </w:p>
          <w:p w14:paraId="4E66B12A" w14:textId="77777777" w:rsidR="00633C43" w:rsidRPr="00DF0C08" w:rsidRDefault="00633C43" w:rsidP="00535C6F">
            <w:pPr>
              <w:spacing w:line="240" w:lineRule="auto"/>
              <w:jc w:val="both"/>
            </w:pPr>
            <w:r w:rsidRPr="00DF0C08">
              <w:lastRenderedPageBreak/>
              <w:t xml:space="preserve">Punkty te otrzymają projekty, które dotyczą wyłącznie zakupu wyposażenia do pracowni matematyczno-przyrodniczych i/lub cyfrowych i ewentualnie dostosowania/adaptacji </w:t>
            </w:r>
            <w:proofErr w:type="spellStart"/>
            <w:r w:rsidRPr="00DF0C08">
              <w:t>sal</w:t>
            </w:r>
            <w:proofErr w:type="spellEnd"/>
            <w:r w:rsidRPr="00DF0C08">
              <w:t xml:space="preserve"> na potrzeby zakupionego sprzętu/wyposażenia.</w:t>
            </w:r>
          </w:p>
          <w:p w14:paraId="54A77325" w14:textId="77777777" w:rsidR="00633C43" w:rsidRPr="00DF0C08" w:rsidRDefault="00633C43" w:rsidP="00E34F10">
            <w:pPr>
              <w:pStyle w:val="Akapitzlist"/>
              <w:numPr>
                <w:ilvl w:val="0"/>
                <w:numId w:val="79"/>
              </w:numPr>
              <w:spacing w:line="240" w:lineRule="auto"/>
              <w:jc w:val="both"/>
            </w:pPr>
            <w:r w:rsidRPr="00DF0C08">
              <w:t>Tak - jest to element projektu (ale nie jego główny cel) – 5 pkt.;</w:t>
            </w:r>
          </w:p>
          <w:p w14:paraId="36F938F2" w14:textId="77777777" w:rsidR="00633C43" w:rsidRPr="00DF0C08" w:rsidRDefault="00633C43" w:rsidP="00535C6F">
            <w:pPr>
              <w:spacing w:line="240" w:lineRule="auto"/>
              <w:jc w:val="both"/>
            </w:pPr>
            <w:r w:rsidRPr="00DF0C08">
              <w:t xml:space="preserve">Punkty te otrzymają projekty, które dotyczą szerszego zakresu niż tylko zakupu wyposażenia do pracowni matematyczno-przyrodniczych i/lub cyfrowych (i ewentualnie dostosowania/adaptacji </w:t>
            </w:r>
            <w:proofErr w:type="spellStart"/>
            <w:r w:rsidRPr="00DF0C08">
              <w:t>sal</w:t>
            </w:r>
            <w:proofErr w:type="spellEnd"/>
            <w:r w:rsidRPr="00DF0C08">
              <w:t xml:space="preserve"> na potrzeby zakupionego sprzętu/wyposażenia) np. przebudowy, rozbudowy, budowy, adaptacji całych obiektów szkolnych/placówek</w:t>
            </w:r>
          </w:p>
          <w:p w14:paraId="120A61FA" w14:textId="77777777" w:rsidR="00633C43" w:rsidRPr="00DF0C08" w:rsidRDefault="00633C43" w:rsidP="00E34F10">
            <w:pPr>
              <w:pStyle w:val="Akapitzlist"/>
              <w:numPr>
                <w:ilvl w:val="0"/>
                <w:numId w:val="79"/>
              </w:numPr>
              <w:spacing w:line="240" w:lineRule="auto"/>
              <w:jc w:val="both"/>
            </w:pPr>
            <w:r w:rsidRPr="00DF0C08">
              <w:t>Nie – 0 pkt</w:t>
            </w:r>
          </w:p>
          <w:p w14:paraId="335D60EE" w14:textId="77777777" w:rsidR="00633C43" w:rsidRPr="00DF0C08" w:rsidRDefault="00633C43" w:rsidP="00535C6F">
            <w:pPr>
              <w:spacing w:line="240" w:lineRule="auto"/>
              <w:jc w:val="both"/>
            </w:pPr>
          </w:p>
          <w:p w14:paraId="205C4B47" w14:textId="77777777" w:rsidR="00633C43" w:rsidRPr="00DF0C08" w:rsidRDefault="00633C43"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14:paraId="0FC09AD8" w14:textId="77777777" w:rsidR="00633C43" w:rsidRPr="00DF0C08" w:rsidRDefault="00633C43" w:rsidP="00535C6F">
            <w:pPr>
              <w:spacing w:line="240" w:lineRule="auto"/>
              <w:jc w:val="both"/>
            </w:pPr>
          </w:p>
        </w:tc>
        <w:tc>
          <w:tcPr>
            <w:tcW w:w="3544" w:type="dxa"/>
          </w:tcPr>
          <w:p w14:paraId="6B00FED9"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203DB562"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7A642F77" w14:textId="77777777" w:rsidR="00633C43" w:rsidRPr="00DF0C08" w:rsidRDefault="00633C43" w:rsidP="00535C6F">
            <w:pPr>
              <w:snapToGrid w:val="0"/>
              <w:spacing w:after="0" w:line="240" w:lineRule="auto"/>
              <w:jc w:val="center"/>
              <w:rPr>
                <w:rFonts w:eastAsiaTheme="minorHAnsi" w:cs="Arial"/>
                <w:lang w:eastAsia="en-US"/>
              </w:rPr>
            </w:pPr>
          </w:p>
          <w:p w14:paraId="707DD14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5D2841C"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67F1B623" w14:textId="77777777" w:rsidTr="00535C6F">
        <w:trPr>
          <w:trHeight w:val="952"/>
        </w:trPr>
        <w:tc>
          <w:tcPr>
            <w:tcW w:w="567" w:type="dxa"/>
            <w:vAlign w:val="center"/>
          </w:tcPr>
          <w:p w14:paraId="0F2962C5" w14:textId="77777777" w:rsidR="00633C43" w:rsidRPr="00DF0C08" w:rsidRDefault="00633C43" w:rsidP="00535C6F">
            <w:pPr>
              <w:rPr>
                <w:rFonts w:eastAsiaTheme="minorHAnsi"/>
                <w:lang w:eastAsia="en-US"/>
              </w:rPr>
            </w:pPr>
            <w:r w:rsidRPr="00DF0C08">
              <w:rPr>
                <w:rFonts w:eastAsiaTheme="minorHAnsi"/>
                <w:lang w:eastAsia="en-US"/>
              </w:rPr>
              <w:t>5.</w:t>
            </w:r>
          </w:p>
        </w:tc>
        <w:tc>
          <w:tcPr>
            <w:tcW w:w="3686" w:type="dxa"/>
          </w:tcPr>
          <w:p w14:paraId="41BECF98" w14:textId="77777777" w:rsidR="00633C43" w:rsidRPr="00DF0C08" w:rsidRDefault="00633C43" w:rsidP="00535C6F">
            <w:pPr>
              <w:spacing w:after="0" w:line="240" w:lineRule="auto"/>
              <w:rPr>
                <w:b/>
              </w:rPr>
            </w:pPr>
          </w:p>
          <w:p w14:paraId="502EE49E" w14:textId="77777777" w:rsidR="00633C43" w:rsidRPr="00DF0C08" w:rsidRDefault="00633C43"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8"/>
            </w:r>
          </w:p>
        </w:tc>
        <w:tc>
          <w:tcPr>
            <w:tcW w:w="6378" w:type="dxa"/>
          </w:tcPr>
          <w:p w14:paraId="3205588B" w14:textId="77777777" w:rsidR="00633C43" w:rsidRPr="00DF0C08" w:rsidRDefault="00633C43" w:rsidP="00535C6F">
            <w:pPr>
              <w:spacing w:line="240" w:lineRule="auto"/>
              <w:jc w:val="both"/>
            </w:pPr>
            <w:r w:rsidRPr="00DF0C08">
              <w:rPr>
                <w:rFonts w:eastAsiaTheme="minorHAnsi"/>
                <w:lang w:eastAsia="en-US"/>
              </w:rPr>
              <w:t xml:space="preserve">W ramach tego kryterium weryfikowane jest czy projekt dotyczy </w:t>
            </w:r>
            <w:r w:rsidRPr="00DF0C08">
              <w:t xml:space="preserve">dostosowania szkoły do pracy z uczniem o specjalnych potrzebach edukacyjnych – (np. wyposażenia w sprzęt specjalistyczny i pomoce </w:t>
            </w:r>
            <w:r w:rsidRPr="00DF0C08">
              <w:lastRenderedPageBreak/>
              <w:t>dydaktyczne do wspomagania rozwoju takich uczniów):</w:t>
            </w:r>
          </w:p>
          <w:p w14:paraId="1222897E" w14:textId="77777777" w:rsidR="00633C43" w:rsidRPr="00DF0C08" w:rsidRDefault="00633C43" w:rsidP="00E34F10">
            <w:pPr>
              <w:pStyle w:val="Akapitzlist"/>
              <w:numPr>
                <w:ilvl w:val="0"/>
                <w:numId w:val="79"/>
              </w:numPr>
              <w:spacing w:line="240" w:lineRule="auto"/>
              <w:jc w:val="both"/>
            </w:pPr>
            <w:r w:rsidRPr="00DF0C08">
              <w:t>Tak - jest to główny cel projektu – 8 pkt.;</w:t>
            </w:r>
          </w:p>
          <w:p w14:paraId="520154B4" w14:textId="77777777" w:rsidR="00633C43" w:rsidRPr="00DF0C08" w:rsidRDefault="00633C43"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w:t>
            </w:r>
            <w:proofErr w:type="spellStart"/>
            <w:r w:rsidRPr="00DF0C08">
              <w:t>sal</w:t>
            </w:r>
            <w:proofErr w:type="spellEnd"/>
            <w:r w:rsidRPr="00DF0C08">
              <w:t xml:space="preserve"> na potrzeby zakupionego sprzętu/wyposażenia).  </w:t>
            </w:r>
          </w:p>
          <w:p w14:paraId="181B647F" w14:textId="77777777" w:rsidR="00633C43" w:rsidRPr="00DF0C08" w:rsidRDefault="00633C43" w:rsidP="00E34F10">
            <w:pPr>
              <w:pStyle w:val="Akapitzlist"/>
              <w:numPr>
                <w:ilvl w:val="0"/>
                <w:numId w:val="79"/>
              </w:numPr>
              <w:spacing w:line="240" w:lineRule="auto"/>
              <w:jc w:val="both"/>
            </w:pPr>
            <w:r w:rsidRPr="00DF0C08">
              <w:t>Tak - jest to element projektu (ale nie jego główny cel) – 4 pkt.;</w:t>
            </w:r>
          </w:p>
          <w:p w14:paraId="6DEB0D36" w14:textId="77777777" w:rsidR="00633C43" w:rsidRPr="00DF0C08" w:rsidRDefault="00633C43" w:rsidP="00535C6F">
            <w:pPr>
              <w:spacing w:line="240" w:lineRule="auto"/>
              <w:jc w:val="both"/>
            </w:pPr>
            <w:r w:rsidRPr="00DF0C08">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w:t>
            </w:r>
            <w:proofErr w:type="spellStart"/>
            <w:r w:rsidRPr="00DF0C08">
              <w:t>sal</w:t>
            </w:r>
            <w:proofErr w:type="spellEnd"/>
            <w:r w:rsidRPr="00DF0C08">
              <w:t xml:space="preserve"> na potrzeby zakupionego sprzętu/wyposażenia) np. przebudowy, rozbudowy, budowy, adaptacji całych obiektów szkolnych/placówek.</w:t>
            </w:r>
          </w:p>
          <w:p w14:paraId="6D66CFD8" w14:textId="77777777" w:rsidR="00633C43" w:rsidRPr="00DF0C08" w:rsidRDefault="00633C43" w:rsidP="00535C6F">
            <w:pPr>
              <w:spacing w:line="240" w:lineRule="auto"/>
              <w:jc w:val="both"/>
            </w:pPr>
          </w:p>
          <w:p w14:paraId="1C407BCB" w14:textId="77777777" w:rsidR="00633C43" w:rsidRPr="00DF0C08" w:rsidRDefault="00633C43" w:rsidP="00E34F10">
            <w:pPr>
              <w:pStyle w:val="Akapitzlist"/>
              <w:numPr>
                <w:ilvl w:val="0"/>
                <w:numId w:val="79"/>
              </w:numPr>
              <w:spacing w:line="240" w:lineRule="auto"/>
              <w:jc w:val="both"/>
            </w:pPr>
            <w:r w:rsidRPr="00DF0C08">
              <w:t>Nie – 0 pkt.</w:t>
            </w:r>
          </w:p>
          <w:p w14:paraId="70D9EAFE" w14:textId="77777777" w:rsidR="00633C43" w:rsidRPr="00DF0C08" w:rsidRDefault="00633C43" w:rsidP="00535C6F">
            <w:pPr>
              <w:spacing w:after="0" w:line="240" w:lineRule="auto"/>
              <w:contextualSpacing/>
              <w:jc w:val="both"/>
              <w:rPr>
                <w:rFonts w:eastAsiaTheme="minorHAnsi"/>
                <w:lang w:eastAsia="en-US"/>
              </w:rPr>
            </w:pPr>
          </w:p>
        </w:tc>
        <w:tc>
          <w:tcPr>
            <w:tcW w:w="3544" w:type="dxa"/>
          </w:tcPr>
          <w:p w14:paraId="731900B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213D62CB"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4B03D864" w14:textId="77777777" w:rsidR="00633C43" w:rsidRPr="00DF0C08" w:rsidRDefault="00633C43" w:rsidP="00535C6F">
            <w:pPr>
              <w:snapToGrid w:val="0"/>
              <w:spacing w:after="0" w:line="240" w:lineRule="auto"/>
              <w:jc w:val="center"/>
              <w:rPr>
                <w:rFonts w:eastAsiaTheme="minorHAnsi" w:cs="Arial"/>
                <w:lang w:eastAsia="en-US"/>
              </w:rPr>
            </w:pPr>
          </w:p>
          <w:p w14:paraId="6D915B94"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C732224"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odrzucenia wniosku)</w:t>
            </w:r>
          </w:p>
        </w:tc>
      </w:tr>
      <w:tr w:rsidR="00633C43" w:rsidRPr="00DF0C08" w14:paraId="7D91682E" w14:textId="77777777" w:rsidTr="00535C6F">
        <w:trPr>
          <w:trHeight w:val="952"/>
        </w:trPr>
        <w:tc>
          <w:tcPr>
            <w:tcW w:w="567" w:type="dxa"/>
            <w:vAlign w:val="center"/>
          </w:tcPr>
          <w:p w14:paraId="3EE54EAE" w14:textId="77777777" w:rsidR="00633C43" w:rsidRPr="00DF0C08" w:rsidRDefault="00633C43" w:rsidP="00535C6F">
            <w:pPr>
              <w:rPr>
                <w:rFonts w:eastAsiaTheme="minorHAnsi"/>
                <w:lang w:eastAsia="en-US"/>
              </w:rPr>
            </w:pPr>
            <w:r w:rsidRPr="00DF0C08">
              <w:rPr>
                <w:rFonts w:eastAsiaTheme="minorHAnsi"/>
                <w:lang w:eastAsia="en-US"/>
              </w:rPr>
              <w:lastRenderedPageBreak/>
              <w:t>6.</w:t>
            </w:r>
          </w:p>
        </w:tc>
        <w:tc>
          <w:tcPr>
            <w:tcW w:w="3686" w:type="dxa"/>
          </w:tcPr>
          <w:p w14:paraId="7E084D9D" w14:textId="77777777" w:rsidR="00633C43" w:rsidRPr="00DF0C08" w:rsidRDefault="00633C43" w:rsidP="00535C6F">
            <w:pPr>
              <w:spacing w:after="0" w:line="240" w:lineRule="auto"/>
              <w:rPr>
                <w:rFonts w:eastAsiaTheme="minorHAnsi"/>
                <w:b/>
                <w:lang w:eastAsia="en-US"/>
              </w:rPr>
            </w:pPr>
          </w:p>
          <w:p w14:paraId="1F966929" w14:textId="77777777" w:rsidR="00633C43" w:rsidRPr="00DF0C08" w:rsidRDefault="00633C43" w:rsidP="00535C6F">
            <w:pPr>
              <w:spacing w:after="0" w:line="240" w:lineRule="auto"/>
              <w:rPr>
                <w:rFonts w:eastAsiaTheme="minorHAnsi"/>
                <w:b/>
                <w:lang w:eastAsia="en-US"/>
              </w:rPr>
            </w:pPr>
          </w:p>
          <w:p w14:paraId="684D1DBD" w14:textId="77777777" w:rsidR="00633C43" w:rsidRPr="00DF0C08" w:rsidRDefault="00633C43" w:rsidP="00535C6F">
            <w:pPr>
              <w:spacing w:after="0" w:line="240" w:lineRule="auto"/>
              <w:rPr>
                <w:rFonts w:eastAsiaTheme="minorHAnsi"/>
                <w:b/>
                <w:lang w:eastAsia="en-US"/>
              </w:rPr>
            </w:pPr>
          </w:p>
          <w:p w14:paraId="717ABF50" w14:textId="77777777" w:rsidR="00633C43" w:rsidRPr="00DF0C08" w:rsidRDefault="00633C43" w:rsidP="00535C6F">
            <w:pPr>
              <w:spacing w:after="0" w:line="240" w:lineRule="auto"/>
              <w:rPr>
                <w:rFonts w:eastAsiaTheme="minorHAnsi"/>
                <w:b/>
                <w:lang w:eastAsia="en-US"/>
              </w:rPr>
            </w:pPr>
          </w:p>
          <w:p w14:paraId="0D0A503C" w14:textId="77777777" w:rsidR="00633C43" w:rsidRPr="00DF0C08" w:rsidRDefault="00633C43" w:rsidP="00535C6F">
            <w:pPr>
              <w:spacing w:after="0" w:line="240" w:lineRule="auto"/>
              <w:rPr>
                <w:rFonts w:eastAsiaTheme="minorHAnsi"/>
                <w:b/>
                <w:lang w:eastAsia="en-US"/>
              </w:rPr>
            </w:pPr>
          </w:p>
          <w:p w14:paraId="5FB4BE20" w14:textId="77777777" w:rsidR="00633C43" w:rsidRPr="00DF0C08" w:rsidRDefault="00633C43" w:rsidP="00535C6F">
            <w:pPr>
              <w:spacing w:after="0" w:line="240" w:lineRule="auto"/>
              <w:rPr>
                <w:rFonts w:eastAsiaTheme="minorHAnsi"/>
                <w:b/>
                <w:lang w:eastAsia="en-US"/>
              </w:rPr>
            </w:pPr>
          </w:p>
          <w:p w14:paraId="33EEB189" w14:textId="77777777" w:rsidR="00633C43" w:rsidRPr="00DF0C08" w:rsidRDefault="00633C43" w:rsidP="00535C6F">
            <w:pPr>
              <w:spacing w:after="0" w:line="240" w:lineRule="auto"/>
              <w:rPr>
                <w:rFonts w:eastAsiaTheme="minorHAnsi"/>
                <w:b/>
                <w:lang w:eastAsia="en-US"/>
              </w:rPr>
            </w:pPr>
          </w:p>
          <w:p w14:paraId="671D9B6D" w14:textId="77777777" w:rsidR="00633C43" w:rsidRPr="00DF0C08" w:rsidRDefault="00633C43" w:rsidP="00535C6F">
            <w:pPr>
              <w:spacing w:after="0" w:line="240" w:lineRule="auto"/>
              <w:rPr>
                <w:rFonts w:eastAsiaTheme="minorHAnsi"/>
                <w:b/>
                <w:lang w:eastAsia="en-US"/>
              </w:rPr>
            </w:pPr>
          </w:p>
          <w:p w14:paraId="75E08973" w14:textId="77777777" w:rsidR="00633C43" w:rsidRPr="00DF0C08" w:rsidRDefault="00633C43"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4205ED59" w14:textId="77777777" w:rsidR="00633C43" w:rsidRPr="00DF0C08" w:rsidRDefault="00633C43"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786F50D0" w14:textId="77777777" w:rsidR="00633C43" w:rsidRPr="00DF0C08" w:rsidRDefault="00633C43"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843F47">
              <w:rPr>
                <w:rFonts w:cs="Arial"/>
              </w:rPr>
              <w:t xml:space="preserve">np. </w:t>
            </w:r>
            <w:r w:rsidRPr="00DF0C08">
              <w:rPr>
                <w:rFonts w:cs="Arial"/>
              </w:rPr>
              <w:t>uzależnieni</w:t>
            </w:r>
            <w:r w:rsidR="00843F47">
              <w:rPr>
                <w:rFonts w:cs="Arial"/>
              </w:rPr>
              <w:t>e</w:t>
            </w:r>
            <w:r w:rsidRPr="00DF0C08">
              <w:rPr>
                <w:rFonts w:cs="Arial"/>
              </w:rPr>
              <w:t xml:space="preserve"> realizacji jednego projektu od przeprowadzenia innego przedsięwzięcia :</w:t>
            </w:r>
          </w:p>
          <w:p w14:paraId="617C2177" w14:textId="77777777" w:rsidR="00633C43" w:rsidRPr="00DF0C08" w:rsidRDefault="00633C43" w:rsidP="00E34F10">
            <w:pPr>
              <w:pStyle w:val="Akapitzlist"/>
              <w:numPr>
                <w:ilvl w:val="0"/>
                <w:numId w:val="80"/>
              </w:numPr>
              <w:snapToGrid w:val="0"/>
              <w:spacing w:line="240" w:lineRule="auto"/>
              <w:jc w:val="both"/>
              <w:rPr>
                <w:rFonts w:cs="Arial"/>
              </w:rPr>
            </w:pPr>
            <w:r w:rsidRPr="00DF0C08">
              <w:rPr>
                <w:rFonts w:cs="Arial"/>
              </w:rPr>
              <w:t xml:space="preserve">Komplementarność z projektami nie infrastrukturalnymi (tzw. „projektami miękkimi”) finansowanymi np. ze środków EFS: </w:t>
            </w:r>
          </w:p>
          <w:p w14:paraId="721CAD44" w14:textId="77777777"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14:paraId="512FFE24" w14:textId="77777777" w:rsidR="00633C43" w:rsidRPr="00DF0C08" w:rsidRDefault="00633C43"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14:paraId="39358F68" w14:textId="77777777"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14:paraId="56CB6AF0" w14:textId="77777777" w:rsidR="00633C43" w:rsidRPr="00DF0C08" w:rsidRDefault="00633C43" w:rsidP="00535C6F">
            <w:pPr>
              <w:tabs>
                <w:tab w:val="left" w:pos="243"/>
              </w:tabs>
              <w:suppressAutoHyphens/>
              <w:spacing w:after="0" w:line="240" w:lineRule="auto"/>
              <w:ind w:left="243"/>
              <w:jc w:val="both"/>
              <w:rPr>
                <w:rFonts w:cs="Arial"/>
              </w:rPr>
            </w:pPr>
          </w:p>
          <w:p w14:paraId="54D25114" w14:textId="77777777" w:rsidR="00633C43" w:rsidRPr="00DF0C08" w:rsidRDefault="00633C43" w:rsidP="00535C6F">
            <w:pPr>
              <w:tabs>
                <w:tab w:val="left" w:pos="243"/>
              </w:tabs>
              <w:suppressAutoHyphens/>
              <w:spacing w:after="0" w:line="240" w:lineRule="auto"/>
              <w:ind w:left="243"/>
              <w:jc w:val="both"/>
              <w:rPr>
                <w:rFonts w:cs="Arial"/>
              </w:rPr>
            </w:pPr>
            <w:r w:rsidRPr="00DF0C08">
              <w:rPr>
                <w:rFonts w:cs="Arial"/>
              </w:rPr>
              <w:t>i/lub</w:t>
            </w:r>
          </w:p>
          <w:p w14:paraId="237D4894" w14:textId="77777777" w:rsidR="00633C43" w:rsidRPr="00DF0C08" w:rsidRDefault="00633C43" w:rsidP="00535C6F">
            <w:pPr>
              <w:tabs>
                <w:tab w:val="left" w:pos="243"/>
              </w:tabs>
              <w:suppressAutoHyphens/>
              <w:spacing w:after="0" w:line="240" w:lineRule="auto"/>
              <w:ind w:left="243"/>
              <w:jc w:val="both"/>
              <w:rPr>
                <w:rFonts w:cs="Arial"/>
              </w:rPr>
            </w:pPr>
          </w:p>
          <w:p w14:paraId="18562737" w14:textId="77777777" w:rsidR="00633C43" w:rsidRPr="00DF0C08" w:rsidRDefault="00633C43" w:rsidP="00E34F10">
            <w:pPr>
              <w:pStyle w:val="Akapitzlist"/>
              <w:numPr>
                <w:ilvl w:val="0"/>
                <w:numId w:val="80"/>
              </w:numPr>
              <w:tabs>
                <w:tab w:val="left" w:pos="243"/>
              </w:tabs>
              <w:suppressAutoHyphens/>
              <w:spacing w:after="0" w:line="240" w:lineRule="auto"/>
              <w:jc w:val="both"/>
              <w:rPr>
                <w:rFonts w:cs="Arial"/>
              </w:rPr>
            </w:pPr>
            <w:r w:rsidRPr="00DF0C08">
              <w:rPr>
                <w:rFonts w:cs="Arial"/>
              </w:rPr>
              <w:t>Komplementarność z projektami infrastrukturalnymi finansowanymi np. ze środków EFRR</w:t>
            </w:r>
          </w:p>
          <w:p w14:paraId="3C2B2D77" w14:textId="77777777" w:rsidR="00633C43" w:rsidRPr="00DF0C08" w:rsidRDefault="00633C43" w:rsidP="00535C6F">
            <w:pPr>
              <w:pStyle w:val="Akapitzlist"/>
              <w:tabs>
                <w:tab w:val="left" w:pos="243"/>
              </w:tabs>
              <w:suppressAutoHyphens/>
              <w:spacing w:after="0" w:line="240" w:lineRule="auto"/>
              <w:jc w:val="both"/>
              <w:rPr>
                <w:rFonts w:cs="Arial"/>
              </w:rPr>
            </w:pPr>
          </w:p>
          <w:p w14:paraId="5F7C08D1" w14:textId="77777777"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brak komplementarności – 0 pkt.;</w:t>
            </w:r>
          </w:p>
          <w:p w14:paraId="346B2AEB" w14:textId="77777777"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zrealizowanych projektów – 1 pkt.;</w:t>
            </w:r>
          </w:p>
          <w:p w14:paraId="0E5A4FEB" w14:textId="77777777" w:rsidR="00633C43" w:rsidRPr="00DF0C08" w:rsidRDefault="00633C43" w:rsidP="00535C6F">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14:paraId="39B895FB" w14:textId="77777777" w:rsidR="00633C43" w:rsidRPr="00DF0C08" w:rsidRDefault="00633C43" w:rsidP="00535C6F">
            <w:pPr>
              <w:pStyle w:val="Default"/>
              <w:jc w:val="both"/>
              <w:rPr>
                <w:color w:val="auto"/>
                <w:sz w:val="22"/>
                <w:szCs w:val="22"/>
              </w:rPr>
            </w:pPr>
          </w:p>
          <w:p w14:paraId="795E8D14" w14:textId="77777777" w:rsidR="00633C43" w:rsidRDefault="00633C43"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14:paraId="3B5742BC" w14:textId="77777777" w:rsidR="00465D48" w:rsidRDefault="00465D48" w:rsidP="00535C6F">
            <w:pPr>
              <w:contextualSpacing/>
              <w:rPr>
                <w:rFonts w:eastAsiaTheme="minorHAnsi"/>
                <w:b/>
                <w:u w:val="single"/>
                <w:lang w:eastAsia="en-US"/>
              </w:rPr>
            </w:pPr>
          </w:p>
          <w:p w14:paraId="1DA7F38D" w14:textId="77777777" w:rsidR="00465D48" w:rsidRPr="006807D7" w:rsidRDefault="00465D48" w:rsidP="00465D48">
            <w:pPr>
              <w:contextualSpacing/>
              <w:rPr>
                <w:rFonts w:eastAsiaTheme="minorHAnsi"/>
                <w:u w:val="single"/>
                <w:lang w:eastAsia="en-US"/>
              </w:rPr>
            </w:pPr>
            <w:r w:rsidRPr="006807D7">
              <w:rPr>
                <w:rFonts w:eastAsiaTheme="minorHAnsi"/>
                <w:u w:val="single"/>
                <w:lang w:eastAsia="en-US"/>
              </w:rPr>
              <w:lastRenderedPageBreak/>
              <w:t xml:space="preserve">Uzyskanie punktów w ramach tego kryterium będzie możliwe jeżeli we wniosku o dofinansowanie zostanie udowodniona rzeczywista komplementarność wskazanych projektów. </w:t>
            </w:r>
          </w:p>
          <w:p w14:paraId="4F37261D" w14:textId="77777777" w:rsidR="00465D48" w:rsidRPr="006807D7" w:rsidRDefault="00465D48" w:rsidP="00465D48">
            <w:pPr>
              <w:contextualSpacing/>
              <w:rPr>
                <w:rFonts w:eastAsiaTheme="minorHAnsi"/>
                <w:u w:val="single"/>
                <w:lang w:eastAsia="en-US"/>
              </w:rPr>
            </w:pPr>
          </w:p>
          <w:p w14:paraId="11BE01BA" w14:textId="77777777" w:rsidR="00465D48" w:rsidRPr="00DF0C08" w:rsidRDefault="00465D48" w:rsidP="00465D48">
            <w:pPr>
              <w:contextualSpacing/>
              <w:jc w:val="both"/>
              <w:rPr>
                <w:rFonts w:eastAsiaTheme="minorHAnsi"/>
                <w:b/>
                <w:u w:val="single"/>
                <w:lang w:eastAsia="en-US"/>
              </w:rPr>
            </w:pPr>
            <w:r w:rsidRPr="006807D7">
              <w:rPr>
                <w:rFonts w:eastAsiaTheme="minorHAnsi"/>
                <w:u w:val="single"/>
                <w:lang w:eastAsia="en-US"/>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tc>
        <w:tc>
          <w:tcPr>
            <w:tcW w:w="3544" w:type="dxa"/>
          </w:tcPr>
          <w:p w14:paraId="4154F238"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72DD2A47"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29ABE120" w14:textId="77777777" w:rsidR="00633C43" w:rsidRPr="00DF0C08" w:rsidRDefault="00633C43" w:rsidP="00535C6F">
            <w:pPr>
              <w:snapToGrid w:val="0"/>
              <w:spacing w:after="0" w:line="240" w:lineRule="auto"/>
              <w:jc w:val="center"/>
              <w:rPr>
                <w:rFonts w:eastAsiaTheme="minorHAnsi" w:cs="Arial"/>
                <w:lang w:eastAsia="en-US"/>
              </w:rPr>
            </w:pPr>
          </w:p>
          <w:p w14:paraId="41E861DD"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AFF41F1"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633C43" w:rsidRPr="00DF0C08" w14:paraId="2318FA07" w14:textId="77777777" w:rsidTr="00535C6F">
        <w:trPr>
          <w:trHeight w:val="952"/>
        </w:trPr>
        <w:tc>
          <w:tcPr>
            <w:tcW w:w="567" w:type="dxa"/>
            <w:vAlign w:val="center"/>
          </w:tcPr>
          <w:p w14:paraId="4E569E4D" w14:textId="77777777" w:rsidR="00633C43" w:rsidRPr="00DF0C08" w:rsidRDefault="00633C43" w:rsidP="00535C6F">
            <w:r w:rsidRPr="00DF0C08">
              <w:t>7.</w:t>
            </w:r>
          </w:p>
        </w:tc>
        <w:tc>
          <w:tcPr>
            <w:tcW w:w="3686" w:type="dxa"/>
          </w:tcPr>
          <w:p w14:paraId="6C03D7E5" w14:textId="77777777" w:rsidR="00633C43" w:rsidRPr="00DF0C08" w:rsidRDefault="00633C43" w:rsidP="00535C6F">
            <w:pPr>
              <w:spacing w:after="0" w:line="240" w:lineRule="auto"/>
              <w:rPr>
                <w:b/>
              </w:rPr>
            </w:pPr>
          </w:p>
          <w:p w14:paraId="6A7E69EB" w14:textId="77777777" w:rsidR="00633C43" w:rsidRPr="00DF0C08" w:rsidRDefault="00633C43" w:rsidP="00535C6F">
            <w:pPr>
              <w:spacing w:after="0" w:line="240" w:lineRule="auto"/>
              <w:rPr>
                <w:b/>
              </w:rPr>
            </w:pPr>
          </w:p>
          <w:p w14:paraId="0EB254C9" w14:textId="77777777" w:rsidR="00633C43" w:rsidRPr="00DF0C08" w:rsidRDefault="00633C43" w:rsidP="00535C6F">
            <w:pPr>
              <w:spacing w:after="0" w:line="240" w:lineRule="auto"/>
              <w:rPr>
                <w:b/>
              </w:rPr>
            </w:pPr>
          </w:p>
          <w:p w14:paraId="6A6B5286" w14:textId="77777777" w:rsidR="00633C43" w:rsidRPr="00DF0C08" w:rsidRDefault="00633C43" w:rsidP="00535C6F">
            <w:pPr>
              <w:spacing w:after="0" w:line="240" w:lineRule="auto"/>
              <w:rPr>
                <w:b/>
              </w:rPr>
            </w:pPr>
          </w:p>
          <w:p w14:paraId="3249BEAA" w14:textId="77777777" w:rsidR="00633C43" w:rsidRPr="00DF0C08" w:rsidRDefault="00633C43" w:rsidP="00535C6F">
            <w:pPr>
              <w:spacing w:after="0" w:line="240" w:lineRule="auto"/>
              <w:rPr>
                <w:b/>
              </w:rPr>
            </w:pPr>
            <w:r w:rsidRPr="00DF0C08">
              <w:rPr>
                <w:b/>
              </w:rPr>
              <w:t>Udostępnianie zakupionej infrastruktury pracowni innym szkołom/placówkom</w:t>
            </w:r>
          </w:p>
        </w:tc>
        <w:tc>
          <w:tcPr>
            <w:tcW w:w="6378" w:type="dxa"/>
          </w:tcPr>
          <w:p w14:paraId="52244D62" w14:textId="77777777" w:rsidR="00633C43" w:rsidRPr="00DF0C08" w:rsidRDefault="00633C43"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14:paraId="55B98955" w14:textId="77777777" w:rsidR="00633C43" w:rsidRPr="00DF0C08" w:rsidRDefault="00633C43" w:rsidP="00535C6F">
            <w:pPr>
              <w:pStyle w:val="Default"/>
              <w:jc w:val="both"/>
              <w:rPr>
                <w:color w:val="auto"/>
                <w:sz w:val="20"/>
                <w:szCs w:val="20"/>
              </w:rPr>
            </w:pPr>
          </w:p>
          <w:p w14:paraId="49D66ED3" w14:textId="77777777" w:rsidR="00633C43" w:rsidRPr="00DF0C08" w:rsidRDefault="00633C43"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4266728A" w14:textId="77777777" w:rsidR="00633C43" w:rsidRPr="00DF0C08" w:rsidRDefault="00633C43" w:rsidP="00535C6F">
            <w:pPr>
              <w:pStyle w:val="Default"/>
              <w:jc w:val="both"/>
              <w:rPr>
                <w:color w:val="auto"/>
                <w:sz w:val="20"/>
                <w:szCs w:val="20"/>
              </w:rPr>
            </w:pPr>
          </w:p>
          <w:p w14:paraId="6F44E276" w14:textId="77777777" w:rsidR="00633C43" w:rsidRPr="00DF0C08" w:rsidRDefault="00633C43" w:rsidP="00E34F10">
            <w:pPr>
              <w:pStyle w:val="Akapitzlist"/>
              <w:numPr>
                <w:ilvl w:val="0"/>
                <w:numId w:val="76"/>
              </w:numPr>
              <w:spacing w:after="0" w:line="240" w:lineRule="auto"/>
              <w:jc w:val="both"/>
            </w:pPr>
            <w:r w:rsidRPr="00DF0C08">
              <w:t>Tak – w projekcie założono udostępnianie całej sfinansowanej w ramach projektu infrastruktury pracowni - 4 pkt.;</w:t>
            </w:r>
          </w:p>
          <w:p w14:paraId="40B0A9E6" w14:textId="77777777" w:rsidR="00633C43" w:rsidRPr="00DF0C08" w:rsidRDefault="00633C43" w:rsidP="00E34F10">
            <w:pPr>
              <w:pStyle w:val="Akapitzlist"/>
              <w:numPr>
                <w:ilvl w:val="0"/>
                <w:numId w:val="76"/>
              </w:numPr>
              <w:jc w:val="both"/>
            </w:pPr>
            <w:r w:rsidRPr="00DF0C08">
              <w:t>Tak – w projekcie założono udostępnianie części sfinansowanej w ramach projektu infrastruktury pracowni - 2 pkt.;</w:t>
            </w:r>
          </w:p>
          <w:p w14:paraId="5472BF16" w14:textId="77777777" w:rsidR="00633C43" w:rsidRPr="00DF0C08" w:rsidRDefault="00633C43" w:rsidP="00E34F10">
            <w:pPr>
              <w:pStyle w:val="Akapitzlist"/>
              <w:numPr>
                <w:ilvl w:val="0"/>
                <w:numId w:val="76"/>
              </w:numPr>
              <w:spacing w:after="0" w:line="240" w:lineRule="auto"/>
              <w:jc w:val="both"/>
            </w:pPr>
            <w:r w:rsidRPr="00DF0C08">
              <w:t>Nie - 0 pkt.</w:t>
            </w:r>
          </w:p>
        </w:tc>
        <w:tc>
          <w:tcPr>
            <w:tcW w:w="3544" w:type="dxa"/>
          </w:tcPr>
          <w:p w14:paraId="5119835C"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5AD14E7D"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2ABD0B18" w14:textId="77777777" w:rsidR="00633C43" w:rsidRPr="00DF0C08" w:rsidRDefault="00633C43" w:rsidP="00535C6F">
            <w:pPr>
              <w:snapToGrid w:val="0"/>
              <w:spacing w:after="0" w:line="240" w:lineRule="auto"/>
              <w:jc w:val="center"/>
              <w:rPr>
                <w:rFonts w:eastAsiaTheme="minorHAnsi" w:cs="Arial"/>
                <w:lang w:eastAsia="en-US"/>
              </w:rPr>
            </w:pPr>
          </w:p>
          <w:p w14:paraId="315F70F6" w14:textId="77777777" w:rsidR="00633C43" w:rsidRPr="00DF0C08" w:rsidRDefault="00633C43"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57D4DA8" w14:textId="77777777" w:rsidR="00633C43" w:rsidRPr="00DF0C08" w:rsidRDefault="00633C43" w:rsidP="00535C6F">
            <w:pPr>
              <w:snapToGrid w:val="0"/>
              <w:spacing w:after="0" w:line="240" w:lineRule="auto"/>
              <w:jc w:val="center"/>
              <w:rPr>
                <w:rFonts w:cs="Arial"/>
              </w:rPr>
            </w:pPr>
            <w:r w:rsidRPr="00DF0C08">
              <w:rPr>
                <w:rFonts w:eastAsiaTheme="minorHAnsi" w:cs="Arial"/>
                <w:lang w:eastAsia="en-US"/>
              </w:rPr>
              <w:t>odrzucenia wniosku)</w:t>
            </w:r>
          </w:p>
        </w:tc>
      </w:tr>
      <w:tr w:rsidR="00633C43" w:rsidRPr="00DF0C08" w14:paraId="3D190D6D" w14:textId="77777777" w:rsidTr="00535C6F">
        <w:trPr>
          <w:trHeight w:val="952"/>
        </w:trPr>
        <w:tc>
          <w:tcPr>
            <w:tcW w:w="567" w:type="dxa"/>
            <w:vAlign w:val="center"/>
          </w:tcPr>
          <w:p w14:paraId="103CA9C6" w14:textId="77777777" w:rsidR="00633C43" w:rsidRPr="00DF0C08" w:rsidRDefault="00633C43" w:rsidP="00535C6F">
            <w:r w:rsidRPr="00DF0C08">
              <w:t>8.</w:t>
            </w:r>
          </w:p>
        </w:tc>
        <w:tc>
          <w:tcPr>
            <w:tcW w:w="3686" w:type="dxa"/>
          </w:tcPr>
          <w:p w14:paraId="0249D27F" w14:textId="77777777" w:rsidR="00633C43" w:rsidRPr="00DF0C08" w:rsidRDefault="00633C43" w:rsidP="00535C6F">
            <w:pPr>
              <w:spacing w:after="0" w:line="240" w:lineRule="auto"/>
              <w:rPr>
                <w:b/>
              </w:rPr>
            </w:pPr>
          </w:p>
          <w:p w14:paraId="651D0323" w14:textId="77777777" w:rsidR="00633C43" w:rsidRPr="00DF0C08" w:rsidRDefault="00633C43" w:rsidP="00535C6F">
            <w:pPr>
              <w:spacing w:after="0" w:line="240" w:lineRule="auto"/>
              <w:rPr>
                <w:b/>
              </w:rPr>
            </w:pPr>
            <w:r w:rsidRPr="00DF0C08">
              <w:rPr>
                <w:b/>
              </w:rPr>
              <w:t>Realizacja projektu na obszarach wiejskich</w:t>
            </w:r>
          </w:p>
          <w:p w14:paraId="250E4DFB" w14:textId="77777777" w:rsidR="00633C43" w:rsidRPr="00DF0C08" w:rsidRDefault="00633C43" w:rsidP="00535C6F">
            <w:pPr>
              <w:spacing w:after="0" w:line="240" w:lineRule="auto"/>
              <w:rPr>
                <w:b/>
              </w:rPr>
            </w:pPr>
          </w:p>
          <w:p w14:paraId="30D24EC1" w14:textId="77777777" w:rsidR="00633C43" w:rsidRPr="00DF0C08" w:rsidRDefault="00633C43" w:rsidP="00535C6F">
            <w:pPr>
              <w:spacing w:after="0" w:line="240" w:lineRule="auto"/>
              <w:rPr>
                <w:b/>
              </w:rPr>
            </w:pPr>
            <w:r w:rsidRPr="00DF0C08">
              <w:rPr>
                <w:b/>
              </w:rPr>
              <w:t xml:space="preserve">(Kryterium dotyczy naborów skierowanych do </w:t>
            </w:r>
            <w:proofErr w:type="spellStart"/>
            <w:r w:rsidRPr="00DF0C08">
              <w:rPr>
                <w:b/>
              </w:rPr>
              <w:t>ZITów</w:t>
            </w:r>
            <w:proofErr w:type="spellEnd"/>
            <w:r w:rsidRPr="00DF0C08">
              <w:rPr>
                <w:b/>
              </w:rPr>
              <w:t>)</w:t>
            </w:r>
          </w:p>
        </w:tc>
        <w:tc>
          <w:tcPr>
            <w:tcW w:w="6378" w:type="dxa"/>
          </w:tcPr>
          <w:p w14:paraId="0F242147" w14:textId="77777777" w:rsidR="00633C43" w:rsidRPr="00DF0C08" w:rsidRDefault="00633C43" w:rsidP="00535C6F">
            <w:pPr>
              <w:spacing w:after="0" w:line="240" w:lineRule="auto"/>
              <w:jc w:val="both"/>
            </w:pPr>
            <w:r w:rsidRPr="00DF0C08">
              <w:lastRenderedPageBreak/>
              <w:t>W ramach tego kryterium weryfikowane jest czy projekt jest realizowany na obszarze wiejskim:</w:t>
            </w:r>
          </w:p>
          <w:p w14:paraId="781D4821" w14:textId="77777777" w:rsidR="00633C43" w:rsidRPr="00DF0C08" w:rsidRDefault="00633C43" w:rsidP="00383E64">
            <w:pPr>
              <w:spacing w:after="0" w:line="240" w:lineRule="auto"/>
              <w:jc w:val="both"/>
            </w:pPr>
          </w:p>
          <w:p w14:paraId="166501B1" w14:textId="77777777" w:rsidR="00633C43" w:rsidRPr="00DF0C08" w:rsidRDefault="00633C43" w:rsidP="00E34F10">
            <w:pPr>
              <w:pStyle w:val="Akapitzlist"/>
              <w:numPr>
                <w:ilvl w:val="0"/>
                <w:numId w:val="77"/>
              </w:numPr>
              <w:spacing w:after="0" w:line="240" w:lineRule="auto"/>
              <w:jc w:val="both"/>
            </w:pPr>
            <w:r w:rsidRPr="00DF0C08">
              <w:lastRenderedPageBreak/>
              <w:t>Tak– 7 pkt.;</w:t>
            </w:r>
          </w:p>
          <w:p w14:paraId="3BFEA5C3" w14:textId="77777777" w:rsidR="00633C43" w:rsidRPr="00DF0C08" w:rsidRDefault="00633C43" w:rsidP="00E34F10">
            <w:pPr>
              <w:pStyle w:val="Akapitzlist"/>
              <w:numPr>
                <w:ilvl w:val="0"/>
                <w:numId w:val="77"/>
              </w:numPr>
              <w:spacing w:after="0" w:line="240" w:lineRule="auto"/>
              <w:jc w:val="both"/>
            </w:pPr>
            <w:r w:rsidRPr="00DF0C08">
              <w:t>Nie -  0 pkt.</w:t>
            </w:r>
          </w:p>
          <w:p w14:paraId="332A081A" w14:textId="77777777" w:rsidR="00633C43" w:rsidRPr="00DF0C08" w:rsidRDefault="00633C43" w:rsidP="00535C6F">
            <w:pPr>
              <w:spacing w:after="0" w:line="240" w:lineRule="auto"/>
              <w:jc w:val="both"/>
            </w:pPr>
            <w:r w:rsidRPr="00DF0C08">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0" w:history="1">
              <w:r w:rsidRPr="00DF0C08">
                <w:rPr>
                  <w:rStyle w:val="Hipercze"/>
                  <w:color w:val="auto"/>
                </w:rPr>
                <w:t>http://ec.europa.eu/eurostat/ramon/miscellaneous/index.cfm?TargetUrl=DSP_DEGURBA</w:t>
              </w:r>
            </w:hyperlink>
            <w:r w:rsidRPr="00DF0C08">
              <w:t>.</w:t>
            </w:r>
          </w:p>
        </w:tc>
        <w:tc>
          <w:tcPr>
            <w:tcW w:w="3544" w:type="dxa"/>
          </w:tcPr>
          <w:p w14:paraId="6E859440" w14:textId="77777777" w:rsidR="00633C43" w:rsidRPr="00DF0C08" w:rsidRDefault="00633C43" w:rsidP="00535C6F">
            <w:pPr>
              <w:snapToGrid w:val="0"/>
              <w:spacing w:after="0" w:line="240" w:lineRule="auto"/>
              <w:jc w:val="center"/>
              <w:rPr>
                <w:rFonts w:cs="Arial"/>
              </w:rPr>
            </w:pPr>
            <w:r w:rsidRPr="00DF0C08">
              <w:rPr>
                <w:rFonts w:cs="Arial"/>
              </w:rPr>
              <w:lastRenderedPageBreak/>
              <w:t>Kryterium fakultatywne</w:t>
            </w:r>
          </w:p>
          <w:p w14:paraId="15954E0B" w14:textId="77777777" w:rsidR="00633C43" w:rsidRPr="00DF0C08" w:rsidRDefault="00633C43" w:rsidP="00535C6F">
            <w:pPr>
              <w:snapToGrid w:val="0"/>
              <w:spacing w:after="0" w:line="240" w:lineRule="auto"/>
              <w:jc w:val="center"/>
              <w:rPr>
                <w:rFonts w:cs="Arial"/>
              </w:rPr>
            </w:pPr>
            <w:r w:rsidRPr="00DF0C08">
              <w:rPr>
                <w:rFonts w:cs="Arial"/>
              </w:rPr>
              <w:t>0 pkt - 7 pkt</w:t>
            </w:r>
          </w:p>
          <w:p w14:paraId="1BDFB9F7" w14:textId="77777777" w:rsidR="00633C43" w:rsidRPr="00DF0C08" w:rsidRDefault="00633C43" w:rsidP="00535C6F">
            <w:pPr>
              <w:snapToGrid w:val="0"/>
              <w:spacing w:after="0" w:line="240" w:lineRule="auto"/>
              <w:jc w:val="center"/>
              <w:rPr>
                <w:rFonts w:cs="Arial"/>
              </w:rPr>
            </w:pPr>
          </w:p>
          <w:p w14:paraId="70EDF485" w14:textId="77777777" w:rsidR="00633C43" w:rsidRPr="00DF0C08" w:rsidRDefault="00633C43" w:rsidP="00535C6F">
            <w:pPr>
              <w:snapToGrid w:val="0"/>
              <w:spacing w:after="0" w:line="240" w:lineRule="auto"/>
              <w:jc w:val="center"/>
              <w:rPr>
                <w:rFonts w:cs="Arial"/>
              </w:rPr>
            </w:pPr>
            <w:r w:rsidRPr="00DF0C08">
              <w:rPr>
                <w:rFonts w:cs="Arial"/>
              </w:rPr>
              <w:lastRenderedPageBreak/>
              <w:t>(0 punktów w kryterium nie oznacza</w:t>
            </w:r>
          </w:p>
          <w:p w14:paraId="73CA9091" w14:textId="77777777" w:rsidR="00633C43" w:rsidRPr="00DF0C08" w:rsidRDefault="00633C43" w:rsidP="00535C6F">
            <w:pPr>
              <w:snapToGrid w:val="0"/>
              <w:spacing w:after="0" w:line="240" w:lineRule="auto"/>
              <w:jc w:val="center"/>
              <w:rPr>
                <w:rFonts w:cs="Arial"/>
              </w:rPr>
            </w:pPr>
            <w:r w:rsidRPr="00DF0C08">
              <w:rPr>
                <w:rFonts w:cs="Arial"/>
              </w:rPr>
              <w:t>odrzucenia wniosku)</w:t>
            </w:r>
          </w:p>
        </w:tc>
      </w:tr>
      <w:tr w:rsidR="00633C43" w:rsidRPr="00DF0C08" w14:paraId="7A064AC7" w14:textId="77777777" w:rsidTr="00535C6F">
        <w:trPr>
          <w:trHeight w:val="553"/>
        </w:trPr>
        <w:tc>
          <w:tcPr>
            <w:tcW w:w="10631" w:type="dxa"/>
            <w:gridSpan w:val="3"/>
            <w:vAlign w:val="center"/>
          </w:tcPr>
          <w:p w14:paraId="0524E718" w14:textId="77777777" w:rsidR="00633C43" w:rsidRPr="00DF0C08" w:rsidRDefault="00633C43" w:rsidP="00535C6F">
            <w:pPr>
              <w:jc w:val="right"/>
              <w:rPr>
                <w:rFonts w:eastAsiaTheme="minorHAnsi"/>
                <w:lang w:eastAsia="en-US"/>
              </w:rPr>
            </w:pPr>
            <w:r w:rsidRPr="00DF0C08">
              <w:rPr>
                <w:rFonts w:eastAsiaTheme="minorHAnsi"/>
                <w:lang w:eastAsia="en-US"/>
              </w:rPr>
              <w:lastRenderedPageBreak/>
              <w:t xml:space="preserve">SUMA dla horyzontu i OSI </w:t>
            </w:r>
          </w:p>
        </w:tc>
        <w:tc>
          <w:tcPr>
            <w:tcW w:w="3544" w:type="dxa"/>
            <w:vAlign w:val="center"/>
          </w:tcPr>
          <w:p w14:paraId="73C224AF" w14:textId="77777777" w:rsidR="00633C43" w:rsidRPr="00DF0C08" w:rsidRDefault="00633C43" w:rsidP="00535C6F">
            <w:pPr>
              <w:rPr>
                <w:rFonts w:eastAsiaTheme="minorHAnsi"/>
                <w:lang w:eastAsia="en-US"/>
              </w:rPr>
            </w:pPr>
            <w:r w:rsidRPr="00DF0C08">
              <w:rPr>
                <w:rFonts w:eastAsiaTheme="minorHAnsi"/>
                <w:lang w:eastAsia="en-US"/>
              </w:rPr>
              <w:t xml:space="preserve"> 28 pkt.</w:t>
            </w:r>
          </w:p>
        </w:tc>
      </w:tr>
      <w:tr w:rsidR="00633C43" w:rsidRPr="00DF0C08" w14:paraId="7E71FA22" w14:textId="77777777" w:rsidTr="00535C6F">
        <w:trPr>
          <w:trHeight w:val="553"/>
        </w:trPr>
        <w:tc>
          <w:tcPr>
            <w:tcW w:w="10631" w:type="dxa"/>
            <w:gridSpan w:val="3"/>
            <w:vAlign w:val="center"/>
          </w:tcPr>
          <w:p w14:paraId="5E6FA236" w14:textId="77777777" w:rsidR="00633C43" w:rsidRPr="00DF0C08" w:rsidRDefault="00633C43" w:rsidP="00535C6F">
            <w:pPr>
              <w:jc w:val="right"/>
              <w:rPr>
                <w:rFonts w:eastAsiaTheme="minorHAnsi"/>
                <w:lang w:eastAsia="en-US"/>
              </w:rPr>
            </w:pPr>
            <w:r w:rsidRPr="00DF0C08">
              <w:rPr>
                <w:rFonts w:eastAsiaTheme="minorHAnsi"/>
                <w:lang w:eastAsia="en-US"/>
              </w:rPr>
              <w:t xml:space="preserve">Suma dla ZIT </w:t>
            </w:r>
            <w:proofErr w:type="spellStart"/>
            <w:r w:rsidRPr="00DF0C08">
              <w:rPr>
                <w:rFonts w:eastAsiaTheme="minorHAnsi"/>
                <w:lang w:eastAsia="en-US"/>
              </w:rPr>
              <w:t>WrOF</w:t>
            </w:r>
            <w:proofErr w:type="spellEnd"/>
            <w:r w:rsidRPr="00DF0C08">
              <w:rPr>
                <w:rFonts w:eastAsiaTheme="minorHAnsi"/>
                <w:lang w:eastAsia="en-US"/>
              </w:rPr>
              <w:t xml:space="preserve"> i ZIT AJ</w:t>
            </w:r>
          </w:p>
        </w:tc>
        <w:tc>
          <w:tcPr>
            <w:tcW w:w="3544" w:type="dxa"/>
            <w:vAlign w:val="center"/>
          </w:tcPr>
          <w:p w14:paraId="7BAEDD70" w14:textId="77777777" w:rsidR="00633C43" w:rsidRPr="00DF0C08" w:rsidRDefault="00633C43" w:rsidP="00535C6F">
            <w:pPr>
              <w:rPr>
                <w:rFonts w:eastAsiaTheme="minorHAnsi"/>
                <w:lang w:eastAsia="en-US"/>
              </w:rPr>
            </w:pPr>
            <w:r w:rsidRPr="00DF0C08">
              <w:rPr>
                <w:rFonts w:eastAsiaTheme="minorHAnsi"/>
                <w:lang w:eastAsia="en-US"/>
              </w:rPr>
              <w:t xml:space="preserve"> 29 pkt.</w:t>
            </w:r>
          </w:p>
        </w:tc>
      </w:tr>
      <w:tr w:rsidR="00633C43" w:rsidRPr="00DF0C08" w14:paraId="225E1881" w14:textId="77777777" w:rsidTr="00535C6F">
        <w:trPr>
          <w:trHeight w:val="553"/>
        </w:trPr>
        <w:tc>
          <w:tcPr>
            <w:tcW w:w="10631" w:type="dxa"/>
            <w:gridSpan w:val="3"/>
            <w:vAlign w:val="center"/>
          </w:tcPr>
          <w:p w14:paraId="7595F2A5" w14:textId="77777777" w:rsidR="00633C43" w:rsidRPr="00DF0C08" w:rsidRDefault="00633C43" w:rsidP="00535C6F">
            <w:pPr>
              <w:jc w:val="right"/>
              <w:rPr>
                <w:rFonts w:eastAsiaTheme="minorHAnsi"/>
                <w:lang w:eastAsia="en-US"/>
              </w:rPr>
            </w:pPr>
            <w:r w:rsidRPr="00DF0C08">
              <w:rPr>
                <w:rFonts w:eastAsiaTheme="minorHAnsi"/>
                <w:lang w:eastAsia="en-US"/>
              </w:rPr>
              <w:t>Suma dla ZIT AW</w:t>
            </w:r>
          </w:p>
        </w:tc>
        <w:tc>
          <w:tcPr>
            <w:tcW w:w="3544" w:type="dxa"/>
            <w:vAlign w:val="center"/>
          </w:tcPr>
          <w:p w14:paraId="148A8D5E" w14:textId="77777777" w:rsidR="00633C43" w:rsidRPr="00DF0C08" w:rsidRDefault="00633C43" w:rsidP="00535C6F">
            <w:pPr>
              <w:rPr>
                <w:rFonts w:eastAsiaTheme="minorHAnsi"/>
                <w:lang w:eastAsia="en-US"/>
              </w:rPr>
            </w:pPr>
            <w:r w:rsidRPr="00DF0C08">
              <w:rPr>
                <w:rFonts w:eastAsiaTheme="minorHAnsi"/>
                <w:lang w:eastAsia="en-US"/>
              </w:rPr>
              <w:t>19 pkt</w:t>
            </w:r>
          </w:p>
        </w:tc>
      </w:tr>
    </w:tbl>
    <w:p w14:paraId="645FAC09" w14:textId="77777777" w:rsidR="008F7DDA" w:rsidRDefault="008F7DDA" w:rsidP="00535C6F">
      <w:pPr>
        <w:pStyle w:val="Default"/>
        <w:rPr>
          <w:color w:val="auto"/>
        </w:rPr>
      </w:pPr>
    </w:p>
    <w:p w14:paraId="60FBC3EE" w14:textId="77777777" w:rsidR="00535C6F" w:rsidRPr="00DF0C08" w:rsidRDefault="00B17737" w:rsidP="00535C6F">
      <w:pPr>
        <w:pStyle w:val="Default"/>
        <w:rPr>
          <w:color w:val="auto"/>
        </w:rPr>
      </w:pPr>
      <w:r w:rsidRPr="00DF0C08">
        <w:rPr>
          <w:color w:val="auto"/>
        </w:rPr>
        <w:t>Działanie</w:t>
      </w:r>
      <w:r w:rsidR="00535C6F" w:rsidRPr="00DF0C08">
        <w:rPr>
          <w:color w:val="auto"/>
        </w:rPr>
        <w:t xml:space="preserve"> 7.2 Inwestycje w edukację ponadgimnazjalną, w tym zawodową </w:t>
      </w:r>
    </w:p>
    <w:p w14:paraId="35987B12" w14:textId="77777777" w:rsidR="00535C6F" w:rsidRPr="00DF0C08" w:rsidRDefault="00535C6F" w:rsidP="00535C6F">
      <w:pPr>
        <w:pStyle w:val="Default"/>
        <w:rPr>
          <w:color w:val="auto"/>
        </w:rPr>
      </w:pPr>
    </w:p>
    <w:p w14:paraId="35B633D0" w14:textId="77777777" w:rsidR="00535C6F" w:rsidRPr="00DF0C08" w:rsidRDefault="00535C6F" w:rsidP="00535C6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ogólną</w:t>
      </w:r>
    </w:p>
    <w:p w14:paraId="29EE76F9" w14:textId="77777777" w:rsidR="00535C6F" w:rsidRPr="00DF0C08"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F0C08" w14:paraId="111894DD" w14:textId="77777777" w:rsidTr="00535C6F">
        <w:trPr>
          <w:trHeight w:val="499"/>
          <w:tblHeader/>
        </w:trPr>
        <w:tc>
          <w:tcPr>
            <w:tcW w:w="567" w:type="dxa"/>
            <w:shd w:val="clear" w:color="auto" w:fill="auto"/>
            <w:vAlign w:val="center"/>
          </w:tcPr>
          <w:p w14:paraId="3C570214" w14:textId="77777777" w:rsidR="00535C6F" w:rsidRPr="00DF0C08" w:rsidRDefault="00535C6F" w:rsidP="00535C6F">
            <w:pP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70F78803" w14:textId="77777777" w:rsidR="00535C6F" w:rsidRPr="00DF0C08" w:rsidRDefault="00535C6F" w:rsidP="00535C6F">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6329D79E" w14:textId="77777777" w:rsidR="00535C6F" w:rsidRPr="00DF0C08" w:rsidRDefault="00535C6F" w:rsidP="00535C6F">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14:paraId="5741C467" w14:textId="77777777" w:rsidR="00535C6F" w:rsidRPr="00DF0C08" w:rsidRDefault="00535C6F" w:rsidP="00535C6F">
            <w:pPr>
              <w:rPr>
                <w:rFonts w:eastAsiaTheme="minorHAnsi"/>
                <w:lang w:eastAsia="en-US"/>
              </w:rPr>
            </w:pPr>
            <w:r w:rsidRPr="00DF0C08">
              <w:rPr>
                <w:rFonts w:eastAsiaTheme="minorHAnsi"/>
                <w:b/>
                <w:lang w:eastAsia="en-US"/>
              </w:rPr>
              <w:t>Opis znaczenia kryterium</w:t>
            </w:r>
          </w:p>
        </w:tc>
      </w:tr>
      <w:tr w:rsidR="00535C6F" w:rsidRPr="00DF0C08" w14:paraId="03AA52D4" w14:textId="77777777" w:rsidTr="00535C6F">
        <w:trPr>
          <w:trHeight w:val="952"/>
        </w:trPr>
        <w:tc>
          <w:tcPr>
            <w:tcW w:w="567" w:type="dxa"/>
            <w:vAlign w:val="center"/>
          </w:tcPr>
          <w:p w14:paraId="771395E8" w14:textId="77777777" w:rsidR="00535C6F" w:rsidRPr="00DF0C08" w:rsidRDefault="00535C6F" w:rsidP="00535C6F">
            <w:pPr>
              <w:rPr>
                <w:rFonts w:eastAsiaTheme="minorHAnsi"/>
                <w:lang w:eastAsia="en-US"/>
              </w:rPr>
            </w:pPr>
            <w:r w:rsidRPr="00DF0C08">
              <w:rPr>
                <w:rFonts w:eastAsiaTheme="minorHAnsi"/>
                <w:lang w:eastAsia="en-US"/>
              </w:rPr>
              <w:t>1.</w:t>
            </w:r>
          </w:p>
        </w:tc>
        <w:tc>
          <w:tcPr>
            <w:tcW w:w="3686" w:type="dxa"/>
            <w:vAlign w:val="center"/>
          </w:tcPr>
          <w:p w14:paraId="456AEB41" w14:textId="77777777" w:rsidR="00535C6F" w:rsidRPr="00DF0C08" w:rsidRDefault="00535C6F" w:rsidP="00535C6F">
            <w:pPr>
              <w:spacing w:after="0" w:line="240" w:lineRule="auto"/>
              <w:rPr>
                <w:rFonts w:eastAsiaTheme="minorHAnsi"/>
                <w:b/>
                <w:lang w:eastAsia="en-US"/>
              </w:rPr>
            </w:pPr>
          </w:p>
          <w:p w14:paraId="31CFEDC3" w14:textId="77777777" w:rsidR="00535C6F" w:rsidRPr="00DF0C08" w:rsidRDefault="00535C6F" w:rsidP="00535C6F">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10E120D1" w14:textId="77777777" w:rsidR="00535C6F" w:rsidRPr="00DF0C08" w:rsidRDefault="00535C6F" w:rsidP="00535C6F">
            <w:pPr>
              <w:spacing w:after="0" w:line="240" w:lineRule="auto"/>
              <w:rPr>
                <w:rFonts w:ascii="Arial" w:eastAsiaTheme="minorHAnsi" w:hAnsi="Arial" w:cs="Arial"/>
                <w:b/>
                <w:lang w:eastAsia="en-US"/>
              </w:rPr>
            </w:pPr>
          </w:p>
        </w:tc>
        <w:tc>
          <w:tcPr>
            <w:tcW w:w="6378" w:type="dxa"/>
            <w:vAlign w:val="center"/>
          </w:tcPr>
          <w:p w14:paraId="27B4B6A3" w14:textId="77777777"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 xml:space="preserve">(uwzględniający kwestie demograficzne oraz analizę ekonomiczną inwestycji po zakończeniu projektu) oraz czy projekt przyczynia się do osiągnięcia celów RPO WD finansowanych ze środków EFS oraz to czy konieczność </w:t>
            </w:r>
            <w:r w:rsidRPr="00DF0C08">
              <w:rPr>
                <w:rFonts w:eastAsiaTheme="minorHAnsi"/>
                <w:lang w:eastAsia="en-US"/>
              </w:rPr>
              <w:lastRenderedPageBreak/>
              <w:t>wydatkowania środków została potwierdzona analizą potrzeb szkoły objętej projektem.</w:t>
            </w:r>
          </w:p>
          <w:p w14:paraId="5ACF5458" w14:textId="77777777" w:rsidR="00535C6F" w:rsidRPr="00DF0C08" w:rsidRDefault="00535C6F" w:rsidP="00535C6F">
            <w:pPr>
              <w:spacing w:after="0" w:line="240" w:lineRule="auto"/>
              <w:jc w:val="both"/>
              <w:rPr>
                <w:rFonts w:eastAsiaTheme="minorHAnsi"/>
                <w:lang w:eastAsia="en-US"/>
              </w:rPr>
            </w:pPr>
          </w:p>
          <w:p w14:paraId="5EE39899" w14:textId="77777777" w:rsidR="00535C6F" w:rsidRPr="00DF0C08" w:rsidRDefault="00535C6F" w:rsidP="00535C6F">
            <w:pPr>
              <w:spacing w:after="0" w:line="240" w:lineRule="auto"/>
              <w:jc w:val="both"/>
              <w:rPr>
                <w:rFonts w:eastAsiaTheme="minorHAnsi"/>
                <w:sz w:val="18"/>
                <w:szCs w:val="18"/>
                <w:lang w:eastAsia="en-US"/>
              </w:rPr>
            </w:pPr>
            <w:r w:rsidRPr="00DF0C08">
              <w:rPr>
                <w:rFonts w:eastAsiaTheme="minorHAnsi"/>
                <w:sz w:val="18"/>
                <w:szCs w:val="18"/>
                <w:lang w:eastAsia="en-US"/>
              </w:rPr>
              <w:t xml:space="preserve">W projekcie zawarta będzie analiza trendów demograficznych na terenie </w:t>
            </w:r>
            <w:r w:rsidR="0069528C" w:rsidRPr="00DF0C08">
              <w:rPr>
                <w:rFonts w:eastAsiaTheme="minorHAnsi"/>
                <w:sz w:val="18"/>
                <w:szCs w:val="18"/>
                <w:lang w:eastAsia="en-US"/>
              </w:rPr>
              <w:t>realizacji projektu</w:t>
            </w:r>
            <w:r w:rsidRPr="00DF0C08">
              <w:rPr>
                <w:rFonts w:eastAsiaTheme="minorHAnsi"/>
                <w:sz w:val="18"/>
                <w:szCs w:val="18"/>
                <w:lang w:eastAsia="en-US"/>
              </w:rPr>
              <w:t>, która w wiarygodny sposób będzie wskazywać, iż projekt uwzględnia zmiany demograficzne, które nastąpią w okresie realizacji i trwałości projektu.</w:t>
            </w:r>
          </w:p>
          <w:p w14:paraId="5C61FD3F" w14:textId="77777777" w:rsidR="00535C6F" w:rsidRPr="00DF0C08" w:rsidRDefault="00535C6F" w:rsidP="00535C6F">
            <w:pPr>
              <w:spacing w:after="0" w:line="240" w:lineRule="auto"/>
              <w:jc w:val="both"/>
              <w:rPr>
                <w:rFonts w:eastAsiaTheme="minorHAnsi"/>
                <w:sz w:val="18"/>
                <w:szCs w:val="18"/>
                <w:lang w:eastAsia="en-US"/>
              </w:rPr>
            </w:pPr>
          </w:p>
          <w:p w14:paraId="363D47A8" w14:textId="77777777" w:rsidR="00535C6F" w:rsidRPr="00DF0C08" w:rsidRDefault="00535C6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 xml:space="preserve">Wsparcie inwestycyjne w działaniu 7.2 przewidziano przede wszystkim w powiązaniu z działaniami realizowanymi z EFS w ramach  działania 10.2 Zapewnienie równego dostępu do wysokiej jakości edukacji podstawowej, gimnazjalnej i ponadgimnazjalnej. W związku z tym w ramach kryterium będzie weryfikowane czy projekt przyczyni się do osiągnięcia celów RPO WD finansowanych ze środków 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67F2D5D7" w14:textId="77777777" w:rsidR="00535C6F" w:rsidRPr="00DF0C08" w:rsidRDefault="00535C6F" w:rsidP="00535C6F">
            <w:pPr>
              <w:pStyle w:val="Default"/>
              <w:jc w:val="both"/>
              <w:rPr>
                <w:rFonts w:asciiTheme="minorHAnsi" w:hAnsiTheme="minorHAnsi" w:cstheme="minorBidi"/>
                <w:color w:val="auto"/>
                <w:sz w:val="18"/>
                <w:szCs w:val="18"/>
              </w:rPr>
            </w:pPr>
          </w:p>
          <w:p w14:paraId="6A0282D4" w14:textId="77777777" w:rsidR="004E2D5F" w:rsidRPr="00DF0C08" w:rsidRDefault="004E2D5F" w:rsidP="00535C6F">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14:paraId="7D61E42A"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Tak/Nie</w:t>
            </w:r>
          </w:p>
          <w:p w14:paraId="2F7B27B4"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22AEF564"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2D08BE5E"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437BE91A" w14:textId="77777777" w:rsidR="00535C6F" w:rsidRPr="00DF0C08" w:rsidRDefault="00535C6F" w:rsidP="00535C6F">
            <w:pPr>
              <w:snapToGrid w:val="0"/>
              <w:spacing w:after="0" w:line="240" w:lineRule="auto"/>
              <w:jc w:val="center"/>
              <w:rPr>
                <w:rFonts w:eastAsiaTheme="minorHAnsi" w:cs="Arial"/>
                <w:b/>
                <w:lang w:eastAsia="en-US"/>
              </w:rPr>
            </w:pPr>
            <w:r w:rsidRPr="00DF0C08">
              <w:rPr>
                <w:rFonts w:eastAsiaTheme="minorHAnsi" w:cs="Arial"/>
                <w:lang w:eastAsia="en-US"/>
              </w:rPr>
              <w:lastRenderedPageBreak/>
              <w:t>odrzucenie wniosku</w:t>
            </w:r>
          </w:p>
        </w:tc>
      </w:tr>
      <w:tr w:rsidR="00535C6F" w:rsidRPr="00DF0C08" w14:paraId="5160E9FA" w14:textId="77777777" w:rsidTr="00535C6F">
        <w:trPr>
          <w:trHeight w:val="952"/>
        </w:trPr>
        <w:tc>
          <w:tcPr>
            <w:tcW w:w="567" w:type="dxa"/>
            <w:vAlign w:val="center"/>
          </w:tcPr>
          <w:p w14:paraId="38385453" w14:textId="77777777" w:rsidR="00535C6F" w:rsidRPr="00DF0C08" w:rsidRDefault="00535C6F" w:rsidP="00535C6F">
            <w:pPr>
              <w:rPr>
                <w:rFonts w:eastAsiaTheme="minorHAnsi"/>
                <w:lang w:eastAsia="en-US"/>
              </w:rPr>
            </w:pPr>
            <w:r w:rsidRPr="00DF0C08">
              <w:rPr>
                <w:rFonts w:eastAsiaTheme="minorHAnsi"/>
                <w:lang w:eastAsia="en-US"/>
              </w:rPr>
              <w:lastRenderedPageBreak/>
              <w:t>2.</w:t>
            </w:r>
          </w:p>
        </w:tc>
        <w:tc>
          <w:tcPr>
            <w:tcW w:w="3686" w:type="dxa"/>
          </w:tcPr>
          <w:p w14:paraId="6407CEAA" w14:textId="77777777" w:rsidR="00535C6F" w:rsidRPr="00DF0C08" w:rsidRDefault="00535C6F" w:rsidP="00535C6F">
            <w:pPr>
              <w:spacing w:after="0" w:line="240" w:lineRule="auto"/>
              <w:rPr>
                <w:rFonts w:eastAsiaTheme="minorHAnsi"/>
                <w:b/>
                <w:lang w:eastAsia="en-US"/>
              </w:rPr>
            </w:pPr>
          </w:p>
          <w:p w14:paraId="1A9039C9" w14:textId="77777777" w:rsidR="00535C6F" w:rsidRPr="00DF0C08" w:rsidRDefault="00535C6F" w:rsidP="00535C6F">
            <w:pPr>
              <w:spacing w:after="0" w:line="240" w:lineRule="auto"/>
              <w:rPr>
                <w:rFonts w:eastAsiaTheme="minorHAnsi"/>
                <w:b/>
                <w:lang w:eastAsia="en-US"/>
              </w:rPr>
            </w:pPr>
          </w:p>
          <w:p w14:paraId="2A058852" w14:textId="77777777" w:rsidR="00535C6F" w:rsidRPr="00DF0C08" w:rsidRDefault="00535C6F" w:rsidP="00535C6F">
            <w:pPr>
              <w:spacing w:after="0" w:line="240" w:lineRule="auto"/>
              <w:rPr>
                <w:rFonts w:ascii="Calibri" w:eastAsia="Arial" w:hAnsi="Calibri" w:cs="Times New Roman"/>
                <w:b/>
                <w:sz w:val="20"/>
                <w:szCs w:val="16"/>
                <w:lang w:eastAsia="ar-SA"/>
              </w:rPr>
            </w:pPr>
            <w:r w:rsidRPr="00DF0C08">
              <w:rPr>
                <w:rFonts w:eastAsiaTheme="minorHAnsi"/>
                <w:b/>
                <w:lang w:eastAsia="en-US"/>
              </w:rPr>
              <w:t>Wpływ projektu na warunki nauczania</w:t>
            </w:r>
          </w:p>
        </w:tc>
        <w:tc>
          <w:tcPr>
            <w:tcW w:w="6378" w:type="dxa"/>
          </w:tcPr>
          <w:p w14:paraId="314B8363" w14:textId="77777777" w:rsidR="00535C6F" w:rsidRPr="00DF0C08" w:rsidRDefault="00535C6F" w:rsidP="00535C6F">
            <w:pPr>
              <w:pStyle w:val="Default"/>
              <w:jc w:val="both"/>
              <w:rPr>
                <w:rFonts w:asciiTheme="minorHAnsi" w:hAnsiTheme="minorHAnsi" w:cstheme="minorBidi"/>
                <w:color w:val="auto"/>
                <w:sz w:val="22"/>
                <w:szCs w:val="22"/>
              </w:rPr>
            </w:pPr>
            <w:r w:rsidRPr="00DF0C08">
              <w:rPr>
                <w:rFonts w:asciiTheme="minorHAnsi" w:hAnsiTheme="minorHAnsi" w:cstheme="minorBidi"/>
                <w:color w:val="auto"/>
                <w:sz w:val="22"/>
                <w:szCs w:val="22"/>
              </w:rPr>
              <w:t>W ramach tego kryterium weryfikowane jest czy realizacja projektu przyczyni się bezpośrednio do poprawy warunków nauczania w szkole której dotyczy projekt.</w:t>
            </w:r>
          </w:p>
        </w:tc>
        <w:tc>
          <w:tcPr>
            <w:tcW w:w="3544" w:type="dxa"/>
          </w:tcPr>
          <w:p w14:paraId="38FC3F63"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Tak/Nie</w:t>
            </w:r>
          </w:p>
          <w:p w14:paraId="40188B50"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08A54772"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47B2898D"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2753B559" w14:textId="77777777" w:rsidR="00535C6F" w:rsidRPr="00DF0C08" w:rsidRDefault="00535C6F" w:rsidP="00535C6F">
            <w:pPr>
              <w:snapToGrid w:val="0"/>
              <w:spacing w:after="0" w:line="240" w:lineRule="auto"/>
              <w:jc w:val="center"/>
              <w:rPr>
                <w:rFonts w:ascii="Arial" w:hAnsi="Arial" w:cs="Arial"/>
              </w:rPr>
            </w:pPr>
            <w:r w:rsidRPr="00DF0C08">
              <w:rPr>
                <w:rFonts w:eastAsiaTheme="minorHAnsi" w:cs="Arial"/>
                <w:lang w:eastAsia="en-US"/>
              </w:rPr>
              <w:t>odrzucenie wniosku</w:t>
            </w:r>
            <w:r w:rsidRPr="00DF0C08">
              <w:rPr>
                <w:rFonts w:ascii="Calibri" w:eastAsia="Arial" w:hAnsi="Calibri" w:cs="Times New Roman"/>
                <w:sz w:val="20"/>
                <w:szCs w:val="16"/>
                <w:lang w:eastAsia="ar-SA"/>
              </w:rPr>
              <w:t>)</w:t>
            </w:r>
          </w:p>
        </w:tc>
      </w:tr>
      <w:tr w:rsidR="00535C6F" w:rsidRPr="00DF0C08" w14:paraId="45F145D1" w14:textId="77777777" w:rsidTr="00535C6F">
        <w:trPr>
          <w:trHeight w:val="952"/>
        </w:trPr>
        <w:tc>
          <w:tcPr>
            <w:tcW w:w="567" w:type="dxa"/>
            <w:vAlign w:val="center"/>
          </w:tcPr>
          <w:p w14:paraId="0DFD0313" w14:textId="77777777" w:rsidR="00535C6F" w:rsidRPr="00DF0C08" w:rsidRDefault="00535C6F" w:rsidP="00535C6F">
            <w:pPr>
              <w:rPr>
                <w:rFonts w:eastAsiaTheme="minorHAnsi"/>
                <w:lang w:eastAsia="en-US"/>
              </w:rPr>
            </w:pPr>
            <w:r w:rsidRPr="00DF0C08">
              <w:rPr>
                <w:rFonts w:eastAsiaTheme="minorHAnsi"/>
                <w:lang w:eastAsia="en-US"/>
              </w:rPr>
              <w:t>3.</w:t>
            </w:r>
          </w:p>
        </w:tc>
        <w:tc>
          <w:tcPr>
            <w:tcW w:w="3686" w:type="dxa"/>
          </w:tcPr>
          <w:p w14:paraId="3E6BAEEB" w14:textId="77777777" w:rsidR="00535C6F" w:rsidRPr="00DF0C08" w:rsidRDefault="00535C6F" w:rsidP="00535C6F">
            <w:pPr>
              <w:pStyle w:val="Default"/>
              <w:rPr>
                <w:rFonts w:cstheme="minorBidi"/>
                <w:color w:val="auto"/>
              </w:rPr>
            </w:pPr>
          </w:p>
          <w:p w14:paraId="44223DFE" w14:textId="77777777" w:rsidR="00535C6F" w:rsidRPr="00DF0C08" w:rsidRDefault="00535C6F" w:rsidP="00535C6F">
            <w:pPr>
              <w:pStyle w:val="Default"/>
              <w:rPr>
                <w:rFonts w:asciiTheme="minorHAnsi" w:hAnsiTheme="minorHAnsi" w:cstheme="minorBidi"/>
                <w:b/>
                <w:color w:val="auto"/>
                <w:sz w:val="22"/>
                <w:szCs w:val="22"/>
              </w:rPr>
            </w:pPr>
          </w:p>
          <w:p w14:paraId="70B12432" w14:textId="77777777" w:rsidR="00535C6F" w:rsidRPr="00DF0C08" w:rsidRDefault="00535C6F" w:rsidP="00535C6F">
            <w:pPr>
              <w:pStyle w:val="Default"/>
              <w:rPr>
                <w:rFonts w:asciiTheme="minorHAnsi" w:hAnsiTheme="minorHAnsi" w:cstheme="minorBidi"/>
                <w:b/>
                <w:color w:val="auto"/>
                <w:sz w:val="22"/>
                <w:szCs w:val="22"/>
              </w:rPr>
            </w:pPr>
          </w:p>
          <w:p w14:paraId="56C673B8" w14:textId="77777777" w:rsidR="00535C6F" w:rsidRPr="00DF0C08" w:rsidRDefault="00535C6F" w:rsidP="00535C6F">
            <w:pPr>
              <w:pStyle w:val="Default"/>
              <w:rPr>
                <w:rFonts w:asciiTheme="minorHAnsi" w:hAnsiTheme="minorHAnsi" w:cstheme="minorBidi"/>
                <w:b/>
                <w:color w:val="auto"/>
                <w:sz w:val="22"/>
                <w:szCs w:val="22"/>
              </w:rPr>
            </w:pPr>
          </w:p>
          <w:p w14:paraId="165246DE" w14:textId="77777777" w:rsidR="00535C6F" w:rsidRPr="00DF0C08" w:rsidRDefault="00535C6F" w:rsidP="00535C6F">
            <w:pPr>
              <w:pStyle w:val="Default"/>
              <w:rPr>
                <w:rFonts w:asciiTheme="minorHAnsi" w:hAnsiTheme="minorHAnsi" w:cstheme="minorBidi"/>
                <w:b/>
                <w:color w:val="auto"/>
                <w:sz w:val="22"/>
                <w:szCs w:val="22"/>
              </w:rPr>
            </w:pPr>
          </w:p>
          <w:p w14:paraId="6D757123" w14:textId="77777777" w:rsidR="00535C6F" w:rsidRPr="00DF0C08" w:rsidRDefault="00535C6F" w:rsidP="00535C6F">
            <w:pPr>
              <w:pStyle w:val="Default"/>
              <w:rPr>
                <w:rFonts w:asciiTheme="minorHAnsi" w:hAnsiTheme="minorHAnsi" w:cstheme="minorBidi"/>
                <w:b/>
                <w:color w:val="auto"/>
                <w:sz w:val="22"/>
                <w:szCs w:val="22"/>
              </w:rPr>
            </w:pPr>
          </w:p>
          <w:p w14:paraId="4D823849" w14:textId="77777777" w:rsidR="00535C6F" w:rsidRPr="00DF0C08" w:rsidRDefault="00535C6F" w:rsidP="00535C6F">
            <w:pPr>
              <w:pStyle w:val="Default"/>
              <w:rPr>
                <w:rFonts w:asciiTheme="minorHAnsi" w:hAnsiTheme="minorHAnsi" w:cstheme="minorBidi"/>
                <w:b/>
                <w:color w:val="auto"/>
                <w:sz w:val="22"/>
                <w:szCs w:val="22"/>
              </w:rPr>
            </w:pPr>
          </w:p>
          <w:p w14:paraId="17B62A01" w14:textId="77777777" w:rsidR="00535C6F" w:rsidRPr="00DF0C08" w:rsidRDefault="00535C6F" w:rsidP="00535C6F">
            <w:pPr>
              <w:pStyle w:val="Default"/>
              <w:rPr>
                <w:rFonts w:asciiTheme="minorHAnsi" w:hAnsiTheme="minorHAnsi" w:cstheme="minorBidi"/>
                <w:b/>
                <w:color w:val="auto"/>
                <w:sz w:val="22"/>
                <w:szCs w:val="22"/>
              </w:rPr>
            </w:pPr>
          </w:p>
          <w:p w14:paraId="427627E7" w14:textId="77777777" w:rsidR="00535C6F" w:rsidRPr="00DF0C08" w:rsidRDefault="00535C6F" w:rsidP="00535C6F">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49E5A3F5" w14:textId="77777777" w:rsidR="00535C6F" w:rsidRPr="00DF0C08" w:rsidRDefault="00535C6F" w:rsidP="00535C6F">
            <w:pPr>
              <w:spacing w:after="0" w:line="240" w:lineRule="auto"/>
              <w:rPr>
                <w:rFonts w:eastAsiaTheme="minorHAnsi"/>
                <w:b/>
                <w:lang w:eastAsia="en-US"/>
              </w:rPr>
            </w:pPr>
          </w:p>
        </w:tc>
        <w:tc>
          <w:tcPr>
            <w:tcW w:w="6378" w:type="dxa"/>
          </w:tcPr>
          <w:p w14:paraId="09CFBC15" w14:textId="77777777" w:rsidR="00535C6F" w:rsidRPr="00DF0C08" w:rsidRDefault="00535C6F" w:rsidP="00535C6F">
            <w:pPr>
              <w:pStyle w:val="Default"/>
              <w:jc w:val="both"/>
              <w:rPr>
                <w:color w:val="auto"/>
              </w:rPr>
            </w:pPr>
            <w:r w:rsidRPr="00DF0C08">
              <w:rPr>
                <w:rFonts w:asciiTheme="minorHAnsi" w:hAnsiTheme="minorHAnsi" w:cstheme="minorBidi"/>
                <w:color w:val="auto"/>
                <w:sz w:val="22"/>
                <w:szCs w:val="22"/>
              </w:rPr>
              <w:lastRenderedPageBreak/>
              <w:t xml:space="preserve">W ramach tego kryterium weryfikowane jest czy projekt dotyczy zapewnienie rozwoju infrastruktury szkoły w zakresie nauk matematyczno-przyrodniczych i/lub cyfrowych (np. </w:t>
            </w:r>
            <w:r w:rsidRPr="00DF0C08">
              <w:rPr>
                <w:color w:val="auto"/>
                <w:sz w:val="22"/>
                <w:szCs w:val="22"/>
              </w:rPr>
              <w:t>wyposażenia w nowoczesny sprzęt i materiały dydaktyczne pracowni matematyczno-przyrodniczych i cyfrowych):</w:t>
            </w:r>
          </w:p>
          <w:p w14:paraId="016F2F73" w14:textId="77777777" w:rsidR="00535C6F" w:rsidRPr="00DF0C08" w:rsidRDefault="00535C6F" w:rsidP="00535C6F">
            <w:pPr>
              <w:pStyle w:val="Default"/>
              <w:jc w:val="both"/>
              <w:rPr>
                <w:color w:val="auto"/>
              </w:rPr>
            </w:pPr>
          </w:p>
          <w:p w14:paraId="217BFCA3" w14:textId="77777777" w:rsidR="00535C6F" w:rsidRPr="00DF0C08" w:rsidRDefault="00535C6F" w:rsidP="00E34F10">
            <w:pPr>
              <w:pStyle w:val="Akapitzlist"/>
              <w:numPr>
                <w:ilvl w:val="0"/>
                <w:numId w:val="79"/>
              </w:numPr>
              <w:spacing w:line="240" w:lineRule="auto"/>
              <w:jc w:val="both"/>
            </w:pPr>
            <w:r w:rsidRPr="00DF0C08">
              <w:lastRenderedPageBreak/>
              <w:t>Tak - jest to główny cel projektu – 10 pkt.;</w:t>
            </w:r>
          </w:p>
          <w:p w14:paraId="2C97B2FD" w14:textId="77777777" w:rsidR="00535C6F" w:rsidRPr="00DF0C08" w:rsidRDefault="00535C6F" w:rsidP="00535C6F">
            <w:pPr>
              <w:spacing w:line="240" w:lineRule="auto"/>
              <w:jc w:val="both"/>
            </w:pPr>
            <w:r w:rsidRPr="00DF0C08">
              <w:t xml:space="preserve">Punkty te otrzymają projekty, które dotyczą wyłącznie zakupu wyposażenia do pracowni matematyczno-przyrodniczych i/lub cyfrowych i ewentualnie dostosowania/adaptacji </w:t>
            </w:r>
            <w:proofErr w:type="spellStart"/>
            <w:r w:rsidRPr="00DF0C08">
              <w:t>sal</w:t>
            </w:r>
            <w:proofErr w:type="spellEnd"/>
            <w:r w:rsidRPr="00DF0C08">
              <w:t xml:space="preserve"> na potrzeby zakupionego sprzętu/wyposażenia.</w:t>
            </w:r>
          </w:p>
          <w:p w14:paraId="52BA549C" w14:textId="77777777" w:rsidR="00535C6F" w:rsidRPr="00DF0C08" w:rsidRDefault="00535C6F" w:rsidP="00E34F10">
            <w:pPr>
              <w:pStyle w:val="Akapitzlist"/>
              <w:numPr>
                <w:ilvl w:val="0"/>
                <w:numId w:val="79"/>
              </w:numPr>
              <w:spacing w:line="240" w:lineRule="auto"/>
              <w:jc w:val="both"/>
            </w:pPr>
            <w:r w:rsidRPr="00DF0C08">
              <w:t>Tak - jest to element projektu (ale nie jego główny cel) – 5 pkt.;</w:t>
            </w:r>
          </w:p>
          <w:p w14:paraId="514CCBCF" w14:textId="77777777" w:rsidR="00535C6F" w:rsidRPr="00DF0C08" w:rsidRDefault="00535C6F" w:rsidP="00535C6F">
            <w:pPr>
              <w:spacing w:line="240" w:lineRule="auto"/>
              <w:jc w:val="both"/>
            </w:pPr>
            <w:r w:rsidRPr="00DF0C08">
              <w:t xml:space="preserve">Punkty te otrzymają projekty, które dotyczą szerszego zakresu niż tylko zakupu wyposażenia do pracowni matematyczno-przyrodniczych i/lub cyfrowych (i ewentualnie dostosowania/adaptacji </w:t>
            </w:r>
            <w:proofErr w:type="spellStart"/>
            <w:r w:rsidRPr="00DF0C08">
              <w:t>sal</w:t>
            </w:r>
            <w:proofErr w:type="spellEnd"/>
            <w:r w:rsidRPr="00DF0C08">
              <w:t xml:space="preserve"> na potrzeby zakupionego sprzętu/wyposażenia) np. przebudowy, rozbudowy, budowy, adaptacji całych obiektów szkolnych/placówek.</w:t>
            </w:r>
          </w:p>
          <w:p w14:paraId="0A33B259" w14:textId="77777777" w:rsidR="00535C6F" w:rsidRPr="00DF0C08" w:rsidRDefault="00535C6F" w:rsidP="00E34F10">
            <w:pPr>
              <w:pStyle w:val="Akapitzlist"/>
              <w:numPr>
                <w:ilvl w:val="0"/>
                <w:numId w:val="79"/>
              </w:numPr>
              <w:spacing w:line="240" w:lineRule="auto"/>
              <w:jc w:val="both"/>
            </w:pPr>
            <w:r w:rsidRPr="00DF0C08">
              <w:t>Nie – 0 pkt</w:t>
            </w:r>
          </w:p>
          <w:p w14:paraId="7C4DB441" w14:textId="77777777" w:rsidR="00535C6F" w:rsidRPr="00DF0C08" w:rsidRDefault="00535C6F" w:rsidP="00535C6F">
            <w:pPr>
              <w:spacing w:after="0" w:line="240" w:lineRule="auto"/>
              <w:jc w:val="both"/>
              <w:rPr>
                <w:rFonts w:eastAsiaTheme="minorHAnsi"/>
                <w:lang w:eastAsia="en-US"/>
              </w:rPr>
            </w:pPr>
            <w:r w:rsidRPr="00DF0C08">
              <w:rPr>
                <w:rFonts w:eastAsiaTheme="minorHAnsi"/>
                <w:lang w:eastAsia="en-US"/>
              </w:rPr>
              <w:t>Kryterium nie dotyczy naborów w ramach ZIT AW, gdzie te kwestie będą punktowane podczas oceny zgodności ze Strategią ZIT.</w:t>
            </w:r>
          </w:p>
          <w:p w14:paraId="4C091D18" w14:textId="77777777" w:rsidR="00535C6F" w:rsidRPr="00DF0C08" w:rsidRDefault="00535C6F" w:rsidP="00535C6F">
            <w:pPr>
              <w:autoSpaceDE w:val="0"/>
              <w:autoSpaceDN w:val="0"/>
              <w:adjustRightInd w:val="0"/>
              <w:spacing w:after="0" w:line="240" w:lineRule="auto"/>
              <w:jc w:val="both"/>
              <w:rPr>
                <w:rFonts w:ascii="Calibri" w:hAnsi="Calibri" w:cs="Calibri"/>
                <w:sz w:val="24"/>
                <w:szCs w:val="24"/>
              </w:rPr>
            </w:pPr>
          </w:p>
        </w:tc>
        <w:tc>
          <w:tcPr>
            <w:tcW w:w="3544" w:type="dxa"/>
          </w:tcPr>
          <w:p w14:paraId="14AE08C0"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739257DB"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50416FE8" w14:textId="77777777" w:rsidR="00535C6F" w:rsidRPr="00DF0C08" w:rsidRDefault="00535C6F" w:rsidP="00535C6F">
            <w:pPr>
              <w:snapToGrid w:val="0"/>
              <w:spacing w:after="0" w:line="240" w:lineRule="auto"/>
              <w:jc w:val="center"/>
              <w:rPr>
                <w:rFonts w:eastAsiaTheme="minorHAnsi" w:cs="Arial"/>
                <w:lang w:eastAsia="en-US"/>
              </w:rPr>
            </w:pPr>
          </w:p>
          <w:p w14:paraId="796F0127"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28C2842"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14:paraId="18879CF8" w14:textId="77777777" w:rsidTr="00535C6F">
        <w:trPr>
          <w:trHeight w:val="952"/>
        </w:trPr>
        <w:tc>
          <w:tcPr>
            <w:tcW w:w="567" w:type="dxa"/>
            <w:vAlign w:val="center"/>
          </w:tcPr>
          <w:p w14:paraId="54103499" w14:textId="77777777" w:rsidR="00535C6F" w:rsidRPr="00DF0C08" w:rsidRDefault="00535C6F" w:rsidP="00535C6F">
            <w:pPr>
              <w:rPr>
                <w:rFonts w:eastAsiaTheme="minorHAnsi"/>
                <w:lang w:eastAsia="en-US"/>
              </w:rPr>
            </w:pPr>
            <w:r w:rsidRPr="00DF0C08">
              <w:rPr>
                <w:rFonts w:eastAsiaTheme="minorHAnsi"/>
                <w:lang w:eastAsia="en-US"/>
              </w:rPr>
              <w:t>4.</w:t>
            </w:r>
          </w:p>
        </w:tc>
        <w:tc>
          <w:tcPr>
            <w:tcW w:w="3686" w:type="dxa"/>
          </w:tcPr>
          <w:p w14:paraId="0CBEAAFA" w14:textId="77777777" w:rsidR="00383E64" w:rsidRPr="00DF0C08" w:rsidRDefault="00383E64" w:rsidP="00535C6F">
            <w:pPr>
              <w:spacing w:after="0" w:line="240" w:lineRule="auto"/>
              <w:rPr>
                <w:b/>
              </w:rPr>
            </w:pPr>
          </w:p>
          <w:p w14:paraId="09B1E0B0" w14:textId="77777777" w:rsidR="00383E64" w:rsidRPr="00DF0C08" w:rsidRDefault="00383E64" w:rsidP="00535C6F">
            <w:pPr>
              <w:spacing w:after="0" w:line="240" w:lineRule="auto"/>
              <w:rPr>
                <w:b/>
              </w:rPr>
            </w:pPr>
          </w:p>
          <w:p w14:paraId="08056555" w14:textId="77777777" w:rsidR="00535C6F" w:rsidRPr="00DF0C08" w:rsidRDefault="00535C6F" w:rsidP="00535C6F">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39"/>
            </w:r>
          </w:p>
        </w:tc>
        <w:tc>
          <w:tcPr>
            <w:tcW w:w="6378" w:type="dxa"/>
          </w:tcPr>
          <w:p w14:paraId="520D137E" w14:textId="77777777" w:rsidR="00535C6F" w:rsidRPr="00DF0C08" w:rsidRDefault="00535C6F" w:rsidP="00535C6F">
            <w:pPr>
              <w:spacing w:line="240" w:lineRule="auto"/>
              <w:jc w:val="both"/>
            </w:pPr>
            <w:r w:rsidRPr="00DF0C08">
              <w:rPr>
                <w:rFonts w:eastAsiaTheme="minorHAnsi"/>
                <w:lang w:eastAsia="en-US"/>
              </w:rPr>
              <w:t xml:space="preserve">W ramach tego kryterium weryfikowane jest czy projekt dotyczy </w:t>
            </w:r>
            <w:r w:rsidRPr="00DF0C08">
              <w:t>dostosowania szkoły do pracy z uczniem o specjalnych potrzebach edukacyjnych – (np. wyposażenia w sprzęt specjalistyczny i pomoce dydaktyczne do wspomagania rozwoju takich uczniów):</w:t>
            </w:r>
          </w:p>
          <w:p w14:paraId="5AB1A9A8" w14:textId="77777777" w:rsidR="00535C6F" w:rsidRPr="00DF0C08" w:rsidRDefault="00535C6F" w:rsidP="00E34F10">
            <w:pPr>
              <w:pStyle w:val="Akapitzlist"/>
              <w:numPr>
                <w:ilvl w:val="0"/>
                <w:numId w:val="79"/>
              </w:numPr>
              <w:spacing w:line="240" w:lineRule="auto"/>
              <w:jc w:val="both"/>
            </w:pPr>
            <w:r w:rsidRPr="00DF0C08">
              <w:lastRenderedPageBreak/>
              <w:t>Tak - jest to główny cel projektu – 8 pkt.;</w:t>
            </w:r>
          </w:p>
          <w:p w14:paraId="6CC6668C" w14:textId="77777777" w:rsidR="00535C6F" w:rsidRPr="00DF0C08" w:rsidRDefault="00535C6F" w:rsidP="00535C6F">
            <w:pPr>
              <w:spacing w:line="240" w:lineRule="auto"/>
              <w:jc w:val="both"/>
            </w:pPr>
            <w:r w:rsidRPr="00DF0C08">
              <w:t xml:space="preserve">Punkty te otrzymają projekty, które dotyczą wyłącznie dostosowania szkoły do pracy z uczniem o specjalnych potrzebach edukacyjnych - (np. wyposażenia w sprzęt specjalistyczny i pomoce dydaktyczne do wspomagania rozwoju takich uczniów i ewentualnie dostosowania/adaptacji </w:t>
            </w:r>
            <w:proofErr w:type="spellStart"/>
            <w:r w:rsidRPr="00DF0C08">
              <w:t>sal</w:t>
            </w:r>
            <w:proofErr w:type="spellEnd"/>
            <w:r w:rsidRPr="00DF0C08">
              <w:t xml:space="preserve"> na potrzeby zakupionego sprzętu/wyposażenia).  </w:t>
            </w:r>
          </w:p>
          <w:p w14:paraId="125904DE" w14:textId="77777777" w:rsidR="00535C6F" w:rsidRPr="00DF0C08" w:rsidRDefault="00535C6F" w:rsidP="00E34F10">
            <w:pPr>
              <w:pStyle w:val="Akapitzlist"/>
              <w:numPr>
                <w:ilvl w:val="0"/>
                <w:numId w:val="79"/>
              </w:numPr>
              <w:spacing w:line="240" w:lineRule="auto"/>
              <w:jc w:val="both"/>
            </w:pPr>
            <w:r w:rsidRPr="00DF0C08">
              <w:t>Tak - jest to element projektu (ale nie jego główny cel) – 4 pkt.;</w:t>
            </w:r>
          </w:p>
          <w:p w14:paraId="7C1C83CC" w14:textId="77777777" w:rsidR="00535C6F" w:rsidRPr="00DF0C08" w:rsidRDefault="00535C6F" w:rsidP="00535C6F">
            <w:pPr>
              <w:pStyle w:val="Akapitzlist"/>
            </w:pPr>
          </w:p>
          <w:p w14:paraId="6CF9306D" w14:textId="77777777" w:rsidR="00535C6F" w:rsidRPr="00DF0C08" w:rsidRDefault="00535C6F" w:rsidP="00535C6F">
            <w:pPr>
              <w:spacing w:line="240" w:lineRule="auto"/>
              <w:jc w:val="both"/>
            </w:pPr>
            <w:r w:rsidRPr="00DF0C08">
              <w:t xml:space="preserve">Punkty te otrzymają projekty, które dotyczą szerszego zakresu niż tylko dostosowanie szkoły do pracy z uczniem o specjalnych potrzebach edukacyjnych - (np. wyposażenia w sprzęt specjalistyczny i pomoce dydaktyczne do wspomagania rozwoju takich uczniów i ewentualnie dostosowania/adaptacji </w:t>
            </w:r>
            <w:proofErr w:type="spellStart"/>
            <w:r w:rsidRPr="00DF0C08">
              <w:t>sal</w:t>
            </w:r>
            <w:proofErr w:type="spellEnd"/>
            <w:r w:rsidRPr="00DF0C08">
              <w:t xml:space="preserve"> na potrzeby zakupionego sprzętu/wyposażenia) np. przebudowy, rozbudowy, budowy, adaptacji całych obiektów szkolnych/placówek.</w:t>
            </w:r>
          </w:p>
          <w:p w14:paraId="2EC3C79A" w14:textId="77777777" w:rsidR="00535C6F" w:rsidRPr="00DF0C08" w:rsidRDefault="00535C6F" w:rsidP="00E34F10">
            <w:pPr>
              <w:pStyle w:val="Akapitzlist"/>
              <w:numPr>
                <w:ilvl w:val="0"/>
                <w:numId w:val="79"/>
              </w:numPr>
              <w:spacing w:line="240" w:lineRule="auto"/>
              <w:jc w:val="both"/>
            </w:pPr>
            <w:r w:rsidRPr="00DF0C08">
              <w:t>Nie – 0 pkt.</w:t>
            </w:r>
          </w:p>
          <w:p w14:paraId="27CD181E" w14:textId="77777777" w:rsidR="00535C6F" w:rsidRPr="00DF0C08" w:rsidRDefault="00535C6F" w:rsidP="00535C6F">
            <w:pPr>
              <w:spacing w:after="0" w:line="240" w:lineRule="auto"/>
              <w:contextualSpacing/>
              <w:jc w:val="both"/>
              <w:rPr>
                <w:rFonts w:eastAsiaTheme="minorHAnsi"/>
                <w:lang w:eastAsia="en-US"/>
              </w:rPr>
            </w:pPr>
          </w:p>
        </w:tc>
        <w:tc>
          <w:tcPr>
            <w:tcW w:w="3544" w:type="dxa"/>
          </w:tcPr>
          <w:p w14:paraId="02230115"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13ED2F5D"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- 8 pkt</w:t>
            </w:r>
          </w:p>
          <w:p w14:paraId="0D3EC720" w14:textId="77777777" w:rsidR="00535C6F" w:rsidRPr="00DF0C08" w:rsidRDefault="00535C6F" w:rsidP="00535C6F">
            <w:pPr>
              <w:snapToGrid w:val="0"/>
              <w:spacing w:after="0" w:line="240" w:lineRule="auto"/>
              <w:jc w:val="center"/>
              <w:rPr>
                <w:rFonts w:eastAsiaTheme="minorHAnsi" w:cs="Arial"/>
                <w:lang w:eastAsia="en-US"/>
              </w:rPr>
            </w:pPr>
          </w:p>
          <w:p w14:paraId="3C69D3EB"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42F3A82D"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14:paraId="6ECDC4F5" w14:textId="77777777" w:rsidTr="00535C6F">
        <w:trPr>
          <w:trHeight w:val="952"/>
        </w:trPr>
        <w:tc>
          <w:tcPr>
            <w:tcW w:w="567" w:type="dxa"/>
            <w:vAlign w:val="center"/>
          </w:tcPr>
          <w:p w14:paraId="259D88AC" w14:textId="77777777" w:rsidR="00535C6F" w:rsidRPr="00DF0C08" w:rsidRDefault="00535C6F" w:rsidP="00535C6F">
            <w:pPr>
              <w:rPr>
                <w:rFonts w:eastAsiaTheme="minorHAnsi"/>
                <w:lang w:eastAsia="en-US"/>
              </w:rPr>
            </w:pPr>
            <w:r w:rsidRPr="00DF0C08">
              <w:rPr>
                <w:rFonts w:eastAsiaTheme="minorHAnsi"/>
                <w:lang w:eastAsia="en-US"/>
              </w:rPr>
              <w:lastRenderedPageBreak/>
              <w:t>5.</w:t>
            </w:r>
          </w:p>
        </w:tc>
        <w:tc>
          <w:tcPr>
            <w:tcW w:w="3686" w:type="dxa"/>
          </w:tcPr>
          <w:p w14:paraId="2790F944" w14:textId="77777777" w:rsidR="00535C6F" w:rsidRPr="00DF0C08" w:rsidRDefault="00535C6F" w:rsidP="00535C6F">
            <w:pPr>
              <w:spacing w:after="0" w:line="240" w:lineRule="auto"/>
              <w:rPr>
                <w:rFonts w:eastAsiaTheme="minorHAnsi"/>
                <w:b/>
                <w:lang w:eastAsia="en-US"/>
              </w:rPr>
            </w:pPr>
          </w:p>
          <w:p w14:paraId="7FB763D1" w14:textId="77777777" w:rsidR="00535C6F" w:rsidRPr="00DF0C08" w:rsidRDefault="00535C6F" w:rsidP="00535C6F">
            <w:pPr>
              <w:spacing w:after="0" w:line="240" w:lineRule="auto"/>
              <w:rPr>
                <w:rFonts w:eastAsiaTheme="minorHAnsi"/>
                <w:b/>
                <w:lang w:eastAsia="en-US"/>
              </w:rPr>
            </w:pPr>
          </w:p>
          <w:p w14:paraId="397D3905" w14:textId="77777777" w:rsidR="00535C6F" w:rsidRPr="00DF0C08" w:rsidRDefault="00535C6F" w:rsidP="00535C6F">
            <w:pPr>
              <w:spacing w:after="0" w:line="240" w:lineRule="auto"/>
              <w:rPr>
                <w:rFonts w:eastAsiaTheme="minorHAnsi"/>
                <w:b/>
                <w:lang w:eastAsia="en-US"/>
              </w:rPr>
            </w:pPr>
          </w:p>
          <w:p w14:paraId="14014478" w14:textId="77777777" w:rsidR="00535C6F" w:rsidRPr="00DF0C08" w:rsidRDefault="00535C6F" w:rsidP="00535C6F">
            <w:pPr>
              <w:spacing w:after="0" w:line="240" w:lineRule="auto"/>
              <w:rPr>
                <w:rFonts w:eastAsiaTheme="minorHAnsi"/>
                <w:b/>
                <w:lang w:eastAsia="en-US"/>
              </w:rPr>
            </w:pPr>
          </w:p>
          <w:p w14:paraId="0FAC664B" w14:textId="77777777" w:rsidR="00535C6F" w:rsidRPr="00DF0C08" w:rsidRDefault="00535C6F" w:rsidP="00535C6F">
            <w:pPr>
              <w:spacing w:after="0" w:line="240" w:lineRule="auto"/>
              <w:rPr>
                <w:rFonts w:eastAsiaTheme="minorHAnsi"/>
                <w:b/>
                <w:lang w:eastAsia="en-US"/>
              </w:rPr>
            </w:pPr>
          </w:p>
          <w:p w14:paraId="63DD15A6" w14:textId="77777777" w:rsidR="00535C6F" w:rsidRPr="00DF0C08" w:rsidRDefault="00535C6F" w:rsidP="00535C6F">
            <w:pPr>
              <w:spacing w:after="0" w:line="240" w:lineRule="auto"/>
              <w:rPr>
                <w:rFonts w:eastAsiaTheme="minorHAnsi"/>
                <w:b/>
                <w:lang w:eastAsia="en-US"/>
              </w:rPr>
            </w:pPr>
          </w:p>
          <w:p w14:paraId="3394694E" w14:textId="77777777" w:rsidR="00535C6F" w:rsidRPr="00DF0C08" w:rsidRDefault="00535C6F" w:rsidP="00535C6F">
            <w:pPr>
              <w:spacing w:after="0" w:line="240" w:lineRule="auto"/>
              <w:rPr>
                <w:rFonts w:eastAsiaTheme="minorHAnsi"/>
                <w:b/>
                <w:lang w:eastAsia="en-US"/>
              </w:rPr>
            </w:pPr>
          </w:p>
          <w:p w14:paraId="5F98B3AB" w14:textId="77777777" w:rsidR="00535C6F" w:rsidRPr="00DF0C08" w:rsidRDefault="00535C6F" w:rsidP="00535C6F">
            <w:pPr>
              <w:spacing w:after="0" w:line="240" w:lineRule="auto"/>
              <w:rPr>
                <w:rFonts w:eastAsiaTheme="minorHAnsi"/>
                <w:b/>
                <w:lang w:eastAsia="en-US"/>
              </w:rPr>
            </w:pPr>
          </w:p>
          <w:p w14:paraId="00319B44" w14:textId="77777777" w:rsidR="00535C6F" w:rsidRPr="00DF0C08" w:rsidRDefault="00535C6F" w:rsidP="00535C6F">
            <w:pPr>
              <w:spacing w:after="0" w:line="240" w:lineRule="auto"/>
              <w:rPr>
                <w:rFonts w:eastAsiaTheme="minorHAnsi"/>
                <w:b/>
                <w:lang w:eastAsia="en-US"/>
              </w:rPr>
            </w:pPr>
          </w:p>
          <w:p w14:paraId="0A1E21A6" w14:textId="77777777" w:rsidR="00535C6F" w:rsidRPr="00DF0C08" w:rsidRDefault="00535C6F" w:rsidP="00535C6F">
            <w:pPr>
              <w:spacing w:after="0" w:line="240" w:lineRule="auto"/>
              <w:rPr>
                <w:rFonts w:eastAsiaTheme="minorHAnsi"/>
                <w:b/>
                <w:lang w:eastAsia="en-US"/>
              </w:rPr>
            </w:pPr>
          </w:p>
          <w:p w14:paraId="40FD9BA6" w14:textId="77777777" w:rsidR="00535C6F" w:rsidRPr="00DF0C08" w:rsidRDefault="00535C6F" w:rsidP="00535C6F">
            <w:pPr>
              <w:spacing w:after="0" w:line="240" w:lineRule="auto"/>
              <w:rPr>
                <w:rFonts w:eastAsiaTheme="minorHAnsi"/>
                <w:b/>
                <w:lang w:eastAsia="en-US"/>
              </w:rPr>
            </w:pPr>
          </w:p>
          <w:p w14:paraId="5C48F5F4" w14:textId="77777777" w:rsidR="00535C6F" w:rsidRPr="00DF0C08" w:rsidRDefault="00535C6F" w:rsidP="00535C6F">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76106735" w14:textId="77777777" w:rsidR="00535C6F" w:rsidRPr="00DF0C08" w:rsidRDefault="00535C6F" w:rsidP="00535C6F">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6E5446B9" w14:textId="77777777" w:rsidR="00535C6F" w:rsidRPr="00DF0C08" w:rsidRDefault="00535C6F" w:rsidP="00535C6F">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465D48">
              <w:rPr>
                <w:rFonts w:cs="Arial"/>
              </w:rPr>
              <w:t xml:space="preserve">np. </w:t>
            </w:r>
            <w:r w:rsidRPr="00DF0C08">
              <w:rPr>
                <w:rFonts w:cs="Arial"/>
              </w:rPr>
              <w:t>uzależnieni</w:t>
            </w:r>
            <w:r w:rsidR="00465D48">
              <w:rPr>
                <w:rFonts w:cs="Arial"/>
              </w:rPr>
              <w:t>e</w:t>
            </w:r>
            <w:r w:rsidRPr="00DF0C08">
              <w:rPr>
                <w:rFonts w:cs="Arial"/>
              </w:rPr>
              <w:t xml:space="preserve"> realizacji jednego projektu od przeprowadzenia innego przedsięwzięcia :</w:t>
            </w:r>
          </w:p>
          <w:p w14:paraId="322A2BC2" w14:textId="77777777" w:rsidR="00535C6F" w:rsidRPr="00DF0C08" w:rsidRDefault="00535C6F" w:rsidP="00E34F10">
            <w:pPr>
              <w:numPr>
                <w:ilvl w:val="0"/>
                <w:numId w:val="80"/>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14:paraId="16DD7165" w14:textId="77777777"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14:paraId="4853E0D8" w14:textId="77777777"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14:paraId="54E59E4D" w14:textId="77777777" w:rsidR="00535C6F" w:rsidRPr="00DF0C08" w:rsidRDefault="00535C6F" w:rsidP="00535C6F">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realizowanych projektów – 2 pkt.</w:t>
            </w:r>
          </w:p>
          <w:p w14:paraId="07F6D607" w14:textId="77777777" w:rsidR="00535C6F" w:rsidRPr="00DF0C08" w:rsidRDefault="00535C6F" w:rsidP="00535C6F">
            <w:pPr>
              <w:tabs>
                <w:tab w:val="left" w:pos="243"/>
              </w:tabs>
              <w:suppressAutoHyphens/>
              <w:spacing w:after="0" w:line="240" w:lineRule="auto"/>
              <w:ind w:left="243"/>
              <w:jc w:val="both"/>
              <w:rPr>
                <w:rFonts w:cs="Arial"/>
              </w:rPr>
            </w:pPr>
          </w:p>
          <w:p w14:paraId="237D8D28" w14:textId="77777777" w:rsidR="00535C6F" w:rsidRPr="00DF0C08" w:rsidRDefault="00535C6F" w:rsidP="00535C6F">
            <w:pPr>
              <w:tabs>
                <w:tab w:val="left" w:pos="243"/>
              </w:tabs>
              <w:suppressAutoHyphens/>
              <w:spacing w:after="0" w:line="240" w:lineRule="auto"/>
              <w:ind w:left="243"/>
              <w:jc w:val="both"/>
              <w:rPr>
                <w:rFonts w:cs="Arial"/>
              </w:rPr>
            </w:pPr>
            <w:r w:rsidRPr="00DF0C08">
              <w:rPr>
                <w:rFonts w:cs="Arial"/>
              </w:rPr>
              <w:t>i/lub</w:t>
            </w:r>
          </w:p>
          <w:p w14:paraId="229CFD5E" w14:textId="77777777" w:rsidR="00535C6F" w:rsidRPr="00DF0C08" w:rsidRDefault="00535C6F" w:rsidP="00535C6F">
            <w:pPr>
              <w:tabs>
                <w:tab w:val="left" w:pos="243"/>
              </w:tabs>
              <w:suppressAutoHyphens/>
              <w:spacing w:after="0" w:line="240" w:lineRule="auto"/>
              <w:ind w:left="243"/>
              <w:jc w:val="both"/>
              <w:rPr>
                <w:rFonts w:cs="Arial"/>
              </w:rPr>
            </w:pPr>
          </w:p>
          <w:p w14:paraId="7BB0BDB6" w14:textId="77777777" w:rsidR="00535C6F" w:rsidRPr="00DF0C08" w:rsidRDefault="00535C6F" w:rsidP="00E34F10">
            <w:pPr>
              <w:numPr>
                <w:ilvl w:val="0"/>
                <w:numId w:val="80"/>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14:paraId="466AE2A8" w14:textId="77777777" w:rsidR="00535C6F" w:rsidRPr="00DF0C08" w:rsidRDefault="00535C6F" w:rsidP="00535C6F">
            <w:pPr>
              <w:tabs>
                <w:tab w:val="left" w:pos="243"/>
              </w:tabs>
              <w:suppressAutoHyphens/>
              <w:spacing w:after="0" w:line="240" w:lineRule="auto"/>
              <w:ind w:left="720"/>
              <w:contextualSpacing/>
              <w:jc w:val="both"/>
              <w:rPr>
                <w:rFonts w:cs="Arial"/>
              </w:rPr>
            </w:pPr>
          </w:p>
          <w:p w14:paraId="0D862478" w14:textId="77777777"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brak komplementarności – 0 pkt.;</w:t>
            </w:r>
          </w:p>
          <w:p w14:paraId="6E31D679" w14:textId="77777777"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zrealizowanych projektów – 1 pkt.;</w:t>
            </w:r>
          </w:p>
          <w:p w14:paraId="08FDD9B8" w14:textId="77777777" w:rsidR="00535C6F" w:rsidRPr="00DF0C08"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DF0C08">
              <w:rPr>
                <w:rFonts w:cs="Arial"/>
              </w:rPr>
              <w:t>komplementarność wobec  realizowanych projektów – 1 pkt.</w:t>
            </w:r>
          </w:p>
          <w:p w14:paraId="0D9621C4" w14:textId="77777777" w:rsidR="00535C6F" w:rsidRPr="00DF0C08" w:rsidRDefault="00535C6F" w:rsidP="00535C6F">
            <w:pPr>
              <w:autoSpaceDE w:val="0"/>
              <w:autoSpaceDN w:val="0"/>
              <w:adjustRightInd w:val="0"/>
              <w:spacing w:after="0" w:line="240" w:lineRule="auto"/>
              <w:jc w:val="both"/>
              <w:rPr>
                <w:rFonts w:ascii="Calibri" w:hAnsi="Calibri" w:cs="Calibri"/>
              </w:rPr>
            </w:pPr>
          </w:p>
          <w:p w14:paraId="539A1F57" w14:textId="77777777" w:rsidR="00535C6F" w:rsidRDefault="00535C6F" w:rsidP="00535C6F">
            <w:pPr>
              <w:contextualSpacing/>
              <w:rPr>
                <w:rFonts w:eastAsiaTheme="minorHAnsi"/>
                <w:b/>
                <w:u w:val="single"/>
                <w:lang w:eastAsia="en-US"/>
              </w:rPr>
            </w:pPr>
            <w:r w:rsidRPr="00DF0C08">
              <w:rPr>
                <w:rFonts w:eastAsiaTheme="minorHAnsi"/>
                <w:b/>
                <w:u w:val="single"/>
                <w:lang w:eastAsia="en-US"/>
              </w:rPr>
              <w:t>Nie dotyczy naborów skierowanych do ZIT.</w:t>
            </w:r>
          </w:p>
          <w:p w14:paraId="5AB11CDA" w14:textId="77777777" w:rsidR="00465D48" w:rsidRDefault="00465D48" w:rsidP="00535C6F">
            <w:pPr>
              <w:contextualSpacing/>
              <w:rPr>
                <w:rFonts w:eastAsiaTheme="minorHAnsi"/>
                <w:b/>
                <w:u w:val="single"/>
                <w:lang w:eastAsia="en-US"/>
              </w:rPr>
            </w:pPr>
          </w:p>
          <w:p w14:paraId="57ACC5A3" w14:textId="77777777"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 xml:space="preserve">Uzyskanie punktów w ramach tego kryterium będzie możliwe jeżeli we wniosku o dofinansowanie zostanie udowodniona rzeczywista </w:t>
            </w:r>
            <w:r w:rsidRPr="00465D48">
              <w:rPr>
                <w:rFonts w:ascii="Calibri" w:eastAsia="Calibri" w:hAnsi="Calibri" w:cs="Times New Roman"/>
              </w:rPr>
              <w:lastRenderedPageBreak/>
              <w:t xml:space="preserve">komplementarność wskazanych projektów. </w:t>
            </w:r>
          </w:p>
          <w:p w14:paraId="1A26F461" w14:textId="77777777" w:rsidR="00465D48" w:rsidRPr="00465D48" w:rsidRDefault="00465D48" w:rsidP="00465D48">
            <w:pPr>
              <w:autoSpaceDN w:val="0"/>
              <w:spacing w:after="0" w:line="240" w:lineRule="auto"/>
              <w:jc w:val="both"/>
              <w:rPr>
                <w:rFonts w:ascii="Calibri" w:eastAsia="Calibri" w:hAnsi="Calibri" w:cs="Times New Roman"/>
              </w:rPr>
            </w:pPr>
          </w:p>
          <w:p w14:paraId="6379F1DF" w14:textId="77777777" w:rsidR="00465D48" w:rsidRPr="00465D48" w:rsidRDefault="00465D48" w:rsidP="00465D48">
            <w:pPr>
              <w:autoSpaceDN w:val="0"/>
              <w:spacing w:after="0" w:line="240" w:lineRule="auto"/>
              <w:jc w:val="both"/>
              <w:rPr>
                <w:rFonts w:ascii="Calibri" w:eastAsia="Calibri" w:hAnsi="Calibri" w:cs="Times New Roman"/>
              </w:rPr>
            </w:pPr>
            <w:r w:rsidRPr="00465D48">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14:paraId="5840E089" w14:textId="77777777" w:rsidR="00465D48" w:rsidRPr="00DF0C08" w:rsidRDefault="00465D48" w:rsidP="00535C6F">
            <w:pPr>
              <w:contextualSpacing/>
              <w:rPr>
                <w:rFonts w:eastAsiaTheme="minorHAnsi"/>
                <w:b/>
                <w:u w:val="single"/>
                <w:lang w:eastAsia="en-US"/>
              </w:rPr>
            </w:pPr>
          </w:p>
        </w:tc>
        <w:tc>
          <w:tcPr>
            <w:tcW w:w="3544" w:type="dxa"/>
          </w:tcPr>
          <w:p w14:paraId="4BF2D085"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3D36559C"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687F0C99" w14:textId="77777777" w:rsidR="00535C6F" w:rsidRPr="00DF0C08" w:rsidRDefault="00535C6F" w:rsidP="00535C6F">
            <w:pPr>
              <w:snapToGrid w:val="0"/>
              <w:spacing w:after="0" w:line="240" w:lineRule="auto"/>
              <w:jc w:val="center"/>
              <w:rPr>
                <w:rFonts w:eastAsiaTheme="minorHAnsi" w:cs="Arial"/>
                <w:lang w:eastAsia="en-US"/>
              </w:rPr>
            </w:pPr>
          </w:p>
          <w:p w14:paraId="6D133BFF"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15F18D7E"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535C6F" w:rsidRPr="00DF0C08" w14:paraId="43FEB92D" w14:textId="77777777" w:rsidTr="00535C6F">
        <w:trPr>
          <w:trHeight w:val="952"/>
        </w:trPr>
        <w:tc>
          <w:tcPr>
            <w:tcW w:w="567" w:type="dxa"/>
            <w:vAlign w:val="center"/>
          </w:tcPr>
          <w:p w14:paraId="6709CEF5" w14:textId="77777777" w:rsidR="00535C6F" w:rsidRPr="00DF0C08" w:rsidRDefault="00535C6F" w:rsidP="00535C6F">
            <w:r w:rsidRPr="00DF0C08">
              <w:t>6.</w:t>
            </w:r>
          </w:p>
        </w:tc>
        <w:tc>
          <w:tcPr>
            <w:tcW w:w="3686" w:type="dxa"/>
          </w:tcPr>
          <w:p w14:paraId="7E5572D4" w14:textId="77777777" w:rsidR="00535C6F" w:rsidRPr="00DF0C08" w:rsidRDefault="00535C6F" w:rsidP="00535C6F">
            <w:pPr>
              <w:spacing w:after="0" w:line="240" w:lineRule="auto"/>
              <w:rPr>
                <w:b/>
              </w:rPr>
            </w:pPr>
          </w:p>
          <w:p w14:paraId="2F232973" w14:textId="77777777" w:rsidR="00535C6F" w:rsidRPr="00DF0C08" w:rsidRDefault="00535C6F" w:rsidP="00535C6F">
            <w:pPr>
              <w:spacing w:after="0" w:line="240" w:lineRule="auto"/>
              <w:rPr>
                <w:b/>
              </w:rPr>
            </w:pPr>
          </w:p>
          <w:p w14:paraId="72F9F31F" w14:textId="77777777" w:rsidR="00535C6F" w:rsidRPr="00DF0C08" w:rsidRDefault="00535C6F" w:rsidP="00535C6F">
            <w:pPr>
              <w:spacing w:after="0" w:line="240" w:lineRule="auto"/>
              <w:rPr>
                <w:b/>
              </w:rPr>
            </w:pPr>
          </w:p>
          <w:p w14:paraId="79F0DE00" w14:textId="77777777" w:rsidR="00535C6F" w:rsidRPr="00DF0C08" w:rsidRDefault="00535C6F" w:rsidP="00535C6F">
            <w:pPr>
              <w:spacing w:after="0" w:line="240" w:lineRule="auto"/>
              <w:rPr>
                <w:b/>
              </w:rPr>
            </w:pPr>
          </w:p>
          <w:p w14:paraId="28819C04" w14:textId="77777777" w:rsidR="00535C6F" w:rsidRPr="00DF0C08" w:rsidRDefault="00535C6F" w:rsidP="00535C6F">
            <w:pPr>
              <w:spacing w:after="0" w:line="240" w:lineRule="auto"/>
              <w:rPr>
                <w:b/>
              </w:rPr>
            </w:pPr>
            <w:r w:rsidRPr="00DF0C08">
              <w:rPr>
                <w:b/>
              </w:rPr>
              <w:t>Udostępnianie zakupionej infrastruktury pracowni innym szkołom/placówkom</w:t>
            </w:r>
          </w:p>
        </w:tc>
        <w:tc>
          <w:tcPr>
            <w:tcW w:w="6378" w:type="dxa"/>
          </w:tcPr>
          <w:p w14:paraId="0F4AFC3B" w14:textId="77777777" w:rsidR="00535C6F" w:rsidRPr="00DF0C08" w:rsidRDefault="00535C6F" w:rsidP="00535C6F">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 innym szkołom/placówkom które nie posiadają takiego wyposażenia.</w:t>
            </w:r>
          </w:p>
          <w:p w14:paraId="4ABB0E71" w14:textId="77777777" w:rsidR="00535C6F" w:rsidRPr="00DF0C08" w:rsidRDefault="00535C6F" w:rsidP="00535C6F">
            <w:pPr>
              <w:pStyle w:val="Default"/>
              <w:jc w:val="both"/>
              <w:rPr>
                <w:color w:val="auto"/>
                <w:sz w:val="20"/>
                <w:szCs w:val="20"/>
              </w:rPr>
            </w:pPr>
          </w:p>
          <w:p w14:paraId="0525E8EF" w14:textId="77777777" w:rsidR="00535C6F" w:rsidRPr="00DF0C08" w:rsidRDefault="00535C6F" w:rsidP="00535C6F">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1A65D12C" w14:textId="77777777" w:rsidR="00535C6F" w:rsidRPr="00DF0C08" w:rsidRDefault="00535C6F" w:rsidP="00535C6F">
            <w:pPr>
              <w:pStyle w:val="Default"/>
              <w:jc w:val="both"/>
              <w:rPr>
                <w:color w:val="auto"/>
                <w:sz w:val="20"/>
                <w:szCs w:val="20"/>
              </w:rPr>
            </w:pPr>
          </w:p>
          <w:p w14:paraId="4F164F3D" w14:textId="77777777" w:rsidR="00535C6F" w:rsidRPr="00DF0C08" w:rsidRDefault="00535C6F" w:rsidP="00E34F10">
            <w:pPr>
              <w:pStyle w:val="Akapitzlist"/>
              <w:numPr>
                <w:ilvl w:val="0"/>
                <w:numId w:val="76"/>
              </w:numPr>
              <w:spacing w:after="0" w:line="240" w:lineRule="auto"/>
              <w:jc w:val="both"/>
            </w:pPr>
            <w:r w:rsidRPr="00DF0C08">
              <w:t>Tak – w projekcie założono udostępnianie całej sfinansowanej w ramach projektu infrastruktury pracowni - 4 pkt.;</w:t>
            </w:r>
          </w:p>
          <w:p w14:paraId="25EAB13A" w14:textId="77777777" w:rsidR="00535C6F" w:rsidRPr="00DF0C08" w:rsidRDefault="00535C6F" w:rsidP="00E34F10">
            <w:pPr>
              <w:pStyle w:val="Akapitzlist"/>
              <w:numPr>
                <w:ilvl w:val="0"/>
                <w:numId w:val="76"/>
              </w:numPr>
              <w:spacing w:after="0" w:line="240" w:lineRule="auto"/>
              <w:jc w:val="both"/>
            </w:pPr>
            <w:r w:rsidRPr="00DF0C08">
              <w:t>Tak – w projekcie założono udostępnianie części sfinansowanej w ramach projektu infrastruktury pracowni - 2 pkt.;</w:t>
            </w:r>
          </w:p>
          <w:p w14:paraId="379DBE49" w14:textId="77777777" w:rsidR="00535C6F" w:rsidRPr="00DF0C08" w:rsidRDefault="00535C6F" w:rsidP="00E34F10">
            <w:pPr>
              <w:pStyle w:val="Akapitzlist"/>
              <w:numPr>
                <w:ilvl w:val="0"/>
                <w:numId w:val="76"/>
              </w:numPr>
              <w:spacing w:after="0" w:line="240" w:lineRule="auto"/>
              <w:jc w:val="both"/>
            </w:pPr>
            <w:r w:rsidRPr="00DF0C08">
              <w:t>Nie - 0 pkt.</w:t>
            </w:r>
          </w:p>
        </w:tc>
        <w:tc>
          <w:tcPr>
            <w:tcW w:w="3544" w:type="dxa"/>
          </w:tcPr>
          <w:p w14:paraId="3999C38C"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5AEFA135"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360855CE" w14:textId="77777777" w:rsidR="00535C6F" w:rsidRPr="00DF0C08" w:rsidRDefault="00535C6F" w:rsidP="00535C6F">
            <w:pPr>
              <w:snapToGrid w:val="0"/>
              <w:spacing w:after="0" w:line="240" w:lineRule="auto"/>
              <w:jc w:val="center"/>
              <w:rPr>
                <w:rFonts w:eastAsiaTheme="minorHAnsi" w:cs="Arial"/>
                <w:lang w:eastAsia="en-US"/>
              </w:rPr>
            </w:pPr>
          </w:p>
          <w:p w14:paraId="78D09AB9" w14:textId="77777777" w:rsidR="00535C6F" w:rsidRPr="00DF0C08" w:rsidRDefault="00535C6F" w:rsidP="00535C6F">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5CC91B5" w14:textId="77777777" w:rsidR="00535C6F" w:rsidRPr="00DF0C08" w:rsidRDefault="00535C6F" w:rsidP="00535C6F">
            <w:pPr>
              <w:snapToGrid w:val="0"/>
              <w:spacing w:after="0" w:line="240" w:lineRule="auto"/>
              <w:jc w:val="center"/>
              <w:rPr>
                <w:rFonts w:cs="Arial"/>
              </w:rPr>
            </w:pPr>
            <w:r w:rsidRPr="00DF0C08">
              <w:rPr>
                <w:rFonts w:eastAsiaTheme="minorHAnsi" w:cs="Arial"/>
                <w:lang w:eastAsia="en-US"/>
              </w:rPr>
              <w:t>odrzucenia wniosku)</w:t>
            </w:r>
          </w:p>
        </w:tc>
      </w:tr>
      <w:tr w:rsidR="00535C6F" w:rsidRPr="00DF0C08" w14:paraId="2BC958BF" w14:textId="77777777" w:rsidTr="00535C6F">
        <w:trPr>
          <w:trHeight w:val="553"/>
        </w:trPr>
        <w:tc>
          <w:tcPr>
            <w:tcW w:w="10631" w:type="dxa"/>
            <w:gridSpan w:val="3"/>
            <w:vAlign w:val="center"/>
          </w:tcPr>
          <w:p w14:paraId="1E12C6E5" w14:textId="77777777" w:rsidR="00535C6F" w:rsidRPr="00DF0C08" w:rsidRDefault="00535C6F" w:rsidP="00535C6F">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14:paraId="516506F9" w14:textId="77777777" w:rsidR="00535C6F" w:rsidRPr="00DF0C08" w:rsidRDefault="00535C6F" w:rsidP="00535C6F">
            <w:pPr>
              <w:rPr>
                <w:rFonts w:eastAsiaTheme="minorHAnsi"/>
                <w:lang w:eastAsia="en-US"/>
              </w:rPr>
            </w:pPr>
            <w:r w:rsidRPr="00DF0C08">
              <w:rPr>
                <w:rFonts w:eastAsiaTheme="minorHAnsi"/>
                <w:lang w:eastAsia="en-US"/>
              </w:rPr>
              <w:t xml:space="preserve"> 28 pkt.</w:t>
            </w:r>
          </w:p>
        </w:tc>
      </w:tr>
      <w:tr w:rsidR="00535C6F" w:rsidRPr="00DF0C08" w14:paraId="6885364D" w14:textId="77777777" w:rsidTr="00535C6F">
        <w:trPr>
          <w:trHeight w:val="553"/>
        </w:trPr>
        <w:tc>
          <w:tcPr>
            <w:tcW w:w="10631" w:type="dxa"/>
            <w:gridSpan w:val="3"/>
            <w:vAlign w:val="center"/>
          </w:tcPr>
          <w:p w14:paraId="665E6C81" w14:textId="77777777" w:rsidR="00535C6F" w:rsidRPr="00DF0C08" w:rsidRDefault="00535C6F" w:rsidP="00535C6F">
            <w:pPr>
              <w:jc w:val="right"/>
              <w:rPr>
                <w:rFonts w:eastAsiaTheme="minorHAnsi"/>
                <w:lang w:eastAsia="en-US"/>
              </w:rPr>
            </w:pPr>
            <w:r w:rsidRPr="00DF0C08">
              <w:rPr>
                <w:rFonts w:eastAsiaTheme="minorHAnsi"/>
                <w:lang w:eastAsia="en-US"/>
              </w:rPr>
              <w:t xml:space="preserve">Suma dla ZIT </w:t>
            </w:r>
            <w:proofErr w:type="spellStart"/>
            <w:r w:rsidRPr="00DF0C08">
              <w:rPr>
                <w:rFonts w:eastAsiaTheme="minorHAnsi"/>
                <w:lang w:eastAsia="en-US"/>
              </w:rPr>
              <w:t>WrOF</w:t>
            </w:r>
            <w:proofErr w:type="spellEnd"/>
            <w:r w:rsidRPr="00DF0C08">
              <w:rPr>
                <w:rFonts w:eastAsiaTheme="minorHAnsi"/>
                <w:lang w:eastAsia="en-US"/>
              </w:rPr>
              <w:t xml:space="preserve"> i AJ</w:t>
            </w:r>
          </w:p>
        </w:tc>
        <w:tc>
          <w:tcPr>
            <w:tcW w:w="3544" w:type="dxa"/>
            <w:vAlign w:val="center"/>
          </w:tcPr>
          <w:p w14:paraId="4F7577E4" w14:textId="77777777" w:rsidR="00535C6F" w:rsidRPr="00DF0C08" w:rsidRDefault="00535C6F" w:rsidP="00535C6F">
            <w:pPr>
              <w:rPr>
                <w:rFonts w:eastAsiaTheme="minorHAnsi"/>
                <w:lang w:eastAsia="en-US"/>
              </w:rPr>
            </w:pPr>
            <w:r w:rsidRPr="00DF0C08">
              <w:rPr>
                <w:rFonts w:eastAsiaTheme="minorHAnsi"/>
                <w:lang w:eastAsia="en-US"/>
              </w:rPr>
              <w:t xml:space="preserve"> 22 pkt.</w:t>
            </w:r>
          </w:p>
        </w:tc>
      </w:tr>
      <w:tr w:rsidR="00535C6F" w:rsidRPr="00DF0C08" w14:paraId="5C32E898" w14:textId="77777777" w:rsidTr="00535C6F">
        <w:trPr>
          <w:trHeight w:val="553"/>
        </w:trPr>
        <w:tc>
          <w:tcPr>
            <w:tcW w:w="10631" w:type="dxa"/>
            <w:gridSpan w:val="3"/>
            <w:vAlign w:val="center"/>
          </w:tcPr>
          <w:p w14:paraId="598104F5" w14:textId="77777777" w:rsidR="00535C6F" w:rsidRPr="00DF0C08" w:rsidRDefault="00535C6F" w:rsidP="00535C6F">
            <w:pPr>
              <w:jc w:val="right"/>
              <w:rPr>
                <w:rFonts w:eastAsiaTheme="minorHAnsi"/>
                <w:lang w:eastAsia="en-US"/>
              </w:rPr>
            </w:pPr>
            <w:r w:rsidRPr="00DF0C08">
              <w:rPr>
                <w:rFonts w:eastAsiaTheme="minorHAnsi"/>
                <w:lang w:eastAsia="en-US"/>
              </w:rPr>
              <w:t>Suma dla ZIT AW</w:t>
            </w:r>
          </w:p>
        </w:tc>
        <w:tc>
          <w:tcPr>
            <w:tcW w:w="3544" w:type="dxa"/>
            <w:vAlign w:val="center"/>
          </w:tcPr>
          <w:p w14:paraId="45A814CD" w14:textId="77777777" w:rsidR="00535C6F" w:rsidRPr="00DF0C08" w:rsidRDefault="00535C6F" w:rsidP="00535C6F">
            <w:pPr>
              <w:rPr>
                <w:rFonts w:eastAsiaTheme="minorHAnsi"/>
                <w:lang w:eastAsia="en-US"/>
              </w:rPr>
            </w:pPr>
            <w:r w:rsidRPr="00DF0C08">
              <w:rPr>
                <w:rFonts w:eastAsiaTheme="minorHAnsi"/>
                <w:lang w:eastAsia="en-US"/>
              </w:rPr>
              <w:t>12 pkt</w:t>
            </w:r>
          </w:p>
        </w:tc>
      </w:tr>
    </w:tbl>
    <w:p w14:paraId="4715D78A" w14:textId="77777777" w:rsidR="005752CD" w:rsidRDefault="005752CD" w:rsidP="00617F8F">
      <w:pPr>
        <w:spacing w:after="0" w:line="240" w:lineRule="auto"/>
        <w:rPr>
          <w:rFonts w:ascii="Calibri" w:eastAsiaTheme="minorHAnsi" w:hAnsi="Calibri" w:cs="Calibri"/>
          <w:b/>
          <w:sz w:val="24"/>
          <w:szCs w:val="24"/>
          <w:lang w:eastAsia="en-US"/>
        </w:rPr>
      </w:pPr>
    </w:p>
    <w:p w14:paraId="52C4CF02" w14:textId="77777777" w:rsidR="00617F8F" w:rsidRPr="00DF0C08" w:rsidRDefault="00617F8F" w:rsidP="00617F8F">
      <w:pPr>
        <w:spacing w:after="0" w:line="240" w:lineRule="auto"/>
        <w:rPr>
          <w:rFonts w:ascii="Calibri" w:eastAsiaTheme="minorHAnsi" w:hAnsi="Calibri" w:cs="Calibri"/>
          <w:b/>
          <w:sz w:val="24"/>
          <w:szCs w:val="24"/>
          <w:lang w:eastAsia="en-US"/>
        </w:rPr>
      </w:pPr>
      <w:r w:rsidRPr="00DF0C08">
        <w:rPr>
          <w:rFonts w:ascii="Calibri" w:eastAsiaTheme="minorHAnsi" w:hAnsi="Calibri" w:cs="Calibri"/>
          <w:b/>
          <w:sz w:val="24"/>
          <w:szCs w:val="24"/>
          <w:lang w:eastAsia="en-US"/>
        </w:rPr>
        <w:t>Inwestycje w edukację ponadgimnazjalną zawodową</w:t>
      </w:r>
    </w:p>
    <w:p w14:paraId="63465CA3" w14:textId="77777777" w:rsidR="00617F8F" w:rsidRPr="00DF0C08"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F0C08" w14:paraId="39321368" w14:textId="77777777" w:rsidTr="00922230">
        <w:trPr>
          <w:trHeight w:val="499"/>
          <w:tblHeader/>
        </w:trPr>
        <w:tc>
          <w:tcPr>
            <w:tcW w:w="567" w:type="dxa"/>
            <w:shd w:val="clear" w:color="auto" w:fill="auto"/>
            <w:vAlign w:val="center"/>
          </w:tcPr>
          <w:p w14:paraId="1D5CBC0C" w14:textId="77777777" w:rsidR="00922230" w:rsidRPr="00DF0C08" w:rsidRDefault="00922230" w:rsidP="00922230">
            <w:pPr>
              <w:rPr>
                <w:rFonts w:eastAsiaTheme="minorHAnsi"/>
                <w:b/>
                <w:lang w:eastAsia="en-US"/>
              </w:rPr>
            </w:pPr>
            <w:r w:rsidRPr="00DF0C08">
              <w:rPr>
                <w:rFonts w:eastAsiaTheme="minorHAnsi"/>
                <w:b/>
                <w:lang w:eastAsia="en-US"/>
              </w:rPr>
              <w:t>Lp.</w:t>
            </w:r>
          </w:p>
        </w:tc>
        <w:tc>
          <w:tcPr>
            <w:tcW w:w="3686" w:type="dxa"/>
            <w:shd w:val="clear" w:color="auto" w:fill="auto"/>
            <w:vAlign w:val="center"/>
          </w:tcPr>
          <w:p w14:paraId="09A6E23E" w14:textId="77777777" w:rsidR="00922230" w:rsidRPr="00DF0C08" w:rsidRDefault="00922230" w:rsidP="00922230">
            <w:pPr>
              <w:rPr>
                <w:rFonts w:eastAsiaTheme="minorHAnsi"/>
                <w:b/>
                <w:lang w:eastAsia="en-US"/>
              </w:rPr>
            </w:pPr>
            <w:r w:rsidRPr="00DF0C08">
              <w:rPr>
                <w:rFonts w:eastAsiaTheme="minorHAnsi"/>
                <w:b/>
                <w:lang w:eastAsia="en-US"/>
              </w:rPr>
              <w:t>Nazwa kryterium</w:t>
            </w:r>
          </w:p>
        </w:tc>
        <w:tc>
          <w:tcPr>
            <w:tcW w:w="6378" w:type="dxa"/>
            <w:shd w:val="clear" w:color="auto" w:fill="auto"/>
            <w:vAlign w:val="center"/>
          </w:tcPr>
          <w:p w14:paraId="62421BBE" w14:textId="77777777" w:rsidR="00922230" w:rsidRPr="00DF0C08" w:rsidRDefault="00922230" w:rsidP="00922230">
            <w:pPr>
              <w:rPr>
                <w:rFonts w:eastAsiaTheme="minorHAnsi"/>
                <w:lang w:eastAsia="en-US"/>
              </w:rPr>
            </w:pPr>
            <w:r w:rsidRPr="00DF0C08">
              <w:rPr>
                <w:rFonts w:eastAsiaTheme="minorHAnsi"/>
                <w:b/>
                <w:lang w:eastAsia="en-US"/>
              </w:rPr>
              <w:t>Definicja kryterium</w:t>
            </w:r>
          </w:p>
        </w:tc>
        <w:tc>
          <w:tcPr>
            <w:tcW w:w="3544" w:type="dxa"/>
            <w:shd w:val="clear" w:color="auto" w:fill="auto"/>
            <w:vAlign w:val="center"/>
          </w:tcPr>
          <w:p w14:paraId="1D2F4335" w14:textId="77777777" w:rsidR="00922230" w:rsidRPr="00DF0C08" w:rsidRDefault="00922230" w:rsidP="00922230">
            <w:pPr>
              <w:rPr>
                <w:rFonts w:eastAsiaTheme="minorHAnsi"/>
                <w:lang w:eastAsia="en-US"/>
              </w:rPr>
            </w:pPr>
            <w:r w:rsidRPr="00DF0C08">
              <w:rPr>
                <w:rFonts w:eastAsiaTheme="minorHAnsi"/>
                <w:b/>
                <w:lang w:eastAsia="en-US"/>
              </w:rPr>
              <w:t>Opis znaczenia kryterium</w:t>
            </w:r>
          </w:p>
        </w:tc>
      </w:tr>
      <w:tr w:rsidR="00922230" w:rsidRPr="00DF0C08" w14:paraId="43F7850F" w14:textId="77777777" w:rsidTr="00922230">
        <w:trPr>
          <w:trHeight w:val="952"/>
        </w:trPr>
        <w:tc>
          <w:tcPr>
            <w:tcW w:w="567" w:type="dxa"/>
            <w:vAlign w:val="center"/>
          </w:tcPr>
          <w:p w14:paraId="511F5DBD" w14:textId="77777777" w:rsidR="00922230" w:rsidRPr="00DF0C08" w:rsidRDefault="00922230" w:rsidP="00922230">
            <w:pPr>
              <w:rPr>
                <w:rFonts w:eastAsiaTheme="minorHAnsi"/>
                <w:lang w:eastAsia="en-US"/>
              </w:rPr>
            </w:pPr>
            <w:r w:rsidRPr="00DF0C08">
              <w:rPr>
                <w:rFonts w:eastAsiaTheme="minorHAnsi"/>
                <w:lang w:eastAsia="en-US"/>
              </w:rPr>
              <w:t>1.</w:t>
            </w:r>
          </w:p>
        </w:tc>
        <w:tc>
          <w:tcPr>
            <w:tcW w:w="3686" w:type="dxa"/>
            <w:vAlign w:val="center"/>
          </w:tcPr>
          <w:p w14:paraId="3B5BF726" w14:textId="77777777" w:rsidR="00922230" w:rsidRPr="00DF0C08" w:rsidRDefault="00922230" w:rsidP="00922230">
            <w:pPr>
              <w:spacing w:after="0" w:line="240" w:lineRule="auto"/>
              <w:rPr>
                <w:rFonts w:eastAsiaTheme="minorHAnsi"/>
                <w:b/>
                <w:lang w:eastAsia="en-US"/>
              </w:rPr>
            </w:pPr>
          </w:p>
          <w:p w14:paraId="52253E53"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 xml:space="preserve">Posiadanie kompleksowego planu wykorzystania powstałej </w:t>
            </w:r>
            <w:r w:rsidRPr="00DF0C08">
              <w:rPr>
                <w:rFonts w:eastAsiaTheme="minorHAnsi"/>
                <w:b/>
                <w:lang w:eastAsia="en-US"/>
              </w:rPr>
              <w:br/>
              <w:t>w wyniku realizacji projektu infrastruktury</w:t>
            </w:r>
          </w:p>
          <w:p w14:paraId="79D4E7F7" w14:textId="77777777" w:rsidR="00922230" w:rsidRPr="00DF0C08" w:rsidRDefault="00922230" w:rsidP="00922230">
            <w:pPr>
              <w:spacing w:after="0" w:line="240" w:lineRule="auto"/>
              <w:rPr>
                <w:rFonts w:ascii="Arial" w:eastAsiaTheme="minorHAnsi" w:hAnsi="Arial" w:cs="Arial"/>
                <w:b/>
                <w:lang w:eastAsia="en-US"/>
              </w:rPr>
            </w:pPr>
          </w:p>
        </w:tc>
        <w:tc>
          <w:tcPr>
            <w:tcW w:w="6378" w:type="dxa"/>
            <w:vAlign w:val="center"/>
          </w:tcPr>
          <w:p w14:paraId="77D3EB8F"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czy projektodawca posiada wizję i kompleksowy plan wykorzystania powstałej w wyniku realizacji projektu infrastruktury</w:t>
            </w:r>
            <w:r w:rsidRPr="00DF0C08">
              <w:t xml:space="preserve"> </w:t>
            </w:r>
            <w:r w:rsidRPr="00DF0C08">
              <w:rPr>
                <w:rFonts w:eastAsiaTheme="minorHAnsi"/>
                <w:lang w:eastAsia="en-US"/>
              </w:rPr>
              <w:t>(uwzględniający kwestie demograficzne, analizę ekonomiczną inwestycji po zakończeniu projektu</w:t>
            </w:r>
            <w:r w:rsidRPr="00DF0C08">
              <w:t xml:space="preserve"> oraz dopasowanie projektu do potrzeb rynku pracy i/lub </w:t>
            </w:r>
            <w:r w:rsidRPr="00DF0C08">
              <w:rPr>
                <w:i/>
                <w:iCs/>
              </w:rPr>
              <w:t xml:space="preserve">smart </w:t>
            </w:r>
            <w:proofErr w:type="spellStart"/>
            <w:r w:rsidRPr="00DF0C08">
              <w:rPr>
                <w:i/>
                <w:iCs/>
              </w:rPr>
              <w:t>specialisation</w:t>
            </w:r>
            <w:proofErr w:type="spellEnd"/>
            <w:r w:rsidRPr="00DF0C08">
              <w:rPr>
                <w:i/>
                <w:iCs/>
              </w:rPr>
              <w:t xml:space="preserve"> </w:t>
            </w:r>
            <w:r w:rsidRPr="00DF0C08">
              <w:rPr>
                <w:rFonts w:eastAsiaTheme="minorHAnsi"/>
                <w:lang w:eastAsia="en-US"/>
              </w:rPr>
              <w:t>w Województwie Dolnośląskim) oraz czy projekt przyczynia się do osiągnięcia celów RPO WD finansowanych ze środków EFS, oraz to czy konieczność wydatkowania środków została potwierdzona analizą potrzeb szkoły objętej projektem</w:t>
            </w:r>
          </w:p>
          <w:p w14:paraId="1800BE78" w14:textId="77777777" w:rsidR="00922230" w:rsidRPr="00DF0C08" w:rsidRDefault="00922230" w:rsidP="00922230">
            <w:pPr>
              <w:spacing w:after="0" w:line="240" w:lineRule="auto"/>
              <w:jc w:val="both"/>
              <w:rPr>
                <w:rFonts w:eastAsiaTheme="minorHAnsi"/>
                <w:lang w:eastAsia="en-US"/>
              </w:rPr>
            </w:pPr>
          </w:p>
          <w:p w14:paraId="6F97BC43" w14:textId="77777777" w:rsidR="00922230" w:rsidRPr="00DF0C08" w:rsidRDefault="00922230" w:rsidP="00922230">
            <w:pPr>
              <w:spacing w:after="0" w:line="240" w:lineRule="auto"/>
              <w:jc w:val="both"/>
              <w:rPr>
                <w:rFonts w:eastAsiaTheme="minorHAnsi"/>
                <w:sz w:val="18"/>
                <w:szCs w:val="18"/>
                <w:lang w:eastAsia="en-US"/>
              </w:rPr>
            </w:pPr>
            <w:r w:rsidRPr="00DF0C08">
              <w:rPr>
                <w:rFonts w:eastAsiaTheme="minorHAnsi"/>
                <w:sz w:val="18"/>
                <w:szCs w:val="18"/>
                <w:lang w:eastAsia="en-US"/>
              </w:rPr>
              <w:t>W projekcie zawarta będzie analiza trendów demograficznych na terenie realizacji projektu, która w wiarygodny sposób będzie wskazywać, iż projekt uwzględnia zmiany demograficzne, które nastąpią w okresie realizacji i trwałości projektu.</w:t>
            </w:r>
          </w:p>
          <w:p w14:paraId="2B1E38CC" w14:textId="77777777" w:rsidR="00922230" w:rsidRPr="00DF0C08" w:rsidRDefault="00922230" w:rsidP="00922230">
            <w:pPr>
              <w:spacing w:after="0" w:line="240" w:lineRule="auto"/>
              <w:jc w:val="both"/>
              <w:rPr>
                <w:rFonts w:eastAsiaTheme="minorHAnsi"/>
                <w:sz w:val="18"/>
                <w:szCs w:val="18"/>
                <w:lang w:eastAsia="en-US"/>
              </w:rPr>
            </w:pPr>
          </w:p>
          <w:p w14:paraId="4175B7A9" w14:textId="77777777" w:rsidR="00922230" w:rsidRPr="00DF0C08" w:rsidRDefault="00922230" w:rsidP="00922230">
            <w:pPr>
              <w:pStyle w:val="Default"/>
              <w:jc w:val="both"/>
              <w:rPr>
                <w:rFonts w:asciiTheme="minorHAnsi" w:eastAsiaTheme="minorHAnsi" w:hAnsiTheme="minorHAnsi" w:cstheme="minorBidi"/>
                <w:color w:val="auto"/>
                <w:sz w:val="18"/>
                <w:szCs w:val="18"/>
                <w:lang w:eastAsia="en-US"/>
              </w:rPr>
            </w:pPr>
            <w:r w:rsidRPr="00DF0C08">
              <w:rPr>
                <w:rFonts w:asciiTheme="minorHAnsi" w:eastAsiaTheme="minorHAnsi" w:hAnsiTheme="minorHAnsi" w:cstheme="minorBidi"/>
                <w:color w:val="auto"/>
                <w:sz w:val="18"/>
                <w:szCs w:val="18"/>
                <w:lang w:eastAsia="en-US"/>
              </w:rPr>
              <w:t>Wsparcie inwestycyjne w działaniu 7.2</w:t>
            </w:r>
            <w:r w:rsidRPr="00DF0C08">
              <w:rPr>
                <w:color w:val="auto"/>
              </w:rPr>
              <w:t xml:space="preserve"> </w:t>
            </w:r>
            <w:r w:rsidRPr="00DF0C08">
              <w:rPr>
                <w:rFonts w:asciiTheme="minorHAnsi" w:eastAsiaTheme="minorHAnsi" w:hAnsiTheme="minorHAnsi" w:cstheme="minorBidi"/>
                <w:color w:val="auto"/>
                <w:sz w:val="18"/>
                <w:szCs w:val="18"/>
                <w:lang w:eastAsia="en-US"/>
              </w:rPr>
              <w:t xml:space="preserve">musi być powiązane z celami RPO WD finansowanych ze środków EFS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sidRPr="00DF0C08">
              <w:rPr>
                <w:rFonts w:asciiTheme="minorHAnsi" w:hAnsiTheme="minorHAnsi" w:cstheme="minorBidi"/>
                <w:color w:val="auto"/>
                <w:sz w:val="18"/>
                <w:szCs w:val="18"/>
              </w:rPr>
              <w:t xml:space="preserve">RPO WD finansowanych ze środków </w:t>
            </w:r>
            <w:r w:rsidRPr="00DF0C08">
              <w:rPr>
                <w:rFonts w:asciiTheme="minorHAnsi" w:eastAsiaTheme="minorHAnsi" w:hAnsiTheme="minorHAnsi" w:cstheme="minorBidi"/>
                <w:color w:val="auto"/>
                <w:sz w:val="18"/>
                <w:szCs w:val="18"/>
                <w:lang w:eastAsia="en-US"/>
              </w:rPr>
              <w:t xml:space="preserve">EFS (np. zwiększenie szans na zatrudnienie uczniów kształcenia i szkolenia zawodowego, w szczególności poprzez poprawę efektywności kształcenia zawodowego,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14:paraId="5C13A828" w14:textId="77777777" w:rsidR="00922230" w:rsidRPr="00DF0C08" w:rsidRDefault="00922230" w:rsidP="00922230">
            <w:pPr>
              <w:pStyle w:val="Default"/>
              <w:jc w:val="both"/>
              <w:rPr>
                <w:rFonts w:asciiTheme="minorHAnsi" w:eastAsiaTheme="minorHAnsi" w:hAnsiTheme="minorHAnsi" w:cstheme="minorBidi"/>
                <w:color w:val="auto"/>
                <w:sz w:val="18"/>
                <w:szCs w:val="18"/>
                <w:lang w:eastAsia="en-US"/>
              </w:rPr>
            </w:pPr>
          </w:p>
          <w:p w14:paraId="7926F798" w14:textId="77777777" w:rsidR="00922230" w:rsidRPr="00DF0C08" w:rsidRDefault="00922230" w:rsidP="00922230">
            <w:pPr>
              <w:pStyle w:val="Default"/>
              <w:jc w:val="both"/>
              <w:rPr>
                <w:rFonts w:asciiTheme="minorHAnsi" w:hAnsiTheme="minorHAnsi" w:cstheme="minorBidi"/>
                <w:color w:val="auto"/>
                <w:sz w:val="18"/>
                <w:szCs w:val="18"/>
              </w:rPr>
            </w:pPr>
            <w:r w:rsidRPr="00DF0C08">
              <w:rPr>
                <w:rFonts w:asciiTheme="minorHAnsi" w:hAnsiTheme="minorHAnsi" w:cstheme="minorBidi"/>
                <w:color w:val="auto"/>
                <w:sz w:val="18"/>
                <w:szCs w:val="18"/>
              </w:rPr>
              <w:t>Do otrzymania wsparcia nie jest niezbędna realizowanie projektu w 10.2/10.4 wystarczy uzasadnienie, że projekt przyczynia się do osiągnięcia celów zapisanych w RPO WD finansowanych ze środków EFS dotyczących obszaru edukacji</w:t>
            </w:r>
          </w:p>
        </w:tc>
        <w:tc>
          <w:tcPr>
            <w:tcW w:w="3544" w:type="dxa"/>
            <w:vAlign w:val="center"/>
          </w:tcPr>
          <w:p w14:paraId="66F58617"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14:paraId="7426149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73EFF44F"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577C81CB"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E8C35C4" w14:textId="77777777" w:rsidR="00922230" w:rsidRPr="00DF0C08" w:rsidRDefault="00922230" w:rsidP="00922230">
            <w:pPr>
              <w:snapToGrid w:val="0"/>
              <w:spacing w:after="0" w:line="240" w:lineRule="auto"/>
              <w:jc w:val="center"/>
              <w:rPr>
                <w:rFonts w:eastAsiaTheme="minorHAnsi" w:cs="Arial"/>
                <w:b/>
                <w:lang w:eastAsia="en-US"/>
              </w:rPr>
            </w:pPr>
            <w:r w:rsidRPr="00DF0C08">
              <w:rPr>
                <w:rFonts w:eastAsiaTheme="minorHAnsi" w:cs="Arial"/>
                <w:lang w:eastAsia="en-US"/>
              </w:rPr>
              <w:t>odrzucenie wniosku</w:t>
            </w:r>
          </w:p>
        </w:tc>
      </w:tr>
      <w:tr w:rsidR="00922230" w:rsidRPr="00DF0C08" w14:paraId="53C0AF77" w14:textId="77777777" w:rsidTr="00922230">
        <w:trPr>
          <w:trHeight w:val="952"/>
        </w:trPr>
        <w:tc>
          <w:tcPr>
            <w:tcW w:w="567" w:type="dxa"/>
            <w:vAlign w:val="center"/>
          </w:tcPr>
          <w:p w14:paraId="09B856A9" w14:textId="77777777" w:rsidR="00922230" w:rsidRPr="00DF0C08" w:rsidRDefault="00922230" w:rsidP="00922230">
            <w:pPr>
              <w:rPr>
                <w:rFonts w:eastAsiaTheme="minorHAnsi"/>
                <w:lang w:eastAsia="en-US"/>
              </w:rPr>
            </w:pPr>
            <w:r w:rsidRPr="00DF0C08">
              <w:rPr>
                <w:rFonts w:eastAsiaTheme="minorHAnsi"/>
                <w:lang w:eastAsia="en-US"/>
              </w:rPr>
              <w:lastRenderedPageBreak/>
              <w:t>2.</w:t>
            </w:r>
          </w:p>
        </w:tc>
        <w:tc>
          <w:tcPr>
            <w:tcW w:w="3686" w:type="dxa"/>
            <w:vAlign w:val="center"/>
          </w:tcPr>
          <w:p w14:paraId="7FE14C6F"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Spełnienie wymogów  dotyczących przedsięwzięć z zakresu kształcenia zawodowego</w:t>
            </w:r>
          </w:p>
        </w:tc>
        <w:tc>
          <w:tcPr>
            <w:tcW w:w="6378" w:type="dxa"/>
            <w:vAlign w:val="center"/>
          </w:tcPr>
          <w:p w14:paraId="013E43A0"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będzie weryfikowane na podstawie zapisów wniosku o dofinansowanie czy:</w:t>
            </w:r>
          </w:p>
          <w:p w14:paraId="4CB509FF" w14:textId="77777777" w:rsidR="00922230" w:rsidRPr="00DF0C08" w:rsidRDefault="00922230" w:rsidP="00922230">
            <w:pPr>
              <w:spacing w:after="0" w:line="240" w:lineRule="auto"/>
              <w:jc w:val="both"/>
              <w:rPr>
                <w:rFonts w:eastAsiaTheme="minorHAnsi"/>
                <w:lang w:eastAsia="en-US"/>
              </w:rPr>
            </w:pPr>
          </w:p>
          <w:p w14:paraId="584D504E" w14:textId="77777777" w:rsidR="00922230" w:rsidRPr="00DF0C08" w:rsidRDefault="00922230" w:rsidP="00E34F10">
            <w:pPr>
              <w:pStyle w:val="Akapitzlist"/>
              <w:numPr>
                <w:ilvl w:val="1"/>
                <w:numId w:val="82"/>
              </w:numPr>
              <w:autoSpaceDE w:val="0"/>
              <w:autoSpaceDN w:val="0"/>
              <w:adjustRightInd w:val="0"/>
              <w:ind w:left="317"/>
              <w:jc w:val="both"/>
              <w:rPr>
                <w:rFonts w:ascii="Calibri" w:hAnsi="Calibri" w:cs="Calibri"/>
              </w:rPr>
            </w:pPr>
            <w:r w:rsidRPr="00DF0C08">
              <w:rPr>
                <w:rFonts w:eastAsiaTheme="minorHAnsi"/>
                <w:lang w:eastAsia="en-US"/>
              </w:rPr>
              <w:t xml:space="preserve"> </w:t>
            </w:r>
            <w:r w:rsidRPr="00DF0C08">
              <w:rPr>
                <w:rFonts w:ascii="Calibri" w:hAnsi="Calibri" w:cs="Calibri"/>
              </w:rPr>
              <w:t xml:space="preserve">wsparta w wyniku realizacji projektu infrastruktura jest dostosowana do warunków zbliżonych do rzeczywistego środowiska pracy zawodowej; </w:t>
            </w:r>
          </w:p>
          <w:p w14:paraId="290EAF62" w14:textId="77777777" w:rsidR="00922230" w:rsidRPr="00DF0C08" w:rsidRDefault="00922230" w:rsidP="00E34F10">
            <w:pPr>
              <w:pStyle w:val="Akapitzlist"/>
              <w:numPr>
                <w:ilvl w:val="1"/>
                <w:numId w:val="82"/>
              </w:numPr>
              <w:autoSpaceDE w:val="0"/>
              <w:autoSpaceDN w:val="0"/>
              <w:adjustRightInd w:val="0"/>
              <w:ind w:left="317"/>
              <w:jc w:val="both"/>
              <w:rPr>
                <w:rFonts w:ascii="Calibri" w:hAnsi="Calibri" w:cs="Calibri"/>
              </w:rPr>
            </w:pPr>
            <w:r w:rsidRPr="00DF0C08">
              <w:rPr>
                <w:rFonts w:ascii="Calibri" w:hAnsi="Calibri" w:cs="Calibri"/>
              </w:rPr>
              <w:t>działania mające na celu poprawę infrastruktury szkół zawodowych są realizowane z zaangażowaniem pracodawców (pracodawcy);</w:t>
            </w:r>
          </w:p>
          <w:p w14:paraId="336AFD6C" w14:textId="77777777" w:rsidR="00922230" w:rsidRPr="00DF0C08" w:rsidRDefault="00922230" w:rsidP="00E34F10">
            <w:pPr>
              <w:pStyle w:val="Akapitzlist"/>
              <w:numPr>
                <w:ilvl w:val="1"/>
                <w:numId w:val="82"/>
              </w:numPr>
              <w:autoSpaceDE w:val="0"/>
              <w:autoSpaceDN w:val="0"/>
              <w:adjustRightInd w:val="0"/>
              <w:ind w:left="317"/>
              <w:jc w:val="both"/>
              <w:rPr>
                <w:rFonts w:ascii="Calibri" w:hAnsi="Calibri" w:cs="Calibri"/>
              </w:rPr>
            </w:pPr>
            <w:r w:rsidRPr="00DF0C08">
              <w:rPr>
                <w:rFonts w:ascii="Calibri" w:hAnsi="Calibri" w:cs="Calibri"/>
              </w:rPr>
              <w:t>rezultatem projektu jest dostosowywanie oferty edukacyjnej do potrzeb rynku pracy, uwzględniające minimalne standardy zawarte w podstawie programowej;</w:t>
            </w:r>
          </w:p>
          <w:p w14:paraId="2A88E244" w14:textId="77777777" w:rsidR="00922230" w:rsidRPr="00DF0C08" w:rsidRDefault="00922230" w:rsidP="00E34F10">
            <w:pPr>
              <w:pStyle w:val="Akapitzlist"/>
              <w:numPr>
                <w:ilvl w:val="1"/>
                <w:numId w:val="82"/>
              </w:numPr>
              <w:autoSpaceDE w:val="0"/>
              <w:autoSpaceDN w:val="0"/>
              <w:adjustRightInd w:val="0"/>
              <w:ind w:left="317"/>
              <w:jc w:val="both"/>
              <w:rPr>
                <w:rFonts w:ascii="Calibri" w:hAnsi="Calibri" w:cs="Calibri"/>
              </w:rPr>
            </w:pPr>
            <w:r w:rsidRPr="00DF0C08">
              <w:t>realizacja projektu przyczyni się bezpośrednio do poprawy warunków nauczania w szkole, której dotyczy.</w:t>
            </w:r>
          </w:p>
          <w:p w14:paraId="605D0FDC"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Niespełnienie jednego z w/w warunków oznacza odrzucenie wniosku. Weryfikacja na podstawie zapisów we wniosku o dofinansowanie i na podstawie załączników (np. list intencyjny o współpracy z pracodawcami).</w:t>
            </w:r>
          </w:p>
        </w:tc>
        <w:tc>
          <w:tcPr>
            <w:tcW w:w="3544" w:type="dxa"/>
            <w:vAlign w:val="center"/>
          </w:tcPr>
          <w:p w14:paraId="6D365DDC"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Tak/Nie</w:t>
            </w:r>
          </w:p>
          <w:p w14:paraId="59BBB33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10D6126E"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7F8DBF34"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7BED2566"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14:paraId="39BDCAEB" w14:textId="77777777" w:rsidTr="00922230">
        <w:trPr>
          <w:trHeight w:val="952"/>
        </w:trPr>
        <w:tc>
          <w:tcPr>
            <w:tcW w:w="567" w:type="dxa"/>
            <w:vAlign w:val="center"/>
          </w:tcPr>
          <w:p w14:paraId="22185A59" w14:textId="77777777" w:rsidR="00922230" w:rsidRPr="00DF0C08" w:rsidRDefault="00922230" w:rsidP="00922230">
            <w:pPr>
              <w:rPr>
                <w:rFonts w:eastAsiaTheme="minorHAnsi"/>
                <w:lang w:eastAsia="en-US"/>
              </w:rPr>
            </w:pPr>
            <w:r w:rsidRPr="00DF0C08">
              <w:rPr>
                <w:rFonts w:eastAsiaTheme="minorHAnsi"/>
                <w:lang w:eastAsia="en-US"/>
              </w:rPr>
              <w:t>3.</w:t>
            </w:r>
          </w:p>
        </w:tc>
        <w:tc>
          <w:tcPr>
            <w:tcW w:w="3686" w:type="dxa"/>
          </w:tcPr>
          <w:p w14:paraId="1B4ED450" w14:textId="77777777" w:rsidR="00922230" w:rsidRPr="00DF0C08" w:rsidRDefault="00922230" w:rsidP="00922230">
            <w:pPr>
              <w:spacing w:after="0" w:line="240" w:lineRule="auto"/>
              <w:rPr>
                <w:rFonts w:eastAsiaTheme="minorHAnsi"/>
                <w:b/>
                <w:lang w:eastAsia="en-US"/>
              </w:rPr>
            </w:pPr>
          </w:p>
          <w:p w14:paraId="3A33BB95" w14:textId="77777777"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Uzasadnienie budowy nowego obiektu   służącego praktycznej nauce zawodu (np. warsztatu/pracowni)</w:t>
            </w:r>
          </w:p>
          <w:p w14:paraId="6DB017A5" w14:textId="77777777" w:rsidR="00922230" w:rsidRPr="00DF0C08" w:rsidRDefault="00922230" w:rsidP="00922230">
            <w:pPr>
              <w:spacing w:after="0" w:line="240" w:lineRule="auto"/>
              <w:jc w:val="both"/>
              <w:rPr>
                <w:rFonts w:eastAsiaTheme="minorHAnsi"/>
                <w:b/>
                <w:lang w:eastAsia="en-US"/>
              </w:rPr>
            </w:pPr>
          </w:p>
          <w:p w14:paraId="178810F3" w14:textId="77777777"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(dot. projektu polegającego na budowie nowego obiektu służącego praktycznej nauce zawodu)</w:t>
            </w:r>
          </w:p>
        </w:tc>
        <w:tc>
          <w:tcPr>
            <w:tcW w:w="6378" w:type="dxa"/>
          </w:tcPr>
          <w:p w14:paraId="59FF056E"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 ramach tego kryterium weryfikacji podlegać będzie konieczność budowy nowego obiektu </w:t>
            </w:r>
            <w:r w:rsidRPr="00DF0C08">
              <w:t>służącego praktycznej nauce zawodu.</w:t>
            </w:r>
            <w:r w:rsidRPr="00DF0C08">
              <w:rPr>
                <w:rFonts w:eastAsiaTheme="minorHAnsi"/>
                <w:lang w:eastAsia="en-US"/>
              </w:rPr>
              <w:t xml:space="preserve"> </w:t>
            </w:r>
            <w:r w:rsidRPr="00DF0C08">
              <w:rPr>
                <w:rFonts w:eastAsiaTheme="minorHAnsi"/>
                <w:lang w:eastAsia="en-US"/>
              </w:rPr>
              <w:br/>
              <w:t>W szczególności weryfikowane będzie czy przebudowa, rozbudowa lub adaptacja istniejących budynków nie jest możliwa lub jest nieuzasadniona ekonomicznie oraz czy konieczność budowy nowego obiektu uzasadniona jest trendami demograficznymi zachodzącymi na terenie objętym analizą.</w:t>
            </w:r>
          </w:p>
          <w:p w14:paraId="27802DEC" w14:textId="77777777" w:rsidR="00922230" w:rsidRPr="00DF0C08" w:rsidRDefault="00922230" w:rsidP="00922230">
            <w:pPr>
              <w:spacing w:after="0" w:line="240" w:lineRule="auto"/>
              <w:jc w:val="both"/>
              <w:rPr>
                <w:rFonts w:eastAsiaTheme="minorHAnsi"/>
                <w:lang w:eastAsia="en-US"/>
              </w:rPr>
            </w:pPr>
          </w:p>
          <w:p w14:paraId="7B6E6BDB" w14:textId="77777777" w:rsidR="00922230" w:rsidRPr="00DF0C08" w:rsidRDefault="00922230" w:rsidP="00922230">
            <w:pPr>
              <w:spacing w:after="0" w:line="240" w:lineRule="auto"/>
              <w:jc w:val="both"/>
              <w:rPr>
                <w:rFonts w:eastAsiaTheme="minorHAnsi"/>
                <w:b/>
                <w:lang w:eastAsia="en-US"/>
              </w:rPr>
            </w:pPr>
            <w:r w:rsidRPr="00DF0C08">
              <w:rPr>
                <w:rFonts w:eastAsiaTheme="minorHAnsi"/>
                <w:b/>
                <w:lang w:eastAsia="en-US"/>
              </w:rPr>
              <w:t>Kryterium dotyczy projektów polegających na budowie nowego obiektu służącego praktycznej nauce zawodu (np. warsztatu/pracowni)</w:t>
            </w:r>
            <w:r w:rsidRPr="00DF0C08">
              <w:t xml:space="preserve"> </w:t>
            </w:r>
            <w:r w:rsidRPr="00DF0C08">
              <w:rPr>
                <w:b/>
              </w:rPr>
              <w:t>- możliwych d</w:t>
            </w:r>
            <w:r w:rsidR="00D468B9" w:rsidRPr="00DF0C08">
              <w:rPr>
                <w:b/>
              </w:rPr>
              <w:t xml:space="preserve">o realizacji w </w:t>
            </w:r>
            <w:r w:rsidRPr="00DF0C08">
              <w:rPr>
                <w:b/>
              </w:rPr>
              <w:t>uza</w:t>
            </w:r>
            <w:r w:rsidR="00D468B9" w:rsidRPr="00DF0C08">
              <w:rPr>
                <w:b/>
              </w:rPr>
              <w:t xml:space="preserve">sadnionych  </w:t>
            </w:r>
            <w:r w:rsidR="00D468B9" w:rsidRPr="00DF0C08">
              <w:rPr>
                <w:b/>
              </w:rPr>
              <w:lastRenderedPageBreak/>
              <w:t xml:space="preserve">przypadkach </w:t>
            </w:r>
            <w:r w:rsidRPr="00DF0C08">
              <w:t xml:space="preserve">  </w:t>
            </w:r>
          </w:p>
        </w:tc>
        <w:tc>
          <w:tcPr>
            <w:tcW w:w="3544" w:type="dxa"/>
          </w:tcPr>
          <w:p w14:paraId="562CA87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Tak/Nie/Nie dotyczy</w:t>
            </w:r>
          </w:p>
          <w:p w14:paraId="0A46E8DF"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obligatoryjne</w:t>
            </w:r>
          </w:p>
          <w:p w14:paraId="5D60631D"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(spełnienie jest niezbędne dla możliwości otrzymania dofinansowania)</w:t>
            </w:r>
          </w:p>
          <w:p w14:paraId="55C740E7"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Niespełnienie kryterium oznacza</w:t>
            </w:r>
          </w:p>
          <w:p w14:paraId="5811B0F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odrzucenie wniosku</w:t>
            </w:r>
          </w:p>
        </w:tc>
      </w:tr>
      <w:tr w:rsidR="00922230" w:rsidRPr="00DF0C08" w14:paraId="09ACB152" w14:textId="77777777" w:rsidTr="00922230">
        <w:trPr>
          <w:trHeight w:val="952"/>
        </w:trPr>
        <w:tc>
          <w:tcPr>
            <w:tcW w:w="567" w:type="dxa"/>
            <w:vAlign w:val="center"/>
          </w:tcPr>
          <w:p w14:paraId="411E6A25" w14:textId="77777777" w:rsidR="00922230" w:rsidRPr="00DF0C08" w:rsidRDefault="00922230" w:rsidP="00922230">
            <w:pPr>
              <w:rPr>
                <w:rFonts w:eastAsiaTheme="minorHAnsi"/>
                <w:lang w:eastAsia="en-US"/>
              </w:rPr>
            </w:pPr>
            <w:r w:rsidRPr="00DF0C08">
              <w:rPr>
                <w:rFonts w:eastAsiaTheme="minorHAnsi"/>
                <w:lang w:eastAsia="en-US"/>
              </w:rPr>
              <w:t>4.</w:t>
            </w:r>
          </w:p>
        </w:tc>
        <w:tc>
          <w:tcPr>
            <w:tcW w:w="3686" w:type="dxa"/>
            <w:vAlign w:val="center"/>
          </w:tcPr>
          <w:p w14:paraId="46DADFF0"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Współpraca z pracodawcami</w:t>
            </w:r>
          </w:p>
        </w:tc>
        <w:tc>
          <w:tcPr>
            <w:tcW w:w="6378" w:type="dxa"/>
          </w:tcPr>
          <w:p w14:paraId="55CDD380"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p>
          <w:p w14:paraId="5437C31F" w14:textId="77777777" w:rsidR="00922230" w:rsidRPr="00DF0C08" w:rsidRDefault="00922230" w:rsidP="00922230">
            <w:pPr>
              <w:spacing w:after="0" w:line="240" w:lineRule="auto"/>
              <w:jc w:val="both"/>
              <w:rPr>
                <w:rFonts w:eastAsiaTheme="minorHAnsi"/>
                <w:lang w:eastAsia="en-US"/>
              </w:rPr>
            </w:pPr>
          </w:p>
          <w:p w14:paraId="7A454C22"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projekt będzie mógł otrzymać punkty:</w:t>
            </w:r>
          </w:p>
          <w:p w14:paraId="4F86A651" w14:textId="77777777" w:rsidR="00922230" w:rsidRPr="00DF0C08" w:rsidRDefault="00922230" w:rsidP="00922230">
            <w:pPr>
              <w:spacing w:after="0" w:line="240" w:lineRule="auto"/>
              <w:jc w:val="both"/>
              <w:rPr>
                <w:rFonts w:eastAsiaTheme="minorHAnsi"/>
                <w:lang w:eastAsia="en-US"/>
              </w:rPr>
            </w:pPr>
          </w:p>
          <w:p w14:paraId="7BA755E7" w14:textId="77777777" w:rsidR="00922230" w:rsidRPr="00DF0C08" w:rsidRDefault="00922230" w:rsidP="00E34F10">
            <w:pPr>
              <w:pStyle w:val="Akapitzlist"/>
              <w:numPr>
                <w:ilvl w:val="0"/>
                <w:numId w:val="83"/>
              </w:numPr>
              <w:spacing w:after="0" w:line="240" w:lineRule="auto"/>
              <w:jc w:val="both"/>
              <w:rPr>
                <w:rFonts w:eastAsiaTheme="minorHAnsi"/>
                <w:lang w:eastAsia="en-US"/>
              </w:rPr>
            </w:pPr>
            <w:r w:rsidRPr="00DF0C08">
              <w:rPr>
                <w:rFonts w:eastAsiaTheme="minorHAnsi"/>
                <w:lang w:eastAsia="en-US"/>
              </w:rPr>
              <w:t>Za współpracę z dwoma pracodawcami – 2 pkt;</w:t>
            </w:r>
          </w:p>
          <w:p w14:paraId="5D976F02" w14:textId="77777777" w:rsidR="00922230" w:rsidRPr="00DF0C08" w:rsidRDefault="00922230" w:rsidP="00E34F10">
            <w:pPr>
              <w:pStyle w:val="Akapitzlist"/>
              <w:numPr>
                <w:ilvl w:val="0"/>
                <w:numId w:val="83"/>
              </w:numPr>
              <w:spacing w:after="0" w:line="240" w:lineRule="auto"/>
              <w:jc w:val="both"/>
              <w:rPr>
                <w:rFonts w:eastAsiaTheme="minorHAnsi"/>
                <w:lang w:eastAsia="en-US"/>
              </w:rPr>
            </w:pPr>
            <w:r w:rsidRPr="00DF0C08">
              <w:rPr>
                <w:rFonts w:eastAsiaTheme="minorHAnsi"/>
                <w:lang w:eastAsia="en-US"/>
              </w:rPr>
              <w:t xml:space="preserve">Za współpracę z więcej niż dwoma pracodawcami – 4 pkt </w:t>
            </w:r>
          </w:p>
          <w:p w14:paraId="158A95BE" w14:textId="77777777" w:rsidR="00922230" w:rsidRPr="00DF0C08" w:rsidRDefault="00922230" w:rsidP="00922230">
            <w:pPr>
              <w:spacing w:after="0" w:line="240" w:lineRule="auto"/>
              <w:jc w:val="both"/>
              <w:rPr>
                <w:rFonts w:eastAsiaTheme="minorHAnsi"/>
                <w:lang w:eastAsia="en-US"/>
              </w:rPr>
            </w:pPr>
          </w:p>
          <w:p w14:paraId="009F50BA"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dodatkowo projekt otrzyma punkty: </w:t>
            </w:r>
          </w:p>
          <w:p w14:paraId="7AE8939C" w14:textId="77777777" w:rsidR="00922230" w:rsidRPr="00DF0C08" w:rsidRDefault="00922230" w:rsidP="00E34F10">
            <w:pPr>
              <w:pStyle w:val="Akapitzlist"/>
              <w:numPr>
                <w:ilvl w:val="0"/>
                <w:numId w:val="84"/>
              </w:numPr>
              <w:spacing w:after="0" w:line="240" w:lineRule="auto"/>
              <w:jc w:val="both"/>
              <w:rPr>
                <w:rFonts w:eastAsiaTheme="minorHAnsi"/>
                <w:lang w:eastAsia="en-US"/>
              </w:rPr>
            </w:pPr>
            <w:r w:rsidRPr="00DF0C08">
              <w:rPr>
                <w:rFonts w:eastAsiaTheme="minorHAnsi"/>
                <w:lang w:eastAsia="en-US"/>
              </w:rPr>
              <w:t>Za zaangażowanie pracodawców (z którymi wnioskodawca wykazał współprace w projekcie) w  zaprojektowanie wspieranej w ramach projektu infrastruktury i/lub wyposażenia– 3 pkt;</w:t>
            </w:r>
          </w:p>
          <w:p w14:paraId="4773AFAC" w14:textId="77777777" w:rsidR="00922230" w:rsidRPr="00DF0C08" w:rsidRDefault="00922230" w:rsidP="00E34F10">
            <w:pPr>
              <w:pStyle w:val="Akapitzlist"/>
              <w:numPr>
                <w:ilvl w:val="0"/>
                <w:numId w:val="84"/>
              </w:numPr>
              <w:spacing w:after="0" w:line="240" w:lineRule="auto"/>
              <w:jc w:val="both"/>
              <w:rPr>
                <w:rFonts w:eastAsiaTheme="minorHAnsi"/>
                <w:lang w:eastAsia="en-US"/>
              </w:rPr>
            </w:pPr>
            <w:r w:rsidRPr="00DF0C08">
              <w:rPr>
                <w:rFonts w:eastAsiaTheme="minorHAnsi"/>
                <w:lang w:eastAsia="en-US"/>
              </w:rPr>
              <w:t>Za posiadanie lub utworzenia klasy patronackiej ukierunkowanej swoim charakterem/profilem na kierunek kształcenia wspierany w ramach projektu – 3 pkt</w:t>
            </w:r>
          </w:p>
          <w:p w14:paraId="3C27435C" w14:textId="77777777" w:rsidR="00922230" w:rsidRPr="00DF0C08" w:rsidRDefault="00922230" w:rsidP="00922230">
            <w:pPr>
              <w:pStyle w:val="Akapitzlist"/>
              <w:spacing w:after="0" w:line="240" w:lineRule="auto"/>
              <w:jc w:val="both"/>
              <w:rPr>
                <w:rFonts w:eastAsiaTheme="minorHAnsi"/>
                <w:lang w:eastAsia="en-US"/>
              </w:rPr>
            </w:pPr>
          </w:p>
          <w:p w14:paraId="494FED26"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Jedną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 </w:t>
            </w:r>
          </w:p>
          <w:p w14:paraId="1A49A4A5" w14:textId="77777777" w:rsidR="00922230" w:rsidRPr="00DF0C08" w:rsidRDefault="00922230" w:rsidP="00922230">
            <w:pPr>
              <w:spacing w:after="0" w:line="240" w:lineRule="auto"/>
              <w:jc w:val="both"/>
              <w:rPr>
                <w:rFonts w:eastAsiaTheme="minorHAnsi"/>
                <w:lang w:eastAsia="en-US"/>
              </w:rPr>
            </w:pPr>
          </w:p>
          <w:p w14:paraId="163E1F9E"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 xml:space="preserve">Weryfikacja na podstawie zapisów we wniosku o dofinansowanie i </w:t>
            </w:r>
            <w:r w:rsidRPr="00DF0C08">
              <w:rPr>
                <w:rFonts w:eastAsiaTheme="minorHAnsi"/>
                <w:lang w:eastAsia="en-US"/>
              </w:rPr>
              <w:lastRenderedPageBreak/>
              <w:t>na podstawie załączników (np. list intencyjny o współpracy z pracodawcami).</w:t>
            </w:r>
          </w:p>
          <w:p w14:paraId="684FA36C" w14:textId="77777777" w:rsidR="00922230" w:rsidRPr="00DF0C08" w:rsidRDefault="00922230" w:rsidP="00922230">
            <w:pPr>
              <w:spacing w:after="0" w:line="240" w:lineRule="auto"/>
              <w:jc w:val="both"/>
              <w:rPr>
                <w:rFonts w:eastAsiaTheme="minorHAnsi"/>
                <w:lang w:eastAsia="en-US"/>
              </w:rPr>
            </w:pPr>
          </w:p>
          <w:p w14:paraId="523D5AD2" w14:textId="77777777" w:rsidR="00922230" w:rsidRPr="00DF0C08" w:rsidRDefault="00922230" w:rsidP="00922230">
            <w:pPr>
              <w:spacing w:after="0" w:line="240" w:lineRule="auto"/>
              <w:jc w:val="both"/>
              <w:rPr>
                <w:rFonts w:eastAsiaTheme="minorHAnsi"/>
                <w:lang w:eastAsia="en-US"/>
              </w:rPr>
            </w:pPr>
            <w:r w:rsidRPr="00DF0C08">
              <w:rPr>
                <w:rFonts w:eastAsiaTheme="minorHAnsi"/>
                <w:b/>
                <w:u w:val="single"/>
                <w:lang w:eastAsia="en-US"/>
              </w:rPr>
              <w:t xml:space="preserve">Kryterium nie dotyczy naborów w ramach ZIT </w:t>
            </w:r>
            <w:proofErr w:type="spellStart"/>
            <w:r w:rsidRPr="00DF0C08">
              <w:rPr>
                <w:rFonts w:eastAsiaTheme="minorHAnsi"/>
                <w:b/>
                <w:u w:val="single"/>
                <w:lang w:eastAsia="en-US"/>
              </w:rPr>
              <w:t>WrOF</w:t>
            </w:r>
            <w:proofErr w:type="spellEnd"/>
            <w:r w:rsidRPr="00DF0C08">
              <w:rPr>
                <w:rFonts w:eastAsiaTheme="minorHAnsi"/>
                <w:b/>
                <w:u w:val="single"/>
                <w:lang w:eastAsia="en-US"/>
              </w:rPr>
              <w:t>, gdzie te kwestie będą punktowane podczas oceny zgodności ze Strategią ZIT</w:t>
            </w:r>
            <w:r w:rsidRPr="00DF0C08">
              <w:rPr>
                <w:rFonts w:eastAsiaTheme="minorHAnsi"/>
                <w:lang w:eastAsia="en-US"/>
              </w:rPr>
              <w:t>.</w:t>
            </w:r>
          </w:p>
        </w:tc>
        <w:tc>
          <w:tcPr>
            <w:tcW w:w="3544" w:type="dxa"/>
          </w:tcPr>
          <w:p w14:paraId="16D21C68"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15988DC3"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18832C5D" w14:textId="77777777" w:rsidR="00922230" w:rsidRPr="00DF0C08" w:rsidRDefault="00922230" w:rsidP="00922230">
            <w:pPr>
              <w:snapToGrid w:val="0"/>
              <w:spacing w:after="0" w:line="240" w:lineRule="auto"/>
              <w:jc w:val="center"/>
              <w:rPr>
                <w:rFonts w:eastAsiaTheme="minorHAnsi" w:cs="Arial"/>
                <w:lang w:eastAsia="en-US"/>
              </w:rPr>
            </w:pPr>
          </w:p>
          <w:p w14:paraId="7B4999F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51A3883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14:paraId="035F849B" w14:textId="77777777" w:rsidTr="00922230">
        <w:trPr>
          <w:trHeight w:val="952"/>
        </w:trPr>
        <w:tc>
          <w:tcPr>
            <w:tcW w:w="567" w:type="dxa"/>
            <w:vAlign w:val="center"/>
          </w:tcPr>
          <w:p w14:paraId="411B5162" w14:textId="77777777" w:rsidR="00922230" w:rsidRPr="00DF0C08" w:rsidRDefault="00922230" w:rsidP="00922230">
            <w:pPr>
              <w:rPr>
                <w:rFonts w:eastAsiaTheme="minorHAnsi"/>
                <w:lang w:eastAsia="en-US"/>
              </w:rPr>
            </w:pPr>
            <w:r w:rsidRPr="00DF0C08">
              <w:rPr>
                <w:rFonts w:eastAsiaTheme="minorHAnsi"/>
                <w:lang w:eastAsia="en-US"/>
              </w:rPr>
              <w:t>5.</w:t>
            </w:r>
          </w:p>
        </w:tc>
        <w:tc>
          <w:tcPr>
            <w:tcW w:w="3686" w:type="dxa"/>
          </w:tcPr>
          <w:p w14:paraId="500DF817" w14:textId="77777777" w:rsidR="00922230" w:rsidRPr="00DF0C08" w:rsidRDefault="00922230" w:rsidP="00922230">
            <w:pPr>
              <w:pStyle w:val="Default"/>
              <w:rPr>
                <w:rFonts w:cstheme="minorBidi"/>
                <w:color w:val="auto"/>
              </w:rPr>
            </w:pPr>
          </w:p>
          <w:p w14:paraId="42F35BE1" w14:textId="77777777" w:rsidR="00922230" w:rsidRPr="00DF0C08" w:rsidRDefault="00922230" w:rsidP="00922230">
            <w:pPr>
              <w:pStyle w:val="Default"/>
              <w:rPr>
                <w:rFonts w:asciiTheme="minorHAnsi" w:hAnsiTheme="minorHAnsi" w:cstheme="minorBidi"/>
                <w:b/>
                <w:color w:val="auto"/>
                <w:sz w:val="22"/>
                <w:szCs w:val="22"/>
              </w:rPr>
            </w:pPr>
          </w:p>
          <w:p w14:paraId="0D189232" w14:textId="77777777" w:rsidR="00922230" w:rsidRPr="00DF0C08" w:rsidRDefault="00922230" w:rsidP="00922230">
            <w:pPr>
              <w:pStyle w:val="Default"/>
              <w:rPr>
                <w:rFonts w:asciiTheme="minorHAnsi" w:hAnsiTheme="minorHAnsi" w:cstheme="minorBidi"/>
                <w:b/>
                <w:color w:val="auto"/>
                <w:sz w:val="22"/>
                <w:szCs w:val="22"/>
              </w:rPr>
            </w:pPr>
          </w:p>
          <w:p w14:paraId="02AD3846" w14:textId="77777777" w:rsidR="00922230" w:rsidRPr="00DF0C08" w:rsidRDefault="00922230" w:rsidP="00922230">
            <w:pPr>
              <w:pStyle w:val="Default"/>
              <w:rPr>
                <w:rFonts w:asciiTheme="minorHAnsi" w:hAnsiTheme="minorHAnsi" w:cstheme="minorBidi"/>
                <w:b/>
                <w:color w:val="auto"/>
                <w:sz w:val="22"/>
                <w:szCs w:val="22"/>
              </w:rPr>
            </w:pPr>
            <w:r w:rsidRPr="00DF0C08">
              <w:rPr>
                <w:rFonts w:asciiTheme="minorHAnsi" w:hAnsiTheme="minorHAnsi" w:cstheme="minorBidi"/>
                <w:b/>
                <w:color w:val="auto"/>
                <w:sz w:val="22"/>
                <w:szCs w:val="22"/>
              </w:rPr>
              <w:t xml:space="preserve">Zapewnienie rozwoju infrastruktury szkoły w zakresie nauk matematyczno-przyrodniczych i cyfrowych </w:t>
            </w:r>
          </w:p>
          <w:p w14:paraId="4A547A12" w14:textId="77777777" w:rsidR="00922230" w:rsidRPr="00DF0C08" w:rsidRDefault="00922230" w:rsidP="00922230">
            <w:pPr>
              <w:spacing w:after="0" w:line="240" w:lineRule="auto"/>
              <w:rPr>
                <w:rFonts w:eastAsiaTheme="minorHAnsi"/>
                <w:b/>
                <w:lang w:eastAsia="en-US"/>
              </w:rPr>
            </w:pPr>
          </w:p>
        </w:tc>
        <w:tc>
          <w:tcPr>
            <w:tcW w:w="6378" w:type="dxa"/>
          </w:tcPr>
          <w:p w14:paraId="25DBD790" w14:textId="77777777" w:rsidR="00922230" w:rsidRPr="00DF0C08" w:rsidRDefault="00922230" w:rsidP="00922230">
            <w:pPr>
              <w:pStyle w:val="Default"/>
              <w:jc w:val="both"/>
              <w:rPr>
                <w:color w:val="auto"/>
              </w:rPr>
            </w:pPr>
            <w:r w:rsidRPr="00DF0C08">
              <w:rPr>
                <w:rFonts w:asciiTheme="minorHAnsi" w:hAnsiTheme="minorHAnsi" w:cstheme="minorBidi"/>
                <w:color w:val="auto"/>
                <w:sz w:val="22"/>
                <w:szCs w:val="22"/>
              </w:rPr>
              <w:t xml:space="preserve">W ramach tego kryterium weryfikowane jest czy projekt obejmuje swoim zakresem zapewnienie rozwoju infrastruktury szkoły w zakresie nauk matematyczno-przyrodniczych i cyfrowych (np. </w:t>
            </w:r>
            <w:r w:rsidRPr="00DF0C08">
              <w:rPr>
                <w:color w:val="auto"/>
                <w:sz w:val="22"/>
                <w:szCs w:val="22"/>
              </w:rPr>
              <w:t>wyposażenia w nowoczesny sprzęt i materiały dydaktyczne pracowni matematyczno-przyrodniczych i cyfrowych):</w:t>
            </w:r>
          </w:p>
          <w:p w14:paraId="7DE983AE" w14:textId="77777777" w:rsidR="00922230" w:rsidRPr="00DF0C08" w:rsidRDefault="00922230" w:rsidP="00922230">
            <w:pPr>
              <w:pStyle w:val="Default"/>
              <w:jc w:val="both"/>
              <w:rPr>
                <w:color w:val="auto"/>
              </w:rPr>
            </w:pPr>
          </w:p>
          <w:p w14:paraId="026D9849" w14:textId="77777777" w:rsidR="00922230" w:rsidRPr="00DF0C08" w:rsidRDefault="00922230" w:rsidP="00E34F10">
            <w:pPr>
              <w:pStyle w:val="Akapitzlist"/>
              <w:numPr>
                <w:ilvl w:val="0"/>
                <w:numId w:val="79"/>
              </w:numPr>
              <w:spacing w:line="240" w:lineRule="auto"/>
              <w:jc w:val="both"/>
            </w:pPr>
            <w:r w:rsidRPr="00DF0C08">
              <w:t>Tak – 2 pkt</w:t>
            </w:r>
          </w:p>
          <w:p w14:paraId="4177D58D" w14:textId="77777777" w:rsidR="00922230" w:rsidRPr="00DF0C08" w:rsidRDefault="00922230" w:rsidP="00E34F10">
            <w:pPr>
              <w:pStyle w:val="Akapitzlist"/>
              <w:numPr>
                <w:ilvl w:val="0"/>
                <w:numId w:val="79"/>
              </w:numPr>
              <w:spacing w:line="240" w:lineRule="auto"/>
              <w:jc w:val="both"/>
            </w:pPr>
            <w:r w:rsidRPr="00DF0C08">
              <w:t>Nie – 0 pkt</w:t>
            </w:r>
          </w:p>
          <w:p w14:paraId="2D48626F" w14:textId="77777777" w:rsidR="00922230" w:rsidRPr="00DF0C08" w:rsidRDefault="00922230" w:rsidP="00922230">
            <w:pPr>
              <w:spacing w:after="0" w:line="240" w:lineRule="auto"/>
              <w:jc w:val="both"/>
              <w:rPr>
                <w:rFonts w:eastAsiaTheme="minorHAnsi"/>
                <w:b/>
                <w:u w:val="single"/>
                <w:lang w:eastAsia="en-US"/>
              </w:rPr>
            </w:pPr>
            <w:r w:rsidRPr="00DF0C08">
              <w:rPr>
                <w:rFonts w:eastAsiaTheme="minorHAnsi"/>
                <w:b/>
                <w:u w:val="single"/>
                <w:lang w:eastAsia="en-US"/>
              </w:rPr>
              <w:t>Kryterium nie dotyczy naborów w ramach ZIT AW, gdzie te kwestie będą punktowane podczas oceny zgodności ze Strategią ZIT.</w:t>
            </w:r>
          </w:p>
          <w:p w14:paraId="4CF50F7F" w14:textId="77777777" w:rsidR="00922230" w:rsidRPr="00DF0C08" w:rsidRDefault="00922230" w:rsidP="00922230">
            <w:pPr>
              <w:spacing w:line="240" w:lineRule="auto"/>
              <w:jc w:val="both"/>
            </w:pPr>
          </w:p>
        </w:tc>
        <w:tc>
          <w:tcPr>
            <w:tcW w:w="3544" w:type="dxa"/>
          </w:tcPr>
          <w:p w14:paraId="7060467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387B2595"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14:paraId="675D985F" w14:textId="77777777" w:rsidR="00922230" w:rsidRPr="00DF0C08" w:rsidRDefault="00922230" w:rsidP="00922230">
            <w:pPr>
              <w:snapToGrid w:val="0"/>
              <w:spacing w:after="0" w:line="240" w:lineRule="auto"/>
              <w:jc w:val="center"/>
              <w:rPr>
                <w:rFonts w:eastAsiaTheme="minorHAnsi" w:cs="Arial"/>
                <w:lang w:eastAsia="en-US"/>
              </w:rPr>
            </w:pPr>
          </w:p>
          <w:p w14:paraId="0CAB6D26"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27870F37"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14:paraId="2AFCA267" w14:textId="77777777" w:rsidTr="00922230">
        <w:trPr>
          <w:trHeight w:val="952"/>
        </w:trPr>
        <w:tc>
          <w:tcPr>
            <w:tcW w:w="567" w:type="dxa"/>
            <w:vAlign w:val="center"/>
          </w:tcPr>
          <w:p w14:paraId="026ED6B3" w14:textId="77777777" w:rsidR="00922230" w:rsidRPr="00DF0C08" w:rsidRDefault="00922230" w:rsidP="00922230">
            <w:pPr>
              <w:rPr>
                <w:rFonts w:eastAsiaTheme="minorHAnsi"/>
                <w:lang w:eastAsia="en-US"/>
              </w:rPr>
            </w:pPr>
            <w:r w:rsidRPr="00DF0C08">
              <w:rPr>
                <w:rFonts w:eastAsiaTheme="minorHAnsi"/>
                <w:lang w:eastAsia="en-US"/>
              </w:rPr>
              <w:t>6.</w:t>
            </w:r>
          </w:p>
        </w:tc>
        <w:tc>
          <w:tcPr>
            <w:tcW w:w="3686" w:type="dxa"/>
          </w:tcPr>
          <w:p w14:paraId="712F40D4" w14:textId="77777777" w:rsidR="00922230" w:rsidRPr="00DF0C08" w:rsidRDefault="00922230" w:rsidP="00922230">
            <w:pPr>
              <w:spacing w:after="0" w:line="240" w:lineRule="auto"/>
              <w:rPr>
                <w:b/>
              </w:rPr>
            </w:pPr>
          </w:p>
          <w:p w14:paraId="3CD700E0" w14:textId="77777777" w:rsidR="00922230" w:rsidRPr="00DF0C08" w:rsidRDefault="00922230" w:rsidP="00922230">
            <w:pPr>
              <w:spacing w:after="0" w:line="240" w:lineRule="auto"/>
              <w:rPr>
                <w:rFonts w:eastAsiaTheme="minorHAnsi"/>
                <w:b/>
                <w:lang w:eastAsia="en-US"/>
              </w:rPr>
            </w:pPr>
            <w:r w:rsidRPr="00DF0C08">
              <w:rPr>
                <w:b/>
              </w:rPr>
              <w:t>Dostosowanie szkoły do pracy z uczniem o specjalnych potrzebach edukacyjnych</w:t>
            </w:r>
            <w:r w:rsidRPr="00DF0C08">
              <w:rPr>
                <w:rStyle w:val="Odwoanieprzypisudolnego"/>
                <w:b/>
              </w:rPr>
              <w:footnoteReference w:id="40"/>
            </w:r>
          </w:p>
        </w:tc>
        <w:tc>
          <w:tcPr>
            <w:tcW w:w="6378" w:type="dxa"/>
          </w:tcPr>
          <w:p w14:paraId="1F496586" w14:textId="77777777" w:rsidR="00922230" w:rsidRPr="00DF0C08" w:rsidRDefault="00922230" w:rsidP="00922230">
            <w:pPr>
              <w:spacing w:line="240" w:lineRule="auto"/>
              <w:jc w:val="both"/>
            </w:pPr>
            <w:r w:rsidRPr="00DF0C08">
              <w:rPr>
                <w:rFonts w:eastAsiaTheme="minorHAnsi"/>
                <w:lang w:eastAsia="en-US"/>
              </w:rPr>
              <w:t xml:space="preserve">W ramach tego kryterium weryfikowane jest czy projekt obejmuje swoim zakresem </w:t>
            </w:r>
            <w:r w:rsidRPr="00DF0C08">
              <w:t xml:space="preserve">dostosowanie szkoły do pracy z uczniem o specjalnych potrzebach edukacyjnych – (np. wyposażenia w sprzęt specjalistyczny i pomoce dydaktyczne do wspomagania rozwoju </w:t>
            </w:r>
            <w:r w:rsidRPr="00DF0C08">
              <w:lastRenderedPageBreak/>
              <w:t>takich uczniów):</w:t>
            </w:r>
          </w:p>
          <w:p w14:paraId="5DC8787B" w14:textId="77777777" w:rsidR="00922230" w:rsidRPr="00DF0C08" w:rsidRDefault="00922230" w:rsidP="00E34F10">
            <w:pPr>
              <w:pStyle w:val="Akapitzlist"/>
              <w:numPr>
                <w:ilvl w:val="0"/>
                <w:numId w:val="79"/>
              </w:numPr>
              <w:spacing w:line="240" w:lineRule="auto"/>
              <w:jc w:val="both"/>
            </w:pPr>
            <w:r w:rsidRPr="00DF0C08">
              <w:t>Tak - 2 pkt</w:t>
            </w:r>
            <w:r w:rsidRPr="00DF0C08" w:rsidDel="00EA184A">
              <w:t xml:space="preserve"> </w:t>
            </w:r>
          </w:p>
          <w:p w14:paraId="6EC2E65D" w14:textId="77777777" w:rsidR="00922230" w:rsidRPr="00DF0C08" w:rsidRDefault="00922230" w:rsidP="00E34F10">
            <w:pPr>
              <w:pStyle w:val="Akapitzlist"/>
              <w:numPr>
                <w:ilvl w:val="0"/>
                <w:numId w:val="79"/>
              </w:numPr>
              <w:spacing w:line="240" w:lineRule="auto"/>
              <w:jc w:val="both"/>
            </w:pPr>
            <w:r w:rsidRPr="00DF0C08">
              <w:t>Nie - 0 pkt.</w:t>
            </w:r>
          </w:p>
          <w:p w14:paraId="460C7C44" w14:textId="77777777" w:rsidR="00922230" w:rsidRPr="00DF0C08" w:rsidRDefault="00922230" w:rsidP="00922230">
            <w:pPr>
              <w:spacing w:after="0" w:line="240" w:lineRule="auto"/>
              <w:contextualSpacing/>
              <w:jc w:val="both"/>
              <w:rPr>
                <w:rFonts w:eastAsiaTheme="minorHAnsi"/>
                <w:lang w:eastAsia="en-US"/>
              </w:rPr>
            </w:pPr>
          </w:p>
        </w:tc>
        <w:tc>
          <w:tcPr>
            <w:tcW w:w="3544" w:type="dxa"/>
          </w:tcPr>
          <w:p w14:paraId="6808078E"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1716BE09"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- 2 pkt</w:t>
            </w:r>
          </w:p>
          <w:p w14:paraId="5E8524E0" w14:textId="77777777" w:rsidR="00922230" w:rsidRPr="00DF0C08" w:rsidRDefault="00922230" w:rsidP="00922230">
            <w:pPr>
              <w:snapToGrid w:val="0"/>
              <w:spacing w:after="0" w:line="240" w:lineRule="auto"/>
              <w:jc w:val="center"/>
              <w:rPr>
                <w:rFonts w:eastAsiaTheme="minorHAnsi" w:cs="Arial"/>
                <w:lang w:eastAsia="en-US"/>
              </w:rPr>
            </w:pPr>
          </w:p>
          <w:p w14:paraId="34E49BC3"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4138616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odrzucenia wniosku)</w:t>
            </w:r>
          </w:p>
        </w:tc>
      </w:tr>
      <w:tr w:rsidR="00922230" w:rsidRPr="00DF0C08" w14:paraId="5A3F272D" w14:textId="77777777" w:rsidTr="00922230">
        <w:trPr>
          <w:trHeight w:val="952"/>
        </w:trPr>
        <w:tc>
          <w:tcPr>
            <w:tcW w:w="567" w:type="dxa"/>
            <w:vAlign w:val="center"/>
          </w:tcPr>
          <w:p w14:paraId="38EF0CEE" w14:textId="77777777" w:rsidR="00922230" w:rsidRPr="00DF0C08" w:rsidRDefault="00922230" w:rsidP="00922230">
            <w:pPr>
              <w:rPr>
                <w:rFonts w:eastAsiaTheme="minorHAnsi"/>
                <w:lang w:eastAsia="en-US"/>
              </w:rPr>
            </w:pPr>
            <w:r w:rsidRPr="00DF0C08">
              <w:rPr>
                <w:rFonts w:eastAsiaTheme="minorHAnsi"/>
                <w:lang w:eastAsia="en-US"/>
              </w:rPr>
              <w:lastRenderedPageBreak/>
              <w:t>7.</w:t>
            </w:r>
          </w:p>
        </w:tc>
        <w:tc>
          <w:tcPr>
            <w:tcW w:w="3686" w:type="dxa"/>
          </w:tcPr>
          <w:p w14:paraId="45CFD330" w14:textId="77777777" w:rsidR="00922230" w:rsidRPr="00DF0C08" w:rsidRDefault="00922230" w:rsidP="00922230">
            <w:pPr>
              <w:spacing w:after="0" w:line="240" w:lineRule="auto"/>
              <w:rPr>
                <w:rFonts w:eastAsiaTheme="minorHAnsi"/>
                <w:b/>
                <w:lang w:eastAsia="en-US"/>
              </w:rPr>
            </w:pPr>
          </w:p>
          <w:p w14:paraId="50E5B247" w14:textId="77777777" w:rsidR="00922230" w:rsidRPr="00DF0C08" w:rsidRDefault="00922230" w:rsidP="00922230">
            <w:pPr>
              <w:spacing w:after="0" w:line="240" w:lineRule="auto"/>
              <w:rPr>
                <w:rFonts w:eastAsiaTheme="minorHAnsi"/>
                <w:b/>
                <w:lang w:eastAsia="en-US"/>
              </w:rPr>
            </w:pPr>
          </w:p>
          <w:p w14:paraId="16F51F78" w14:textId="77777777" w:rsidR="00922230" w:rsidRPr="00DF0C08" w:rsidRDefault="00922230" w:rsidP="00922230">
            <w:pPr>
              <w:spacing w:after="0" w:line="240" w:lineRule="auto"/>
              <w:rPr>
                <w:rFonts w:eastAsiaTheme="minorHAnsi"/>
                <w:b/>
                <w:lang w:eastAsia="en-US"/>
              </w:rPr>
            </w:pPr>
          </w:p>
          <w:p w14:paraId="54C4F19E" w14:textId="77777777" w:rsidR="00922230" w:rsidRPr="00DF0C08" w:rsidRDefault="00922230" w:rsidP="00922230">
            <w:pPr>
              <w:spacing w:after="0" w:line="240" w:lineRule="auto"/>
              <w:rPr>
                <w:rFonts w:eastAsiaTheme="minorHAnsi"/>
                <w:b/>
                <w:lang w:eastAsia="en-US"/>
              </w:rPr>
            </w:pPr>
          </w:p>
          <w:p w14:paraId="22762EFD" w14:textId="77777777" w:rsidR="00922230" w:rsidRPr="00DF0C08" w:rsidRDefault="00922230" w:rsidP="00922230">
            <w:pPr>
              <w:spacing w:after="0" w:line="240" w:lineRule="auto"/>
              <w:rPr>
                <w:rFonts w:eastAsiaTheme="minorHAnsi"/>
                <w:b/>
                <w:lang w:eastAsia="en-US"/>
              </w:rPr>
            </w:pPr>
          </w:p>
          <w:p w14:paraId="2AF56BAA" w14:textId="77777777" w:rsidR="00922230" w:rsidRPr="00DF0C08" w:rsidRDefault="00922230" w:rsidP="00922230">
            <w:pPr>
              <w:spacing w:after="0" w:line="240" w:lineRule="auto"/>
              <w:rPr>
                <w:rFonts w:eastAsiaTheme="minorHAnsi"/>
                <w:b/>
                <w:lang w:eastAsia="en-US"/>
              </w:rPr>
            </w:pPr>
          </w:p>
          <w:p w14:paraId="243024BD" w14:textId="77777777" w:rsidR="00922230" w:rsidRPr="00DF0C08" w:rsidRDefault="00922230" w:rsidP="00922230">
            <w:pPr>
              <w:spacing w:after="0" w:line="240" w:lineRule="auto"/>
              <w:rPr>
                <w:rFonts w:eastAsiaTheme="minorHAnsi"/>
                <w:b/>
                <w:lang w:eastAsia="en-US"/>
              </w:rPr>
            </w:pPr>
          </w:p>
          <w:p w14:paraId="65FE212D" w14:textId="77777777" w:rsidR="00922230" w:rsidRPr="00DF0C08" w:rsidRDefault="00922230" w:rsidP="00922230">
            <w:pPr>
              <w:spacing w:after="0" w:line="240" w:lineRule="auto"/>
              <w:rPr>
                <w:rFonts w:eastAsiaTheme="minorHAnsi"/>
                <w:b/>
                <w:lang w:eastAsia="en-US"/>
              </w:rPr>
            </w:pPr>
          </w:p>
          <w:p w14:paraId="614BB63A" w14:textId="77777777" w:rsidR="00922230" w:rsidRPr="00DF0C08" w:rsidRDefault="00922230" w:rsidP="00922230">
            <w:pPr>
              <w:spacing w:after="0" w:line="240" w:lineRule="auto"/>
              <w:rPr>
                <w:rFonts w:eastAsiaTheme="minorHAnsi"/>
                <w:b/>
                <w:lang w:eastAsia="en-US"/>
              </w:rPr>
            </w:pPr>
          </w:p>
          <w:p w14:paraId="309ACB14" w14:textId="77777777" w:rsidR="00922230" w:rsidRPr="00DF0C08" w:rsidRDefault="00922230" w:rsidP="00922230">
            <w:pPr>
              <w:spacing w:after="0" w:line="240" w:lineRule="auto"/>
              <w:rPr>
                <w:rFonts w:eastAsiaTheme="minorHAnsi"/>
                <w:b/>
                <w:lang w:eastAsia="en-US"/>
              </w:rPr>
            </w:pPr>
          </w:p>
          <w:p w14:paraId="3D6D8958" w14:textId="77777777" w:rsidR="00922230" w:rsidRPr="00DF0C08" w:rsidRDefault="00922230" w:rsidP="00922230">
            <w:pPr>
              <w:spacing w:after="0" w:line="240" w:lineRule="auto"/>
              <w:rPr>
                <w:rFonts w:eastAsiaTheme="minorHAnsi"/>
                <w:b/>
                <w:lang w:eastAsia="en-US"/>
              </w:rPr>
            </w:pPr>
          </w:p>
          <w:p w14:paraId="2E3ACEF6" w14:textId="77777777" w:rsidR="00922230" w:rsidRPr="00DF0C08" w:rsidRDefault="00922230" w:rsidP="00922230">
            <w:pPr>
              <w:spacing w:after="0" w:line="240" w:lineRule="auto"/>
              <w:rPr>
                <w:rFonts w:eastAsiaTheme="minorHAnsi"/>
                <w:b/>
                <w:lang w:eastAsia="en-US"/>
              </w:rPr>
            </w:pPr>
          </w:p>
          <w:p w14:paraId="21226C9D" w14:textId="77777777" w:rsidR="00922230" w:rsidRPr="00DF0C08" w:rsidRDefault="00922230" w:rsidP="00922230">
            <w:pPr>
              <w:spacing w:after="0" w:line="240" w:lineRule="auto"/>
              <w:rPr>
                <w:rFonts w:eastAsiaTheme="minorHAnsi"/>
                <w:b/>
                <w:lang w:eastAsia="en-US"/>
              </w:rPr>
            </w:pPr>
          </w:p>
          <w:p w14:paraId="40AD942F"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Komplementarność projektu</w:t>
            </w:r>
          </w:p>
        </w:tc>
        <w:tc>
          <w:tcPr>
            <w:tcW w:w="6378" w:type="dxa"/>
          </w:tcPr>
          <w:p w14:paraId="5E1A9E0C" w14:textId="77777777" w:rsidR="00922230" w:rsidRPr="00DF0C08" w:rsidRDefault="00922230" w:rsidP="00922230">
            <w:pPr>
              <w:snapToGrid w:val="0"/>
              <w:spacing w:line="240" w:lineRule="auto"/>
              <w:jc w:val="both"/>
              <w:rPr>
                <w:rFonts w:cs="Arial"/>
              </w:rPr>
            </w:pPr>
            <w:r w:rsidRPr="00DF0C08">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3E2E1D6F" w14:textId="77777777" w:rsidR="00922230" w:rsidRPr="00DF0C08" w:rsidRDefault="00922230" w:rsidP="00922230">
            <w:pPr>
              <w:snapToGrid w:val="0"/>
              <w:spacing w:line="240" w:lineRule="auto"/>
              <w:jc w:val="both"/>
              <w:rPr>
                <w:rFonts w:cs="Arial"/>
              </w:rPr>
            </w:pPr>
            <w:r w:rsidRPr="00DF0C08">
              <w:rPr>
                <w:rFonts w:cs="Arial"/>
              </w:rPr>
              <w:t xml:space="preserve">Projekty te mogą polegać na wykorzystywaniu efektów realizacji innego projektu, wzmocnieniu trwałości efektów jednego przedsięwzięcia realizacją drugiego, bardziej kompleksowym potraktowaniem problemu </w:t>
            </w:r>
            <w:r w:rsidR="00BE66EE">
              <w:rPr>
                <w:rFonts w:cs="Arial"/>
              </w:rPr>
              <w:t xml:space="preserve">np. </w:t>
            </w:r>
            <w:r w:rsidRPr="00DF0C08">
              <w:rPr>
                <w:rFonts w:cs="Arial"/>
              </w:rPr>
              <w:t>uzależnieni</w:t>
            </w:r>
            <w:r w:rsidR="00BE66EE">
              <w:rPr>
                <w:rFonts w:cs="Arial"/>
              </w:rPr>
              <w:t>e</w:t>
            </w:r>
            <w:r w:rsidRPr="00DF0C08">
              <w:rPr>
                <w:rFonts w:cs="Arial"/>
              </w:rPr>
              <w:t xml:space="preserve"> realizacji jednego projektu od przeprowadzenia innego przedsięwzięcia:</w:t>
            </w:r>
          </w:p>
          <w:p w14:paraId="0A2BF475" w14:textId="77777777" w:rsidR="00922230" w:rsidRPr="00DF0C08" w:rsidRDefault="00922230" w:rsidP="00E34F10">
            <w:pPr>
              <w:numPr>
                <w:ilvl w:val="0"/>
                <w:numId w:val="80"/>
              </w:numPr>
              <w:snapToGrid w:val="0"/>
              <w:spacing w:line="240" w:lineRule="auto"/>
              <w:contextualSpacing/>
              <w:jc w:val="both"/>
              <w:rPr>
                <w:rFonts w:cs="Arial"/>
              </w:rPr>
            </w:pPr>
            <w:r w:rsidRPr="00DF0C08">
              <w:rPr>
                <w:rFonts w:cs="Arial"/>
              </w:rPr>
              <w:t xml:space="preserve">Komplementarność z projektami nie infrastrukturalnymi (tzw. „projektami miękkimi”) finansowanymi np. ze środków EFS: </w:t>
            </w:r>
          </w:p>
          <w:p w14:paraId="534DEAC5" w14:textId="77777777"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brak komplementarności – 0 pkt.;</w:t>
            </w:r>
          </w:p>
          <w:p w14:paraId="6F345F3B" w14:textId="77777777" w:rsidR="00922230" w:rsidRPr="00DF0C08" w:rsidRDefault="00922230" w:rsidP="00922230">
            <w:pPr>
              <w:numPr>
                <w:ilvl w:val="0"/>
                <w:numId w:val="2"/>
              </w:numPr>
              <w:tabs>
                <w:tab w:val="left" w:pos="243"/>
              </w:tabs>
              <w:suppressAutoHyphens/>
              <w:spacing w:after="0" w:line="240" w:lineRule="auto"/>
              <w:ind w:left="243" w:hanging="180"/>
              <w:jc w:val="both"/>
              <w:rPr>
                <w:rFonts w:cs="Arial"/>
              </w:rPr>
            </w:pPr>
            <w:r w:rsidRPr="00DF0C08">
              <w:rPr>
                <w:rFonts w:cs="Arial"/>
              </w:rPr>
              <w:t>komplementarność wobec  zrealizowanych projektów – 2 pkt.;</w:t>
            </w:r>
          </w:p>
          <w:p w14:paraId="47364834" w14:textId="77777777"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2 pkt.</w:t>
            </w:r>
          </w:p>
          <w:p w14:paraId="087CD0C8" w14:textId="77777777" w:rsidR="00922230" w:rsidRPr="00DF0C08" w:rsidRDefault="00922230" w:rsidP="00922230">
            <w:pPr>
              <w:tabs>
                <w:tab w:val="left" w:pos="243"/>
              </w:tabs>
              <w:suppressAutoHyphens/>
              <w:spacing w:after="0" w:line="240" w:lineRule="auto"/>
              <w:ind w:left="243"/>
              <w:jc w:val="both"/>
              <w:rPr>
                <w:rFonts w:cs="Arial"/>
              </w:rPr>
            </w:pPr>
          </w:p>
          <w:p w14:paraId="37622C9F" w14:textId="77777777" w:rsidR="00922230" w:rsidRPr="00DF0C08" w:rsidRDefault="00922230" w:rsidP="00922230">
            <w:pPr>
              <w:tabs>
                <w:tab w:val="left" w:pos="243"/>
              </w:tabs>
              <w:suppressAutoHyphens/>
              <w:spacing w:after="0" w:line="240" w:lineRule="auto"/>
              <w:ind w:left="243"/>
              <w:jc w:val="both"/>
              <w:rPr>
                <w:rFonts w:cs="Arial"/>
              </w:rPr>
            </w:pPr>
            <w:r w:rsidRPr="00DF0C08">
              <w:rPr>
                <w:rFonts w:cs="Arial"/>
              </w:rPr>
              <w:t>i/lub</w:t>
            </w:r>
          </w:p>
          <w:p w14:paraId="4C56B0CB" w14:textId="77777777" w:rsidR="00922230" w:rsidRPr="00DF0C08" w:rsidRDefault="00922230" w:rsidP="00922230">
            <w:pPr>
              <w:tabs>
                <w:tab w:val="left" w:pos="243"/>
              </w:tabs>
              <w:suppressAutoHyphens/>
              <w:spacing w:after="0" w:line="240" w:lineRule="auto"/>
              <w:ind w:left="243"/>
              <w:jc w:val="both"/>
              <w:rPr>
                <w:rFonts w:cs="Arial"/>
              </w:rPr>
            </w:pPr>
          </w:p>
          <w:p w14:paraId="34C93E34" w14:textId="77777777" w:rsidR="00922230" w:rsidRPr="00DF0C08" w:rsidRDefault="00922230" w:rsidP="00E34F10">
            <w:pPr>
              <w:numPr>
                <w:ilvl w:val="0"/>
                <w:numId w:val="80"/>
              </w:numPr>
              <w:tabs>
                <w:tab w:val="left" w:pos="243"/>
              </w:tabs>
              <w:suppressAutoHyphens/>
              <w:spacing w:after="0" w:line="240" w:lineRule="auto"/>
              <w:contextualSpacing/>
              <w:jc w:val="both"/>
              <w:rPr>
                <w:rFonts w:cs="Arial"/>
              </w:rPr>
            </w:pPr>
            <w:r w:rsidRPr="00DF0C08">
              <w:rPr>
                <w:rFonts w:cs="Arial"/>
              </w:rPr>
              <w:t>Komplementarność z projektami infrastrukturalnymi finansowanymi np. ze środków EFRR</w:t>
            </w:r>
          </w:p>
          <w:p w14:paraId="27641E4B" w14:textId="77777777" w:rsidR="00922230" w:rsidRPr="00DF0C08" w:rsidRDefault="00922230" w:rsidP="00922230">
            <w:pPr>
              <w:tabs>
                <w:tab w:val="left" w:pos="243"/>
              </w:tabs>
              <w:suppressAutoHyphens/>
              <w:spacing w:after="0" w:line="240" w:lineRule="auto"/>
              <w:ind w:left="720"/>
              <w:contextualSpacing/>
              <w:jc w:val="both"/>
              <w:rPr>
                <w:rFonts w:cs="Arial"/>
              </w:rPr>
            </w:pPr>
          </w:p>
          <w:p w14:paraId="46EAEF13" w14:textId="77777777"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brak komplementarności – 0 pkt.;</w:t>
            </w:r>
          </w:p>
          <w:p w14:paraId="3DE27ED9" w14:textId="77777777"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lastRenderedPageBreak/>
              <w:t>komplementarność wobec zrealizowanych projektów – 1 pkt.;</w:t>
            </w:r>
          </w:p>
          <w:p w14:paraId="35292798" w14:textId="77777777" w:rsidR="00922230" w:rsidRPr="00DF0C08" w:rsidRDefault="00922230" w:rsidP="00922230">
            <w:pPr>
              <w:numPr>
                <w:ilvl w:val="0"/>
                <w:numId w:val="2"/>
              </w:numPr>
              <w:tabs>
                <w:tab w:val="left" w:pos="243"/>
              </w:tabs>
              <w:suppressAutoHyphens/>
              <w:spacing w:after="0" w:line="240" w:lineRule="auto"/>
              <w:jc w:val="both"/>
              <w:rPr>
                <w:rFonts w:cs="Arial"/>
              </w:rPr>
            </w:pPr>
            <w:r w:rsidRPr="00DF0C08">
              <w:rPr>
                <w:rFonts w:cs="Arial"/>
              </w:rPr>
              <w:t>komplementarność wobec  realizowanych projektów – 1 pkt.</w:t>
            </w:r>
          </w:p>
          <w:p w14:paraId="06E0C71E" w14:textId="77777777" w:rsidR="00922230" w:rsidRPr="00DF0C08" w:rsidRDefault="00922230" w:rsidP="00922230">
            <w:pPr>
              <w:autoSpaceDE w:val="0"/>
              <w:autoSpaceDN w:val="0"/>
              <w:adjustRightInd w:val="0"/>
              <w:spacing w:after="0" w:line="240" w:lineRule="auto"/>
              <w:jc w:val="both"/>
              <w:rPr>
                <w:rFonts w:ascii="Calibri" w:hAnsi="Calibri" w:cs="Calibri"/>
              </w:rPr>
            </w:pPr>
          </w:p>
          <w:p w14:paraId="784375A7" w14:textId="77777777" w:rsidR="00922230" w:rsidRDefault="00922230" w:rsidP="00922230">
            <w:pPr>
              <w:contextualSpacing/>
              <w:rPr>
                <w:rFonts w:eastAsiaTheme="minorHAnsi"/>
                <w:b/>
                <w:u w:val="single"/>
                <w:lang w:eastAsia="en-US"/>
              </w:rPr>
            </w:pPr>
            <w:r w:rsidRPr="00DF0C08">
              <w:rPr>
                <w:rFonts w:eastAsiaTheme="minorHAnsi"/>
                <w:b/>
                <w:u w:val="single"/>
                <w:lang w:eastAsia="en-US"/>
              </w:rPr>
              <w:t>Nie dotyczy naborów skierowanych do ZIT.</w:t>
            </w:r>
          </w:p>
          <w:p w14:paraId="4F058ADE" w14:textId="77777777" w:rsidR="00BE66EE" w:rsidRDefault="00BE66EE" w:rsidP="00922230">
            <w:pPr>
              <w:contextualSpacing/>
              <w:rPr>
                <w:rFonts w:eastAsiaTheme="minorHAnsi"/>
                <w:b/>
                <w:u w:val="single"/>
                <w:lang w:eastAsia="en-US"/>
              </w:rPr>
            </w:pPr>
          </w:p>
          <w:p w14:paraId="22AD4296" w14:textId="77777777"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 xml:space="preserve">Uzyskanie punktów w ramach tego kryterium będzie możliwe jeżeli we wniosku o dofinansowanie zostanie udowodniona rzeczywista komplementarność wskazanych projektów. </w:t>
            </w:r>
          </w:p>
          <w:p w14:paraId="6BE04975" w14:textId="77777777" w:rsidR="00BE66EE" w:rsidRPr="00BE66EE" w:rsidRDefault="00BE66EE" w:rsidP="00BE66EE">
            <w:pPr>
              <w:autoSpaceDN w:val="0"/>
              <w:spacing w:after="0" w:line="240" w:lineRule="auto"/>
              <w:jc w:val="both"/>
              <w:rPr>
                <w:rFonts w:ascii="Calibri" w:eastAsia="Calibri" w:hAnsi="Calibri" w:cs="Times New Roman"/>
              </w:rPr>
            </w:pPr>
          </w:p>
          <w:p w14:paraId="166F0CF6" w14:textId="77777777" w:rsidR="00BE66EE" w:rsidRPr="00BE66EE" w:rsidRDefault="00BE66EE" w:rsidP="00BE66EE">
            <w:pPr>
              <w:autoSpaceDN w:val="0"/>
              <w:spacing w:after="0" w:line="240" w:lineRule="auto"/>
              <w:jc w:val="both"/>
              <w:rPr>
                <w:rFonts w:ascii="Calibri" w:eastAsia="Calibri" w:hAnsi="Calibri" w:cs="Times New Roman"/>
              </w:rPr>
            </w:pPr>
            <w:r w:rsidRPr="00BE66EE">
              <w:rPr>
                <w:rFonts w:ascii="Calibri" w:eastAsia="Calibri" w:hAnsi="Calibri" w:cs="Times New Roman"/>
              </w:rPr>
              <w:t>Punkty za to kryterium nie zostaną przyznane np. w sytuacji dwóch projektów dot. infrastruktury przedszkolnej/szkolnej realizowanych w dwóch różnych miejscach, gdzie jedynym wykazanym powiązaniem będzie skierowanie projektu do tej samej, ale bardzo szerokiej grupy docelowej (np. dzieci w wieku 3-5 lat) a miedzy wskazanymi przedszkolami nie ma rzeczywistej współpracy.</w:t>
            </w:r>
          </w:p>
          <w:p w14:paraId="3D50EBCB" w14:textId="77777777" w:rsidR="00BE66EE" w:rsidRPr="00DF0C08" w:rsidRDefault="00BE66EE" w:rsidP="00922230">
            <w:pPr>
              <w:contextualSpacing/>
              <w:rPr>
                <w:rFonts w:eastAsiaTheme="minorHAnsi"/>
                <w:b/>
                <w:u w:val="single"/>
                <w:lang w:eastAsia="en-US"/>
              </w:rPr>
            </w:pPr>
          </w:p>
        </w:tc>
        <w:tc>
          <w:tcPr>
            <w:tcW w:w="3544" w:type="dxa"/>
          </w:tcPr>
          <w:p w14:paraId="6472ADF3"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1E88300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- 6 pkt</w:t>
            </w:r>
          </w:p>
          <w:p w14:paraId="69A638FA" w14:textId="77777777" w:rsidR="00922230" w:rsidRPr="00DF0C08" w:rsidRDefault="00922230" w:rsidP="00922230">
            <w:pPr>
              <w:snapToGrid w:val="0"/>
              <w:spacing w:after="0" w:line="240" w:lineRule="auto"/>
              <w:jc w:val="center"/>
              <w:rPr>
                <w:rFonts w:eastAsiaTheme="minorHAnsi" w:cs="Arial"/>
                <w:lang w:eastAsia="en-US"/>
              </w:rPr>
            </w:pPr>
          </w:p>
          <w:p w14:paraId="28E4CBE1"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6C6E3048"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14:paraId="2529E5CB" w14:textId="77777777" w:rsidTr="00922230">
        <w:trPr>
          <w:trHeight w:val="952"/>
        </w:trPr>
        <w:tc>
          <w:tcPr>
            <w:tcW w:w="567" w:type="dxa"/>
            <w:vAlign w:val="center"/>
          </w:tcPr>
          <w:p w14:paraId="43CECE47" w14:textId="77777777" w:rsidR="00922230" w:rsidRPr="00DF0C08" w:rsidRDefault="00922230" w:rsidP="00922230">
            <w:r w:rsidRPr="00DF0C08">
              <w:t>8.</w:t>
            </w:r>
          </w:p>
        </w:tc>
        <w:tc>
          <w:tcPr>
            <w:tcW w:w="3686" w:type="dxa"/>
          </w:tcPr>
          <w:p w14:paraId="6FCC46F7" w14:textId="77777777" w:rsidR="00922230" w:rsidRPr="00DF0C08" w:rsidRDefault="00922230" w:rsidP="00922230">
            <w:pPr>
              <w:spacing w:after="0" w:line="240" w:lineRule="auto"/>
              <w:rPr>
                <w:b/>
              </w:rPr>
            </w:pPr>
          </w:p>
          <w:p w14:paraId="0ACB7562" w14:textId="77777777" w:rsidR="00922230" w:rsidRPr="00DF0C08" w:rsidRDefault="00922230" w:rsidP="00922230">
            <w:pPr>
              <w:spacing w:after="0" w:line="240" w:lineRule="auto"/>
              <w:rPr>
                <w:b/>
              </w:rPr>
            </w:pPr>
          </w:p>
          <w:p w14:paraId="3A62E99F" w14:textId="77777777" w:rsidR="00922230" w:rsidRPr="00DF0C08" w:rsidRDefault="00922230" w:rsidP="00922230">
            <w:pPr>
              <w:spacing w:after="0" w:line="240" w:lineRule="auto"/>
              <w:rPr>
                <w:b/>
              </w:rPr>
            </w:pPr>
          </w:p>
          <w:p w14:paraId="7FA95B5D" w14:textId="77777777" w:rsidR="00922230" w:rsidRPr="00DF0C08" w:rsidRDefault="00922230" w:rsidP="00922230">
            <w:pPr>
              <w:spacing w:after="0" w:line="240" w:lineRule="auto"/>
              <w:rPr>
                <w:b/>
              </w:rPr>
            </w:pPr>
          </w:p>
          <w:p w14:paraId="1F23007D" w14:textId="77777777" w:rsidR="00922230" w:rsidRPr="00DF0C08" w:rsidRDefault="00922230" w:rsidP="00922230">
            <w:pPr>
              <w:spacing w:after="0" w:line="240" w:lineRule="auto"/>
              <w:rPr>
                <w:b/>
              </w:rPr>
            </w:pPr>
            <w:r w:rsidRPr="00DF0C08">
              <w:rPr>
                <w:b/>
              </w:rPr>
              <w:t>Udostępnianie zakupionej infrastruktury pracowni/warsztatów innym szkołom/placówkom</w:t>
            </w:r>
          </w:p>
        </w:tc>
        <w:tc>
          <w:tcPr>
            <w:tcW w:w="6378" w:type="dxa"/>
          </w:tcPr>
          <w:p w14:paraId="1CD67F13" w14:textId="77777777" w:rsidR="00922230" w:rsidRPr="00DF0C08" w:rsidRDefault="00922230" w:rsidP="00922230">
            <w:pPr>
              <w:spacing w:after="0" w:line="240" w:lineRule="auto"/>
              <w:jc w:val="both"/>
            </w:pPr>
            <w:r w:rsidRPr="00DF0C08">
              <w:t>W ramach tego kryterium będzie weryfikowane czy projekt zakłada współpracę szkół lub placówek systemu oświaty, poprzez udostępnianie sfinansowanej w ramach projektu infrastruktury pracowni/warsztatów innym szkołom/placówkom które nie posiadają takiego wyposażenia.</w:t>
            </w:r>
          </w:p>
          <w:p w14:paraId="6BD5B033" w14:textId="77777777" w:rsidR="00922230" w:rsidRPr="00DF0C08" w:rsidRDefault="00922230" w:rsidP="00922230">
            <w:pPr>
              <w:pStyle w:val="Default"/>
              <w:jc w:val="both"/>
              <w:rPr>
                <w:color w:val="auto"/>
                <w:sz w:val="20"/>
                <w:szCs w:val="20"/>
              </w:rPr>
            </w:pPr>
          </w:p>
          <w:p w14:paraId="7FD58C7C" w14:textId="77777777" w:rsidR="00922230" w:rsidRPr="00DF0C08" w:rsidRDefault="00922230" w:rsidP="00922230">
            <w:pPr>
              <w:pStyle w:val="Default"/>
              <w:jc w:val="both"/>
              <w:rPr>
                <w:color w:val="auto"/>
                <w:sz w:val="20"/>
                <w:szCs w:val="20"/>
              </w:rPr>
            </w:pPr>
            <w:r w:rsidRPr="00DF0C08">
              <w:rPr>
                <w:color w:val="auto"/>
                <w:sz w:val="20"/>
                <w:szCs w:val="20"/>
              </w:rPr>
              <w:t xml:space="preserve">Kryterium ma celu przyczynienie do współpracy w celu lepszego i efektywniejszego wykorzystania posiadanej bazy dydaktycznej. </w:t>
            </w:r>
          </w:p>
          <w:p w14:paraId="3E7B69E8" w14:textId="77777777" w:rsidR="00922230" w:rsidRPr="00DF0C08" w:rsidRDefault="00922230" w:rsidP="00922230">
            <w:pPr>
              <w:pStyle w:val="Default"/>
              <w:jc w:val="both"/>
              <w:rPr>
                <w:color w:val="auto"/>
                <w:sz w:val="20"/>
                <w:szCs w:val="20"/>
              </w:rPr>
            </w:pPr>
          </w:p>
          <w:p w14:paraId="1F9AC2AC" w14:textId="77777777" w:rsidR="00922230" w:rsidRPr="00DF0C08" w:rsidRDefault="00922230" w:rsidP="00E34F10">
            <w:pPr>
              <w:pStyle w:val="Akapitzlist"/>
              <w:numPr>
                <w:ilvl w:val="0"/>
                <w:numId w:val="76"/>
              </w:numPr>
              <w:spacing w:after="0" w:line="240" w:lineRule="auto"/>
              <w:jc w:val="both"/>
            </w:pPr>
            <w:r w:rsidRPr="00DF0C08">
              <w:t>Tak – w projekcie założono udostępnianie całej sfinansowanej j w ramach projektu infrastruktury pracowni /warsztatów- 4 pkt.;</w:t>
            </w:r>
          </w:p>
          <w:p w14:paraId="0F2B0EB6" w14:textId="77777777" w:rsidR="00922230" w:rsidRPr="00DF0C08" w:rsidRDefault="00922230" w:rsidP="00E34F10">
            <w:pPr>
              <w:pStyle w:val="Akapitzlist"/>
              <w:numPr>
                <w:ilvl w:val="0"/>
                <w:numId w:val="76"/>
              </w:numPr>
              <w:spacing w:after="0" w:line="240" w:lineRule="auto"/>
              <w:jc w:val="both"/>
            </w:pPr>
            <w:r w:rsidRPr="00DF0C08">
              <w:t xml:space="preserve">Tak – w projekcie założono udostępnianie części sfinansowanej w ramach projektu infrastruktury pracowni </w:t>
            </w:r>
            <w:r w:rsidRPr="00DF0C08">
              <w:lastRenderedPageBreak/>
              <w:t>/warsztatów- 2 pkt.;</w:t>
            </w:r>
          </w:p>
          <w:p w14:paraId="01E027E0" w14:textId="77777777" w:rsidR="00922230" w:rsidRPr="00DF0C08" w:rsidRDefault="00922230" w:rsidP="00E34F10">
            <w:pPr>
              <w:pStyle w:val="Akapitzlist"/>
              <w:numPr>
                <w:ilvl w:val="0"/>
                <w:numId w:val="76"/>
              </w:numPr>
              <w:spacing w:after="0" w:line="240" w:lineRule="auto"/>
              <w:jc w:val="both"/>
            </w:pPr>
            <w:r w:rsidRPr="00DF0C08">
              <w:t>Nie - 0 pkt.</w:t>
            </w:r>
          </w:p>
          <w:p w14:paraId="0F6661FE" w14:textId="77777777" w:rsidR="00922230" w:rsidRPr="00DF0C08" w:rsidRDefault="00922230" w:rsidP="00922230">
            <w:pPr>
              <w:spacing w:after="0" w:line="240" w:lineRule="auto"/>
              <w:jc w:val="both"/>
            </w:pPr>
          </w:p>
          <w:p w14:paraId="65CA07CB" w14:textId="77777777" w:rsidR="00922230" w:rsidRPr="00DF0C08" w:rsidRDefault="00922230" w:rsidP="00922230">
            <w:pPr>
              <w:spacing w:after="0" w:line="240" w:lineRule="auto"/>
              <w:jc w:val="both"/>
            </w:pPr>
            <w:r w:rsidRPr="00DF0C08">
              <w:t>Weryfikacja na podstawie zapisów we wniosku o dofinansowanie i na podstawie załączników (np. list intencyjny.</w:t>
            </w:r>
          </w:p>
        </w:tc>
        <w:tc>
          <w:tcPr>
            <w:tcW w:w="3544" w:type="dxa"/>
          </w:tcPr>
          <w:p w14:paraId="1299E245"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348A3DA5"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- 4 pkt</w:t>
            </w:r>
          </w:p>
          <w:p w14:paraId="366BAED8" w14:textId="77777777" w:rsidR="00922230" w:rsidRPr="00DF0C08" w:rsidRDefault="00922230" w:rsidP="00922230">
            <w:pPr>
              <w:snapToGrid w:val="0"/>
              <w:spacing w:after="0" w:line="240" w:lineRule="auto"/>
              <w:jc w:val="center"/>
              <w:rPr>
                <w:rFonts w:eastAsiaTheme="minorHAnsi" w:cs="Arial"/>
                <w:lang w:eastAsia="en-US"/>
              </w:rPr>
            </w:pPr>
          </w:p>
          <w:p w14:paraId="5C1F6E62"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CDA7E3E" w14:textId="77777777" w:rsidR="00922230" w:rsidRPr="00DF0C08" w:rsidRDefault="00922230" w:rsidP="00922230">
            <w:pPr>
              <w:snapToGrid w:val="0"/>
              <w:spacing w:after="0" w:line="240" w:lineRule="auto"/>
              <w:jc w:val="center"/>
              <w:rPr>
                <w:rFonts w:cs="Arial"/>
              </w:rPr>
            </w:pPr>
            <w:r w:rsidRPr="00DF0C08">
              <w:rPr>
                <w:rFonts w:eastAsiaTheme="minorHAnsi" w:cs="Arial"/>
                <w:lang w:eastAsia="en-US"/>
              </w:rPr>
              <w:t>odrzucenia wniosku)</w:t>
            </w:r>
          </w:p>
        </w:tc>
      </w:tr>
      <w:tr w:rsidR="00922230" w:rsidRPr="00DF0C08" w14:paraId="3B4724D2" w14:textId="77777777" w:rsidTr="00922230">
        <w:trPr>
          <w:trHeight w:val="952"/>
        </w:trPr>
        <w:tc>
          <w:tcPr>
            <w:tcW w:w="567" w:type="dxa"/>
            <w:vAlign w:val="center"/>
          </w:tcPr>
          <w:p w14:paraId="53616B58" w14:textId="77777777" w:rsidR="00922230" w:rsidRPr="00DF0C08" w:rsidRDefault="00922230" w:rsidP="00922230">
            <w:pPr>
              <w:rPr>
                <w:rFonts w:eastAsiaTheme="minorHAnsi"/>
                <w:lang w:eastAsia="en-US"/>
              </w:rPr>
            </w:pPr>
            <w:r w:rsidRPr="00DF0C08">
              <w:rPr>
                <w:rFonts w:eastAsiaTheme="minorHAnsi"/>
                <w:lang w:eastAsia="en-US"/>
              </w:rPr>
              <w:t>9.</w:t>
            </w:r>
          </w:p>
        </w:tc>
        <w:tc>
          <w:tcPr>
            <w:tcW w:w="3686" w:type="dxa"/>
            <w:vAlign w:val="center"/>
          </w:tcPr>
          <w:p w14:paraId="5B5FFD90" w14:textId="77777777" w:rsidR="00922230" w:rsidRPr="00DF0C08" w:rsidRDefault="00922230" w:rsidP="00922230">
            <w:pPr>
              <w:spacing w:after="0" w:line="240" w:lineRule="auto"/>
              <w:rPr>
                <w:rFonts w:eastAsiaTheme="minorHAnsi"/>
                <w:b/>
                <w:lang w:eastAsia="en-US"/>
              </w:rPr>
            </w:pPr>
            <w:r w:rsidRPr="00DF0C08">
              <w:rPr>
                <w:rFonts w:eastAsiaTheme="minorHAnsi"/>
                <w:b/>
                <w:lang w:eastAsia="en-US"/>
              </w:rPr>
              <w:t>Przygotowanie infrastruktury i  wyposażenia kształcenia zawodowego pod kątem zgodności zawodów z Dolnośląskimi Regionalnymi Specjalizacjami, bądź z potrzebami rynku pracy.</w:t>
            </w:r>
          </w:p>
          <w:p w14:paraId="0C8F5B0D" w14:textId="77777777" w:rsidR="00922230" w:rsidRPr="00DF0C08" w:rsidRDefault="00922230" w:rsidP="00922230">
            <w:pPr>
              <w:spacing w:after="0" w:line="240" w:lineRule="auto"/>
              <w:rPr>
                <w:rFonts w:eastAsiaTheme="minorHAnsi"/>
                <w:b/>
                <w:lang w:eastAsia="en-US"/>
              </w:rPr>
            </w:pPr>
          </w:p>
          <w:p w14:paraId="72A4BE1D" w14:textId="77777777" w:rsidR="00922230" w:rsidRPr="00DF0C08" w:rsidRDefault="00922230" w:rsidP="00922230">
            <w:pPr>
              <w:spacing w:after="0" w:line="240" w:lineRule="auto"/>
              <w:rPr>
                <w:rFonts w:ascii="Times New Roman" w:hAnsi="Times New Roman"/>
                <w:sz w:val="20"/>
                <w:szCs w:val="20"/>
                <w:u w:val="single"/>
              </w:rPr>
            </w:pPr>
            <w:r w:rsidRPr="00DF0C08">
              <w:rPr>
                <w:rFonts w:eastAsiaTheme="minorHAnsi"/>
                <w:b/>
                <w:u w:val="single"/>
                <w:lang w:eastAsia="en-US"/>
              </w:rPr>
              <w:t>Kryterium dotyczy naborów skierowanych do ZIT</w:t>
            </w:r>
          </w:p>
        </w:tc>
        <w:tc>
          <w:tcPr>
            <w:tcW w:w="6378" w:type="dxa"/>
          </w:tcPr>
          <w:p w14:paraId="351E47CF" w14:textId="77777777" w:rsidR="00922230" w:rsidRPr="00DF0C08" w:rsidRDefault="00922230" w:rsidP="00922230">
            <w:pPr>
              <w:spacing w:after="0" w:line="240" w:lineRule="auto"/>
              <w:jc w:val="both"/>
              <w:rPr>
                <w:rFonts w:eastAsiaTheme="minorHAnsi"/>
                <w:lang w:eastAsia="en-US"/>
              </w:rPr>
            </w:pPr>
            <w:r w:rsidRPr="00DF0C08">
              <w:rPr>
                <w:rFonts w:eastAsiaTheme="minorHAnsi"/>
                <w:lang w:eastAsia="en-US"/>
              </w:rPr>
              <w:t>W ramach tego kryterium weryfikacji będą podlegać kierunki kształcenia w zawod</w:t>
            </w:r>
            <w:r w:rsidR="000E3E2C" w:rsidRPr="00DF0C08">
              <w:rPr>
                <w:rFonts w:eastAsiaTheme="minorHAnsi"/>
                <w:lang w:eastAsia="en-US"/>
              </w:rPr>
              <w:t>ach (</w:t>
            </w:r>
            <w:r w:rsidRPr="00DF0C08">
              <w:rPr>
                <w:rFonts w:eastAsiaTheme="minorHAnsi"/>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65B5B1FB" w14:textId="77777777" w:rsidR="00922230" w:rsidRPr="00DF0C08" w:rsidRDefault="00922230" w:rsidP="00922230">
            <w:pPr>
              <w:spacing w:after="0" w:line="240" w:lineRule="auto"/>
              <w:jc w:val="both"/>
              <w:rPr>
                <w:rFonts w:eastAsiaTheme="minorHAnsi"/>
                <w:lang w:eastAsia="en-US"/>
              </w:rPr>
            </w:pPr>
          </w:p>
          <w:p w14:paraId="0679C59A" w14:textId="77777777" w:rsidR="00922230" w:rsidRPr="00DF0C08" w:rsidRDefault="00922230" w:rsidP="00E34F10">
            <w:pPr>
              <w:pStyle w:val="Akapitzlist"/>
              <w:numPr>
                <w:ilvl w:val="0"/>
                <w:numId w:val="81"/>
              </w:numPr>
              <w:spacing w:after="0" w:line="240" w:lineRule="auto"/>
              <w:jc w:val="both"/>
            </w:pPr>
            <w:r w:rsidRPr="00DF0C08">
              <w:t xml:space="preserve">co najmniej dwa </w:t>
            </w:r>
            <w:r w:rsidR="009523E8" w:rsidRPr="00DF0C08">
              <w:t xml:space="preserve">kierunki kształcenia w zawodach </w:t>
            </w:r>
            <w:r w:rsidRPr="00DF0C08">
              <w:t>zostały zidentyfikowane jako zgodne z potrzebami rynku pracy – 1 pkt.;</w:t>
            </w:r>
          </w:p>
          <w:p w14:paraId="089E4924" w14:textId="77777777" w:rsidR="00922230" w:rsidRPr="00DF0C08" w:rsidRDefault="009523E8" w:rsidP="00E34F10">
            <w:pPr>
              <w:pStyle w:val="Akapitzlist"/>
              <w:numPr>
                <w:ilvl w:val="0"/>
                <w:numId w:val="81"/>
              </w:numPr>
              <w:spacing w:after="0" w:line="240" w:lineRule="auto"/>
              <w:jc w:val="both"/>
            </w:pPr>
            <w:r w:rsidRPr="00DF0C08">
              <w:t xml:space="preserve">co najmniej dwa kierunki </w:t>
            </w:r>
            <w:r w:rsidR="00922230" w:rsidRPr="00DF0C08">
              <w:t>kształcenia w zawodach (zawody) są zgodne z Ramami Strategicznymi na rzecz inteligentnych specjalizacji Dolnego Śląska i zostały wskazane w dokumencie „Analiza potrzeb szkół zawodowych pod kątem wyzwań regionalnego rynku pracy</w:t>
            </w:r>
            <w:r w:rsidR="00922230" w:rsidRPr="00DF0C08">
              <w:rPr>
                <w:rStyle w:val="Odwoanieprzypisudolnego"/>
              </w:rPr>
              <w:footnoteReference w:id="41"/>
            </w:r>
            <w:r w:rsidR="00922230" w:rsidRPr="00DF0C08">
              <w:t>” jako zawody szkolne referencyjne dla inteligentnych specjalizacji – 3 pkt.;</w:t>
            </w:r>
          </w:p>
          <w:p w14:paraId="3B68934A" w14:textId="77777777" w:rsidR="00922230" w:rsidRPr="00DF0C08" w:rsidRDefault="0075620F" w:rsidP="00E34F10">
            <w:pPr>
              <w:pStyle w:val="Akapitzlist"/>
              <w:numPr>
                <w:ilvl w:val="0"/>
                <w:numId w:val="81"/>
              </w:numPr>
              <w:spacing w:after="0" w:line="240" w:lineRule="auto"/>
              <w:jc w:val="both"/>
            </w:pPr>
            <w:r w:rsidRPr="00DF0C08">
              <w:t xml:space="preserve">co najmniej dwa kierunki kształcenia w zawodach (zawody) </w:t>
            </w:r>
            <w:r w:rsidR="00922230" w:rsidRPr="00DF0C08">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w:t>
            </w:r>
            <w:r w:rsidR="00922230" w:rsidRPr="00DF0C08">
              <w:lastRenderedPageBreak/>
              <w:t>realizacji projektu zostanie uruchomiony nowy kierunek kształcenia zgodny z regionalnymi specjalizacjami wynikającymi z Ram Strategicznych na rzecz inteligentnych specjalizacji Dolnego Śląska – 5 pkt.</w:t>
            </w:r>
          </w:p>
          <w:p w14:paraId="35E753FA" w14:textId="77777777" w:rsidR="00922230" w:rsidRPr="00DF0C08" w:rsidRDefault="00922230" w:rsidP="00922230">
            <w:pPr>
              <w:pStyle w:val="Akapitzlist"/>
              <w:spacing w:after="0" w:line="240" w:lineRule="auto"/>
              <w:jc w:val="both"/>
            </w:pPr>
          </w:p>
          <w:p w14:paraId="068D6C59" w14:textId="77777777" w:rsidR="00922230" w:rsidRPr="00DF0C08" w:rsidRDefault="00922230" w:rsidP="00922230">
            <w:pPr>
              <w:pStyle w:val="Akapitzlist"/>
              <w:spacing w:after="0" w:line="240" w:lineRule="auto"/>
              <w:jc w:val="both"/>
            </w:pPr>
            <w:r w:rsidRPr="00DF0C08">
              <w:t>Punkty nie sumują się</w:t>
            </w:r>
          </w:p>
          <w:p w14:paraId="7A825397" w14:textId="77777777" w:rsidR="00922230" w:rsidRPr="00DF0C08" w:rsidRDefault="00922230" w:rsidP="00922230">
            <w:pPr>
              <w:pStyle w:val="Akapitzlist"/>
              <w:spacing w:after="0" w:line="240" w:lineRule="auto"/>
              <w:jc w:val="both"/>
            </w:pPr>
          </w:p>
        </w:tc>
        <w:tc>
          <w:tcPr>
            <w:tcW w:w="3544" w:type="dxa"/>
          </w:tcPr>
          <w:p w14:paraId="74CDD012"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16B44B70"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pkt -5 pkt</w:t>
            </w:r>
          </w:p>
          <w:p w14:paraId="1DBEB5C5" w14:textId="77777777" w:rsidR="00922230" w:rsidRPr="00DF0C08" w:rsidRDefault="00922230" w:rsidP="00922230">
            <w:pPr>
              <w:snapToGrid w:val="0"/>
              <w:spacing w:after="0" w:line="240" w:lineRule="auto"/>
              <w:jc w:val="center"/>
              <w:rPr>
                <w:rFonts w:eastAsiaTheme="minorHAnsi" w:cs="Arial"/>
                <w:lang w:eastAsia="en-US"/>
              </w:rPr>
            </w:pPr>
          </w:p>
          <w:p w14:paraId="3850153E"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34BBAB8" w14:textId="77777777" w:rsidR="00922230" w:rsidRPr="00DF0C08" w:rsidRDefault="00922230" w:rsidP="00922230">
            <w:pPr>
              <w:snapToGri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922230" w:rsidRPr="00DF0C08" w14:paraId="2281643A" w14:textId="77777777" w:rsidTr="00922230">
        <w:trPr>
          <w:trHeight w:val="553"/>
        </w:trPr>
        <w:tc>
          <w:tcPr>
            <w:tcW w:w="10631" w:type="dxa"/>
            <w:gridSpan w:val="3"/>
            <w:vAlign w:val="center"/>
          </w:tcPr>
          <w:p w14:paraId="335C6F6C" w14:textId="77777777" w:rsidR="00922230" w:rsidRPr="00DF0C08" w:rsidRDefault="00922230" w:rsidP="00922230">
            <w:pPr>
              <w:jc w:val="right"/>
              <w:rPr>
                <w:rFonts w:eastAsiaTheme="minorHAnsi"/>
                <w:lang w:eastAsia="en-US"/>
              </w:rPr>
            </w:pPr>
            <w:r w:rsidRPr="00DF0C08">
              <w:rPr>
                <w:rFonts w:eastAsiaTheme="minorHAnsi"/>
                <w:lang w:eastAsia="en-US"/>
              </w:rPr>
              <w:t xml:space="preserve">SUMA dla horyzontu i OSI </w:t>
            </w:r>
          </w:p>
        </w:tc>
        <w:tc>
          <w:tcPr>
            <w:tcW w:w="3544" w:type="dxa"/>
            <w:vAlign w:val="center"/>
          </w:tcPr>
          <w:p w14:paraId="7C2B419F" w14:textId="77777777" w:rsidR="00922230" w:rsidRPr="00DF0C08" w:rsidRDefault="00922230" w:rsidP="00922230">
            <w:pPr>
              <w:rPr>
                <w:rFonts w:eastAsiaTheme="minorHAnsi"/>
                <w:lang w:eastAsia="en-US"/>
              </w:rPr>
            </w:pPr>
            <w:r w:rsidRPr="00DF0C08">
              <w:rPr>
                <w:rFonts w:eastAsiaTheme="minorHAnsi"/>
                <w:lang w:eastAsia="en-US"/>
              </w:rPr>
              <w:t>24 pkt.</w:t>
            </w:r>
          </w:p>
        </w:tc>
      </w:tr>
      <w:tr w:rsidR="00922230" w:rsidRPr="00DF0C08" w14:paraId="10238FD9" w14:textId="77777777" w:rsidTr="00922230">
        <w:trPr>
          <w:trHeight w:val="553"/>
        </w:trPr>
        <w:tc>
          <w:tcPr>
            <w:tcW w:w="10631" w:type="dxa"/>
            <w:gridSpan w:val="3"/>
            <w:vAlign w:val="center"/>
          </w:tcPr>
          <w:p w14:paraId="58EEDB76" w14:textId="77777777" w:rsidR="00922230" w:rsidRPr="00DF0C08" w:rsidRDefault="00922230" w:rsidP="00922230">
            <w:pPr>
              <w:jc w:val="right"/>
              <w:rPr>
                <w:rFonts w:eastAsiaTheme="minorHAnsi"/>
                <w:lang w:eastAsia="en-US"/>
              </w:rPr>
            </w:pPr>
            <w:r w:rsidRPr="00DF0C08">
              <w:rPr>
                <w:rFonts w:eastAsiaTheme="minorHAnsi"/>
                <w:lang w:eastAsia="en-US"/>
              </w:rPr>
              <w:t xml:space="preserve">Suma dla ZIT </w:t>
            </w:r>
            <w:proofErr w:type="spellStart"/>
            <w:r w:rsidRPr="00DF0C08">
              <w:rPr>
                <w:rFonts w:eastAsiaTheme="minorHAnsi"/>
                <w:lang w:eastAsia="en-US"/>
              </w:rPr>
              <w:t>WrOF</w:t>
            </w:r>
            <w:proofErr w:type="spellEnd"/>
          </w:p>
        </w:tc>
        <w:tc>
          <w:tcPr>
            <w:tcW w:w="3544" w:type="dxa"/>
            <w:vAlign w:val="center"/>
          </w:tcPr>
          <w:p w14:paraId="5E662844" w14:textId="77777777" w:rsidR="00922230" w:rsidRPr="00DF0C08" w:rsidRDefault="00922230" w:rsidP="00922230">
            <w:pPr>
              <w:rPr>
                <w:rFonts w:eastAsiaTheme="minorHAnsi"/>
                <w:lang w:eastAsia="en-US"/>
              </w:rPr>
            </w:pPr>
            <w:r w:rsidRPr="00DF0C08">
              <w:rPr>
                <w:rFonts w:eastAsiaTheme="minorHAnsi"/>
                <w:lang w:eastAsia="en-US"/>
              </w:rPr>
              <w:t>13 pkt</w:t>
            </w:r>
          </w:p>
        </w:tc>
      </w:tr>
      <w:tr w:rsidR="00922230" w:rsidRPr="00DF0C08" w14:paraId="47316904" w14:textId="77777777" w:rsidTr="00922230">
        <w:trPr>
          <w:trHeight w:val="553"/>
        </w:trPr>
        <w:tc>
          <w:tcPr>
            <w:tcW w:w="10631" w:type="dxa"/>
            <w:gridSpan w:val="3"/>
          </w:tcPr>
          <w:p w14:paraId="3F5234D3" w14:textId="77777777" w:rsidR="00922230" w:rsidRPr="00DF0C08" w:rsidRDefault="00922230" w:rsidP="00922230">
            <w:pPr>
              <w:jc w:val="right"/>
            </w:pPr>
            <w:r w:rsidRPr="00DF0C08">
              <w:t xml:space="preserve">Suma dla ZIT AJ </w:t>
            </w:r>
          </w:p>
        </w:tc>
        <w:tc>
          <w:tcPr>
            <w:tcW w:w="3544" w:type="dxa"/>
            <w:vAlign w:val="center"/>
          </w:tcPr>
          <w:p w14:paraId="4FC156F2" w14:textId="77777777" w:rsidR="00922230" w:rsidRPr="00DF0C08" w:rsidRDefault="00922230" w:rsidP="00922230">
            <w:pPr>
              <w:rPr>
                <w:rFonts w:eastAsiaTheme="minorHAnsi"/>
                <w:lang w:eastAsia="en-US"/>
              </w:rPr>
            </w:pPr>
            <w:r w:rsidRPr="00DF0C08">
              <w:rPr>
                <w:rFonts w:eastAsiaTheme="minorHAnsi"/>
                <w:lang w:eastAsia="en-US"/>
              </w:rPr>
              <w:t>23 pkt</w:t>
            </w:r>
          </w:p>
        </w:tc>
      </w:tr>
      <w:tr w:rsidR="00922230" w:rsidRPr="00DF0C08" w14:paraId="3DA94243" w14:textId="77777777" w:rsidTr="00922230">
        <w:trPr>
          <w:trHeight w:val="553"/>
        </w:trPr>
        <w:tc>
          <w:tcPr>
            <w:tcW w:w="10631" w:type="dxa"/>
            <w:gridSpan w:val="3"/>
          </w:tcPr>
          <w:p w14:paraId="4D9695E5" w14:textId="77777777" w:rsidR="00922230" w:rsidRPr="00DF0C08" w:rsidRDefault="00922230" w:rsidP="00922230">
            <w:pPr>
              <w:jc w:val="right"/>
            </w:pPr>
            <w:r w:rsidRPr="00DF0C08">
              <w:t xml:space="preserve">Suma dla ZIT AW </w:t>
            </w:r>
          </w:p>
        </w:tc>
        <w:tc>
          <w:tcPr>
            <w:tcW w:w="3544" w:type="dxa"/>
            <w:vAlign w:val="center"/>
          </w:tcPr>
          <w:p w14:paraId="25014B0F" w14:textId="77777777" w:rsidR="00922230" w:rsidRPr="00DF0C08" w:rsidRDefault="00922230" w:rsidP="00922230">
            <w:pPr>
              <w:rPr>
                <w:rFonts w:eastAsiaTheme="minorHAnsi"/>
                <w:lang w:eastAsia="en-US"/>
              </w:rPr>
            </w:pPr>
            <w:r w:rsidRPr="00DF0C08">
              <w:rPr>
                <w:rFonts w:eastAsiaTheme="minorHAnsi"/>
                <w:lang w:eastAsia="en-US"/>
              </w:rPr>
              <w:t>21 pkt.</w:t>
            </w:r>
          </w:p>
        </w:tc>
      </w:tr>
    </w:tbl>
    <w:p w14:paraId="4A986D20" w14:textId="77777777" w:rsidR="005752CD" w:rsidRDefault="005752CD" w:rsidP="005752CD">
      <w:pPr>
        <w:rPr>
          <w:rFonts w:eastAsia="Times New Roman" w:cs="Tahoma"/>
          <w:b/>
          <w:kern w:val="1"/>
          <w:sz w:val="28"/>
          <w:szCs w:val="28"/>
          <w:u w:val="single"/>
        </w:rPr>
      </w:pPr>
    </w:p>
    <w:p w14:paraId="7251E51E" w14:textId="77777777" w:rsidR="006A29B5" w:rsidRPr="00DF0C08" w:rsidRDefault="006A29B5" w:rsidP="006A29B5">
      <w:pPr>
        <w:spacing w:after="120" w:line="240" w:lineRule="auto"/>
        <w:jc w:val="both"/>
        <w:outlineLvl w:val="2"/>
        <w:rPr>
          <w:rFonts w:eastAsia="Times New Roman" w:cs="Tahoma"/>
          <w:b/>
          <w:kern w:val="1"/>
          <w:sz w:val="28"/>
          <w:szCs w:val="28"/>
          <w:u w:val="single"/>
        </w:rPr>
      </w:pPr>
      <w:bookmarkStart w:id="16" w:name="_Toc514746853"/>
      <w:r w:rsidRPr="00DF0C08">
        <w:rPr>
          <w:rFonts w:eastAsia="Times New Roman" w:cs="Tahoma"/>
          <w:b/>
          <w:kern w:val="1"/>
          <w:sz w:val="28"/>
          <w:szCs w:val="28"/>
          <w:u w:val="single"/>
        </w:rPr>
        <w:t xml:space="preserve">c.  Kryteria merytoryczne </w:t>
      </w:r>
      <w:r w:rsidR="000737C5" w:rsidRPr="00DF0C08">
        <w:rPr>
          <w:rFonts w:eastAsia="Times New Roman" w:cs="Tahoma"/>
          <w:b/>
          <w:kern w:val="1"/>
          <w:sz w:val="28"/>
          <w:szCs w:val="28"/>
          <w:u w:val="single"/>
        </w:rPr>
        <w:t xml:space="preserve">- wpływ projektów na realizację Strategii Rozwoju Województwa Dolnośląskiego 2020 – dla poszczególnych działań RPO WD 2014-2020 </w:t>
      </w:r>
      <w:r w:rsidRPr="00DF0C08">
        <w:rPr>
          <w:rFonts w:eastAsia="Times New Roman" w:cs="Tahoma"/>
          <w:b/>
          <w:kern w:val="1"/>
          <w:sz w:val="28"/>
          <w:szCs w:val="28"/>
          <w:u w:val="single"/>
        </w:rPr>
        <w:t>– zakres EFRR</w:t>
      </w:r>
      <w:bookmarkEnd w:id="16"/>
    </w:p>
    <w:p w14:paraId="4ACFA96F" w14:textId="77777777" w:rsidR="00652B37" w:rsidRPr="00DF0C08" w:rsidRDefault="00CA5F81" w:rsidP="00652B37">
      <w:pPr>
        <w:rPr>
          <w:rFonts w:eastAsia="Times New Roman" w:cs="Arial"/>
          <w:b/>
          <w:bCs/>
          <w:iCs/>
        </w:rPr>
      </w:pPr>
      <w:r w:rsidRPr="00DF0C08">
        <w:rPr>
          <w:rFonts w:eastAsia="Times New Roman" w:cs="Tahoma"/>
          <w:b/>
          <w:kern w:val="1"/>
        </w:rPr>
        <w:t>Powyższe k</w:t>
      </w:r>
      <w:r w:rsidR="006A29B5" w:rsidRPr="00DF0C08">
        <w:rPr>
          <w:rFonts w:eastAsia="Times New Roman" w:cs="Tahoma"/>
          <w:b/>
          <w:kern w:val="1"/>
        </w:rPr>
        <w:t xml:space="preserve">ryteria </w:t>
      </w:r>
      <w:r w:rsidR="006A29B5" w:rsidRPr="00DF0C08">
        <w:rPr>
          <w:rFonts w:eastAsia="Times New Roman" w:cs="Arial"/>
          <w:b/>
          <w:bCs/>
          <w:iCs/>
        </w:rPr>
        <w:t>nie dotyczą naborów w ramach ZIT</w:t>
      </w:r>
    </w:p>
    <w:p w14:paraId="1BA3D2C8" w14:textId="77777777" w:rsidR="00BD49EA" w:rsidRPr="00DF0C08" w:rsidRDefault="00BD49EA" w:rsidP="00652B37">
      <w:pPr>
        <w:rPr>
          <w:rFonts w:eastAsia="Times New Roman" w:cs="Arial"/>
          <w:b/>
          <w:bCs/>
          <w:iCs/>
          <w:sz w:val="28"/>
          <w:szCs w:val="28"/>
        </w:rPr>
      </w:pPr>
      <w:r w:rsidRPr="00DF0C08">
        <w:rPr>
          <w:rFonts w:eastAsia="Times New Roman" w:cs="Arial"/>
          <w:b/>
          <w:bCs/>
          <w:iCs/>
          <w:sz w:val="28"/>
          <w:szCs w:val="28"/>
        </w:rPr>
        <w:t>OŚ PRIORYTETOWA 3 – Gospodarka niskoemisyjna</w:t>
      </w:r>
    </w:p>
    <w:p w14:paraId="76D9F2C2" w14:textId="77777777" w:rsidR="008E29F8" w:rsidRPr="00DF0C08" w:rsidRDefault="008E29F8" w:rsidP="008E29F8">
      <w:pPr>
        <w:spacing w:line="240" w:lineRule="auto"/>
        <w:rPr>
          <w:b/>
          <w:i/>
          <w:sz w:val="20"/>
          <w:szCs w:val="20"/>
        </w:rPr>
      </w:pPr>
      <w:r w:rsidRPr="00DF0C08">
        <w:rPr>
          <w:b/>
          <w:i/>
          <w:sz w:val="20"/>
          <w:szCs w:val="20"/>
        </w:rPr>
        <w:t>Działanie 3.4 Wdrażanie strategii niskoemisyjnych (OSI)</w:t>
      </w:r>
    </w:p>
    <w:p w14:paraId="2242EDD8" w14:textId="77777777" w:rsidR="008E29F8" w:rsidRPr="00DF0C08" w:rsidRDefault="008E29F8" w:rsidP="008E29F8">
      <w:pPr>
        <w:spacing w:after="0" w:line="240" w:lineRule="auto"/>
        <w:rPr>
          <w:rFonts w:cs="Arial"/>
          <w:sz w:val="20"/>
          <w:szCs w:val="20"/>
        </w:rPr>
      </w:pPr>
      <w:r w:rsidRPr="00DF0C08">
        <w:rPr>
          <w:sz w:val="20"/>
          <w:szCs w:val="20"/>
        </w:rPr>
        <w:t xml:space="preserve">Typ 3.4.A.a </w:t>
      </w:r>
      <w:r w:rsidRPr="00DF0C08">
        <w:rPr>
          <w:rFonts w:cs="Arial"/>
          <w:sz w:val="20"/>
          <w:szCs w:val="20"/>
        </w:rPr>
        <w:t>zakup oraz modernizacja niskoemisyjnego taboru szynowego i autobusowego dla połączeń miejskich i podmiejskich;</w:t>
      </w:r>
    </w:p>
    <w:p w14:paraId="7CAB4A90" w14:textId="77777777" w:rsidR="008E29F8" w:rsidRPr="00DF0C08" w:rsidRDefault="008E29F8" w:rsidP="008E29F8">
      <w:pPr>
        <w:spacing w:after="0" w:line="240" w:lineRule="auto"/>
        <w:rPr>
          <w:sz w:val="20"/>
          <w:szCs w:val="20"/>
        </w:rPr>
      </w:pPr>
      <w:r w:rsidRPr="00DF0C08">
        <w:rPr>
          <w:sz w:val="20"/>
          <w:szCs w:val="20"/>
        </w:rPr>
        <w:t xml:space="preserve">Typ 3.4.A.b inwestycje ograniczające indywidualny ruch zmotoryzowany w centrach miast np. P&amp;R, B&amp;R, zintegrowane centra przesiadkowe, </w:t>
      </w:r>
      <w:r w:rsidRPr="00DF0C08">
        <w:rPr>
          <w:rFonts w:cs="Calibri"/>
          <w:sz w:val="20"/>
          <w:szCs w:val="20"/>
        </w:rPr>
        <w:t>stacje ładowania pojazdów elektrycznych,</w:t>
      </w:r>
      <w:r w:rsidRPr="00DF0C08">
        <w:rPr>
          <w:sz w:val="20"/>
          <w:szCs w:val="20"/>
        </w:rPr>
        <w:t xml:space="preserve"> wspólny bilet itp.;</w:t>
      </w:r>
    </w:p>
    <w:p w14:paraId="52586102" w14:textId="77777777" w:rsidR="008E29F8" w:rsidRPr="00DF0C08" w:rsidRDefault="008E29F8" w:rsidP="008E29F8">
      <w:pPr>
        <w:spacing w:after="0" w:line="240" w:lineRule="auto"/>
        <w:rPr>
          <w:sz w:val="20"/>
          <w:szCs w:val="20"/>
        </w:rPr>
      </w:pPr>
      <w:r w:rsidRPr="00DF0C08">
        <w:rPr>
          <w:sz w:val="20"/>
          <w:szCs w:val="20"/>
        </w:rPr>
        <w:t>Typ 3.4.A.c inwestycje związane z systemami zarządzania ruchem i energią;</w:t>
      </w:r>
    </w:p>
    <w:p w14:paraId="238E7CBE" w14:textId="77777777" w:rsidR="008E29F8" w:rsidRPr="00DF0C08" w:rsidRDefault="008E29F8" w:rsidP="00652B37">
      <w:pPr>
        <w:rPr>
          <w:rFonts w:eastAsia="Times New Roman" w:cs="Tahoma"/>
          <w:b/>
          <w:kern w:val="1"/>
          <w:sz w:val="28"/>
          <w:szCs w:val="28"/>
        </w:rPr>
      </w:pPr>
    </w:p>
    <w:p w14:paraId="2C5457E5" w14:textId="77777777" w:rsidR="008E29F8" w:rsidRPr="00DF0C08" w:rsidRDefault="008E29F8" w:rsidP="008E29F8">
      <w:pPr>
        <w:spacing w:line="240" w:lineRule="auto"/>
        <w:rPr>
          <w:i/>
          <w:sz w:val="20"/>
          <w:szCs w:val="20"/>
        </w:rPr>
      </w:pPr>
      <w:r w:rsidRPr="00DF0C08">
        <w:rPr>
          <w:i/>
          <w:sz w:val="20"/>
          <w:szCs w:val="20"/>
        </w:rPr>
        <w:lastRenderedPageBreak/>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RPr="00DF0C08" w14:paraId="7A735E2C" w14:textId="77777777"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BCC1FC" w14:textId="77777777" w:rsidR="0050068A" w:rsidRPr="00DF0C08" w:rsidRDefault="007809E0" w:rsidP="007809E0">
            <w:pPr>
              <w:snapToGrid w:val="0"/>
              <w:spacing w:line="240" w:lineRule="auto"/>
              <w:ind w:left="426"/>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6AB98F" w14:textId="77777777"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5D9B0E"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5D126EE1" w14:textId="77777777" w:rsidR="0086369A" w:rsidRPr="00DF0C08" w:rsidRDefault="008E29F8" w:rsidP="00E34F10">
            <w:pPr>
              <w:pStyle w:val="Akapitzlist"/>
              <w:numPr>
                <w:ilvl w:val="0"/>
                <w:numId w:val="152"/>
              </w:numPr>
              <w:snapToGrid w:val="0"/>
              <w:spacing w:after="0" w:line="240" w:lineRule="auto"/>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14:paraId="2734A540" w14:textId="77777777" w:rsidR="0086369A" w:rsidRPr="00DF0C08" w:rsidRDefault="008E29F8" w:rsidP="00E34F10">
            <w:pPr>
              <w:pStyle w:val="Akapitzlist"/>
              <w:numPr>
                <w:ilvl w:val="0"/>
                <w:numId w:val="152"/>
              </w:numPr>
              <w:snapToGrid w:val="0"/>
              <w:spacing w:after="0" w:line="240" w:lineRule="auto"/>
              <w:jc w:val="both"/>
              <w:rPr>
                <w:rFonts w:cs="Arial"/>
                <w:sz w:val="20"/>
                <w:szCs w:val="20"/>
              </w:rPr>
            </w:pPr>
            <w:r w:rsidRPr="00DF0C08">
              <w:rPr>
                <w:rFonts w:cs="Arial"/>
                <w:sz w:val="20"/>
                <w:szCs w:val="20"/>
              </w:rPr>
              <w:t>Liczba wybudowanych obiektów „parkuj i jedź”</w:t>
            </w:r>
          </w:p>
          <w:p w14:paraId="29B4573A"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068310C9" w14:textId="77777777" w:rsidR="0086369A" w:rsidRPr="00DF0C08" w:rsidRDefault="008E29F8" w:rsidP="00E34F10">
            <w:pPr>
              <w:pStyle w:val="Akapitzlist"/>
              <w:numPr>
                <w:ilvl w:val="0"/>
                <w:numId w:val="153"/>
              </w:numPr>
              <w:snapToGrid w:val="0"/>
              <w:spacing w:after="0" w:line="240" w:lineRule="auto"/>
              <w:jc w:val="both"/>
            </w:pPr>
            <w:r w:rsidRPr="00DF0C08">
              <w:rPr>
                <w:rFonts w:cs="Arial"/>
                <w:b/>
                <w:bCs/>
                <w:sz w:val="20"/>
                <w:szCs w:val="20"/>
              </w:rPr>
              <w:t>70% punktów</w:t>
            </w:r>
            <w:r w:rsidRPr="00DF0C08">
              <w:rPr>
                <w:rFonts w:cs="Arial"/>
                <w:sz w:val="20"/>
                <w:szCs w:val="20"/>
              </w:rPr>
              <w:t xml:space="preserve"> możliwych do uzyskania w kryterium za przekroczenie 10% wartości wskaźnika wskazanego powyżej w pkt. 1; lub</w:t>
            </w:r>
          </w:p>
          <w:p w14:paraId="6D2791C9" w14:textId="77777777" w:rsidR="0086369A" w:rsidRPr="00DF0C08" w:rsidRDefault="008E29F8" w:rsidP="00E34F10">
            <w:pPr>
              <w:pStyle w:val="Akapitzlist"/>
              <w:numPr>
                <w:ilvl w:val="0"/>
                <w:numId w:val="153"/>
              </w:numPr>
              <w:snapToGrid w:val="0"/>
              <w:spacing w:after="0" w:line="240" w:lineRule="auto"/>
              <w:jc w:val="both"/>
            </w:pPr>
            <w:r w:rsidRPr="00DF0C08">
              <w:rPr>
                <w:rFonts w:cs="Arial"/>
                <w:b/>
                <w:bCs/>
                <w:sz w:val="20"/>
                <w:szCs w:val="20"/>
              </w:rPr>
              <w:t>50%  punktów</w:t>
            </w:r>
            <w:r w:rsidRPr="00DF0C08">
              <w:rPr>
                <w:rFonts w:cs="Arial"/>
                <w:sz w:val="20"/>
                <w:szCs w:val="20"/>
              </w:rPr>
              <w:t xml:space="preserve"> możliwych do uzyskania w kryterium za przekroczenie 5% wartości wskaźnika wskazanego powyżej w pkt. 1;</w:t>
            </w:r>
          </w:p>
          <w:p w14:paraId="2210B0A6" w14:textId="77777777"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14:paraId="7555A80B" w14:textId="77777777" w:rsidR="0086369A" w:rsidRPr="00DF0C08" w:rsidRDefault="008E29F8" w:rsidP="00E34F10">
            <w:pPr>
              <w:pStyle w:val="Akapitzlist"/>
              <w:numPr>
                <w:ilvl w:val="0"/>
                <w:numId w:val="153"/>
              </w:numPr>
              <w:snapToGrid w:val="0"/>
              <w:spacing w:after="0" w:line="240" w:lineRule="auto"/>
              <w:jc w:val="both"/>
            </w:pPr>
            <w:r w:rsidRPr="00DF0C08">
              <w:rPr>
                <w:rFonts w:cs="Arial"/>
                <w:b/>
                <w:bCs/>
                <w:sz w:val="20"/>
                <w:szCs w:val="20"/>
              </w:rPr>
              <w:t xml:space="preserve">30% punktów </w:t>
            </w:r>
            <w:r w:rsidRPr="00DF0C08">
              <w:rPr>
                <w:rFonts w:cs="Arial"/>
                <w:sz w:val="20"/>
                <w:szCs w:val="20"/>
              </w:rPr>
              <w:t>możliwych do uzyskania w kryterium za realizację co najmniej 2 obiektów wskazanego powyżej w pkt. 2.</w:t>
            </w:r>
          </w:p>
          <w:p w14:paraId="721CA2BB" w14:textId="77777777" w:rsidR="0086369A" w:rsidRPr="00DF0C08" w:rsidRDefault="008E29F8" w:rsidP="00E34F10">
            <w:pPr>
              <w:pStyle w:val="Akapitzlist"/>
              <w:numPr>
                <w:ilvl w:val="0"/>
                <w:numId w:val="153"/>
              </w:numPr>
              <w:snapToGrid w:val="0"/>
              <w:spacing w:after="0" w:line="240" w:lineRule="auto"/>
              <w:jc w:val="both"/>
            </w:pPr>
            <w:r w:rsidRPr="00DF0C08">
              <w:rPr>
                <w:rFonts w:cs="Arial"/>
                <w:b/>
                <w:bCs/>
                <w:sz w:val="20"/>
                <w:szCs w:val="20"/>
              </w:rPr>
              <w:t xml:space="preserve">20% punktów </w:t>
            </w:r>
            <w:r w:rsidRPr="00DF0C08">
              <w:rPr>
                <w:rFonts w:cs="Arial"/>
                <w:sz w:val="20"/>
                <w:szCs w:val="20"/>
              </w:rPr>
              <w:t>możliwych do uzyskania w kryterium za realizację 1 obiektu wskazanego powyżej w pkt. 2.</w:t>
            </w:r>
          </w:p>
          <w:p w14:paraId="4F9BE023" w14:textId="77777777" w:rsidR="008E29F8" w:rsidRPr="00DF0C0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9F27077" w14:textId="77777777" w:rsidR="008E29F8" w:rsidRPr="00DF0C08" w:rsidRDefault="008E29F8" w:rsidP="007025A7">
            <w:pPr>
              <w:snapToGrid w:val="0"/>
              <w:spacing w:after="0" w:line="240" w:lineRule="auto"/>
              <w:jc w:val="center"/>
            </w:pPr>
            <w:r w:rsidRPr="00DF0C08">
              <w:rPr>
                <w:rFonts w:cs="Arial"/>
                <w:b/>
                <w:bCs/>
                <w:sz w:val="20"/>
                <w:szCs w:val="20"/>
              </w:rPr>
              <w:t xml:space="preserve">0 – do 40% pkt </w:t>
            </w:r>
            <w:r w:rsidRPr="00DF0C08">
              <w:rPr>
                <w:rFonts w:cs="Arial"/>
              </w:rPr>
              <w:t>możliwych do uzyskania na ocenie strategicznej</w:t>
            </w:r>
          </w:p>
          <w:p w14:paraId="54D13F39" w14:textId="77777777"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304E95C" w14:textId="77777777"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14:paraId="36F0B07A" w14:textId="77777777" w:rsidR="0050068A" w:rsidRPr="00DF0C08" w:rsidRDefault="00D31424" w:rsidP="00D31424">
            <w:pPr>
              <w:snapToGrid w:val="0"/>
              <w:spacing w:line="240" w:lineRule="auto"/>
              <w:ind w:left="426"/>
              <w:contextualSpacing/>
            </w:pPr>
            <w:r w:rsidRPr="00DF0C08">
              <w:t>2.</w:t>
            </w:r>
          </w:p>
        </w:tc>
        <w:tc>
          <w:tcPr>
            <w:tcW w:w="3519" w:type="dxa"/>
            <w:tcBorders>
              <w:left w:val="single" w:sz="4" w:space="0" w:color="00000A"/>
              <w:right w:val="single" w:sz="4" w:space="0" w:color="00000A"/>
            </w:tcBorders>
            <w:shd w:val="clear" w:color="auto" w:fill="auto"/>
            <w:tcMar>
              <w:left w:w="108" w:type="dxa"/>
            </w:tcMar>
            <w:vAlign w:val="center"/>
          </w:tcPr>
          <w:p w14:paraId="4AAF00C7" w14:textId="77777777" w:rsidR="008E29F8" w:rsidRPr="00DF0C08" w:rsidRDefault="008E29F8" w:rsidP="007025A7">
            <w:pPr>
              <w:snapToGrid w:val="0"/>
              <w:spacing w:after="0" w:line="240" w:lineRule="auto"/>
            </w:pPr>
            <w:r w:rsidRPr="00DF0C08">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14:paraId="36BD9E92" w14:textId="77777777" w:rsidR="008E29F8" w:rsidRPr="00DF0C08" w:rsidRDefault="008E29F8" w:rsidP="007025A7">
            <w:pPr>
              <w:snapToGrid w:val="0"/>
              <w:spacing w:after="0" w:line="240" w:lineRule="auto"/>
              <w:contextualSpacing/>
              <w:jc w:val="both"/>
              <w:rPr>
                <w:sz w:val="20"/>
                <w:szCs w:val="20"/>
              </w:rPr>
            </w:pPr>
            <w:r w:rsidRPr="00DF0C08">
              <w:rPr>
                <w:rFonts w:cs="Arial"/>
                <w:sz w:val="20"/>
                <w:szCs w:val="20"/>
              </w:rPr>
              <w:t xml:space="preserve">Jeśli inwestycja: </w:t>
            </w:r>
          </w:p>
          <w:p w14:paraId="23791D6F" w14:textId="77777777" w:rsidR="0086369A" w:rsidRPr="00DF0C08" w:rsidRDefault="008E29F8" w:rsidP="00E34F10">
            <w:pPr>
              <w:pStyle w:val="Akapitzlist"/>
              <w:numPr>
                <w:ilvl w:val="0"/>
                <w:numId w:val="155"/>
              </w:numPr>
              <w:snapToGrid w:val="0"/>
              <w:spacing w:after="0" w:line="240" w:lineRule="auto"/>
              <w:ind w:left="459"/>
              <w:jc w:val="both"/>
              <w:rPr>
                <w:sz w:val="20"/>
                <w:szCs w:val="20"/>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zidentyfikowany przez IZ RPO WD i/lub został ujęty w Planie Gospodarki Niskoemisyjnej. We wniosku o dofinansowanie należy uzasadnić </w:t>
            </w:r>
            <w:r w:rsidRPr="00DF0C08">
              <w:rPr>
                <w:rFonts w:cs="Arial"/>
                <w:sz w:val="20"/>
                <w:szCs w:val="20"/>
              </w:rPr>
              <w:lastRenderedPageBreak/>
              <w:t>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sidRPr="00DF0C08">
              <w:rPr>
                <w:rFonts w:cs="Arial"/>
                <w:b/>
                <w:bCs/>
                <w:sz w:val="20"/>
                <w:szCs w:val="20"/>
              </w:rPr>
              <w:t>0% punktów w ramach kryterium</w:t>
            </w:r>
            <w:r w:rsidRPr="00DF0C08">
              <w:rPr>
                <w:rFonts w:cs="Arial"/>
                <w:sz w:val="20"/>
                <w:szCs w:val="20"/>
              </w:rPr>
              <w:t>,</w:t>
            </w:r>
          </w:p>
          <w:p w14:paraId="786AEF5B" w14:textId="77777777"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 xml:space="preserve"> np. (budowa zintegrowanego centrum przesiadkowego bezpośrednio przy przystanku kolejowym przewidzianym do realizacji w ramach projektu pozakonkursowego ujętego w aktualnym wykazie);</w:t>
            </w:r>
          </w:p>
          <w:p w14:paraId="396D7390" w14:textId="77777777" w:rsidR="0086369A" w:rsidRPr="00DF0C08" w:rsidRDefault="008E29F8" w:rsidP="00E34F10">
            <w:pPr>
              <w:pStyle w:val="Akapitzlist"/>
              <w:numPr>
                <w:ilvl w:val="0"/>
                <w:numId w:val="155"/>
              </w:numPr>
              <w:snapToGrid w:val="0"/>
              <w:spacing w:after="0" w:line="240" w:lineRule="auto"/>
              <w:ind w:left="459"/>
              <w:jc w:val="both"/>
              <w:rPr>
                <w:sz w:val="20"/>
                <w:szCs w:val="20"/>
              </w:rPr>
            </w:pPr>
            <w:r w:rsidRPr="00DF0C08">
              <w:rPr>
                <w:sz w:val="20"/>
                <w:szCs w:val="20"/>
              </w:rPr>
              <w:t>jest komplementarna względem projektu dot. dróg dla rowerów zlokalizowanego bezpośrednio w pobliżu i przewidzianego do realizacji tj. złożonego do naboru w ramach działania 3.4 T</w:t>
            </w:r>
            <w:r w:rsidRPr="00DF0C08">
              <w:rPr>
                <w:i/>
                <w:iCs/>
                <w:sz w:val="20"/>
                <w:szCs w:val="20"/>
              </w:rPr>
              <w:t>yp 3.4.A.d inwestycje ograniczające indywidualny ruch zmotoryzowany w centrach miast: drogi rowerowe, ciągi piesze</w:t>
            </w:r>
            <w:r w:rsidRPr="00DF0C08">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DF0C08">
              <w:rPr>
                <w:rFonts w:cs="Arial"/>
                <w:sz w:val="20"/>
                <w:szCs w:val="20"/>
              </w:rPr>
              <w:t>3</w:t>
            </w:r>
            <w:r w:rsidRPr="00DF0C08">
              <w:rPr>
                <w:rFonts w:cs="Arial"/>
                <w:b/>
                <w:bCs/>
                <w:sz w:val="20"/>
                <w:szCs w:val="20"/>
              </w:rPr>
              <w:t>0% punktów w ramach kryterium</w:t>
            </w:r>
            <w:r w:rsidRPr="00DF0C08">
              <w:rPr>
                <w:rFonts w:cs="Arial"/>
                <w:sz w:val="20"/>
                <w:szCs w:val="20"/>
              </w:rPr>
              <w:t xml:space="preserve">, </w:t>
            </w:r>
            <w:r w:rsidRPr="00DF0C08">
              <w:rPr>
                <w:sz w:val="20"/>
                <w:szCs w:val="20"/>
              </w:rPr>
              <w:t>np. (budowa zintegrowanego centrum przesiadkowego bezpośrednio przy drodze dla rowerów, przewidzianej do realizacji w ramach typu 3.4.A.d i wpisanej do PGN);</w:t>
            </w:r>
          </w:p>
          <w:p w14:paraId="36F73EBE" w14:textId="77777777" w:rsidR="0086369A" w:rsidRPr="00DF0C08" w:rsidRDefault="008E29F8" w:rsidP="00E34F10">
            <w:pPr>
              <w:pStyle w:val="Akapitzlist"/>
              <w:numPr>
                <w:ilvl w:val="0"/>
                <w:numId w:val="155"/>
              </w:numPr>
              <w:snapToGrid w:val="0"/>
              <w:spacing w:after="0" w:line="240" w:lineRule="auto"/>
              <w:ind w:left="459"/>
              <w:jc w:val="both"/>
              <w:rPr>
                <w:sz w:val="20"/>
                <w:szCs w:val="20"/>
              </w:rPr>
            </w:pPr>
            <w:r w:rsidRPr="00DF0C08">
              <w:rPr>
                <w:rFonts w:cs="Arial"/>
                <w:sz w:val="20"/>
                <w:szCs w:val="20"/>
              </w:rPr>
              <w:t>składa się z co najmniej 2 typów projektów dotyczących:</w:t>
            </w:r>
          </w:p>
          <w:p w14:paraId="462EDA49" w14:textId="77777777" w:rsidR="0086369A" w:rsidRPr="00DF0C08" w:rsidRDefault="008E29F8" w:rsidP="00E34F10">
            <w:pPr>
              <w:pStyle w:val="Akapitzlist"/>
              <w:numPr>
                <w:ilvl w:val="0"/>
                <w:numId w:val="142"/>
              </w:numPr>
              <w:snapToGrid w:val="0"/>
              <w:spacing w:after="0" w:line="240" w:lineRule="auto"/>
              <w:jc w:val="both"/>
              <w:rPr>
                <w:sz w:val="20"/>
                <w:szCs w:val="20"/>
              </w:rPr>
            </w:pPr>
            <w:r w:rsidRPr="00DF0C08">
              <w:rPr>
                <w:rFonts w:cs="Arial"/>
                <w:sz w:val="20"/>
                <w:szCs w:val="20"/>
              </w:rPr>
              <w:t>zakupu taboru na potrzeby  publicznego transportu zbiorowego, (typ 3.4.A.a);</w:t>
            </w:r>
          </w:p>
          <w:p w14:paraId="0E790581" w14:textId="77777777" w:rsidR="0086369A" w:rsidRPr="00DF0C08" w:rsidRDefault="008E29F8" w:rsidP="00E34F10">
            <w:pPr>
              <w:pStyle w:val="Akapitzlist"/>
              <w:numPr>
                <w:ilvl w:val="0"/>
                <w:numId w:val="142"/>
              </w:numPr>
              <w:snapToGrid w:val="0"/>
              <w:spacing w:after="0" w:line="240" w:lineRule="auto"/>
              <w:jc w:val="both"/>
              <w:rPr>
                <w:sz w:val="20"/>
                <w:szCs w:val="20"/>
              </w:rPr>
            </w:pPr>
            <w:r w:rsidRPr="00DF0C08">
              <w:rPr>
                <w:rFonts w:cs="Arial"/>
                <w:sz w:val="20"/>
                <w:szCs w:val="20"/>
              </w:rPr>
              <w:t>inwestycji ograniczających indywidualny ruch zmotoryzowany w centrach miast np. P&amp;R, B&amp;R, zintegrowane centra przesiadkowe, wspólny bilet itp. (typ 3.4.A.b);</w:t>
            </w:r>
          </w:p>
          <w:p w14:paraId="53D4D751" w14:textId="77777777" w:rsidR="0086369A" w:rsidRPr="00DF0C08" w:rsidRDefault="008E29F8" w:rsidP="00E34F10">
            <w:pPr>
              <w:pStyle w:val="Akapitzlist"/>
              <w:numPr>
                <w:ilvl w:val="0"/>
                <w:numId w:val="142"/>
              </w:numPr>
              <w:snapToGrid w:val="0"/>
              <w:spacing w:after="0" w:line="240" w:lineRule="auto"/>
              <w:jc w:val="both"/>
              <w:rPr>
                <w:sz w:val="20"/>
                <w:szCs w:val="20"/>
              </w:rPr>
            </w:pPr>
            <w:r w:rsidRPr="00DF0C08">
              <w:rPr>
                <w:rFonts w:cs="Arial"/>
                <w:sz w:val="20"/>
                <w:szCs w:val="20"/>
              </w:rPr>
              <w:t>inwestycji związanych z systemami zarządzania ruchem i energią (typ 3.4.A.c);</w:t>
            </w:r>
          </w:p>
          <w:p w14:paraId="275513C5" w14:textId="77777777" w:rsidR="008E29F8" w:rsidRPr="00DF0C08" w:rsidRDefault="008E29F8" w:rsidP="007025A7">
            <w:pPr>
              <w:pStyle w:val="Akapitzlist"/>
              <w:snapToGrid w:val="0"/>
              <w:spacing w:after="0" w:line="240" w:lineRule="auto"/>
              <w:ind w:left="459"/>
              <w:jc w:val="both"/>
              <w:rPr>
                <w:sz w:val="20"/>
                <w:szCs w:val="20"/>
              </w:rPr>
            </w:pPr>
            <w:r w:rsidRPr="00DF0C08">
              <w:rPr>
                <w:rFonts w:cs="Arial"/>
                <w:sz w:val="20"/>
                <w:szCs w:val="20"/>
              </w:rPr>
              <w:t>projekt otrzymuje 4</w:t>
            </w:r>
            <w:r w:rsidRPr="00DF0C08">
              <w:rPr>
                <w:rFonts w:cs="Arial"/>
                <w:b/>
                <w:bCs/>
                <w:sz w:val="20"/>
                <w:szCs w:val="20"/>
              </w:rPr>
              <w:t>0% punktów w ramach kryterium</w:t>
            </w:r>
            <w:r w:rsidRPr="00DF0C08">
              <w:rPr>
                <w:rFonts w:cs="Arial"/>
                <w:sz w:val="20"/>
                <w:szCs w:val="20"/>
              </w:rPr>
              <w:t>,</w:t>
            </w:r>
          </w:p>
          <w:p w14:paraId="05E44223" w14:textId="77777777" w:rsidR="008E29F8" w:rsidRPr="00DF0C08" w:rsidRDefault="008E29F8" w:rsidP="007025A7">
            <w:pPr>
              <w:pStyle w:val="Akapitzlist"/>
              <w:snapToGrid w:val="0"/>
              <w:spacing w:after="0" w:line="240" w:lineRule="auto"/>
              <w:ind w:left="753"/>
              <w:jc w:val="both"/>
              <w:rPr>
                <w:sz w:val="20"/>
                <w:szCs w:val="20"/>
              </w:rPr>
            </w:pPr>
          </w:p>
          <w:p w14:paraId="20C9FCD4" w14:textId="77777777" w:rsidR="008E29F8" w:rsidRPr="00DF0C08" w:rsidRDefault="008E29F8" w:rsidP="007025A7">
            <w:pPr>
              <w:pStyle w:val="Akapitzlist"/>
              <w:snapToGrid w:val="0"/>
              <w:spacing w:after="0" w:line="240" w:lineRule="auto"/>
              <w:ind w:left="753"/>
              <w:jc w:val="both"/>
              <w:rPr>
                <w:sz w:val="20"/>
                <w:szCs w:val="20"/>
              </w:rPr>
            </w:pPr>
            <w:r w:rsidRPr="00DF0C08">
              <w:rPr>
                <w:rFonts w:cs="Arial"/>
                <w:sz w:val="20"/>
                <w:szCs w:val="20"/>
              </w:rPr>
              <w:t xml:space="preserve">(np. projekt polega na zakupie taboru oraz budowie centrum przesiadkowego albo projekt polega na budowie </w:t>
            </w:r>
            <w:r w:rsidRPr="00DF0C08">
              <w:rPr>
                <w:rFonts w:cs="Arial"/>
                <w:sz w:val="20"/>
                <w:szCs w:val="20"/>
              </w:rPr>
              <w:lastRenderedPageBreak/>
              <w:t>zintegrowanego centrum przesiadkowego i obiektu B&amp;R).</w:t>
            </w:r>
          </w:p>
          <w:p w14:paraId="7FF508C2" w14:textId="77777777" w:rsidR="008E29F8" w:rsidRPr="00DF0C08" w:rsidRDefault="008E29F8" w:rsidP="007025A7">
            <w:pPr>
              <w:pStyle w:val="Akapitzlist"/>
              <w:snapToGrid w:val="0"/>
              <w:spacing w:after="0" w:line="240" w:lineRule="auto"/>
              <w:jc w:val="both"/>
              <w:rPr>
                <w:rFonts w:cs="Arial"/>
                <w:sz w:val="20"/>
                <w:szCs w:val="20"/>
              </w:rPr>
            </w:pPr>
          </w:p>
          <w:p w14:paraId="765E0012" w14:textId="77777777" w:rsidR="008E29F8" w:rsidRPr="00DF0C08" w:rsidRDefault="008E29F8" w:rsidP="007025A7">
            <w:pPr>
              <w:snapToGrid w:val="0"/>
              <w:spacing w:after="0" w:line="240" w:lineRule="auto"/>
              <w:jc w:val="both"/>
              <w:rPr>
                <w:sz w:val="20"/>
                <w:szCs w:val="20"/>
              </w:rPr>
            </w:pPr>
            <w:r w:rsidRPr="00DF0C08">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14:paraId="0F35ADA6" w14:textId="77777777" w:rsidR="008E29F8" w:rsidRPr="00DF0C08" w:rsidRDefault="008E29F8" w:rsidP="007025A7">
            <w:pPr>
              <w:snapToGrid w:val="0"/>
              <w:spacing w:after="0" w:line="240" w:lineRule="auto"/>
              <w:jc w:val="center"/>
            </w:pPr>
            <w:r w:rsidRPr="00DF0C08">
              <w:rPr>
                <w:rFonts w:cs="Arial"/>
                <w:b/>
                <w:bCs/>
                <w:sz w:val="20"/>
                <w:szCs w:val="20"/>
              </w:rPr>
              <w:lastRenderedPageBreak/>
              <w:t>0 – do 30% pkt</w:t>
            </w:r>
            <w:r w:rsidRPr="00DF0C08">
              <w:rPr>
                <w:rFonts w:cs="Arial"/>
                <w:sz w:val="20"/>
                <w:szCs w:val="20"/>
              </w:rPr>
              <w:t xml:space="preserve"> możliwych do uzyskania na ocenie strategicznej</w:t>
            </w:r>
          </w:p>
          <w:p w14:paraId="19537D91" w14:textId="77777777" w:rsidR="008E29F8" w:rsidRPr="00DF0C08" w:rsidRDefault="008E29F8" w:rsidP="007025A7">
            <w:pPr>
              <w:snapToGrid w:val="0"/>
              <w:spacing w:after="0" w:line="240" w:lineRule="auto"/>
              <w:jc w:val="center"/>
            </w:pPr>
            <w:r w:rsidRPr="00DF0C08">
              <w:rPr>
                <w:rFonts w:cs="Arial"/>
                <w:sz w:val="20"/>
                <w:szCs w:val="20"/>
              </w:rPr>
              <w:t>(0 punktów w kryterium nie oznacza odrzucenia wniosku)</w:t>
            </w:r>
          </w:p>
        </w:tc>
      </w:tr>
      <w:tr w:rsidR="008E29F8" w:rsidRPr="00DF0C08" w14:paraId="099AFD89" w14:textId="77777777"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14:paraId="5E794569" w14:textId="77777777" w:rsidR="0050068A" w:rsidRPr="00DF0C08" w:rsidRDefault="00D31424" w:rsidP="00D31424">
            <w:pPr>
              <w:snapToGrid w:val="0"/>
              <w:spacing w:line="240" w:lineRule="auto"/>
              <w:ind w:left="426"/>
              <w:contextualSpacing/>
            </w:pPr>
            <w:r w:rsidRPr="00DF0C08">
              <w:lastRenderedPageBreak/>
              <w:t>3.</w:t>
            </w:r>
          </w:p>
        </w:tc>
        <w:tc>
          <w:tcPr>
            <w:tcW w:w="3519" w:type="dxa"/>
            <w:tcBorders>
              <w:left w:val="single" w:sz="4" w:space="0" w:color="00000A"/>
              <w:right w:val="single" w:sz="4" w:space="0" w:color="00000A"/>
            </w:tcBorders>
            <w:shd w:val="clear" w:color="auto" w:fill="auto"/>
            <w:tcMar>
              <w:left w:w="108" w:type="dxa"/>
            </w:tcMar>
            <w:vAlign w:val="center"/>
          </w:tcPr>
          <w:p w14:paraId="6D68C8EC" w14:textId="77777777"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p w14:paraId="67F108A2" w14:textId="77777777" w:rsidR="008E29F8" w:rsidRPr="00DF0C0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14:paraId="24E51548" w14:textId="77777777"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14:paraId="036E2A40" w14:textId="77777777" w:rsidR="0086369A" w:rsidRPr="00DF0C08" w:rsidRDefault="008E29F8" w:rsidP="00E34F10">
            <w:pPr>
              <w:pStyle w:val="Akapitzlist"/>
              <w:numPr>
                <w:ilvl w:val="0"/>
                <w:numId w:val="145"/>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14:paraId="34578A7B" w14:textId="77777777" w:rsidR="0086369A" w:rsidRPr="00DF0C08" w:rsidRDefault="008E29F8" w:rsidP="00E34F10">
            <w:pPr>
              <w:pStyle w:val="Akapitzlist"/>
              <w:numPr>
                <w:ilvl w:val="0"/>
                <w:numId w:val="145"/>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1D685120" w14:textId="77777777" w:rsidR="0086369A" w:rsidRPr="00DF0C08" w:rsidRDefault="008E29F8" w:rsidP="00E34F10">
            <w:pPr>
              <w:pStyle w:val="Akapitzlist"/>
              <w:numPr>
                <w:ilvl w:val="0"/>
                <w:numId w:val="145"/>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45FCF431" w14:textId="77777777" w:rsidR="008E29F8" w:rsidRPr="00DF0C08" w:rsidRDefault="008E29F8" w:rsidP="007025A7">
            <w:pPr>
              <w:spacing w:after="0" w:line="240" w:lineRule="auto"/>
              <w:rPr>
                <w:rFonts w:cs="Arial"/>
                <w:sz w:val="20"/>
                <w:szCs w:val="20"/>
              </w:rPr>
            </w:pPr>
          </w:p>
          <w:p w14:paraId="1430E527"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14:paraId="32D3CB7B" w14:textId="77777777"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14:paraId="0231FE03"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 xml:space="preserve">„rynek usług publicznych” - powiatowe, </w:t>
            </w:r>
            <w:proofErr w:type="spellStart"/>
            <w:r w:rsidRPr="00DF0C08">
              <w:rPr>
                <w:rFonts w:cs="Arial"/>
                <w:sz w:val="20"/>
                <w:szCs w:val="20"/>
              </w:rPr>
              <w:t>subregionalne</w:t>
            </w:r>
            <w:proofErr w:type="spellEnd"/>
            <w:r w:rsidRPr="00DF0C08">
              <w:rPr>
                <w:rFonts w:cs="Arial"/>
                <w:sz w:val="20"/>
                <w:szCs w:val="20"/>
              </w:rPr>
              <w:t xml:space="preserve"> i regionalne ośrodki miejskie oferujące co najmniej dwie usługi publiczne związane np. z edukacją,  administracją, sądownictwem, opieką zdrowotną, kulturą.</w:t>
            </w:r>
          </w:p>
          <w:p w14:paraId="52EA61C6" w14:textId="77777777"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14:paraId="04B5DAFA" w14:textId="77777777"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4F9E5E78" w14:textId="77777777"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010FC0A2" w14:textId="77777777"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14:paraId="19FD1F61" w14:textId="77777777" w:rsidR="0050068A" w:rsidRPr="00DF0C08" w:rsidRDefault="00D31424" w:rsidP="00D31424">
            <w:pPr>
              <w:snapToGrid w:val="0"/>
              <w:spacing w:line="240" w:lineRule="auto"/>
              <w:ind w:left="426"/>
              <w:contextualSpacing/>
            </w:pPr>
            <w:r w:rsidRPr="00DF0C08">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14:paraId="1EA97EF8" w14:textId="77777777"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14:paraId="6778A272"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14:paraId="19FCCBA7" w14:textId="77777777" w:rsidR="0086369A" w:rsidRPr="00DF0C08" w:rsidRDefault="008E29F8" w:rsidP="00E34F10">
            <w:pPr>
              <w:pStyle w:val="Akapitzlist"/>
              <w:numPr>
                <w:ilvl w:val="0"/>
                <w:numId w:val="15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121D9026" w14:textId="77777777" w:rsidR="0086369A" w:rsidRPr="00DF0C08" w:rsidRDefault="008E29F8" w:rsidP="00E34F10">
            <w:pPr>
              <w:pStyle w:val="Akapitzlist"/>
              <w:numPr>
                <w:ilvl w:val="0"/>
                <w:numId w:val="15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32FCA6A" w14:textId="77777777" w:rsidR="0086369A" w:rsidRPr="00DF0C08" w:rsidRDefault="008E29F8" w:rsidP="00E34F10">
            <w:pPr>
              <w:pStyle w:val="Akapitzlist"/>
              <w:numPr>
                <w:ilvl w:val="0"/>
                <w:numId w:val="154"/>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14:paraId="2B74F85C" w14:textId="77777777" w:rsidR="008E29F8" w:rsidRPr="00DF0C08" w:rsidRDefault="008E29F8" w:rsidP="007025A7">
            <w:pPr>
              <w:snapToGrid w:val="0"/>
              <w:spacing w:after="0" w:line="240" w:lineRule="auto"/>
              <w:jc w:val="both"/>
              <w:rPr>
                <w:rFonts w:cs="Arial"/>
                <w:sz w:val="20"/>
                <w:szCs w:val="20"/>
              </w:rPr>
            </w:pPr>
          </w:p>
          <w:p w14:paraId="4168AF93" w14:textId="77777777"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14:paraId="68245F2F" w14:textId="77777777" w:rsidR="008E29F8" w:rsidRPr="00DF0C08" w:rsidRDefault="008E29F8" w:rsidP="007025A7">
            <w:pPr>
              <w:snapToGrid w:val="0"/>
              <w:spacing w:after="0" w:line="240" w:lineRule="auto"/>
              <w:jc w:val="both"/>
              <w:rPr>
                <w:rFonts w:cs="Arial"/>
                <w:sz w:val="20"/>
                <w:szCs w:val="20"/>
              </w:rPr>
            </w:pPr>
          </w:p>
          <w:p w14:paraId="56648489" w14:textId="77777777"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14:paraId="693D5C46" w14:textId="77777777" w:rsidR="008E29F8" w:rsidRPr="00DF0C08" w:rsidRDefault="008E29F8" w:rsidP="007025A7">
            <w:pPr>
              <w:snapToGrid w:val="0"/>
              <w:spacing w:after="0" w:line="240" w:lineRule="auto"/>
              <w:jc w:val="center"/>
            </w:pPr>
            <w:r w:rsidRPr="00DF0C08">
              <w:rPr>
                <w:rFonts w:cs="Arial"/>
                <w:b/>
                <w:bCs/>
                <w:sz w:val="20"/>
                <w:szCs w:val="20"/>
              </w:rPr>
              <w:lastRenderedPageBreak/>
              <w:t>0 – do 10% pkt</w:t>
            </w:r>
            <w:r w:rsidRPr="00DF0C08">
              <w:rPr>
                <w:rFonts w:cs="Arial"/>
                <w:sz w:val="20"/>
                <w:szCs w:val="20"/>
              </w:rPr>
              <w:t xml:space="preserve"> możliwych do uzyskania na ocenie strategicznej</w:t>
            </w:r>
          </w:p>
          <w:p w14:paraId="7209E7D5" w14:textId="77777777"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545DA9D8" w14:textId="77777777" w:rsidR="008E29F8" w:rsidRPr="00DF0C08" w:rsidRDefault="008E29F8" w:rsidP="008E29F8">
      <w:pPr>
        <w:spacing w:line="240" w:lineRule="auto"/>
        <w:rPr>
          <w:i/>
          <w:sz w:val="20"/>
          <w:szCs w:val="20"/>
        </w:rPr>
      </w:pPr>
    </w:p>
    <w:p w14:paraId="284996A4" w14:textId="77777777" w:rsidR="008E29F8" w:rsidRPr="00DF0C08" w:rsidRDefault="008E29F8" w:rsidP="008E29F8">
      <w:pPr>
        <w:spacing w:line="240" w:lineRule="auto"/>
        <w:rPr>
          <w:i/>
          <w:sz w:val="20"/>
          <w:szCs w:val="20"/>
        </w:rPr>
      </w:pPr>
    </w:p>
    <w:p w14:paraId="2A24E859" w14:textId="77777777" w:rsidR="00D31424" w:rsidRPr="00DF0C08" w:rsidRDefault="00D31424" w:rsidP="008E29F8">
      <w:pPr>
        <w:spacing w:line="240" w:lineRule="auto"/>
        <w:rPr>
          <w:i/>
          <w:sz w:val="20"/>
          <w:szCs w:val="20"/>
        </w:rPr>
      </w:pPr>
    </w:p>
    <w:p w14:paraId="64F25ED8" w14:textId="77777777" w:rsidR="00D31424" w:rsidRPr="00DF0C08" w:rsidRDefault="00D31424" w:rsidP="008E29F8">
      <w:pPr>
        <w:spacing w:line="240" w:lineRule="auto"/>
        <w:rPr>
          <w:i/>
          <w:sz w:val="20"/>
          <w:szCs w:val="20"/>
        </w:rPr>
      </w:pPr>
    </w:p>
    <w:p w14:paraId="412D6D5E" w14:textId="77777777" w:rsidR="00D31424" w:rsidRPr="00DF0C08" w:rsidRDefault="00D31424" w:rsidP="008E29F8">
      <w:pPr>
        <w:spacing w:line="240" w:lineRule="auto"/>
        <w:rPr>
          <w:i/>
          <w:sz w:val="20"/>
          <w:szCs w:val="20"/>
        </w:rPr>
      </w:pPr>
    </w:p>
    <w:p w14:paraId="06C99461" w14:textId="77777777" w:rsidR="008E29F8" w:rsidRPr="00DF0C08" w:rsidRDefault="008E29F8" w:rsidP="008E29F8">
      <w:pPr>
        <w:spacing w:line="240" w:lineRule="auto"/>
        <w:rPr>
          <w:i/>
          <w:sz w:val="20"/>
          <w:szCs w:val="20"/>
        </w:rPr>
      </w:pPr>
      <w:r w:rsidRPr="00DF0C08">
        <w:rPr>
          <w:i/>
          <w:sz w:val="20"/>
          <w:szCs w:val="20"/>
        </w:rPr>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RPr="00DF0C08" w14:paraId="6465ACBF" w14:textId="77777777"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4E0FEC" w14:textId="77777777" w:rsidR="008E29F8" w:rsidRPr="00DF0C08" w:rsidRDefault="008E29F8" w:rsidP="007025A7">
            <w:pPr>
              <w:snapToGrid w:val="0"/>
              <w:spacing w:line="240" w:lineRule="auto"/>
              <w:ind w:left="360"/>
              <w:contextualSpacing/>
              <w:rPr>
                <w:rFonts w:cs="Arial"/>
                <w:sz w:val="20"/>
                <w:szCs w:val="20"/>
              </w:rPr>
            </w:pPr>
            <w:r w:rsidRPr="00DF0C08">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3C5C3E7" w14:textId="77777777"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F92F70"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wskaźnika:</w:t>
            </w:r>
          </w:p>
          <w:p w14:paraId="069DB036" w14:textId="77777777" w:rsidR="008E29F8" w:rsidRPr="00DF0C08" w:rsidRDefault="008E29F8" w:rsidP="007025A7">
            <w:pPr>
              <w:snapToGrid w:val="0"/>
              <w:spacing w:after="0" w:line="240" w:lineRule="auto"/>
              <w:ind w:left="360"/>
              <w:jc w:val="both"/>
              <w:rPr>
                <w:rFonts w:cs="Arial"/>
                <w:sz w:val="20"/>
                <w:szCs w:val="20"/>
              </w:rPr>
            </w:pPr>
            <w:r w:rsidRPr="00DF0C08">
              <w:rPr>
                <w:rFonts w:cs="Arial"/>
                <w:sz w:val="20"/>
                <w:szCs w:val="20"/>
              </w:rPr>
              <w:t>„Liczba zakupionych lub zmodernizowanych jednostek taboru pasażerskiego w publicznym transporcie zbiorowym komunikacji miejskiej;”</w:t>
            </w:r>
          </w:p>
          <w:p w14:paraId="6A7DB6E5"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73DE60A1" w14:textId="77777777" w:rsidR="0086369A" w:rsidRPr="00DF0C08" w:rsidRDefault="008E29F8" w:rsidP="00E34F10">
            <w:pPr>
              <w:pStyle w:val="Akapitzlist"/>
              <w:numPr>
                <w:ilvl w:val="0"/>
                <w:numId w:val="147"/>
              </w:numPr>
              <w:snapToGrid w:val="0"/>
              <w:spacing w:after="0" w:line="240" w:lineRule="auto"/>
              <w:jc w:val="both"/>
              <w:rPr>
                <w:rFonts w:cs="Arial"/>
                <w:sz w:val="20"/>
                <w:szCs w:val="20"/>
              </w:rPr>
            </w:pPr>
            <w:r w:rsidRPr="00DF0C08">
              <w:rPr>
                <w:rFonts w:cs="Arial"/>
                <w:b/>
                <w:bCs/>
                <w:sz w:val="20"/>
                <w:szCs w:val="20"/>
              </w:rPr>
              <w:t>100% punktów</w:t>
            </w:r>
            <w:r w:rsidRPr="00DF0C08">
              <w:rPr>
                <w:rFonts w:cs="Arial"/>
                <w:sz w:val="20"/>
                <w:szCs w:val="20"/>
              </w:rPr>
              <w:t xml:space="preserve"> możliwych do uzyskania w kryterium za osiągnięcie powyżej 20% wartości wskaźnika wskazanego powyżej;</w:t>
            </w:r>
          </w:p>
          <w:p w14:paraId="352E00D7" w14:textId="77777777" w:rsidR="0086369A" w:rsidRPr="00DF0C08" w:rsidRDefault="008E29F8" w:rsidP="00E34F10">
            <w:pPr>
              <w:pStyle w:val="Akapitzlist"/>
              <w:numPr>
                <w:ilvl w:val="0"/>
                <w:numId w:val="147"/>
              </w:numPr>
              <w:snapToGrid w:val="0"/>
              <w:spacing w:after="0" w:line="240" w:lineRule="auto"/>
              <w:jc w:val="both"/>
              <w:rPr>
                <w:rFonts w:cs="Arial"/>
                <w:sz w:val="20"/>
                <w:szCs w:val="20"/>
              </w:rPr>
            </w:pPr>
            <w:r w:rsidRPr="00DF0C08">
              <w:rPr>
                <w:rFonts w:cs="Arial"/>
                <w:b/>
                <w:bCs/>
                <w:sz w:val="20"/>
                <w:szCs w:val="20"/>
              </w:rPr>
              <w:t xml:space="preserve">75% punktów </w:t>
            </w:r>
            <w:r w:rsidRPr="00DF0C08">
              <w:rPr>
                <w:rFonts w:cs="Arial"/>
                <w:sz w:val="20"/>
                <w:szCs w:val="20"/>
              </w:rPr>
              <w:t>możliwych do uzyskania w kryterium za osiągnięcie od 15% do 20% wartości wskaźnika wskazanego powyżej;</w:t>
            </w:r>
          </w:p>
          <w:p w14:paraId="40E317CA" w14:textId="77777777" w:rsidR="0086369A" w:rsidRPr="00DF0C08" w:rsidRDefault="008E29F8" w:rsidP="00E34F10">
            <w:pPr>
              <w:pStyle w:val="Akapitzlist"/>
              <w:numPr>
                <w:ilvl w:val="0"/>
                <w:numId w:val="147"/>
              </w:numPr>
              <w:snapToGrid w:val="0"/>
              <w:spacing w:after="0" w:line="240" w:lineRule="auto"/>
              <w:jc w:val="both"/>
              <w:rPr>
                <w:rFonts w:cs="Arial"/>
                <w:sz w:val="20"/>
                <w:szCs w:val="20"/>
              </w:rPr>
            </w:pPr>
            <w:r w:rsidRPr="00DF0C08">
              <w:rPr>
                <w:rFonts w:cs="Arial"/>
                <w:b/>
                <w:bCs/>
                <w:sz w:val="20"/>
                <w:szCs w:val="20"/>
              </w:rPr>
              <w:t xml:space="preserve">50% punktów </w:t>
            </w:r>
            <w:r w:rsidRPr="00DF0C08">
              <w:rPr>
                <w:rFonts w:cs="Arial"/>
                <w:sz w:val="20"/>
                <w:szCs w:val="20"/>
              </w:rPr>
              <w:t>możliwych do uzyskania w kryterium za osiągnięcie od 10% do 15% wartości wskaźnika wskazanego powyżej;</w:t>
            </w:r>
          </w:p>
          <w:p w14:paraId="6314787F" w14:textId="77777777" w:rsidR="0086369A" w:rsidRPr="00DF0C08" w:rsidRDefault="008E29F8" w:rsidP="00E34F10">
            <w:pPr>
              <w:pStyle w:val="Akapitzlist"/>
              <w:numPr>
                <w:ilvl w:val="0"/>
                <w:numId w:val="147"/>
              </w:numPr>
              <w:snapToGrid w:val="0"/>
              <w:spacing w:after="0" w:line="240" w:lineRule="auto"/>
              <w:jc w:val="both"/>
              <w:rPr>
                <w:rFonts w:cs="Arial"/>
                <w:sz w:val="20"/>
                <w:szCs w:val="20"/>
              </w:rPr>
            </w:pPr>
            <w:r w:rsidRPr="00DF0C08">
              <w:rPr>
                <w:rFonts w:cs="Arial"/>
                <w:b/>
                <w:bCs/>
                <w:sz w:val="20"/>
                <w:szCs w:val="20"/>
              </w:rPr>
              <w:t xml:space="preserve">25% punktów </w:t>
            </w:r>
            <w:r w:rsidRPr="00DF0C08">
              <w:rPr>
                <w:rFonts w:cs="Arial"/>
                <w:sz w:val="20"/>
                <w:szCs w:val="20"/>
              </w:rPr>
              <w:t>możliwych do uzyskania w kryterium za osiągnięcie od 5% do 10% wartości wskaźnika wskazanego powyżej;</w:t>
            </w:r>
          </w:p>
          <w:p w14:paraId="235F915B" w14:textId="77777777" w:rsidR="0086369A" w:rsidRPr="00DF0C08" w:rsidRDefault="008E29F8" w:rsidP="00E34F10">
            <w:pPr>
              <w:pStyle w:val="Akapitzlist"/>
              <w:numPr>
                <w:ilvl w:val="0"/>
                <w:numId w:val="147"/>
              </w:numPr>
              <w:snapToGrid w:val="0"/>
              <w:spacing w:after="0" w:line="240" w:lineRule="auto"/>
              <w:jc w:val="both"/>
              <w:rPr>
                <w:rFonts w:cs="Arial"/>
                <w:sz w:val="20"/>
                <w:szCs w:val="20"/>
              </w:rPr>
            </w:pPr>
            <w:r w:rsidRPr="00DF0C08">
              <w:rPr>
                <w:rFonts w:cs="Arial"/>
                <w:b/>
                <w:sz w:val="20"/>
                <w:szCs w:val="20"/>
              </w:rPr>
              <w:t>0 punktów</w:t>
            </w:r>
            <w:r w:rsidRPr="00DF0C08">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581525" w14:textId="77777777"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w:t>
            </w:r>
            <w:r w:rsidRPr="00DF0C08">
              <w:rPr>
                <w:rFonts w:cs="Arial"/>
              </w:rPr>
              <w:t>możliwych do uzyskania na ocenie strategicznej</w:t>
            </w:r>
          </w:p>
          <w:p w14:paraId="622FF20C" w14:textId="77777777" w:rsidR="008E29F8" w:rsidRPr="00DF0C08" w:rsidRDefault="008E29F8" w:rsidP="007025A7">
            <w:pPr>
              <w:snapToGrid w:val="0"/>
              <w:spacing w:after="0" w:line="240" w:lineRule="auto"/>
              <w:jc w:val="center"/>
              <w:rPr>
                <w:rFonts w:cs="Arial"/>
                <w:sz w:val="20"/>
                <w:szCs w:val="20"/>
              </w:rPr>
            </w:pPr>
            <w:r w:rsidRPr="00DF0C08">
              <w:rPr>
                <w:rFonts w:cs="Arial"/>
                <w:sz w:val="20"/>
                <w:szCs w:val="20"/>
              </w:rPr>
              <w:t>(0 punktów w kryterium nie oznacza odrzucenia wniosku)</w:t>
            </w:r>
          </w:p>
        </w:tc>
      </w:tr>
      <w:tr w:rsidR="008E29F8" w:rsidRPr="00DF0C08" w14:paraId="3861F374" w14:textId="77777777"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14:paraId="2BA0F4ED" w14:textId="77777777" w:rsidR="008E29F8" w:rsidRPr="00DF0C08" w:rsidRDefault="008E29F8" w:rsidP="007025A7">
            <w:pPr>
              <w:snapToGrid w:val="0"/>
              <w:spacing w:line="240" w:lineRule="auto"/>
              <w:ind w:left="360"/>
              <w:contextualSpacing/>
            </w:pPr>
            <w:r w:rsidRPr="00DF0C08">
              <w:lastRenderedPageBreak/>
              <w:t>2</w:t>
            </w:r>
          </w:p>
        </w:tc>
        <w:tc>
          <w:tcPr>
            <w:tcW w:w="3519" w:type="dxa"/>
            <w:tcBorders>
              <w:left w:val="single" w:sz="4" w:space="0" w:color="00000A"/>
              <w:right w:val="single" w:sz="4" w:space="0" w:color="00000A"/>
            </w:tcBorders>
            <w:shd w:val="clear" w:color="auto" w:fill="auto"/>
            <w:tcMar>
              <w:left w:w="108" w:type="dxa"/>
            </w:tcMar>
            <w:vAlign w:val="center"/>
          </w:tcPr>
          <w:p w14:paraId="58E10442" w14:textId="77777777" w:rsidR="008E29F8" w:rsidRPr="00DF0C08" w:rsidRDefault="008E29F8" w:rsidP="007025A7">
            <w:pPr>
              <w:snapToGrid w:val="0"/>
              <w:spacing w:after="0" w:line="240" w:lineRule="auto"/>
              <w:rPr>
                <w:rFonts w:eastAsia="Times New Roman" w:cs="Arial"/>
                <w:b/>
                <w:sz w:val="20"/>
                <w:szCs w:val="20"/>
              </w:rPr>
            </w:pPr>
            <w:r w:rsidRPr="00DF0C08">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14:paraId="4B6D41DA" w14:textId="77777777" w:rsidR="008E29F8" w:rsidRPr="00DF0C08" w:rsidRDefault="008E29F8" w:rsidP="007025A7">
            <w:pPr>
              <w:snapToGrid w:val="0"/>
              <w:spacing w:after="0" w:line="240" w:lineRule="auto"/>
              <w:contextualSpacing/>
              <w:jc w:val="both"/>
            </w:pPr>
            <w:r w:rsidRPr="00DF0C08">
              <w:rPr>
                <w:rFonts w:cs="Arial"/>
                <w:sz w:val="20"/>
                <w:szCs w:val="20"/>
              </w:rPr>
              <w:t>Należy zweryfikować, czy projekt poprawia dostępność do obszarów  aktywności gospodarczej, a także do rynku pracy i usług publicznych:</w:t>
            </w:r>
          </w:p>
          <w:p w14:paraId="398414EC" w14:textId="77777777" w:rsidR="0086369A" w:rsidRPr="00DF0C08" w:rsidRDefault="008E29F8" w:rsidP="00E34F10">
            <w:pPr>
              <w:pStyle w:val="Akapitzlist"/>
              <w:numPr>
                <w:ilvl w:val="0"/>
                <w:numId w:val="145"/>
              </w:numPr>
              <w:snapToGrid w:val="0"/>
              <w:spacing w:after="0" w:line="240" w:lineRule="auto"/>
              <w:jc w:val="both"/>
              <w:rPr>
                <w:rFonts w:cs="Arial"/>
                <w:sz w:val="20"/>
                <w:szCs w:val="20"/>
              </w:rPr>
            </w:pPr>
            <w:r w:rsidRPr="00DF0C08">
              <w:rPr>
                <w:rFonts w:cs="Arial"/>
                <w:sz w:val="20"/>
                <w:szCs w:val="20"/>
              </w:rPr>
              <w:t>0 punktów – jeśli projekt nie poprawia dostępności do ww. obszarów;</w:t>
            </w:r>
          </w:p>
          <w:p w14:paraId="1B237B93" w14:textId="77777777" w:rsidR="0086369A" w:rsidRPr="00DF0C08" w:rsidRDefault="008E29F8" w:rsidP="00E34F10">
            <w:pPr>
              <w:pStyle w:val="Akapitzlist"/>
              <w:numPr>
                <w:ilvl w:val="0"/>
                <w:numId w:val="145"/>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obszarów aktywności gospodarczej;</w:t>
            </w:r>
          </w:p>
          <w:p w14:paraId="3B488813" w14:textId="77777777" w:rsidR="0086369A" w:rsidRPr="00DF0C08" w:rsidRDefault="008E29F8" w:rsidP="00E34F10">
            <w:pPr>
              <w:pStyle w:val="Akapitzlist"/>
              <w:numPr>
                <w:ilvl w:val="0"/>
                <w:numId w:val="145"/>
              </w:numPr>
              <w:snapToGrid w:val="0"/>
              <w:spacing w:after="0" w:line="240" w:lineRule="auto"/>
              <w:jc w:val="both"/>
              <w:rPr>
                <w:rFonts w:cs="Arial"/>
                <w:sz w:val="20"/>
                <w:szCs w:val="20"/>
              </w:rPr>
            </w:pPr>
            <w:r w:rsidRPr="00DF0C08">
              <w:rPr>
                <w:rFonts w:cs="Arial"/>
                <w:b/>
                <w:bCs/>
                <w:sz w:val="20"/>
                <w:szCs w:val="20"/>
              </w:rPr>
              <w:t>50% punktów w ramach kryterium</w:t>
            </w:r>
            <w:r w:rsidRPr="00DF0C08">
              <w:rPr>
                <w:rFonts w:cs="Arial"/>
                <w:sz w:val="20"/>
                <w:szCs w:val="20"/>
              </w:rPr>
              <w:t xml:space="preserve"> – jeśli projekt poprawia dostępność do usług publicznych.</w:t>
            </w:r>
          </w:p>
          <w:p w14:paraId="68991A4A" w14:textId="77777777" w:rsidR="008E29F8" w:rsidRPr="00DF0C08" w:rsidRDefault="008E29F8" w:rsidP="007025A7">
            <w:pPr>
              <w:spacing w:after="0" w:line="240" w:lineRule="auto"/>
              <w:rPr>
                <w:rFonts w:cs="Arial"/>
                <w:sz w:val="20"/>
                <w:szCs w:val="20"/>
              </w:rPr>
            </w:pPr>
          </w:p>
          <w:p w14:paraId="54927D78"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Wyżej użyte pojęcia oznaczają:</w:t>
            </w:r>
          </w:p>
          <w:p w14:paraId="12E456B6" w14:textId="77777777" w:rsidR="008E29F8" w:rsidRPr="00DF0C08" w:rsidRDefault="008E29F8" w:rsidP="007025A7">
            <w:pPr>
              <w:snapToGrid w:val="0"/>
              <w:spacing w:after="0" w:line="240" w:lineRule="auto"/>
              <w:contextualSpacing/>
              <w:jc w:val="both"/>
            </w:pPr>
            <w:r w:rsidRPr="00DF0C08">
              <w:rPr>
                <w:rFonts w:cs="Arial"/>
                <w:sz w:val="20"/>
                <w:szCs w:val="20"/>
              </w:rPr>
              <w:t>„obszar aktywności gospodarczej” - specjalne strefy ekonomiczne, inkubatory przedsiębiorczości, strefy i obszary przemysłowe;</w:t>
            </w:r>
          </w:p>
          <w:p w14:paraId="5CDF5018"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 xml:space="preserve">„rynek usług publicznych” - powiatowe, </w:t>
            </w:r>
            <w:proofErr w:type="spellStart"/>
            <w:r w:rsidRPr="00DF0C08">
              <w:rPr>
                <w:rFonts w:cs="Arial"/>
                <w:sz w:val="20"/>
                <w:szCs w:val="20"/>
              </w:rPr>
              <w:t>subregionalne</w:t>
            </w:r>
            <w:proofErr w:type="spellEnd"/>
            <w:r w:rsidRPr="00DF0C08">
              <w:rPr>
                <w:rFonts w:cs="Arial"/>
                <w:sz w:val="20"/>
                <w:szCs w:val="20"/>
              </w:rPr>
              <w:t xml:space="preserve"> i regionalne ośrodki miejskie oferujące co najmniej dwie usługi publiczne związane np. z edukacją,  administracją, sądownictwem, opieką zdrowotną, kulturą.</w:t>
            </w:r>
          </w:p>
          <w:p w14:paraId="7E108999" w14:textId="77777777" w:rsidR="008E29F8" w:rsidRPr="00DF0C0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14:paraId="5B7BAD77" w14:textId="77777777" w:rsidR="008E29F8" w:rsidRPr="00DF0C08" w:rsidRDefault="008E29F8" w:rsidP="007025A7">
            <w:pPr>
              <w:snapToGrid w:val="0"/>
              <w:spacing w:after="0" w:line="240" w:lineRule="auto"/>
              <w:jc w:val="center"/>
            </w:pPr>
            <w:r w:rsidRPr="00DF0C08">
              <w:rPr>
                <w:rFonts w:cs="Arial"/>
                <w:b/>
                <w:bCs/>
                <w:sz w:val="20"/>
                <w:szCs w:val="20"/>
              </w:rPr>
              <w:t>0 – do 20% pkt</w:t>
            </w:r>
            <w:r w:rsidRPr="00DF0C08">
              <w:rPr>
                <w:rFonts w:cs="Arial"/>
                <w:sz w:val="20"/>
                <w:szCs w:val="20"/>
              </w:rPr>
              <w:t xml:space="preserve"> możliwych do uzyskania na ocenie strategicznej</w:t>
            </w:r>
          </w:p>
          <w:p w14:paraId="32BA83E0" w14:textId="77777777" w:rsidR="008E29F8" w:rsidRPr="00DF0C08" w:rsidRDefault="008E29F8" w:rsidP="007025A7">
            <w:pPr>
              <w:snapToGrid w:val="0"/>
              <w:spacing w:after="0" w:line="240" w:lineRule="auto"/>
              <w:jc w:val="center"/>
              <w:rPr>
                <w:rFonts w:cs="Arial"/>
                <w:b/>
                <w:bCs/>
                <w:sz w:val="20"/>
                <w:szCs w:val="20"/>
              </w:rPr>
            </w:pPr>
            <w:r w:rsidRPr="00DF0C08">
              <w:rPr>
                <w:rFonts w:cs="Arial"/>
                <w:sz w:val="20"/>
                <w:szCs w:val="20"/>
              </w:rPr>
              <w:t>(0 punktów w kryterium nie oznacza odrzucenia wniosku)</w:t>
            </w:r>
          </w:p>
        </w:tc>
      </w:tr>
      <w:tr w:rsidR="008E29F8" w:rsidRPr="00DF0C08" w14:paraId="18952D4B" w14:textId="77777777"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14:paraId="20C58322" w14:textId="77777777" w:rsidR="008E29F8" w:rsidRPr="00DF0C08" w:rsidRDefault="008E29F8" w:rsidP="007025A7">
            <w:pPr>
              <w:snapToGrid w:val="0"/>
              <w:spacing w:line="240" w:lineRule="auto"/>
              <w:ind w:left="360"/>
              <w:contextualSpacing/>
            </w:pPr>
            <w:r w:rsidRPr="00DF0C08">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14:paraId="54446899" w14:textId="77777777" w:rsidR="008E29F8" w:rsidRPr="00DF0C08" w:rsidRDefault="008E29F8" w:rsidP="007025A7">
            <w:pPr>
              <w:snapToGrid w:val="0"/>
              <w:spacing w:after="0" w:line="240" w:lineRule="auto"/>
              <w:jc w:val="both"/>
              <w:rPr>
                <w:rFonts w:eastAsia="Times New Roman" w:cs="Arial"/>
                <w:b/>
                <w:sz w:val="20"/>
                <w:szCs w:val="20"/>
              </w:rPr>
            </w:pPr>
            <w:r w:rsidRPr="00DF0C08">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14:paraId="5F6D86BA" w14:textId="77777777" w:rsidR="008E29F8" w:rsidRPr="00DF0C08" w:rsidRDefault="008E29F8" w:rsidP="007025A7">
            <w:pPr>
              <w:snapToGrid w:val="0"/>
              <w:spacing w:after="0" w:line="240" w:lineRule="auto"/>
              <w:contextualSpacing/>
              <w:jc w:val="both"/>
              <w:rPr>
                <w:rFonts w:cs="Arial"/>
                <w:sz w:val="20"/>
                <w:szCs w:val="20"/>
              </w:rPr>
            </w:pPr>
            <w:r w:rsidRPr="00DF0C08">
              <w:rPr>
                <w:rFonts w:cs="Arial"/>
                <w:sz w:val="20"/>
                <w:szCs w:val="20"/>
              </w:rPr>
              <w:t>Jeśli inwestycja polega na zakupie/modernizacji taboru, projekt:</w:t>
            </w:r>
          </w:p>
          <w:p w14:paraId="07D682E9" w14:textId="77777777" w:rsidR="0086369A" w:rsidRPr="00DF0C08" w:rsidRDefault="008E29F8" w:rsidP="00E34F10">
            <w:pPr>
              <w:pStyle w:val="Akapitzlist"/>
              <w:numPr>
                <w:ilvl w:val="0"/>
                <w:numId w:val="148"/>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70%</w:t>
            </w:r>
            <w:r w:rsidRPr="00DF0C08">
              <w:rPr>
                <w:rFonts w:cs="Arial"/>
                <w:b/>
                <w:bCs/>
                <w:sz w:val="20"/>
                <w:szCs w:val="20"/>
              </w:rPr>
              <w:t xml:space="preserve"> punktów możliwych w tym kryterium</w:t>
            </w:r>
            <w:r w:rsidRPr="00DF0C08">
              <w:rPr>
                <w:rFonts w:cs="Arial"/>
                <w:sz w:val="20"/>
                <w:szCs w:val="20"/>
              </w:rPr>
              <w:t xml:space="preserve"> jeśli co najmniej ¼  zakupionego/zmodernizowanego taboru stanowią pojazdy o napędzie  alternatywnym (elektrycznym, hybrydowym, gazowym czy wodorowym;</w:t>
            </w:r>
          </w:p>
          <w:p w14:paraId="4B68E95A" w14:textId="77777777" w:rsidR="0086369A" w:rsidRPr="00DF0C08" w:rsidRDefault="008E29F8" w:rsidP="00E34F10">
            <w:pPr>
              <w:pStyle w:val="Akapitzlist"/>
              <w:numPr>
                <w:ilvl w:val="0"/>
                <w:numId w:val="148"/>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osób niepełnosprawnych w zakresie szerszym niż wymagany przepisami;</w:t>
            </w:r>
          </w:p>
          <w:p w14:paraId="12CD1131" w14:textId="77777777" w:rsidR="0086369A" w:rsidRPr="00DF0C08" w:rsidRDefault="008E29F8" w:rsidP="00E34F10">
            <w:pPr>
              <w:pStyle w:val="Akapitzlist"/>
              <w:numPr>
                <w:ilvl w:val="0"/>
                <w:numId w:val="148"/>
              </w:numPr>
              <w:snapToGrid w:val="0"/>
              <w:spacing w:after="0" w:line="240" w:lineRule="auto"/>
              <w:jc w:val="both"/>
              <w:rPr>
                <w:rFonts w:cs="Arial"/>
                <w:sz w:val="20"/>
                <w:szCs w:val="20"/>
              </w:rPr>
            </w:pPr>
            <w:r w:rsidRPr="00DF0C08">
              <w:rPr>
                <w:rFonts w:cs="Arial"/>
                <w:sz w:val="20"/>
                <w:szCs w:val="20"/>
              </w:rPr>
              <w:t xml:space="preserve">otrzymuje </w:t>
            </w:r>
            <w:r w:rsidRPr="00DF0C08">
              <w:rPr>
                <w:rFonts w:cs="Arial"/>
                <w:b/>
                <w:sz w:val="20"/>
                <w:szCs w:val="20"/>
              </w:rPr>
              <w:t>15%</w:t>
            </w:r>
            <w:r w:rsidRPr="00DF0C08">
              <w:rPr>
                <w:rFonts w:cs="Arial"/>
                <w:b/>
                <w:bCs/>
                <w:sz w:val="20"/>
                <w:szCs w:val="20"/>
              </w:rPr>
              <w:t xml:space="preserve"> punktów możliwych w tym kryterium</w:t>
            </w:r>
            <w:r w:rsidRPr="00DF0C08">
              <w:rPr>
                <w:rFonts w:cs="Arial"/>
                <w:sz w:val="20"/>
                <w:szCs w:val="20"/>
              </w:rPr>
              <w:t>, jeśli co najmniej ¼ zakupionego/zmodernizowanego taboru stanowią pojazdy dostosowane do przewozu rowerów.</w:t>
            </w:r>
          </w:p>
          <w:p w14:paraId="60194311" w14:textId="77777777" w:rsidR="008E29F8" w:rsidRPr="00DF0C08" w:rsidRDefault="008E29F8" w:rsidP="007025A7">
            <w:pPr>
              <w:snapToGrid w:val="0"/>
              <w:spacing w:after="0" w:line="240" w:lineRule="auto"/>
              <w:jc w:val="both"/>
              <w:rPr>
                <w:rFonts w:cs="Arial"/>
                <w:sz w:val="20"/>
                <w:szCs w:val="20"/>
              </w:rPr>
            </w:pPr>
          </w:p>
          <w:p w14:paraId="442EBAD8" w14:textId="77777777" w:rsidR="008E29F8" w:rsidRPr="00DF0C08" w:rsidRDefault="008E29F8" w:rsidP="007025A7">
            <w:pPr>
              <w:snapToGrid w:val="0"/>
              <w:spacing w:after="0" w:line="240" w:lineRule="auto"/>
              <w:jc w:val="both"/>
              <w:rPr>
                <w:rFonts w:cs="Arial"/>
                <w:sz w:val="20"/>
                <w:szCs w:val="20"/>
              </w:rPr>
            </w:pPr>
            <w:r w:rsidRPr="00DF0C08">
              <w:rPr>
                <w:rFonts w:cs="Arial"/>
                <w:sz w:val="20"/>
                <w:szCs w:val="20"/>
              </w:rPr>
              <w:t>Ułamki należy zaokrąglać w górę, np. ¼ z 10 szt. to 3 autobusy.</w:t>
            </w:r>
          </w:p>
          <w:p w14:paraId="4FC2B7E0" w14:textId="77777777" w:rsidR="008E29F8" w:rsidRPr="00DF0C08" w:rsidRDefault="008E29F8" w:rsidP="007025A7">
            <w:pPr>
              <w:snapToGrid w:val="0"/>
              <w:spacing w:after="0" w:line="240" w:lineRule="auto"/>
              <w:jc w:val="both"/>
              <w:rPr>
                <w:rFonts w:cs="Arial"/>
                <w:sz w:val="20"/>
                <w:szCs w:val="20"/>
              </w:rPr>
            </w:pPr>
          </w:p>
          <w:p w14:paraId="7C14EA2F" w14:textId="77777777" w:rsidR="008E29F8" w:rsidRPr="00DF0C0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14:paraId="4968F6CC" w14:textId="77777777" w:rsidR="008E29F8" w:rsidRPr="00DF0C08" w:rsidRDefault="008E29F8" w:rsidP="007025A7">
            <w:pPr>
              <w:snapToGrid w:val="0"/>
              <w:spacing w:after="0" w:line="240" w:lineRule="auto"/>
              <w:jc w:val="center"/>
            </w:pPr>
            <w:r w:rsidRPr="00DF0C08">
              <w:rPr>
                <w:rFonts w:cs="Arial"/>
                <w:b/>
                <w:bCs/>
                <w:sz w:val="20"/>
                <w:szCs w:val="20"/>
              </w:rPr>
              <w:t>0 – do 40% pkt</w:t>
            </w:r>
            <w:r w:rsidRPr="00DF0C08">
              <w:rPr>
                <w:rFonts w:cs="Arial"/>
                <w:sz w:val="20"/>
                <w:szCs w:val="20"/>
              </w:rPr>
              <w:t xml:space="preserve"> możliwych do uzyskania na ocenie strategicznej</w:t>
            </w:r>
          </w:p>
          <w:p w14:paraId="5AD0D556" w14:textId="77777777" w:rsidR="008E29F8" w:rsidRPr="00DF0C08" w:rsidRDefault="008E29F8" w:rsidP="007025A7">
            <w:pPr>
              <w:snapToGrid w:val="0"/>
              <w:spacing w:after="0" w:line="240" w:lineRule="auto"/>
              <w:jc w:val="center"/>
              <w:rPr>
                <w:rFonts w:cs="Arial"/>
                <w:b/>
                <w:sz w:val="20"/>
                <w:szCs w:val="20"/>
              </w:rPr>
            </w:pPr>
            <w:r w:rsidRPr="00DF0C08">
              <w:rPr>
                <w:rFonts w:cs="Arial"/>
                <w:sz w:val="20"/>
                <w:szCs w:val="20"/>
              </w:rPr>
              <w:t>(0 punktów w kryterium nie oznacza odrzucenia wniosku)</w:t>
            </w:r>
          </w:p>
        </w:tc>
      </w:tr>
    </w:tbl>
    <w:p w14:paraId="2DF7630D" w14:textId="77777777" w:rsidR="008E29F8" w:rsidRPr="00DF0C08" w:rsidRDefault="008E29F8" w:rsidP="00652B37">
      <w:pPr>
        <w:rPr>
          <w:rFonts w:eastAsia="Times New Roman" w:cs="Tahoma"/>
          <w:b/>
          <w:kern w:val="1"/>
          <w:sz w:val="28"/>
          <w:szCs w:val="28"/>
        </w:rPr>
      </w:pPr>
    </w:p>
    <w:p w14:paraId="069FA42C" w14:textId="77777777" w:rsidR="007420CC" w:rsidRPr="00DF0C08" w:rsidRDefault="007420CC" w:rsidP="007420CC">
      <w:pPr>
        <w:spacing w:line="240" w:lineRule="auto"/>
        <w:rPr>
          <w:i/>
        </w:rPr>
      </w:pPr>
      <w:r w:rsidRPr="00DF0C08">
        <w:rPr>
          <w:i/>
        </w:rPr>
        <w:t>Działanie 3.4 Wdrażanie strategii niskoemisyjnych (OSI)</w:t>
      </w:r>
    </w:p>
    <w:p w14:paraId="3569D32C" w14:textId="77777777" w:rsidR="007420CC" w:rsidRPr="00DF0C08" w:rsidRDefault="007420CC" w:rsidP="007420CC">
      <w:pPr>
        <w:spacing w:after="0" w:line="240" w:lineRule="auto"/>
        <w:rPr>
          <w:rFonts w:cs="Arial"/>
        </w:rPr>
      </w:pPr>
      <w:r w:rsidRPr="00DF0C08">
        <w:lastRenderedPageBreak/>
        <w:t>Typ 3.4.A.d</w:t>
      </w:r>
      <w:r w:rsidRPr="00DF0C08">
        <w:rPr>
          <w:rFonts w:cs="Arial"/>
        </w:rPr>
        <w:t xml:space="preserve"> inwestycje ograniczające indywidualny ruch zmotoryzowany w centrach miast: drogi rowerowe, ciągi piesze</w:t>
      </w:r>
    </w:p>
    <w:p w14:paraId="37D718C0" w14:textId="77777777" w:rsidR="008E29F8" w:rsidRPr="00DF0C0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RPr="00DF0C08" w14:paraId="5FA8B18D" w14:textId="77777777"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14:paraId="51DD4874" w14:textId="77777777"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14:paraId="313167A7" w14:textId="77777777"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14:paraId="4F623F85" w14:textId="77777777" w:rsidR="007420CC" w:rsidRPr="00DF0C08" w:rsidRDefault="007420CC">
            <w:pPr>
              <w:snapToGrid w:val="0"/>
              <w:spacing w:after="0" w:line="240" w:lineRule="auto"/>
              <w:contextualSpacing/>
              <w:jc w:val="both"/>
              <w:rPr>
                <w:rFonts w:cs="Arial"/>
                <w:sz w:val="20"/>
                <w:szCs w:val="20"/>
              </w:rPr>
            </w:pPr>
            <w:r w:rsidRPr="00DF0C08">
              <w:rPr>
                <w:rFonts w:cs="Arial"/>
                <w:sz w:val="20"/>
                <w:szCs w:val="20"/>
              </w:rPr>
              <w:t>W ramach kryterium należy zweryfikować poziom wpływu wskaźników zawartych w projekcie na realizację wartości docelowych wskaźników:</w:t>
            </w:r>
          </w:p>
          <w:p w14:paraId="072BA098" w14:textId="77777777" w:rsidR="007420CC" w:rsidRPr="00DF0C08" w:rsidRDefault="007420CC">
            <w:pPr>
              <w:snapToGrid w:val="0"/>
              <w:spacing w:after="0" w:line="240" w:lineRule="auto"/>
              <w:contextualSpacing/>
              <w:jc w:val="both"/>
              <w:rPr>
                <w:rFonts w:cs="Arial"/>
                <w:sz w:val="20"/>
                <w:szCs w:val="20"/>
              </w:rPr>
            </w:pPr>
          </w:p>
          <w:p w14:paraId="2FBCA170" w14:textId="77777777" w:rsidR="0086369A" w:rsidRPr="00DF0C08" w:rsidRDefault="007420CC" w:rsidP="00E34F10">
            <w:pPr>
              <w:pStyle w:val="Akapitzlist"/>
              <w:numPr>
                <w:ilvl w:val="0"/>
                <w:numId w:val="157"/>
              </w:numPr>
              <w:snapToGrid w:val="0"/>
              <w:spacing w:after="0" w:line="240" w:lineRule="auto"/>
              <w:jc w:val="both"/>
              <w:rPr>
                <w:rFonts w:cs="Arial"/>
                <w:sz w:val="20"/>
                <w:szCs w:val="20"/>
              </w:rPr>
            </w:pPr>
            <w:r w:rsidRPr="00DF0C08">
              <w:rPr>
                <w:rFonts w:cs="Arial"/>
                <w:sz w:val="20"/>
                <w:szCs w:val="20"/>
              </w:rPr>
              <w:t>Długość ścieżek rowerowych.</w:t>
            </w:r>
          </w:p>
          <w:p w14:paraId="728A24B2" w14:textId="77777777" w:rsidR="007420CC" w:rsidRPr="00DF0C08" w:rsidRDefault="007420CC">
            <w:pPr>
              <w:snapToGrid w:val="0"/>
              <w:spacing w:after="0" w:line="240" w:lineRule="auto"/>
              <w:contextualSpacing/>
              <w:jc w:val="both"/>
              <w:rPr>
                <w:rFonts w:cs="Arial"/>
                <w:sz w:val="20"/>
                <w:szCs w:val="20"/>
              </w:rPr>
            </w:pPr>
            <w:r w:rsidRPr="00DF0C08">
              <w:rPr>
                <w:rFonts w:cs="Arial"/>
                <w:sz w:val="20"/>
                <w:szCs w:val="20"/>
              </w:rPr>
              <w:t>Jeżeli w wyniku realizacji projektu osiągnięta zostanie określona wartość procentowa wskaźnika zapisanego w RPO WD 2014 – 2020:</w:t>
            </w:r>
          </w:p>
          <w:p w14:paraId="38AEA6CB" w14:textId="77777777" w:rsidR="0086369A" w:rsidRPr="00DF0C08" w:rsidRDefault="00B904C8" w:rsidP="00E34F10">
            <w:pPr>
              <w:pStyle w:val="Akapitzlist"/>
              <w:numPr>
                <w:ilvl w:val="0"/>
                <w:numId w:val="151"/>
              </w:numPr>
              <w:snapToGrid w:val="0"/>
              <w:spacing w:after="0" w:line="240" w:lineRule="auto"/>
              <w:jc w:val="both"/>
              <w:rPr>
                <w:rFonts w:cs="Arial"/>
                <w:sz w:val="20"/>
                <w:szCs w:val="20"/>
              </w:rPr>
            </w:pPr>
            <w:r w:rsidRPr="00DF0C08">
              <w:rPr>
                <w:rFonts w:cs="Arial"/>
                <w:sz w:val="20"/>
                <w:szCs w:val="20"/>
              </w:rPr>
              <w:t xml:space="preserve">14,4 punktu </w:t>
            </w:r>
            <w:r w:rsidR="007420CC" w:rsidRPr="00DF0C08">
              <w:rPr>
                <w:rFonts w:cs="Arial"/>
                <w:sz w:val="20"/>
                <w:szCs w:val="20"/>
              </w:rPr>
              <w:t>za kryterium za osiągnięcie powyżej 20% wartości wskaźnika wskazanego powyżej w pkt. 1;</w:t>
            </w:r>
          </w:p>
          <w:p w14:paraId="1F418367" w14:textId="77777777" w:rsidR="0086369A" w:rsidRPr="00DF0C08" w:rsidRDefault="00B904C8" w:rsidP="00E34F10">
            <w:pPr>
              <w:pStyle w:val="Akapitzlist"/>
              <w:numPr>
                <w:ilvl w:val="0"/>
                <w:numId w:val="151"/>
              </w:numPr>
              <w:snapToGrid w:val="0"/>
              <w:spacing w:after="0" w:line="240" w:lineRule="auto"/>
              <w:jc w:val="both"/>
              <w:rPr>
                <w:rFonts w:cs="Arial"/>
                <w:sz w:val="20"/>
                <w:szCs w:val="20"/>
              </w:rPr>
            </w:pPr>
            <w:r w:rsidRPr="00DF0C08">
              <w:rPr>
                <w:rFonts w:cs="Arial"/>
                <w:sz w:val="20"/>
                <w:szCs w:val="20"/>
              </w:rPr>
              <w:t xml:space="preserve">10,8 punktu </w:t>
            </w:r>
            <w:r w:rsidR="007420CC" w:rsidRPr="00DF0C08">
              <w:rPr>
                <w:rFonts w:cs="Arial"/>
                <w:sz w:val="20"/>
                <w:szCs w:val="20"/>
              </w:rPr>
              <w:t>za kryterium za osiągnięcie od 15% do 20% wartości wskaźnika wskazanego powyżej w pkt. 1;</w:t>
            </w:r>
          </w:p>
          <w:p w14:paraId="2F5ACF1A" w14:textId="77777777" w:rsidR="0086369A" w:rsidRPr="00DF0C08" w:rsidRDefault="00B904C8" w:rsidP="00E34F10">
            <w:pPr>
              <w:pStyle w:val="Akapitzlist"/>
              <w:numPr>
                <w:ilvl w:val="0"/>
                <w:numId w:val="151"/>
              </w:numPr>
              <w:snapToGrid w:val="0"/>
              <w:spacing w:after="0" w:line="240" w:lineRule="auto"/>
              <w:jc w:val="both"/>
              <w:rPr>
                <w:rFonts w:cs="Arial"/>
                <w:sz w:val="20"/>
                <w:szCs w:val="20"/>
              </w:rPr>
            </w:pPr>
            <w:r w:rsidRPr="00DF0C08">
              <w:rPr>
                <w:rFonts w:cs="Arial"/>
                <w:sz w:val="20"/>
                <w:szCs w:val="20"/>
              </w:rPr>
              <w:t xml:space="preserve">7,2 punktu </w:t>
            </w:r>
            <w:r w:rsidR="007420CC" w:rsidRPr="00DF0C08">
              <w:rPr>
                <w:rFonts w:cs="Arial"/>
                <w:sz w:val="20"/>
                <w:szCs w:val="20"/>
              </w:rPr>
              <w:t>za kryterium za osiągnięcie od 10% do 15% wartości wskaźnika wskazanego powyżej w pkt. 1;</w:t>
            </w:r>
          </w:p>
          <w:p w14:paraId="49C7D344" w14:textId="77777777" w:rsidR="0086369A" w:rsidRPr="00DF0C08" w:rsidRDefault="00B904C8" w:rsidP="00E34F10">
            <w:pPr>
              <w:pStyle w:val="Akapitzlist"/>
              <w:numPr>
                <w:ilvl w:val="0"/>
                <w:numId w:val="151"/>
              </w:numPr>
              <w:snapToGrid w:val="0"/>
              <w:spacing w:after="0" w:line="240" w:lineRule="auto"/>
              <w:jc w:val="both"/>
              <w:rPr>
                <w:rFonts w:cs="Arial"/>
                <w:sz w:val="20"/>
                <w:szCs w:val="20"/>
              </w:rPr>
            </w:pPr>
            <w:r w:rsidRPr="00DF0C08">
              <w:rPr>
                <w:rFonts w:cs="Arial"/>
                <w:sz w:val="20"/>
                <w:szCs w:val="20"/>
              </w:rPr>
              <w:t xml:space="preserve">3,6 punktu </w:t>
            </w:r>
            <w:r w:rsidR="007420CC" w:rsidRPr="00DF0C08">
              <w:rPr>
                <w:rFonts w:cs="Arial"/>
                <w:sz w:val="20"/>
                <w:szCs w:val="20"/>
              </w:rPr>
              <w:t>za kryterium za osiągnięcie od 5% do 10% wartości wskaźnika wskazanego powyżej w pkt. 1;</w:t>
            </w:r>
          </w:p>
          <w:p w14:paraId="1200A1BC" w14:textId="77777777" w:rsidR="0086369A" w:rsidRPr="00DF0C08" w:rsidRDefault="007420CC" w:rsidP="00E34F10">
            <w:pPr>
              <w:pStyle w:val="Akapitzlist"/>
              <w:numPr>
                <w:ilvl w:val="0"/>
                <w:numId w:val="151"/>
              </w:numPr>
              <w:snapToGrid w:val="0"/>
              <w:spacing w:after="0" w:line="240" w:lineRule="auto"/>
              <w:jc w:val="both"/>
              <w:rPr>
                <w:rFonts w:cs="Arial"/>
                <w:sz w:val="20"/>
                <w:szCs w:val="20"/>
              </w:rPr>
            </w:pPr>
            <w:r w:rsidRPr="00DF0C08">
              <w:rPr>
                <w:rFonts w:cs="Arial"/>
                <w:sz w:val="20"/>
                <w:szCs w:val="20"/>
              </w:rPr>
              <w:t xml:space="preserve">0  punktów za kryterium za osiągnięcie od </w:t>
            </w:r>
            <w:r w:rsidR="00B904C8" w:rsidRPr="00DF0C08">
              <w:rPr>
                <w:rFonts w:cs="Arial"/>
                <w:sz w:val="20"/>
                <w:szCs w:val="20"/>
              </w:rPr>
              <w:t xml:space="preserve"> 0</w:t>
            </w:r>
            <w:r w:rsidRPr="00DF0C08">
              <w:rPr>
                <w:rFonts w:cs="Arial"/>
                <w:sz w:val="20"/>
                <w:szCs w:val="20"/>
              </w:rPr>
              <w:t xml:space="preserve">% do </w:t>
            </w:r>
            <w:r w:rsidR="00B904C8" w:rsidRPr="00DF0C08">
              <w:rPr>
                <w:rFonts w:cs="Arial"/>
                <w:sz w:val="20"/>
                <w:szCs w:val="20"/>
              </w:rPr>
              <w:t xml:space="preserve"> 5</w:t>
            </w:r>
            <w:r w:rsidRPr="00DF0C08">
              <w:rPr>
                <w:rFonts w:cs="Arial"/>
                <w:sz w:val="20"/>
                <w:szCs w:val="20"/>
              </w:rPr>
              <w:t>% wartości wskaźnika wskazanego powyżej w pkt. 1.</w:t>
            </w:r>
          </w:p>
          <w:p w14:paraId="3D496E75" w14:textId="77777777" w:rsidR="007420CC" w:rsidRPr="00DF0C08" w:rsidRDefault="007420CC">
            <w:pPr>
              <w:snapToGrid w:val="0"/>
              <w:spacing w:after="0" w:line="240" w:lineRule="auto"/>
              <w:jc w:val="both"/>
              <w:rPr>
                <w:rFonts w:cs="Arial"/>
                <w:sz w:val="20"/>
                <w:szCs w:val="20"/>
              </w:rPr>
            </w:pPr>
          </w:p>
          <w:p w14:paraId="451F4B15" w14:textId="77777777" w:rsidR="0086369A" w:rsidRPr="00DF0C08" w:rsidRDefault="007420CC" w:rsidP="00E34F10">
            <w:pPr>
              <w:pStyle w:val="Akapitzlist"/>
              <w:numPr>
                <w:ilvl w:val="0"/>
                <w:numId w:val="159"/>
              </w:numPr>
              <w:snapToGrid w:val="0"/>
              <w:spacing w:after="0" w:line="240" w:lineRule="auto"/>
              <w:jc w:val="both"/>
              <w:rPr>
                <w:rFonts w:cs="Arial"/>
                <w:sz w:val="20"/>
                <w:szCs w:val="20"/>
              </w:rPr>
            </w:pPr>
            <w:r w:rsidRPr="00DF0C08">
              <w:rPr>
                <w:rFonts w:cs="Arial"/>
                <w:sz w:val="20"/>
                <w:szCs w:val="20"/>
              </w:rPr>
              <w:t>Przez długość ścieżek rowerowych należy rozumieć: długość wybudowanych ścieżek rowerowych;</w:t>
            </w:r>
          </w:p>
          <w:p w14:paraId="5C903088" w14:textId="77777777" w:rsidR="0086369A" w:rsidRPr="00DF0C08" w:rsidRDefault="007420CC" w:rsidP="00E34F10">
            <w:pPr>
              <w:pStyle w:val="Akapitzlist"/>
              <w:numPr>
                <w:ilvl w:val="0"/>
                <w:numId w:val="159"/>
              </w:numPr>
              <w:snapToGrid w:val="0"/>
              <w:spacing w:after="0" w:line="240" w:lineRule="auto"/>
              <w:jc w:val="both"/>
              <w:rPr>
                <w:rFonts w:cs="Arial"/>
                <w:sz w:val="20"/>
                <w:szCs w:val="20"/>
              </w:rPr>
            </w:pPr>
            <w:r w:rsidRPr="00DF0C08">
              <w:rPr>
                <w:rFonts w:cs="Arial"/>
                <w:sz w:val="20"/>
                <w:szCs w:val="20"/>
              </w:rPr>
              <w:t>długość przebudowanych ścieżek rowerowych;</w:t>
            </w:r>
          </w:p>
          <w:p w14:paraId="22A2AB53" w14:textId="77777777" w:rsidR="0086369A" w:rsidRPr="00DF0C08" w:rsidRDefault="007420CC" w:rsidP="00E34F10">
            <w:pPr>
              <w:pStyle w:val="Akapitzlist"/>
              <w:numPr>
                <w:ilvl w:val="0"/>
                <w:numId w:val="159"/>
              </w:numPr>
              <w:snapToGrid w:val="0"/>
              <w:spacing w:after="0" w:line="240" w:lineRule="auto"/>
              <w:jc w:val="both"/>
              <w:rPr>
                <w:rFonts w:cs="Arial"/>
                <w:sz w:val="20"/>
                <w:szCs w:val="20"/>
              </w:rPr>
            </w:pPr>
            <w:r w:rsidRPr="00DF0C08">
              <w:rPr>
                <w:rFonts w:cs="Arial"/>
                <w:sz w:val="20"/>
                <w:szCs w:val="20"/>
              </w:rPr>
              <w:t>długość wyznaczonych ścieżek rowerowych.</w:t>
            </w:r>
          </w:p>
          <w:p w14:paraId="5593416E" w14:textId="77777777" w:rsidR="007420CC" w:rsidRPr="00DF0C08" w:rsidRDefault="007420CC">
            <w:pPr>
              <w:snapToGrid w:val="0"/>
              <w:spacing w:line="240" w:lineRule="auto"/>
              <w:ind w:left="720"/>
              <w:jc w:val="both"/>
              <w:rPr>
                <w:rFonts w:cs="Arial"/>
                <w:sz w:val="20"/>
                <w:szCs w:val="20"/>
              </w:rPr>
            </w:pPr>
          </w:p>
          <w:p w14:paraId="0D41EE3C" w14:textId="77777777" w:rsidR="007420CC" w:rsidRPr="00DF0C08" w:rsidRDefault="007420CC">
            <w:pPr>
              <w:snapToGrid w:val="0"/>
              <w:spacing w:line="240" w:lineRule="auto"/>
              <w:ind w:left="360"/>
              <w:jc w:val="both"/>
              <w:rPr>
                <w:rFonts w:cs="Arial"/>
                <w:sz w:val="20"/>
                <w:szCs w:val="20"/>
              </w:rPr>
            </w:pPr>
            <w:r w:rsidRPr="00DF0C08">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14:paraId="355D1C09" w14:textId="77777777" w:rsidR="007420CC" w:rsidRPr="00DF0C08" w:rsidRDefault="007420CC">
            <w:pPr>
              <w:snapToGrid w:val="0"/>
              <w:spacing w:after="0" w:line="240" w:lineRule="auto"/>
              <w:ind w:left="360"/>
              <w:jc w:val="both"/>
              <w:rPr>
                <w:rFonts w:cs="Arial"/>
                <w:sz w:val="20"/>
                <w:szCs w:val="20"/>
                <w:lang w:eastAsia="en-US"/>
              </w:rPr>
            </w:pPr>
            <w:r w:rsidRPr="00DF0C08">
              <w:rPr>
                <w:rFonts w:cs="Arial"/>
                <w:sz w:val="20"/>
                <w:szCs w:val="20"/>
              </w:rPr>
              <w:t xml:space="preserve">We wszystkich przypadkach należy brać pod uwagę wyłącznie odcinki spełniające wymogi Rozporządzenia Ministra Transportu i Gospodarki Morskiej z dnia 2 marca 1999 r. w sprawie warunków technicznych, jakim powinny odpowiadać drogi publiczne i ich </w:t>
            </w:r>
            <w:r w:rsidRPr="00DF0C08">
              <w:rPr>
                <w:rFonts w:cs="Arial"/>
                <w:sz w:val="20"/>
                <w:szCs w:val="20"/>
              </w:rPr>
              <w:lastRenderedPageBreak/>
              <w:t>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14:paraId="50094D80" w14:textId="77777777" w:rsidR="007420CC" w:rsidRPr="00DF0C08" w:rsidRDefault="007420CC">
            <w:pPr>
              <w:snapToGrid w:val="0"/>
              <w:spacing w:after="0" w:line="240" w:lineRule="auto"/>
              <w:jc w:val="center"/>
            </w:pPr>
            <w:r w:rsidRPr="00DF0C08">
              <w:rPr>
                <w:rFonts w:cs="Arial"/>
                <w:sz w:val="20"/>
                <w:szCs w:val="20"/>
              </w:rPr>
              <w:lastRenderedPageBreak/>
              <w:t xml:space="preserve">0 – 40 % pkt możliwych do uzyskania na ocenie strategicznej </w:t>
            </w:r>
          </w:p>
          <w:p w14:paraId="0FEF053D" w14:textId="77777777"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0AAE6514" w14:textId="77777777"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14:paraId="65B0577F" w14:textId="77777777"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14:paraId="391984D8" w14:textId="77777777" w:rsidR="007420CC" w:rsidRPr="00DF0C08" w:rsidRDefault="007420CC">
            <w:pPr>
              <w:snapToGrid w:val="0"/>
              <w:spacing w:after="0" w:line="240" w:lineRule="auto"/>
              <w:rPr>
                <w:rFonts w:eastAsia="Times New Roman" w:cs="Arial"/>
                <w:b/>
                <w:sz w:val="20"/>
                <w:szCs w:val="20"/>
                <w:lang w:eastAsia="en-US"/>
              </w:rPr>
            </w:pPr>
            <w:r w:rsidRPr="00DF0C08">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14:paraId="230A26EA" w14:textId="77777777" w:rsidR="007420CC" w:rsidRPr="00DF0C08" w:rsidRDefault="007420CC">
            <w:pPr>
              <w:snapToGrid w:val="0"/>
              <w:spacing w:after="0" w:line="240" w:lineRule="auto"/>
              <w:contextualSpacing/>
              <w:jc w:val="both"/>
              <w:rPr>
                <w:rFonts w:cs="Arial"/>
                <w:sz w:val="20"/>
                <w:szCs w:val="20"/>
              </w:rPr>
            </w:pPr>
            <w:r w:rsidRPr="00DF0C08">
              <w:rPr>
                <w:rFonts w:cs="Arial"/>
                <w:sz w:val="20"/>
                <w:szCs w:val="20"/>
              </w:rPr>
              <w:t xml:space="preserve">Jeśli inwestycja: </w:t>
            </w:r>
          </w:p>
          <w:p w14:paraId="5783ADAE" w14:textId="77777777" w:rsidR="0086369A" w:rsidRPr="00DF0C08" w:rsidRDefault="007420CC" w:rsidP="00E34F10">
            <w:pPr>
              <w:pStyle w:val="Akapitzlist"/>
              <w:numPr>
                <w:ilvl w:val="0"/>
                <w:numId w:val="160"/>
              </w:numPr>
              <w:snapToGrid w:val="0"/>
              <w:spacing w:after="0" w:line="240" w:lineRule="auto"/>
              <w:ind w:left="459"/>
              <w:jc w:val="both"/>
              <w:rPr>
                <w:sz w:val="20"/>
                <w:szCs w:val="20"/>
              </w:rPr>
            </w:pPr>
            <w:r w:rsidRPr="00DF0C08">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sidRPr="00DF0C08">
              <w:rPr>
                <w:rFonts w:cs="Arial"/>
                <w:b/>
                <w:bCs/>
                <w:sz w:val="20"/>
                <w:szCs w:val="20"/>
              </w:rPr>
              <w:t>0% punktów w ramach kryterium</w:t>
            </w:r>
          </w:p>
          <w:p w14:paraId="71AAE1C5" w14:textId="77777777" w:rsidR="007420CC" w:rsidRPr="00DF0C08" w:rsidRDefault="007420CC">
            <w:pPr>
              <w:snapToGrid w:val="0"/>
              <w:spacing w:after="0" w:line="240" w:lineRule="auto"/>
              <w:jc w:val="both"/>
            </w:pPr>
            <w:r w:rsidRPr="00DF0C08">
              <w:rPr>
                <w:rFonts w:cs="Arial"/>
                <w:sz w:val="20"/>
                <w:szCs w:val="20"/>
              </w:rPr>
              <w:t>np. (budowa drogi dla rowerów bezpośrednio przy przystanku kolejowym  przewidzianym do realizacji w ramach projektu pozakonkursowego ujętego w aktualnym wykazie);</w:t>
            </w:r>
          </w:p>
          <w:p w14:paraId="43A4428B" w14:textId="77777777" w:rsidR="0086369A" w:rsidRPr="00DF0C08" w:rsidRDefault="007420CC" w:rsidP="00E34F10">
            <w:pPr>
              <w:pStyle w:val="Akapitzlist"/>
              <w:numPr>
                <w:ilvl w:val="0"/>
                <w:numId w:val="154"/>
              </w:numPr>
              <w:snapToGrid w:val="0"/>
              <w:spacing w:after="0" w:line="240" w:lineRule="auto"/>
              <w:jc w:val="both"/>
            </w:pPr>
            <w:r w:rsidRPr="00DF0C08">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sidRPr="00DF0C08">
              <w:rPr>
                <w:rFonts w:cs="Arial"/>
                <w:b/>
                <w:sz w:val="20"/>
                <w:szCs w:val="20"/>
              </w:rPr>
              <w:t>projekt otrzymuje 40% punktów za kryterium</w:t>
            </w:r>
            <w:r w:rsidRPr="00DF0C08">
              <w:rPr>
                <w:rFonts w:cs="Arial"/>
                <w:sz w:val="20"/>
                <w:szCs w:val="20"/>
              </w:rPr>
              <w:t>, np. budowa ścieżki rowerowej prowadzącej do zintegrowanego centrum przesiadkowego albo obiektu B&amp;R,;</w:t>
            </w:r>
          </w:p>
          <w:p w14:paraId="0F99B1A1" w14:textId="77777777" w:rsidR="0086369A" w:rsidRPr="00DF0C08" w:rsidRDefault="007420CC" w:rsidP="00E34F10">
            <w:pPr>
              <w:pStyle w:val="Akapitzlist"/>
              <w:numPr>
                <w:ilvl w:val="0"/>
                <w:numId w:val="154"/>
              </w:numPr>
              <w:snapToGrid w:val="0"/>
              <w:spacing w:after="0" w:line="240" w:lineRule="auto"/>
              <w:jc w:val="both"/>
            </w:pPr>
            <w:r w:rsidRPr="00DF0C08">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w:t>
            </w:r>
            <w:r w:rsidRPr="00DF0C08">
              <w:rPr>
                <w:rFonts w:cs="Arial"/>
                <w:sz w:val="20"/>
                <w:szCs w:val="20"/>
              </w:rPr>
              <w:lastRenderedPageBreak/>
              <w:t xml:space="preserve">rowerów - </w:t>
            </w:r>
            <w:r w:rsidRPr="00DF0C08">
              <w:rPr>
                <w:rFonts w:cs="Arial"/>
                <w:b/>
                <w:sz w:val="20"/>
                <w:szCs w:val="20"/>
              </w:rPr>
              <w:t>projekt otrzymuje 20% punktów za kryterium.</w:t>
            </w:r>
          </w:p>
          <w:p w14:paraId="16402CE1" w14:textId="77777777" w:rsidR="007420CC" w:rsidRPr="00DF0C08" w:rsidRDefault="007420CC">
            <w:pPr>
              <w:pStyle w:val="Akapitzlist"/>
              <w:snapToGrid w:val="0"/>
              <w:spacing w:after="0" w:line="240" w:lineRule="auto"/>
              <w:jc w:val="both"/>
              <w:rPr>
                <w:rFonts w:cs="Arial"/>
                <w:b/>
                <w:sz w:val="20"/>
                <w:szCs w:val="20"/>
              </w:rPr>
            </w:pPr>
          </w:p>
          <w:p w14:paraId="370680D7" w14:textId="77777777" w:rsidR="007420CC" w:rsidRPr="00DF0C08" w:rsidRDefault="007420CC">
            <w:pPr>
              <w:pStyle w:val="Akapitzlist"/>
              <w:snapToGrid w:val="0"/>
              <w:spacing w:after="0" w:line="240" w:lineRule="auto"/>
              <w:jc w:val="both"/>
            </w:pPr>
            <w:r w:rsidRPr="00DF0C08">
              <w:rPr>
                <w:rFonts w:cs="Arial"/>
                <w:b/>
                <w:sz w:val="20"/>
                <w:szCs w:val="20"/>
              </w:rPr>
              <w:t>Weryfikacja na podstawie ujęcia w/w inwestycji  w PGN.</w:t>
            </w:r>
          </w:p>
          <w:p w14:paraId="0F898E6D" w14:textId="77777777" w:rsidR="007420CC" w:rsidRPr="00DF0C08" w:rsidRDefault="007420CC">
            <w:pPr>
              <w:snapToGrid w:val="0"/>
              <w:spacing w:after="0" w:line="240" w:lineRule="auto"/>
              <w:contextualSpacing/>
              <w:jc w:val="both"/>
              <w:rPr>
                <w:rFonts w:cs="Arial"/>
                <w:sz w:val="20"/>
                <w:szCs w:val="20"/>
              </w:rPr>
            </w:pPr>
          </w:p>
          <w:p w14:paraId="2B29A8AA" w14:textId="77777777" w:rsidR="007420CC" w:rsidRPr="00DF0C08" w:rsidRDefault="007420CC">
            <w:pPr>
              <w:snapToGrid w:val="0"/>
              <w:spacing w:after="0" w:line="240" w:lineRule="auto"/>
              <w:jc w:val="both"/>
            </w:pPr>
            <w:r w:rsidRPr="00DF0C08">
              <w:rPr>
                <w:rFonts w:cs="Arial"/>
                <w:sz w:val="20"/>
                <w:szCs w:val="20"/>
              </w:rPr>
              <w:t>Punkty można sumować jeśli projekt spełni więcej niż 1 warunek.</w:t>
            </w:r>
          </w:p>
          <w:p w14:paraId="78385D04" w14:textId="77777777" w:rsidR="007420CC" w:rsidRPr="00DF0C08" w:rsidRDefault="007420CC">
            <w:pPr>
              <w:spacing w:after="0" w:line="240" w:lineRule="auto"/>
              <w:jc w:val="both"/>
              <w:rPr>
                <w:rFonts w:eastAsia="Times New Roman" w:cs="Arial"/>
                <w:sz w:val="20"/>
                <w:szCs w:val="20"/>
              </w:rPr>
            </w:pPr>
          </w:p>
          <w:p w14:paraId="25556BCC" w14:textId="77777777" w:rsidR="007420CC" w:rsidRPr="00DF0C08" w:rsidRDefault="007420CC">
            <w:pPr>
              <w:spacing w:after="0" w:line="240" w:lineRule="auto"/>
              <w:jc w:val="both"/>
              <w:rPr>
                <w:rFonts w:eastAsia="Times New Roman" w:cs="Arial"/>
                <w:sz w:val="20"/>
                <w:szCs w:val="20"/>
              </w:rPr>
            </w:pPr>
            <w:r w:rsidRPr="00DF0C08">
              <w:rPr>
                <w:rFonts w:eastAsia="Times New Roman" w:cs="Arial"/>
                <w:sz w:val="20"/>
                <w:szCs w:val="20"/>
              </w:rPr>
              <w:t>Wyżej użyte pojęcia oznaczają:</w:t>
            </w:r>
          </w:p>
          <w:p w14:paraId="59154900" w14:textId="77777777" w:rsidR="007420CC" w:rsidRPr="00DF0C08" w:rsidRDefault="007420CC">
            <w:pPr>
              <w:snapToGrid w:val="0"/>
              <w:spacing w:after="0" w:line="240" w:lineRule="auto"/>
              <w:contextualSpacing/>
              <w:jc w:val="both"/>
              <w:rPr>
                <w:rFonts w:cs="Arial"/>
                <w:sz w:val="20"/>
                <w:szCs w:val="20"/>
                <w:lang w:eastAsia="en-US"/>
              </w:rPr>
            </w:pPr>
            <w:r w:rsidRPr="00DF0C08">
              <w:rPr>
                <w:rFonts w:cs="Arial"/>
                <w:sz w:val="20"/>
                <w:szCs w:val="20"/>
              </w:rPr>
              <w:t xml:space="preserve">„projekt komplementarny” - projekt musi być możliwy do realizacji w działaniu 3.4 RPO WD 2014-2020 i  został wpisany Wykazu projektów pozakonkursowych, stanowiącego załącznik do </w:t>
            </w:r>
            <w:proofErr w:type="spellStart"/>
            <w:r w:rsidRPr="00DF0C08">
              <w:rPr>
                <w:rFonts w:cs="Arial"/>
                <w:sz w:val="20"/>
                <w:szCs w:val="20"/>
              </w:rPr>
              <w:t>SzOOP</w:t>
            </w:r>
            <w:proofErr w:type="spellEnd"/>
            <w:r w:rsidRPr="00DF0C08">
              <w:rPr>
                <w:rFonts w:cs="Arial"/>
                <w:sz w:val="20"/>
                <w:szCs w:val="20"/>
              </w:rPr>
              <w:t xml:space="preserve"> i/lub został ujęty w Planie Gospodarki Niskoemisyjnej. We wniosku o dofinansowanie należy uzasadnić multimodalność projektu i wskazać właściwy dokument, w 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14:paraId="209E6150" w14:textId="77777777" w:rsidR="007420CC" w:rsidRPr="00DF0C08" w:rsidRDefault="007420CC">
            <w:pPr>
              <w:snapToGrid w:val="0"/>
              <w:spacing w:after="0" w:line="240" w:lineRule="auto"/>
              <w:jc w:val="center"/>
            </w:pPr>
            <w:r w:rsidRPr="00DF0C08">
              <w:rPr>
                <w:rFonts w:cs="Arial"/>
                <w:sz w:val="20"/>
                <w:szCs w:val="20"/>
              </w:rPr>
              <w:lastRenderedPageBreak/>
              <w:t>0 – 30% pkt możliwych do uzyskania na ocenie strategicznej</w:t>
            </w:r>
          </w:p>
          <w:p w14:paraId="77080B82" w14:textId="77777777"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3609D8D0" w14:textId="77777777"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14:paraId="5F6864A4" w14:textId="77777777"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14:paraId="42E9C025" w14:textId="77777777" w:rsidR="007420CC" w:rsidRPr="00DF0C08" w:rsidRDefault="007420CC">
            <w:pPr>
              <w:snapToGrid w:val="0"/>
              <w:spacing w:after="0" w:line="240" w:lineRule="auto"/>
              <w:jc w:val="both"/>
              <w:rPr>
                <w:lang w:eastAsia="en-US"/>
              </w:rPr>
            </w:pPr>
            <w:r w:rsidRPr="00DF0C08">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14:paraId="1C7D19BE" w14:textId="77777777" w:rsidR="007420CC" w:rsidRPr="00DF0C08" w:rsidRDefault="007420CC">
            <w:pPr>
              <w:snapToGrid w:val="0"/>
              <w:spacing w:after="0" w:line="240" w:lineRule="auto"/>
              <w:contextualSpacing/>
              <w:jc w:val="both"/>
            </w:pPr>
            <w:r w:rsidRPr="00DF0C08">
              <w:rPr>
                <w:rFonts w:cs="Arial"/>
                <w:sz w:val="20"/>
                <w:szCs w:val="20"/>
              </w:rPr>
              <w:t xml:space="preserve">Przy ocenie projektów badana będzie zgodność zaproponowanych rozwiązań ze Standardami projektowymi i wykonawczymi dla infrastruktury rowerowej województwa dolnośląskiego.  Projekt otrzyma: </w:t>
            </w:r>
          </w:p>
          <w:p w14:paraId="065160C0" w14:textId="77777777" w:rsidR="0086369A" w:rsidRPr="00DF0C08" w:rsidRDefault="007420CC" w:rsidP="00E34F10">
            <w:pPr>
              <w:numPr>
                <w:ilvl w:val="0"/>
                <w:numId w:val="155"/>
              </w:numPr>
              <w:snapToGrid w:val="0"/>
              <w:spacing w:after="0" w:line="240" w:lineRule="auto"/>
              <w:contextualSpacing/>
              <w:jc w:val="both"/>
            </w:pPr>
            <w:r w:rsidRPr="00DF0C08">
              <w:rPr>
                <w:rFonts w:cs="Arial"/>
                <w:b/>
                <w:bCs/>
                <w:sz w:val="20"/>
                <w:szCs w:val="20"/>
              </w:rPr>
              <w:t>100% punktów w kryterium</w:t>
            </w:r>
            <w:r w:rsidRPr="00DF0C08">
              <w:rPr>
                <w:rFonts w:cs="Arial"/>
                <w:sz w:val="20"/>
                <w:szCs w:val="20"/>
              </w:rPr>
              <w:t>, jeśli droga dla rowerów uwzględnia standardy na całym odcinku stanowiącym przedmiot projektu;</w:t>
            </w:r>
          </w:p>
          <w:p w14:paraId="7AF9473D" w14:textId="77777777" w:rsidR="0086369A" w:rsidRPr="00DF0C08" w:rsidRDefault="007420CC" w:rsidP="00E34F10">
            <w:pPr>
              <w:numPr>
                <w:ilvl w:val="0"/>
                <w:numId w:val="155"/>
              </w:numPr>
              <w:snapToGrid w:val="0"/>
              <w:spacing w:after="0" w:line="240" w:lineRule="auto"/>
              <w:contextualSpacing/>
              <w:jc w:val="both"/>
              <w:rPr>
                <w:lang w:eastAsia="en-US"/>
              </w:rPr>
            </w:pPr>
            <w:r w:rsidRPr="00DF0C08">
              <w:rPr>
                <w:rFonts w:cs="Arial"/>
                <w:b/>
                <w:bCs/>
                <w:sz w:val="20"/>
                <w:szCs w:val="20"/>
              </w:rPr>
              <w:t>50% punktów w kryterium</w:t>
            </w:r>
            <w:r w:rsidRPr="00DF0C08">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14:paraId="482EF6C8" w14:textId="77777777" w:rsidR="007420CC" w:rsidRPr="00DF0C08" w:rsidRDefault="007420CC">
            <w:pPr>
              <w:snapToGrid w:val="0"/>
              <w:spacing w:after="0" w:line="240" w:lineRule="auto"/>
              <w:jc w:val="center"/>
            </w:pPr>
            <w:r w:rsidRPr="00DF0C08">
              <w:rPr>
                <w:rFonts w:cs="Arial"/>
                <w:sz w:val="20"/>
                <w:szCs w:val="20"/>
              </w:rPr>
              <w:t>0 – 20% pkt możliwych do uzyskania na ocenie strategicznej</w:t>
            </w:r>
          </w:p>
          <w:p w14:paraId="4CBE27CE" w14:textId="77777777"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r w:rsidR="007420CC" w:rsidRPr="00DF0C08" w14:paraId="5DA42B9E" w14:textId="77777777"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14:paraId="32CF6846" w14:textId="77777777" w:rsidR="007420CC" w:rsidRPr="00DF0C08" w:rsidRDefault="007420CC">
            <w:pPr>
              <w:snapToGrid w:val="0"/>
              <w:spacing w:line="240" w:lineRule="auto"/>
              <w:ind w:left="426"/>
              <w:contextualSpacing/>
              <w:rPr>
                <w:rFonts w:cs="Arial"/>
                <w:sz w:val="20"/>
                <w:szCs w:val="20"/>
                <w:lang w:eastAsia="en-US"/>
              </w:rPr>
            </w:pPr>
            <w:r w:rsidRPr="00DF0C08">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14:paraId="59E00E8F" w14:textId="77777777" w:rsidR="007420CC" w:rsidRPr="00DF0C08" w:rsidRDefault="007420CC">
            <w:pPr>
              <w:snapToGrid w:val="0"/>
              <w:spacing w:after="0" w:line="240" w:lineRule="auto"/>
              <w:rPr>
                <w:lang w:eastAsia="en-US"/>
              </w:rPr>
            </w:pPr>
            <w:r w:rsidRPr="00DF0C08">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14:paraId="039B6895" w14:textId="77777777" w:rsidR="007420CC" w:rsidRPr="00DF0C08" w:rsidRDefault="007420CC">
            <w:pPr>
              <w:spacing w:line="240" w:lineRule="auto"/>
              <w:jc w:val="both"/>
            </w:pPr>
            <w:r w:rsidRPr="00DF0C08">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14:paraId="7C07CD6E" w14:textId="77777777" w:rsidR="0086369A" w:rsidRPr="00DF0C08" w:rsidRDefault="007420CC" w:rsidP="00E34F10">
            <w:pPr>
              <w:pStyle w:val="Akapitzlist"/>
              <w:numPr>
                <w:ilvl w:val="0"/>
                <w:numId w:val="156"/>
              </w:numPr>
              <w:spacing w:line="240" w:lineRule="auto"/>
              <w:jc w:val="both"/>
              <w:rPr>
                <w:lang w:eastAsia="en-US"/>
              </w:rPr>
            </w:pPr>
            <w:r w:rsidRPr="00DF0C08">
              <w:rPr>
                <w:rFonts w:cs="Arial"/>
                <w:sz w:val="20"/>
                <w:szCs w:val="20"/>
              </w:rPr>
              <w:t xml:space="preserve">projekt otrzymuje </w:t>
            </w:r>
            <w:r w:rsidRPr="00DF0C08">
              <w:rPr>
                <w:rFonts w:cs="Arial"/>
                <w:b/>
                <w:bCs/>
                <w:sz w:val="20"/>
                <w:szCs w:val="20"/>
              </w:rPr>
              <w:t>100% punktów w kryterium</w:t>
            </w:r>
            <w:r w:rsidRPr="00DF0C08">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14:paraId="5260E2BB" w14:textId="77777777" w:rsidR="007420CC" w:rsidRPr="00DF0C08" w:rsidRDefault="007420CC">
            <w:pPr>
              <w:snapToGrid w:val="0"/>
              <w:spacing w:after="0" w:line="240" w:lineRule="auto"/>
              <w:jc w:val="center"/>
            </w:pPr>
            <w:r w:rsidRPr="00DF0C08">
              <w:rPr>
                <w:rFonts w:cs="Arial"/>
                <w:sz w:val="20"/>
                <w:szCs w:val="20"/>
              </w:rPr>
              <w:t>0 – 10% pkt możliwych do uzyskania na ocenie strategicznej</w:t>
            </w:r>
          </w:p>
          <w:p w14:paraId="69E6FDD1" w14:textId="77777777" w:rsidR="007420CC" w:rsidRPr="00DF0C08" w:rsidRDefault="007420CC">
            <w:pPr>
              <w:snapToGrid w:val="0"/>
              <w:spacing w:after="0" w:line="240" w:lineRule="auto"/>
              <w:jc w:val="center"/>
              <w:rPr>
                <w:rFonts w:cs="Arial"/>
                <w:sz w:val="20"/>
                <w:szCs w:val="20"/>
                <w:lang w:eastAsia="en-US"/>
              </w:rPr>
            </w:pPr>
            <w:r w:rsidRPr="00DF0C08">
              <w:rPr>
                <w:rFonts w:cs="Arial"/>
                <w:sz w:val="20"/>
                <w:szCs w:val="20"/>
              </w:rPr>
              <w:t>(0 punktów w kryterium nie oznacza odrzucenia wniosku)</w:t>
            </w:r>
          </w:p>
        </w:tc>
      </w:tr>
    </w:tbl>
    <w:p w14:paraId="7E2A2D6D" w14:textId="77777777" w:rsidR="00B61DB3" w:rsidRPr="00DF0C08" w:rsidRDefault="00B61DB3" w:rsidP="00B61DB3">
      <w:pPr>
        <w:spacing w:line="240" w:lineRule="auto"/>
        <w:rPr>
          <w:rFonts w:cs="Arial"/>
          <w:b/>
          <w:bCs/>
          <w:iCs/>
          <w:u w:val="single"/>
        </w:rPr>
      </w:pPr>
    </w:p>
    <w:p w14:paraId="331DB76B" w14:textId="77777777" w:rsidR="00B61DB3" w:rsidRPr="00DF0C08" w:rsidRDefault="00B61DB3" w:rsidP="00B61DB3">
      <w:pPr>
        <w:spacing w:line="240" w:lineRule="auto"/>
        <w:rPr>
          <w:rFonts w:cs="Arial"/>
          <w:b/>
          <w:bCs/>
          <w:iCs/>
          <w:u w:val="single"/>
        </w:rPr>
      </w:pPr>
    </w:p>
    <w:p w14:paraId="1612516D" w14:textId="77777777" w:rsidR="00B61DB3" w:rsidRPr="00DF0C08" w:rsidRDefault="00B61DB3" w:rsidP="00B61DB3">
      <w:pPr>
        <w:spacing w:line="240" w:lineRule="auto"/>
        <w:rPr>
          <w:rFonts w:cs="Arial"/>
          <w:b/>
          <w:bCs/>
          <w:iCs/>
          <w:u w:val="single"/>
        </w:rPr>
      </w:pPr>
      <w:r w:rsidRPr="00DF0C08">
        <w:rPr>
          <w:rFonts w:cs="Arial"/>
          <w:b/>
          <w:bCs/>
          <w:iCs/>
          <w:u w:val="single"/>
        </w:rPr>
        <w:t>Oś Priorytetowa  4 – Środowiska i zasoby</w:t>
      </w:r>
    </w:p>
    <w:p w14:paraId="57CA75FF" w14:textId="77777777" w:rsidR="005D5245" w:rsidRPr="00DF0C08" w:rsidRDefault="00507FFA" w:rsidP="005D5245">
      <w:pPr>
        <w:autoSpaceDE w:val="0"/>
        <w:autoSpaceDN w:val="0"/>
        <w:adjustRightInd w:val="0"/>
        <w:spacing w:after="0" w:line="360" w:lineRule="auto"/>
        <w:jc w:val="both"/>
        <w:rPr>
          <w:rFonts w:cs="Arial"/>
          <w:b/>
          <w:iCs/>
        </w:rPr>
      </w:pPr>
      <w:r w:rsidRPr="00DF0C08">
        <w:rPr>
          <w:rFonts w:cs="Arial"/>
          <w:b/>
          <w:iCs/>
        </w:rPr>
        <w:t>Działanie 4.1 Gospodarka odpadami</w:t>
      </w:r>
    </w:p>
    <w:p w14:paraId="0D1DA8B5" w14:textId="77777777" w:rsidR="005D5245" w:rsidRPr="00DF0C08" w:rsidRDefault="005D5245" w:rsidP="005D5245">
      <w:pPr>
        <w:autoSpaceDE w:val="0"/>
        <w:autoSpaceDN w:val="0"/>
        <w:adjustRightInd w:val="0"/>
        <w:spacing w:after="0" w:line="360" w:lineRule="auto"/>
        <w:jc w:val="both"/>
        <w:rPr>
          <w:rFonts w:cs="Arial"/>
          <w:i/>
          <w:iCs/>
        </w:rPr>
      </w:pPr>
      <w:r w:rsidRPr="00DF0C08">
        <w:rPr>
          <w:rFonts w:cs="Arial"/>
          <w:i/>
          <w:iCs/>
        </w:rPr>
        <w:t>Typ 4.1.A Projekty  dotyczące Punktów  Selektywnego Zbierania Odpadów Komunalnych (PSZOK).</w:t>
      </w:r>
    </w:p>
    <w:p w14:paraId="45DDDEE7" w14:textId="77777777"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5D5245" w:rsidRPr="00DF0C08" w14:paraId="2DF8E0D3" w14:textId="77777777" w:rsidTr="009A5D4E">
        <w:trPr>
          <w:trHeight w:val="486"/>
        </w:trPr>
        <w:tc>
          <w:tcPr>
            <w:tcW w:w="541" w:type="dxa"/>
            <w:tcBorders>
              <w:top w:val="single" w:sz="4" w:space="0" w:color="auto"/>
              <w:left w:val="single" w:sz="4" w:space="0" w:color="auto"/>
              <w:bottom w:val="single" w:sz="4" w:space="0" w:color="auto"/>
              <w:right w:val="single" w:sz="4" w:space="0" w:color="auto"/>
            </w:tcBorders>
          </w:tcPr>
          <w:p w14:paraId="6BBD11C4" w14:textId="77777777" w:rsidR="005D5245" w:rsidRPr="00DF0C08" w:rsidRDefault="005D5245" w:rsidP="009A5D4E">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14:paraId="4F5F81D7" w14:textId="77777777" w:rsidR="005D5245" w:rsidRPr="00DF0C08" w:rsidRDefault="005D5245" w:rsidP="009A5D4E">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14:paraId="1E04F5D7" w14:textId="77777777" w:rsidR="005D5245" w:rsidRPr="00DF0C08" w:rsidRDefault="005D5245" w:rsidP="009A5D4E">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14:paraId="3F57FFB0" w14:textId="77777777" w:rsidR="005D5245" w:rsidRPr="00DF0C08" w:rsidRDefault="005D5245" w:rsidP="009A5D4E">
            <w:pPr>
              <w:spacing w:after="120"/>
              <w:jc w:val="center"/>
              <w:rPr>
                <w:rFonts w:eastAsia="Times New Roman" w:cs="Tahoma"/>
                <w:b/>
                <w:kern w:val="1"/>
              </w:rPr>
            </w:pPr>
            <w:r w:rsidRPr="00DF0C08">
              <w:rPr>
                <w:rFonts w:eastAsia="Times New Roman" w:cs="Arial"/>
                <w:b/>
                <w:kern w:val="1"/>
              </w:rPr>
              <w:t>Opis znaczenia kryterium</w:t>
            </w:r>
          </w:p>
        </w:tc>
      </w:tr>
      <w:tr w:rsidR="005D5245" w:rsidRPr="00DF0C08" w14:paraId="48849B4E" w14:textId="77777777"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3FD5C8FB" w14:textId="77777777" w:rsidR="005D5245" w:rsidRPr="00DF0C08" w:rsidRDefault="005D5245" w:rsidP="00E34F10">
            <w:pPr>
              <w:numPr>
                <w:ilvl w:val="0"/>
                <w:numId w:val="227"/>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078C2638" w14:textId="77777777"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Kompleksowość projektu</w:t>
            </w:r>
          </w:p>
        </w:tc>
        <w:tc>
          <w:tcPr>
            <w:tcW w:w="6229" w:type="dxa"/>
            <w:tcBorders>
              <w:top w:val="single" w:sz="4" w:space="0" w:color="auto"/>
              <w:left w:val="single" w:sz="4" w:space="0" w:color="000000"/>
              <w:bottom w:val="single" w:sz="4" w:space="0" w:color="auto"/>
              <w:right w:val="single" w:sz="4" w:space="0" w:color="000000"/>
            </w:tcBorders>
            <w:vAlign w:val="center"/>
          </w:tcPr>
          <w:p w14:paraId="26A2EE70" w14:textId="77777777" w:rsidR="005D5245" w:rsidRPr="00DF0C08" w:rsidRDefault="005D5245" w:rsidP="009A5D4E">
            <w:pPr>
              <w:snapToGrid w:val="0"/>
              <w:spacing w:after="0" w:line="240" w:lineRule="auto"/>
              <w:jc w:val="both"/>
              <w:rPr>
                <w:rFonts w:eastAsia="Times New Roman" w:cs="Arial"/>
              </w:rPr>
            </w:pPr>
            <w:r w:rsidRPr="00DF0C08">
              <w:rPr>
                <w:rFonts w:eastAsia="Times New Roman" w:cs="Arial"/>
              </w:rPr>
              <w:t>W ramach kryterium należy zweryfikować czy inwestycja kompleksowo rozwiązuje problem gospodarki odpadami na danym obszarze poprzez nowe funkcje PSZOK, zgodne z założeniami hierarchii sposobów postępowania z odpadami?</w:t>
            </w:r>
          </w:p>
          <w:p w14:paraId="53A20C16" w14:textId="77777777" w:rsidR="005D5245" w:rsidRPr="00DF0C08" w:rsidRDefault="005D5245" w:rsidP="009A5D4E">
            <w:pPr>
              <w:snapToGrid w:val="0"/>
              <w:spacing w:after="0" w:line="240" w:lineRule="auto"/>
              <w:jc w:val="both"/>
              <w:rPr>
                <w:rFonts w:eastAsia="Times New Roman" w:cs="Arial"/>
              </w:rPr>
            </w:pPr>
          </w:p>
          <w:p w14:paraId="0AB69A30" w14:textId="77777777" w:rsidR="005D5245" w:rsidRPr="00DF0C08" w:rsidRDefault="005D5245" w:rsidP="009A5D4E">
            <w:pPr>
              <w:snapToGrid w:val="0"/>
              <w:spacing w:after="0" w:line="240" w:lineRule="auto"/>
              <w:rPr>
                <w:rFonts w:eastAsia="Times New Roman" w:cs="Arial"/>
              </w:rPr>
            </w:pPr>
            <w:r w:rsidRPr="00DF0C08">
              <w:rPr>
                <w:rFonts w:eastAsia="Times New Roman" w:cs="Arial"/>
              </w:rPr>
              <w:t>Dodatkowe funkcje PSZOK:</w:t>
            </w:r>
          </w:p>
          <w:p w14:paraId="1A45D006" w14:textId="77777777" w:rsidR="005D5245" w:rsidRPr="00DF0C08" w:rsidRDefault="005D5245" w:rsidP="00E34F10">
            <w:pPr>
              <w:pStyle w:val="Akapitzlist"/>
              <w:numPr>
                <w:ilvl w:val="0"/>
                <w:numId w:val="228"/>
              </w:numPr>
              <w:snapToGrid w:val="0"/>
              <w:spacing w:after="0" w:line="240" w:lineRule="auto"/>
              <w:rPr>
                <w:rFonts w:eastAsia="Times New Roman" w:cs="Arial"/>
              </w:rPr>
            </w:pPr>
            <w:r w:rsidRPr="00DF0C08">
              <w:rPr>
                <w:rFonts w:eastAsia="Times New Roman" w:cs="Arial"/>
              </w:rPr>
              <w:t>przygotowanie do ponownego użycia (utworzenie punktu napraw) [1] – 50% pkt możliwych do zdobycia w ramach kryterium,</w:t>
            </w:r>
          </w:p>
          <w:p w14:paraId="034A2C95" w14:textId="77777777" w:rsidR="005D5245" w:rsidRPr="00DF0C08" w:rsidRDefault="005D5245" w:rsidP="00E34F10">
            <w:pPr>
              <w:pStyle w:val="Akapitzlist"/>
              <w:numPr>
                <w:ilvl w:val="0"/>
                <w:numId w:val="228"/>
              </w:numPr>
              <w:snapToGrid w:val="0"/>
              <w:spacing w:after="0" w:line="240" w:lineRule="auto"/>
              <w:rPr>
                <w:rFonts w:eastAsia="Times New Roman" w:cs="Arial"/>
              </w:rPr>
            </w:pPr>
            <w:r w:rsidRPr="00DF0C08">
              <w:rPr>
                <w:rFonts w:eastAsia="Times New Roman" w:cs="Arial"/>
              </w:rPr>
              <w:t>przyjmowanie rzeczy używanych, niestanowiących odpadów w celu ponownego użycia [2] – 50% pkt możliwych do zdobycia w ramach kryterium,</w:t>
            </w:r>
          </w:p>
          <w:p w14:paraId="4F9CFEA9" w14:textId="77777777" w:rsidR="005D5245" w:rsidRPr="00DF0C08" w:rsidRDefault="005D5245" w:rsidP="009A5D4E">
            <w:pPr>
              <w:snapToGrid w:val="0"/>
              <w:spacing w:after="0" w:line="240" w:lineRule="auto"/>
              <w:rPr>
                <w:rFonts w:eastAsia="Times New Roman" w:cs="Arial"/>
              </w:rPr>
            </w:pPr>
          </w:p>
          <w:p w14:paraId="54E26B84" w14:textId="77777777" w:rsidR="005D5245" w:rsidRPr="00DF0C08" w:rsidRDefault="005D5245" w:rsidP="009A5D4E">
            <w:pPr>
              <w:snapToGrid w:val="0"/>
              <w:spacing w:after="0" w:line="240" w:lineRule="auto"/>
              <w:rPr>
                <w:rFonts w:eastAsia="Times New Roman" w:cs="Arial"/>
              </w:rPr>
            </w:pPr>
            <w:r w:rsidRPr="00DF0C08">
              <w:rPr>
                <w:rFonts w:eastAsia="Times New Roman" w:cs="Arial"/>
              </w:rPr>
              <w:t>W ramach kryterium punkty są sumowane.</w:t>
            </w:r>
          </w:p>
          <w:p w14:paraId="0D439ACC" w14:textId="77777777" w:rsidR="005D5245" w:rsidRPr="00DF0C08" w:rsidRDefault="005D5245" w:rsidP="009A5D4E">
            <w:pPr>
              <w:snapToGrid w:val="0"/>
              <w:spacing w:after="0" w:line="240" w:lineRule="auto"/>
              <w:rPr>
                <w:rFonts w:eastAsia="Times New Roman" w:cs="Arial"/>
              </w:rPr>
            </w:pPr>
            <w:r w:rsidRPr="00DF0C08">
              <w:rPr>
                <w:rFonts w:eastAsia="Times New Roman" w:cs="Arial"/>
              </w:rPr>
              <w:t>Brak dodatkowych funkcji lub informacji w tym zakresie – 0 pkt.</w:t>
            </w:r>
          </w:p>
          <w:p w14:paraId="7596308A" w14:textId="77777777" w:rsidR="005D5245" w:rsidRPr="00DF0C08" w:rsidRDefault="005D5245" w:rsidP="009A5D4E">
            <w:pPr>
              <w:snapToGrid w:val="0"/>
              <w:spacing w:after="0" w:line="240" w:lineRule="auto"/>
              <w:rPr>
                <w:rFonts w:eastAsia="Times New Roman" w:cs="Arial"/>
              </w:rPr>
            </w:pPr>
          </w:p>
          <w:p w14:paraId="1DD11353" w14:textId="77777777" w:rsidR="005D5245" w:rsidRPr="00DF0C08" w:rsidRDefault="005D5245" w:rsidP="009A5D4E">
            <w:pPr>
              <w:snapToGrid w:val="0"/>
              <w:spacing w:after="0" w:line="240" w:lineRule="auto"/>
              <w:jc w:val="both"/>
            </w:pPr>
            <w:r w:rsidRPr="00DF0C08">
              <w:rPr>
                <w:rFonts w:eastAsia="Times New Roman" w:cs="Arial"/>
              </w:rPr>
              <w:t xml:space="preserve">[1] Zgodnie z ustawa o odpadach z dnia 14 grudnia 2012 r. (Dz. U. 2013 r. poz. 21, z </w:t>
            </w:r>
            <w:proofErr w:type="spellStart"/>
            <w:r w:rsidRPr="00DF0C08">
              <w:rPr>
                <w:rFonts w:eastAsia="Times New Roman" w:cs="Arial"/>
              </w:rPr>
              <w:t>późn</w:t>
            </w:r>
            <w:proofErr w:type="spellEnd"/>
            <w:r w:rsidRPr="00DF0C08">
              <w:rPr>
                <w:rFonts w:eastAsia="Times New Roman" w:cs="Arial"/>
              </w:rPr>
              <w:t xml:space="preserve">. zm. ) przez przygotowanie do ponownego </w:t>
            </w:r>
            <w:r w:rsidRPr="00DF0C08">
              <w:t xml:space="preserve">użycia – rozumie się odzysk polegający na sprawdzeniu, czyszczeniu lub naprawie, w ramach którego produkty </w:t>
            </w:r>
            <w:r w:rsidRPr="00DF0C08">
              <w:br/>
              <w:t xml:space="preserve">lub części produktów, które wcześniej stały się odpadami, </w:t>
            </w:r>
            <w:r w:rsidRPr="00DF0C08">
              <w:br/>
              <w:t>są przygotowywane do tego, aby mogły być ponownie wykorzystywane bez jakichkolwiek innych czynności wstępnego przetwarzania.</w:t>
            </w:r>
          </w:p>
          <w:p w14:paraId="78DF0DEC" w14:textId="77777777" w:rsidR="005D5245" w:rsidRPr="00DF0C08" w:rsidRDefault="005D5245" w:rsidP="009A5D4E">
            <w:pPr>
              <w:snapToGrid w:val="0"/>
              <w:spacing w:after="0" w:line="240" w:lineRule="auto"/>
              <w:jc w:val="both"/>
              <w:rPr>
                <w:rFonts w:eastAsia="Times New Roman" w:cs="Arial"/>
              </w:rPr>
            </w:pPr>
            <w:r w:rsidRPr="00DF0C08">
              <w:lastRenderedPageBreak/>
              <w:t xml:space="preserve">[2] </w:t>
            </w:r>
            <w:r w:rsidRPr="00DF0C08">
              <w:rPr>
                <w:rFonts w:eastAsia="Times New Roman" w:cs="Arial"/>
              </w:rPr>
              <w:t xml:space="preserve">Zgodnie z ustawa o odpadach z dnia 14 grudnia 2012 r. (Dz. U. 2013 r. poz. 21, z </w:t>
            </w:r>
            <w:proofErr w:type="spellStart"/>
            <w:r w:rsidRPr="00DF0C08">
              <w:rPr>
                <w:rFonts w:eastAsia="Times New Roman" w:cs="Arial"/>
              </w:rPr>
              <w:t>późn</w:t>
            </w:r>
            <w:proofErr w:type="spellEnd"/>
            <w:r w:rsidRPr="00DF0C08">
              <w:rPr>
                <w:rFonts w:eastAsia="Times New Roman" w:cs="Arial"/>
              </w:rPr>
              <w:t>. zm. ) przez</w:t>
            </w:r>
            <w:r w:rsidRPr="00DF0C08">
              <w:t xml:space="preserve"> ponowne użycie – rozumie się działanie polegające na wykorzystywaniu produktów lub części produktów niebędących odpadami ponownie do tego samego celu, do którego były przeznaczone.</w:t>
            </w:r>
          </w:p>
          <w:p w14:paraId="20260E79" w14:textId="77777777" w:rsidR="005D5245" w:rsidRPr="00DF0C08" w:rsidRDefault="005D5245" w:rsidP="009A5D4E">
            <w:pPr>
              <w:snapToGrid w:val="0"/>
              <w:spacing w:after="0" w:line="240" w:lineRule="auto"/>
              <w:jc w:val="both"/>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14:paraId="6F05F59F" w14:textId="77777777"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14:paraId="52ACC168" w14:textId="77777777"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14:paraId="1736EA21" w14:textId="77777777"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2246E816" w14:textId="77777777" w:rsidR="005D5245" w:rsidRPr="00DF0C08" w:rsidRDefault="005D5245" w:rsidP="00E34F10">
            <w:pPr>
              <w:numPr>
                <w:ilvl w:val="0"/>
                <w:numId w:val="227"/>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15426B49" w14:textId="77777777"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Wpływ projektu na osiągnięcie wartości docelowej wskaźników</w:t>
            </w:r>
          </w:p>
        </w:tc>
        <w:tc>
          <w:tcPr>
            <w:tcW w:w="6229" w:type="dxa"/>
            <w:tcBorders>
              <w:top w:val="single" w:sz="4" w:space="0" w:color="auto"/>
              <w:left w:val="single" w:sz="4" w:space="0" w:color="000000"/>
              <w:bottom w:val="single" w:sz="4" w:space="0" w:color="auto"/>
              <w:right w:val="single" w:sz="4" w:space="0" w:color="000000"/>
            </w:tcBorders>
            <w:vAlign w:val="center"/>
          </w:tcPr>
          <w:p w14:paraId="301A9A73" w14:textId="77777777"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ramowego „Liczba wspartych zakładów zagospodarowania odpadów”:</w:t>
            </w:r>
          </w:p>
          <w:p w14:paraId="07A3F9D5" w14:textId="77777777" w:rsidR="005D5245" w:rsidRPr="00DF0C08" w:rsidRDefault="005D5245" w:rsidP="009A5D4E">
            <w:pPr>
              <w:snapToGrid w:val="0"/>
              <w:spacing w:after="0" w:line="240" w:lineRule="auto"/>
              <w:jc w:val="both"/>
              <w:rPr>
                <w:rFonts w:eastAsia="Times New Roman" w:cs="Arial"/>
              </w:rPr>
            </w:pPr>
          </w:p>
          <w:p w14:paraId="38B421DE" w14:textId="77777777" w:rsidR="005D5245" w:rsidRPr="00DF0C08" w:rsidRDefault="005D5245"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projekt o wartości wskaźnika 1 i więcej - 100% pkt możliwych do uzyskania w ramach kryterium</w:t>
            </w:r>
          </w:p>
          <w:p w14:paraId="7184120B" w14:textId="77777777" w:rsidR="005D5245" w:rsidRPr="00DF0C08" w:rsidRDefault="005D5245"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projekt o wartości wskaźnika 0 szt. lub brak informacji w tym zakresie – 0 pkt</w:t>
            </w:r>
          </w:p>
          <w:p w14:paraId="72B52C60" w14:textId="77777777" w:rsidR="005D5245" w:rsidRPr="00DF0C08" w:rsidRDefault="005D5245" w:rsidP="009A5D4E">
            <w:pPr>
              <w:snapToGrid w:val="0"/>
              <w:spacing w:after="0" w:line="240" w:lineRule="auto"/>
              <w:contextualSpacing/>
              <w:rPr>
                <w:rFonts w:eastAsia="Times New Roman" w:cs="Arial"/>
              </w:rPr>
            </w:pPr>
          </w:p>
        </w:tc>
        <w:tc>
          <w:tcPr>
            <w:tcW w:w="4116" w:type="dxa"/>
            <w:tcBorders>
              <w:top w:val="single" w:sz="4" w:space="0" w:color="auto"/>
              <w:left w:val="single" w:sz="4" w:space="0" w:color="000000"/>
              <w:bottom w:val="single" w:sz="4" w:space="0" w:color="auto"/>
              <w:right w:val="single" w:sz="4" w:space="0" w:color="000000"/>
            </w:tcBorders>
            <w:vAlign w:val="center"/>
          </w:tcPr>
          <w:p w14:paraId="2B744CCC" w14:textId="77777777"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40% pkt</w:t>
            </w:r>
            <w:r w:rsidRPr="00DF0C08">
              <w:rPr>
                <w:rFonts w:cs="Arial"/>
              </w:rPr>
              <w:t xml:space="preserve"> możliwych do uzyskania na ocenie strategicznej</w:t>
            </w:r>
          </w:p>
          <w:p w14:paraId="27B2F392" w14:textId="77777777"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r w:rsidR="005D5245" w:rsidRPr="00DF0C08" w14:paraId="62E0EC51" w14:textId="77777777" w:rsidTr="009A5D4E">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30C0AF68" w14:textId="77777777" w:rsidR="005D5245" w:rsidRPr="00DF0C08" w:rsidRDefault="005D5245" w:rsidP="00E34F10">
            <w:pPr>
              <w:numPr>
                <w:ilvl w:val="0"/>
                <w:numId w:val="227"/>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6B160431" w14:textId="77777777" w:rsidR="005D5245" w:rsidRPr="00DF0C08" w:rsidRDefault="005D5245" w:rsidP="009A5D4E">
            <w:pPr>
              <w:snapToGrid w:val="0"/>
              <w:spacing w:after="0" w:line="240" w:lineRule="auto"/>
              <w:jc w:val="both"/>
              <w:rPr>
                <w:rFonts w:eastAsia="Times New Roman" w:cs="Arial"/>
                <w:b/>
              </w:rPr>
            </w:pPr>
            <w:r w:rsidRPr="00DF0C08">
              <w:rPr>
                <w:rFonts w:eastAsia="Times New Roman" w:cs="Arial"/>
                <w:b/>
              </w:rPr>
              <w:t>Zwiększenie edukacji ekologicznej społeczeństwa</w:t>
            </w:r>
          </w:p>
        </w:tc>
        <w:tc>
          <w:tcPr>
            <w:tcW w:w="6229" w:type="dxa"/>
            <w:tcBorders>
              <w:top w:val="single" w:sz="4" w:space="0" w:color="auto"/>
              <w:left w:val="single" w:sz="4" w:space="0" w:color="000000"/>
              <w:bottom w:val="single" w:sz="4" w:space="0" w:color="auto"/>
              <w:right w:val="single" w:sz="4" w:space="0" w:color="000000"/>
            </w:tcBorders>
            <w:vAlign w:val="center"/>
          </w:tcPr>
          <w:p w14:paraId="46ABBCB8" w14:textId="77777777" w:rsidR="005D5245" w:rsidRPr="00DF0C08" w:rsidRDefault="005D5245" w:rsidP="009A5D4E">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 poprzez ocenę wpływu projektu na realizację przedsięwzięcia 5.4.8. działania na rzecz kształtowania postaw etycznych i społecznych oraz zwiększenia wiedzy na temat zagrożeń i edukacja ekologiczna społeczeństwa.</w:t>
            </w:r>
          </w:p>
          <w:p w14:paraId="4573AE7E" w14:textId="77777777" w:rsidR="005D5245" w:rsidRPr="00DF0C08" w:rsidRDefault="005D5245" w:rsidP="009A5D4E">
            <w:pPr>
              <w:snapToGrid w:val="0"/>
              <w:spacing w:after="0" w:line="240" w:lineRule="auto"/>
              <w:jc w:val="both"/>
              <w:rPr>
                <w:rFonts w:eastAsia="Times New Roman" w:cs="Arial"/>
              </w:rPr>
            </w:pPr>
          </w:p>
          <w:p w14:paraId="01F9F4D7" w14:textId="77777777"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należy zweryfikować czy inwestycja zawiera komponent dotyczący działań z zakresu edukacji ekologicznej promującej właściwe postępowanie z odpadami?</w:t>
            </w:r>
          </w:p>
          <w:p w14:paraId="6D328025" w14:textId="77777777" w:rsidR="005D5245" w:rsidRPr="00DF0C08" w:rsidRDefault="005D5245" w:rsidP="009A5D4E">
            <w:pPr>
              <w:snapToGrid w:val="0"/>
              <w:spacing w:after="0" w:line="240" w:lineRule="auto"/>
              <w:contextualSpacing/>
              <w:rPr>
                <w:rFonts w:eastAsia="Times New Roman" w:cs="Arial"/>
              </w:rPr>
            </w:pPr>
          </w:p>
          <w:p w14:paraId="456AF372" w14:textId="77777777"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Jeżeli zakres projektu obejmuje:</w:t>
            </w:r>
          </w:p>
          <w:p w14:paraId="330A2B77" w14:textId="77777777" w:rsidR="005D5245" w:rsidRPr="00DF0C08" w:rsidRDefault="005D5245" w:rsidP="00E34F10">
            <w:pPr>
              <w:pStyle w:val="Akapitzlist"/>
              <w:numPr>
                <w:ilvl w:val="0"/>
                <w:numId w:val="228"/>
              </w:numPr>
              <w:snapToGrid w:val="0"/>
              <w:spacing w:after="0" w:line="240" w:lineRule="auto"/>
              <w:rPr>
                <w:rFonts w:eastAsia="Times New Roman" w:cs="Arial"/>
              </w:rPr>
            </w:pPr>
            <w:r w:rsidRPr="00DF0C08">
              <w:rPr>
                <w:rFonts w:eastAsia="Times New Roman" w:cs="Arial"/>
              </w:rPr>
              <w:t>cykl zajęć/spotkań edukacyjnych z mieszkańcami gminy/uczniami szkół dot. działań z zakresu edukacji ekologicznej promującej właściwe postępowanie z odpadami minimum 6 spotkań/rok – 60%</w:t>
            </w:r>
            <w:r w:rsidRPr="00DF0C08">
              <w:t xml:space="preserve"> </w:t>
            </w:r>
            <w:r w:rsidRPr="00DF0C08">
              <w:rPr>
                <w:rFonts w:eastAsia="Times New Roman" w:cs="Arial"/>
              </w:rPr>
              <w:t xml:space="preserve">możliwych do uzyskania w ramach kryterium. </w:t>
            </w:r>
          </w:p>
          <w:p w14:paraId="28323FE9" w14:textId="77777777" w:rsidR="005D5245" w:rsidRPr="00DF0C08" w:rsidRDefault="005D5245" w:rsidP="00E34F10">
            <w:pPr>
              <w:pStyle w:val="Akapitzlist"/>
              <w:numPr>
                <w:ilvl w:val="0"/>
                <w:numId w:val="228"/>
              </w:numPr>
              <w:snapToGrid w:val="0"/>
              <w:spacing w:after="0" w:line="240" w:lineRule="auto"/>
              <w:rPr>
                <w:rFonts w:eastAsia="Times New Roman" w:cs="Arial"/>
              </w:rPr>
            </w:pPr>
            <w:r w:rsidRPr="00DF0C08">
              <w:rPr>
                <w:rFonts w:eastAsia="Times New Roman" w:cs="Arial"/>
              </w:rPr>
              <w:t xml:space="preserve">ulotki i gadżety ekologiczne powstałe z surowca </w:t>
            </w:r>
            <w:r w:rsidRPr="00DF0C08">
              <w:rPr>
                <w:rFonts w:eastAsia="Times New Roman" w:cs="Arial"/>
              </w:rPr>
              <w:lastRenderedPageBreak/>
              <w:t>otrzymanego w wyniku recyklingu i/lub kampania elektroniczna np. strona internetowa  (nie dotyczy stron, które odnoszą się tylko do podstawowych informacji odnośnie funkcjonowania PSZOK) –  40% możliwych do uzyskania w ramach kryterium</w:t>
            </w:r>
          </w:p>
          <w:p w14:paraId="2ACA92A8" w14:textId="77777777" w:rsidR="005D5245" w:rsidRPr="00DF0C08" w:rsidRDefault="005D5245" w:rsidP="00E34F10">
            <w:pPr>
              <w:pStyle w:val="Akapitzlist"/>
              <w:numPr>
                <w:ilvl w:val="0"/>
                <w:numId w:val="228"/>
              </w:numPr>
              <w:snapToGrid w:val="0"/>
              <w:spacing w:after="0" w:line="240" w:lineRule="auto"/>
              <w:rPr>
                <w:rFonts w:eastAsia="Times New Roman" w:cs="Arial"/>
              </w:rPr>
            </w:pPr>
            <w:r w:rsidRPr="00DF0C08">
              <w:rPr>
                <w:rFonts w:eastAsia="Times New Roman" w:cs="Arial"/>
              </w:rPr>
              <w:t>brak informacji w tym zakresie lub pozostałe formy np. ulotki, broszury nieotrzymane z surowca, który był produktem recyklingu – 0 pkt</w:t>
            </w:r>
          </w:p>
          <w:p w14:paraId="3868F5AC" w14:textId="77777777" w:rsidR="005D5245" w:rsidRPr="00DF0C08" w:rsidRDefault="005D5245" w:rsidP="009A5D4E">
            <w:pPr>
              <w:snapToGrid w:val="0"/>
              <w:spacing w:after="0" w:line="240" w:lineRule="auto"/>
              <w:contextualSpacing/>
              <w:rPr>
                <w:rFonts w:eastAsia="Times New Roman" w:cs="Arial"/>
              </w:rPr>
            </w:pPr>
          </w:p>
          <w:p w14:paraId="2DA59BA1" w14:textId="77777777"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ramach kryterium punkty są sumowane.</w:t>
            </w:r>
          </w:p>
          <w:p w14:paraId="455048A7" w14:textId="77777777" w:rsidR="005D5245" w:rsidRPr="00DF0C08" w:rsidRDefault="005D5245" w:rsidP="009A5D4E">
            <w:pPr>
              <w:snapToGrid w:val="0"/>
              <w:spacing w:after="0" w:line="240" w:lineRule="auto"/>
              <w:contextualSpacing/>
              <w:rPr>
                <w:rFonts w:eastAsia="Times New Roman" w:cs="Arial"/>
              </w:rPr>
            </w:pPr>
          </w:p>
          <w:p w14:paraId="34000E5A" w14:textId="77777777" w:rsidR="005D5245" w:rsidRPr="00DF0C08" w:rsidRDefault="005D5245" w:rsidP="009A5D4E">
            <w:pPr>
              <w:snapToGrid w:val="0"/>
              <w:spacing w:after="0" w:line="240" w:lineRule="auto"/>
              <w:contextualSpacing/>
              <w:rPr>
                <w:rFonts w:eastAsia="Times New Roman" w:cs="Arial"/>
              </w:rPr>
            </w:pPr>
            <w:r w:rsidRPr="00DF0C08">
              <w:rPr>
                <w:rFonts w:eastAsia="Times New Roman" w:cs="Arial"/>
              </w:rPr>
              <w:t>W przypadku inwestycji dot. typu projektu 4.1.A nie przewidziano mechanizmu cross-</w:t>
            </w:r>
            <w:proofErr w:type="spellStart"/>
            <w:r w:rsidRPr="00DF0C08">
              <w:rPr>
                <w:rFonts w:eastAsia="Times New Roman" w:cs="Arial"/>
              </w:rPr>
              <w:t>financing</w:t>
            </w:r>
            <w:proofErr w:type="spellEnd"/>
            <w:r w:rsidRPr="00DF0C08">
              <w:rPr>
                <w:rFonts w:eastAsia="Times New Roman" w:cs="Arial"/>
              </w:rPr>
              <w:t xml:space="preserve">. W związku z tym wydatki poniesione na odpłatne szkolenia/zajęcia edukacyjne będą wydatkiem niekwalifikowalnym. </w:t>
            </w:r>
          </w:p>
          <w:p w14:paraId="01336AD1" w14:textId="77777777" w:rsidR="005D5245" w:rsidRPr="00DF0C08" w:rsidRDefault="005D5245" w:rsidP="009A5D4E">
            <w:pPr>
              <w:snapToGrid w:val="0"/>
              <w:spacing w:after="0" w:line="240" w:lineRule="auto"/>
              <w:contextualSpacing/>
              <w:rPr>
                <w:rFonts w:eastAsia="Times New Roman" w:cs="Arial"/>
              </w:rPr>
            </w:pPr>
          </w:p>
          <w:p w14:paraId="2C95786B" w14:textId="77777777" w:rsidR="005D5245" w:rsidRPr="00DF0C08" w:rsidRDefault="005D5245" w:rsidP="009A5D4E">
            <w:pPr>
              <w:snapToGrid w:val="0"/>
              <w:spacing w:after="0" w:line="240" w:lineRule="auto"/>
              <w:jc w:val="both"/>
              <w:rPr>
                <w:rFonts w:eastAsia="Times New Roman" w:cs="Arial"/>
              </w:rPr>
            </w:pPr>
            <w:r w:rsidRPr="00DF0C08">
              <w:rPr>
                <w:rFonts w:eastAsia="Times New Roman" w:cs="Arial"/>
              </w:rPr>
              <w:t xml:space="preserve">W przypadku gdy projekt dotyczy kilku PSZOK-ów to  powyższe warunki odnoszą się do każdego z nich tj. aby otrzymać pkt za cykl zajęć /spotkań edukacyjnych każdy z </w:t>
            </w:r>
            <w:proofErr w:type="spellStart"/>
            <w:r w:rsidRPr="00DF0C08">
              <w:rPr>
                <w:rFonts w:eastAsia="Times New Roman" w:cs="Arial"/>
              </w:rPr>
              <w:t>PSZOKów</w:t>
            </w:r>
            <w:proofErr w:type="spellEnd"/>
            <w:r w:rsidRPr="00DF0C08">
              <w:rPr>
                <w:rFonts w:eastAsia="Times New Roman" w:cs="Arial"/>
              </w:rPr>
              <w:t xml:space="preserve"> objętych projektem musi przeprowadzić taki cykl zajęć/spotkań na obszarze, który obejmuje.</w:t>
            </w:r>
          </w:p>
        </w:tc>
        <w:tc>
          <w:tcPr>
            <w:tcW w:w="4116" w:type="dxa"/>
            <w:tcBorders>
              <w:top w:val="single" w:sz="4" w:space="0" w:color="auto"/>
              <w:left w:val="single" w:sz="4" w:space="0" w:color="000000"/>
              <w:bottom w:val="single" w:sz="4" w:space="0" w:color="auto"/>
              <w:right w:val="single" w:sz="4" w:space="0" w:color="000000"/>
            </w:tcBorders>
            <w:vAlign w:val="center"/>
          </w:tcPr>
          <w:p w14:paraId="7D3965F4" w14:textId="77777777" w:rsidR="005D5245" w:rsidRPr="00DF0C08" w:rsidRDefault="005D5245" w:rsidP="009A5D4E">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20% pkt</w:t>
            </w:r>
            <w:r w:rsidRPr="00DF0C08">
              <w:rPr>
                <w:rFonts w:cs="Arial"/>
              </w:rPr>
              <w:t xml:space="preserve"> możliwych do uzyskania na ocenie strategicznej</w:t>
            </w:r>
          </w:p>
          <w:p w14:paraId="1E09391E" w14:textId="77777777" w:rsidR="005D5245" w:rsidRPr="00DF0C08" w:rsidRDefault="005D5245" w:rsidP="009A5D4E">
            <w:pPr>
              <w:snapToGrid w:val="0"/>
              <w:spacing w:after="0"/>
              <w:jc w:val="center"/>
              <w:rPr>
                <w:rFonts w:cs="Arial"/>
                <w:b/>
              </w:rPr>
            </w:pPr>
            <w:r w:rsidRPr="00DF0C08">
              <w:rPr>
                <w:rFonts w:cs="Arial"/>
              </w:rPr>
              <w:t>(0 punktów w kryterium nie oznacza odrzucenia wniosku)</w:t>
            </w:r>
          </w:p>
        </w:tc>
      </w:tr>
    </w:tbl>
    <w:p w14:paraId="69D6D702" w14:textId="77777777" w:rsidR="005D5245" w:rsidRPr="00DF0C08" w:rsidRDefault="005D5245" w:rsidP="00B61DB3">
      <w:pPr>
        <w:pStyle w:val="Default"/>
        <w:rPr>
          <w:rFonts w:eastAsia="Times New Roman" w:cs="Arial"/>
          <w:b/>
          <w:bCs/>
          <w:iCs/>
          <w:color w:val="auto"/>
          <w:sz w:val="22"/>
          <w:szCs w:val="22"/>
        </w:rPr>
      </w:pPr>
    </w:p>
    <w:p w14:paraId="72036408" w14:textId="77777777" w:rsidR="00B4367E" w:rsidRPr="00DF0C08" w:rsidRDefault="00B4367E" w:rsidP="00B61DB3">
      <w:pPr>
        <w:pStyle w:val="Default"/>
        <w:rPr>
          <w:rFonts w:eastAsia="Times New Roman" w:cs="Arial"/>
          <w:bCs/>
          <w:iCs/>
          <w:color w:val="auto"/>
          <w:sz w:val="22"/>
          <w:szCs w:val="22"/>
        </w:rPr>
      </w:pPr>
      <w:r w:rsidRPr="00DF0C08">
        <w:rPr>
          <w:rFonts w:eastAsia="Times New Roman" w:cs="Arial"/>
          <w:bCs/>
          <w:iCs/>
          <w:color w:val="auto"/>
          <w:sz w:val="22"/>
          <w:szCs w:val="22"/>
        </w:rPr>
        <w:t>Typ 4.1.B Projekty dotyczące infrastruktury niezbędnej do zapewnienia kompleksowej gospodarki odpadami komunalnymi w regionie, zaplanowanej zgodnie z hierarchią postępowania z odpadami</w:t>
      </w:r>
    </w:p>
    <w:p w14:paraId="07216DDD" w14:textId="77777777" w:rsidR="005D5245" w:rsidRPr="00DF0C08" w:rsidRDefault="005D5245" w:rsidP="00B61DB3">
      <w:pPr>
        <w:pStyle w:val="Default"/>
        <w:rPr>
          <w:rFonts w:eastAsia="Times New Roman" w:cs="Arial"/>
          <w:b/>
          <w:bCs/>
          <w:iCs/>
          <w:color w:val="auto"/>
          <w:sz w:val="22"/>
          <w:szCs w:val="22"/>
        </w:rPr>
      </w:pPr>
    </w:p>
    <w:tbl>
      <w:tblPr>
        <w:tblW w:w="1442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3543"/>
        <w:gridCol w:w="6229"/>
        <w:gridCol w:w="4116"/>
      </w:tblGrid>
      <w:tr w:rsidR="00B4367E" w:rsidRPr="00DF0C08" w14:paraId="464A3532" w14:textId="77777777" w:rsidTr="00BF7EFC">
        <w:trPr>
          <w:trHeight w:val="557"/>
        </w:trPr>
        <w:tc>
          <w:tcPr>
            <w:tcW w:w="541" w:type="dxa"/>
            <w:tcBorders>
              <w:top w:val="single" w:sz="4" w:space="0" w:color="auto"/>
              <w:left w:val="single" w:sz="4" w:space="0" w:color="auto"/>
              <w:bottom w:val="single" w:sz="4" w:space="0" w:color="auto"/>
              <w:right w:val="single" w:sz="4" w:space="0" w:color="auto"/>
            </w:tcBorders>
          </w:tcPr>
          <w:p w14:paraId="28805A94" w14:textId="77777777" w:rsidR="00B4367E" w:rsidRPr="00DF0C08" w:rsidRDefault="00B4367E" w:rsidP="00BF7EFC">
            <w:pPr>
              <w:spacing w:after="120"/>
              <w:jc w:val="center"/>
              <w:rPr>
                <w:rFonts w:eastAsia="Times New Roman" w:cs="Arial"/>
                <w:b/>
                <w:kern w:val="1"/>
              </w:rPr>
            </w:pPr>
            <w:r w:rsidRPr="00DF0C08">
              <w:rPr>
                <w:rFonts w:eastAsia="Times New Roman" w:cs="Arial"/>
                <w:b/>
                <w:kern w:val="1"/>
              </w:rPr>
              <w:t>Lp.</w:t>
            </w:r>
          </w:p>
        </w:tc>
        <w:tc>
          <w:tcPr>
            <w:tcW w:w="3543" w:type="dxa"/>
            <w:tcBorders>
              <w:top w:val="single" w:sz="4" w:space="0" w:color="auto"/>
              <w:left w:val="single" w:sz="4" w:space="0" w:color="auto"/>
              <w:bottom w:val="single" w:sz="4" w:space="0" w:color="auto"/>
              <w:right w:val="single" w:sz="4" w:space="0" w:color="auto"/>
            </w:tcBorders>
          </w:tcPr>
          <w:p w14:paraId="5F1FA872" w14:textId="77777777" w:rsidR="00B4367E" w:rsidRPr="00DF0C08" w:rsidRDefault="00B4367E" w:rsidP="00BF7EFC">
            <w:pPr>
              <w:spacing w:after="120"/>
              <w:jc w:val="center"/>
              <w:rPr>
                <w:rFonts w:eastAsia="Times New Roman" w:cs="Arial"/>
                <w:b/>
                <w:kern w:val="1"/>
              </w:rPr>
            </w:pPr>
            <w:r w:rsidRPr="00DF0C08">
              <w:rPr>
                <w:rFonts w:eastAsia="Times New Roman" w:cs="Arial"/>
                <w:b/>
                <w:kern w:val="1"/>
              </w:rPr>
              <w:t>Nazwa kryterium</w:t>
            </w:r>
          </w:p>
        </w:tc>
        <w:tc>
          <w:tcPr>
            <w:tcW w:w="6229" w:type="dxa"/>
            <w:tcBorders>
              <w:top w:val="single" w:sz="4" w:space="0" w:color="auto"/>
              <w:left w:val="single" w:sz="4" w:space="0" w:color="auto"/>
              <w:bottom w:val="single" w:sz="4" w:space="0" w:color="auto"/>
              <w:right w:val="single" w:sz="4" w:space="0" w:color="auto"/>
            </w:tcBorders>
          </w:tcPr>
          <w:p w14:paraId="5C8DFE98" w14:textId="77777777" w:rsidR="00B4367E" w:rsidRPr="00DF0C08" w:rsidRDefault="00B4367E" w:rsidP="00BF7EFC">
            <w:pPr>
              <w:spacing w:after="120"/>
              <w:jc w:val="center"/>
              <w:rPr>
                <w:rFonts w:eastAsia="Times New Roman" w:cs="Arial"/>
                <w:b/>
                <w:kern w:val="1"/>
              </w:rPr>
            </w:pPr>
            <w:r w:rsidRPr="00DF0C08">
              <w:rPr>
                <w:rFonts w:eastAsia="Times New Roman" w:cs="Arial"/>
                <w:b/>
                <w:kern w:val="1"/>
              </w:rPr>
              <w:t>Definicja kryterium</w:t>
            </w:r>
          </w:p>
        </w:tc>
        <w:tc>
          <w:tcPr>
            <w:tcW w:w="4116" w:type="dxa"/>
            <w:tcBorders>
              <w:top w:val="single" w:sz="4" w:space="0" w:color="auto"/>
              <w:left w:val="single" w:sz="4" w:space="0" w:color="auto"/>
              <w:bottom w:val="single" w:sz="4" w:space="0" w:color="auto"/>
              <w:right w:val="single" w:sz="4" w:space="0" w:color="auto"/>
            </w:tcBorders>
          </w:tcPr>
          <w:p w14:paraId="4E6CFD9C" w14:textId="77777777" w:rsidR="00B4367E" w:rsidRPr="00DF0C08" w:rsidRDefault="00B4367E" w:rsidP="00BF7EFC">
            <w:pPr>
              <w:spacing w:after="120"/>
              <w:jc w:val="center"/>
              <w:rPr>
                <w:rFonts w:eastAsia="Times New Roman" w:cs="Tahoma"/>
                <w:b/>
                <w:kern w:val="1"/>
              </w:rPr>
            </w:pPr>
            <w:r w:rsidRPr="00DF0C08">
              <w:rPr>
                <w:rFonts w:eastAsia="Times New Roman" w:cs="Arial"/>
                <w:b/>
                <w:kern w:val="1"/>
              </w:rPr>
              <w:t>Opis znaczenia kryterium</w:t>
            </w:r>
          </w:p>
        </w:tc>
      </w:tr>
      <w:tr w:rsidR="00B4367E" w:rsidRPr="00DF0C08" w14:paraId="07B54AEE" w14:textId="77777777"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27E78BBE" w14:textId="77777777" w:rsidR="00B4367E" w:rsidRPr="00DF0C08" w:rsidRDefault="00B4367E" w:rsidP="00E34F10">
            <w:pPr>
              <w:numPr>
                <w:ilvl w:val="0"/>
                <w:numId w:val="250"/>
              </w:numPr>
              <w:snapToGrid w:val="0"/>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78E8C3EC" w14:textId="77777777"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Metody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14:paraId="14B13504" w14:textId="77777777"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zastosowane w projekcie nowe technologie w kontekście osiągnięcia celów wynikających z dyrektyw UE w zakresie gospodarki odpadami.</w:t>
            </w:r>
          </w:p>
          <w:p w14:paraId="6D4B8CBA" w14:textId="77777777" w:rsidR="00B4367E" w:rsidRPr="00DF0C08" w:rsidRDefault="00B4367E" w:rsidP="00BF7EFC">
            <w:pPr>
              <w:snapToGrid w:val="0"/>
              <w:spacing w:after="0" w:line="240" w:lineRule="auto"/>
              <w:jc w:val="both"/>
              <w:rPr>
                <w:rFonts w:eastAsia="Times New Roman" w:cs="Arial"/>
              </w:rPr>
            </w:pPr>
          </w:p>
          <w:p w14:paraId="0662B735" w14:textId="77777777" w:rsidR="00B4367E" w:rsidRPr="00DF0C08" w:rsidRDefault="00B4367E" w:rsidP="00E34F10">
            <w:pPr>
              <w:pStyle w:val="Default"/>
              <w:numPr>
                <w:ilvl w:val="0"/>
                <w:numId w:val="248"/>
              </w:numPr>
              <w:jc w:val="both"/>
              <w:rPr>
                <w:rFonts w:eastAsia="Times New Roman" w:cs="Arial"/>
                <w:color w:val="auto"/>
                <w:sz w:val="22"/>
                <w:szCs w:val="22"/>
              </w:rPr>
            </w:pPr>
            <w:r w:rsidRPr="00DF0C08">
              <w:rPr>
                <w:rFonts w:eastAsia="Times New Roman" w:cs="Arial"/>
                <w:color w:val="auto"/>
                <w:sz w:val="22"/>
                <w:szCs w:val="22"/>
              </w:rPr>
              <w:t xml:space="preserve">recykling organiczny (fermentacja i kompostowanie) selektywnie zebranych bioodpadów – 70% maksymalnej </w:t>
            </w:r>
            <w:r w:rsidRPr="00DF0C08">
              <w:rPr>
                <w:rFonts w:eastAsia="Times New Roman" w:cs="Arial"/>
                <w:color w:val="auto"/>
                <w:sz w:val="22"/>
                <w:szCs w:val="22"/>
              </w:rPr>
              <w:lastRenderedPageBreak/>
              <w:t>oceny dla kryterium;</w:t>
            </w:r>
          </w:p>
          <w:p w14:paraId="141B14A5" w14:textId="77777777" w:rsidR="00B4367E" w:rsidRPr="00DF0C08" w:rsidRDefault="00B4367E" w:rsidP="00E34F10">
            <w:pPr>
              <w:pStyle w:val="Default"/>
              <w:numPr>
                <w:ilvl w:val="0"/>
                <w:numId w:val="248"/>
              </w:numPr>
              <w:jc w:val="both"/>
              <w:rPr>
                <w:rFonts w:eastAsia="Times New Roman" w:cs="Arial"/>
                <w:color w:val="auto"/>
                <w:sz w:val="22"/>
                <w:szCs w:val="22"/>
              </w:rPr>
            </w:pPr>
            <w:r w:rsidRPr="00DF0C08">
              <w:rPr>
                <w:rFonts w:eastAsia="Times New Roman" w:cs="Arial"/>
                <w:color w:val="auto"/>
                <w:sz w:val="22"/>
                <w:szCs w:val="22"/>
              </w:rPr>
              <w:t>selektywne zbieranie – 30% maksymalnej oceny dla kryterium;</w:t>
            </w:r>
          </w:p>
          <w:p w14:paraId="6DF3ADBE" w14:textId="77777777" w:rsidR="00B4367E" w:rsidRPr="00DF0C08" w:rsidRDefault="00B4367E" w:rsidP="00E34F10">
            <w:pPr>
              <w:pStyle w:val="Default"/>
              <w:numPr>
                <w:ilvl w:val="0"/>
                <w:numId w:val="248"/>
              </w:numPr>
              <w:jc w:val="both"/>
              <w:rPr>
                <w:rFonts w:eastAsia="Times New Roman" w:cs="Arial"/>
                <w:color w:val="auto"/>
                <w:sz w:val="22"/>
                <w:szCs w:val="22"/>
              </w:rPr>
            </w:pPr>
            <w:r w:rsidRPr="00DF0C08">
              <w:rPr>
                <w:rFonts w:eastAsia="Times New Roman" w:cs="Arial"/>
                <w:color w:val="auto"/>
                <w:sz w:val="22"/>
                <w:szCs w:val="22"/>
              </w:rPr>
              <w:t>żadne z powyższych – 0 pkt</w:t>
            </w:r>
          </w:p>
          <w:p w14:paraId="385D4DE1" w14:textId="77777777" w:rsidR="00B4367E" w:rsidRPr="00DF0C08" w:rsidRDefault="00B4367E" w:rsidP="00BF7EFC">
            <w:pPr>
              <w:pStyle w:val="Default"/>
              <w:ind w:left="720"/>
              <w:jc w:val="both"/>
              <w:rPr>
                <w:rFonts w:eastAsia="Times New Roman" w:cs="Arial"/>
                <w:color w:val="auto"/>
                <w:sz w:val="22"/>
                <w:szCs w:val="22"/>
              </w:rPr>
            </w:pPr>
          </w:p>
          <w:p w14:paraId="6E819451" w14:textId="77777777" w:rsidR="00B4367E" w:rsidRPr="00DF0C08" w:rsidRDefault="00B4367E" w:rsidP="00BF7EFC">
            <w:pPr>
              <w:pStyle w:val="Default"/>
              <w:jc w:val="both"/>
              <w:rPr>
                <w:rFonts w:eastAsia="Times New Roman" w:cs="Arial"/>
                <w:color w:val="auto"/>
                <w:sz w:val="22"/>
                <w:szCs w:val="22"/>
              </w:rPr>
            </w:pPr>
            <w:r w:rsidRPr="00DF0C08">
              <w:rPr>
                <w:rFonts w:eastAsia="Times New Roman" w:cs="Arial"/>
                <w:color w:val="auto"/>
                <w:sz w:val="22"/>
                <w:szCs w:val="22"/>
              </w:rPr>
              <w:t>W ramach kryterium punkty są sumowane tj. jeżeli projekt realizuje (jako nowe technologie) wszystkie instalacje wskazane powyżej to otrzymuje 100% maksymalnej oceny dla kryterium, jeśli mniej to odpowiednio mniej.</w:t>
            </w:r>
          </w:p>
        </w:tc>
        <w:tc>
          <w:tcPr>
            <w:tcW w:w="4116" w:type="dxa"/>
            <w:tcBorders>
              <w:top w:val="single" w:sz="4" w:space="0" w:color="auto"/>
              <w:left w:val="single" w:sz="4" w:space="0" w:color="000000"/>
              <w:bottom w:val="single" w:sz="4" w:space="0" w:color="auto"/>
              <w:right w:val="single" w:sz="4" w:space="0" w:color="000000"/>
            </w:tcBorders>
            <w:vAlign w:val="center"/>
          </w:tcPr>
          <w:p w14:paraId="7C23D09F" w14:textId="77777777" w:rsidR="00B4367E" w:rsidRPr="00DF0C08" w:rsidRDefault="00B4367E" w:rsidP="00BF7EFC">
            <w:pPr>
              <w:snapToGrid w:val="0"/>
              <w:spacing w:after="0"/>
              <w:jc w:val="center"/>
              <w:rPr>
                <w:rFonts w:cs="Arial"/>
              </w:rPr>
            </w:pPr>
            <w:r w:rsidRPr="00DF0C08">
              <w:rPr>
                <w:rFonts w:cs="Arial"/>
              </w:rPr>
              <w:lastRenderedPageBreak/>
              <w:t>0 do 30% pkt możliwych do uzyskania na ocenie strategicznej</w:t>
            </w:r>
          </w:p>
          <w:p w14:paraId="050764DE" w14:textId="77777777"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14:paraId="0AE68398" w14:textId="77777777"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51083B5E" w14:textId="77777777" w:rsidR="00B4367E" w:rsidRPr="00DF0C08" w:rsidRDefault="00B4367E" w:rsidP="00E34F10">
            <w:pPr>
              <w:numPr>
                <w:ilvl w:val="0"/>
                <w:numId w:val="250"/>
              </w:numPr>
              <w:snapToGrid w:val="0"/>
              <w:ind w:left="433"/>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43DA53C0" w14:textId="77777777" w:rsidR="00B4367E" w:rsidRPr="00DF0C08" w:rsidRDefault="00B4367E" w:rsidP="00BF7EFC">
            <w:pPr>
              <w:snapToGrid w:val="0"/>
              <w:spacing w:after="0" w:line="240" w:lineRule="auto"/>
              <w:rPr>
                <w:rFonts w:eastAsia="Times New Roman" w:cs="Arial"/>
                <w:b/>
              </w:rPr>
            </w:pPr>
            <w:r w:rsidRPr="00DF0C08">
              <w:rPr>
                <w:rFonts w:eastAsia="Times New Roman" w:cs="Arial"/>
                <w:b/>
              </w:rPr>
              <w:t>Efektywność przetwarzania odpadów</w:t>
            </w:r>
          </w:p>
        </w:tc>
        <w:tc>
          <w:tcPr>
            <w:tcW w:w="6229" w:type="dxa"/>
            <w:tcBorders>
              <w:top w:val="single" w:sz="4" w:space="0" w:color="auto"/>
              <w:left w:val="single" w:sz="4" w:space="0" w:color="000000"/>
              <w:bottom w:val="single" w:sz="4" w:space="0" w:color="auto"/>
              <w:right w:val="single" w:sz="4" w:space="0" w:color="000000"/>
            </w:tcBorders>
            <w:vAlign w:val="center"/>
          </w:tcPr>
          <w:p w14:paraId="29CBB4FC" w14:textId="77777777" w:rsidR="00B4367E" w:rsidRPr="00DF0C08" w:rsidRDefault="00B4367E" w:rsidP="00BF7EFC">
            <w:pPr>
              <w:snapToGrid w:val="0"/>
              <w:spacing w:after="0" w:line="240" w:lineRule="auto"/>
              <w:jc w:val="both"/>
              <w:rPr>
                <w:rFonts w:eastAsia="Times New Roman" w:cs="Arial"/>
              </w:rPr>
            </w:pPr>
            <w:r w:rsidRPr="00DF0C08">
              <w:rPr>
                <w:rFonts w:eastAsia="Times New Roman" w:cs="Arial"/>
              </w:rPr>
              <w:t>W ramach kryterium należy zweryfikować poziom selektywnego zbierania odpadów komunalnych i przekazania do zagospodarowania (odzysku lub recyklingu) w stosunku do całości wytworzonych odpadów komunalnych na terenie obszaru realizacji projektu po zakończeniu realizacji projektu (w % w pierwszym pełnym roku kalendarzowym po zakończeniu realizacji projektu; dotyczy również efektów osiągniętych z działań wykonanych poza projektem).</w:t>
            </w:r>
          </w:p>
          <w:p w14:paraId="06EADEEC" w14:textId="77777777" w:rsidR="00B4367E" w:rsidRPr="00DF0C08" w:rsidRDefault="00B4367E" w:rsidP="00BF7EFC">
            <w:pPr>
              <w:snapToGrid w:val="0"/>
              <w:spacing w:after="0" w:line="240" w:lineRule="auto"/>
              <w:jc w:val="both"/>
              <w:rPr>
                <w:rFonts w:eastAsia="Times New Roman" w:cs="Arial"/>
              </w:rPr>
            </w:pPr>
          </w:p>
          <w:p w14:paraId="7B76C020" w14:textId="77777777" w:rsidR="00B4367E" w:rsidRPr="00DF0C08" w:rsidRDefault="00B4367E" w:rsidP="00E34F10">
            <w:pPr>
              <w:pStyle w:val="Akapitzlist"/>
              <w:numPr>
                <w:ilvl w:val="0"/>
                <w:numId w:val="249"/>
              </w:numPr>
              <w:snapToGrid w:val="0"/>
              <w:spacing w:after="0" w:line="240" w:lineRule="auto"/>
              <w:jc w:val="both"/>
              <w:rPr>
                <w:rFonts w:eastAsia="Times New Roman" w:cs="Arial"/>
              </w:rPr>
            </w:pPr>
            <w:r w:rsidRPr="00DF0C08">
              <w:rPr>
                <w:rFonts w:eastAsia="Times New Roman" w:cs="Arial"/>
              </w:rPr>
              <w:t xml:space="preserve">poniżej 10 % - </w:t>
            </w:r>
            <w:r w:rsidR="0069094D" w:rsidRPr="00DF0C08">
              <w:rPr>
                <w:rFonts w:eastAsia="Times New Roman" w:cs="Arial"/>
              </w:rPr>
              <w:t xml:space="preserve"> 0 pkt</w:t>
            </w:r>
          </w:p>
          <w:p w14:paraId="15B574E7" w14:textId="77777777" w:rsidR="00B4367E" w:rsidRPr="00DF0C08" w:rsidRDefault="00B4367E" w:rsidP="00E34F10">
            <w:pPr>
              <w:pStyle w:val="Akapitzlist"/>
              <w:numPr>
                <w:ilvl w:val="0"/>
                <w:numId w:val="249"/>
              </w:numPr>
              <w:snapToGrid w:val="0"/>
              <w:spacing w:after="0" w:line="240" w:lineRule="auto"/>
              <w:jc w:val="both"/>
              <w:rPr>
                <w:rFonts w:eastAsia="Times New Roman" w:cs="Arial"/>
              </w:rPr>
            </w:pPr>
            <w:r w:rsidRPr="00DF0C08">
              <w:rPr>
                <w:rFonts w:eastAsia="Times New Roman" w:cs="Arial"/>
              </w:rPr>
              <w:t xml:space="preserve">od 10% do 30% - 40% maksymalnej oceny dla kryterium </w:t>
            </w:r>
          </w:p>
          <w:p w14:paraId="6D527D55" w14:textId="77777777" w:rsidR="00B4367E" w:rsidRPr="00DF0C08" w:rsidRDefault="00B4367E" w:rsidP="00E34F10">
            <w:pPr>
              <w:pStyle w:val="Akapitzlist"/>
              <w:numPr>
                <w:ilvl w:val="0"/>
                <w:numId w:val="249"/>
              </w:numPr>
              <w:snapToGrid w:val="0"/>
              <w:spacing w:after="0" w:line="240" w:lineRule="auto"/>
              <w:jc w:val="both"/>
              <w:rPr>
                <w:rFonts w:eastAsia="Times New Roman" w:cs="Arial"/>
              </w:rPr>
            </w:pPr>
            <w:r w:rsidRPr="00DF0C08">
              <w:rPr>
                <w:rFonts w:eastAsia="Times New Roman" w:cs="Arial"/>
              </w:rPr>
              <w:t xml:space="preserve">powyżej 30% - </w:t>
            </w:r>
            <w:r w:rsidR="0069094D" w:rsidRPr="00DF0C08">
              <w:rPr>
                <w:rFonts w:eastAsia="Times New Roman" w:cs="Arial"/>
              </w:rPr>
              <w:t>100% maksymalnej oceny dla kryterium</w:t>
            </w:r>
          </w:p>
          <w:p w14:paraId="109F27A8" w14:textId="77777777" w:rsidR="00B4367E" w:rsidRPr="00DF0C08" w:rsidRDefault="00B4367E" w:rsidP="00BF7EFC">
            <w:pPr>
              <w:snapToGrid w:val="0"/>
              <w:spacing w:after="0" w:line="240" w:lineRule="auto"/>
              <w:jc w:val="both"/>
              <w:rPr>
                <w:rFonts w:eastAsia="Times New Roman" w:cs="Arial"/>
              </w:rPr>
            </w:pPr>
          </w:p>
          <w:p w14:paraId="44C12296" w14:textId="77777777" w:rsidR="00B4367E" w:rsidRPr="00DF0C08" w:rsidRDefault="00B4367E" w:rsidP="00BF7EFC">
            <w:pPr>
              <w:snapToGrid w:val="0"/>
              <w:spacing w:after="0" w:line="240" w:lineRule="auto"/>
              <w:jc w:val="both"/>
              <w:rPr>
                <w:rFonts w:eastAsia="Times New Roman" w:cs="Arial"/>
              </w:rPr>
            </w:pPr>
            <w:r w:rsidRPr="00DF0C08">
              <w:rPr>
                <w:rFonts w:eastAsia="Times New Roman" w:cs="Arial"/>
              </w:rPr>
              <w:t>Metodologia wyliczenia wskaźnika zostanie podana na etapie Regulaminu konkursu.</w:t>
            </w:r>
          </w:p>
        </w:tc>
        <w:tc>
          <w:tcPr>
            <w:tcW w:w="4116" w:type="dxa"/>
            <w:tcBorders>
              <w:top w:val="single" w:sz="4" w:space="0" w:color="auto"/>
              <w:left w:val="single" w:sz="4" w:space="0" w:color="000000"/>
              <w:bottom w:val="single" w:sz="4" w:space="0" w:color="auto"/>
              <w:right w:val="single" w:sz="4" w:space="0" w:color="000000"/>
            </w:tcBorders>
            <w:vAlign w:val="center"/>
          </w:tcPr>
          <w:p w14:paraId="4058A411" w14:textId="77777777" w:rsidR="00B4367E" w:rsidRPr="00DF0C08" w:rsidRDefault="00B4367E" w:rsidP="00BF7EFC">
            <w:pPr>
              <w:snapToGrid w:val="0"/>
              <w:spacing w:after="0"/>
              <w:jc w:val="center"/>
              <w:rPr>
                <w:rFonts w:cs="Arial"/>
              </w:rPr>
            </w:pPr>
            <w:r w:rsidRPr="00DF0C08">
              <w:rPr>
                <w:rFonts w:cs="Arial"/>
              </w:rPr>
              <w:t>0 do 30% pkt możliwych do uzyskania na ocenie strategicznej</w:t>
            </w:r>
          </w:p>
          <w:p w14:paraId="239AF645" w14:textId="77777777" w:rsidR="00B4367E" w:rsidRPr="00DF0C08" w:rsidRDefault="00B4367E" w:rsidP="00BF7EFC">
            <w:pPr>
              <w:snapToGrid w:val="0"/>
              <w:spacing w:after="0"/>
              <w:jc w:val="center"/>
              <w:rPr>
                <w:rFonts w:cs="Arial"/>
              </w:rPr>
            </w:pPr>
            <w:r w:rsidRPr="00DF0C08">
              <w:rPr>
                <w:rFonts w:cs="Arial"/>
              </w:rPr>
              <w:t>(0 punktów w kryterium nie oznacza odrzucenia wniosku)</w:t>
            </w:r>
          </w:p>
        </w:tc>
      </w:tr>
      <w:tr w:rsidR="00B4367E" w:rsidRPr="00DF0C08" w14:paraId="60CAAA9B" w14:textId="77777777" w:rsidTr="00BF7EFC">
        <w:trPr>
          <w:trHeight w:val="952"/>
        </w:trPr>
        <w:tc>
          <w:tcPr>
            <w:tcW w:w="541" w:type="dxa"/>
            <w:tcBorders>
              <w:top w:val="single" w:sz="4" w:space="0" w:color="auto"/>
              <w:left w:val="single" w:sz="4" w:space="0" w:color="000000"/>
              <w:bottom w:val="single" w:sz="4" w:space="0" w:color="auto"/>
              <w:right w:val="single" w:sz="4" w:space="0" w:color="000000"/>
            </w:tcBorders>
            <w:vAlign w:val="center"/>
          </w:tcPr>
          <w:p w14:paraId="48531F7B" w14:textId="77777777" w:rsidR="00B4367E" w:rsidRPr="00DF0C08" w:rsidRDefault="00B4367E" w:rsidP="00E34F10">
            <w:pPr>
              <w:numPr>
                <w:ilvl w:val="0"/>
                <w:numId w:val="250"/>
              </w:numPr>
              <w:tabs>
                <w:tab w:val="left" w:pos="362"/>
              </w:tabs>
              <w:snapToGrid w:val="0"/>
              <w:ind w:left="291"/>
              <w:contextualSpacing/>
              <w:rPr>
                <w:rFonts w:cs="Arial"/>
              </w:rPr>
            </w:pPr>
          </w:p>
        </w:tc>
        <w:tc>
          <w:tcPr>
            <w:tcW w:w="3543" w:type="dxa"/>
            <w:tcBorders>
              <w:top w:val="single" w:sz="4" w:space="0" w:color="auto"/>
              <w:left w:val="single" w:sz="4" w:space="0" w:color="000000"/>
              <w:bottom w:val="single" w:sz="4" w:space="0" w:color="auto"/>
              <w:right w:val="single" w:sz="4" w:space="0" w:color="000000"/>
            </w:tcBorders>
            <w:vAlign w:val="center"/>
          </w:tcPr>
          <w:p w14:paraId="37EB938A" w14:textId="77777777" w:rsidR="00B4367E" w:rsidRPr="00DF0C08" w:rsidRDefault="00B4367E" w:rsidP="00BF7EFC">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tc>
        <w:tc>
          <w:tcPr>
            <w:tcW w:w="6229" w:type="dxa"/>
            <w:tcBorders>
              <w:top w:val="single" w:sz="4" w:space="0" w:color="auto"/>
              <w:left w:val="single" w:sz="4" w:space="0" w:color="000000"/>
              <w:bottom w:val="single" w:sz="4" w:space="0" w:color="auto"/>
              <w:right w:val="single" w:sz="4" w:space="0" w:color="000000"/>
            </w:tcBorders>
            <w:vAlign w:val="center"/>
          </w:tcPr>
          <w:p w14:paraId="6387F783" w14:textId="77777777" w:rsidR="00B4367E" w:rsidRPr="00DF0C08" w:rsidRDefault="00B4367E" w:rsidP="00BF7EFC">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„Dodatkowe możliwości przerobowe w zakresie recyklingu”:</w:t>
            </w:r>
          </w:p>
          <w:p w14:paraId="722F4962" w14:textId="77777777" w:rsidR="00B4367E" w:rsidRPr="00DF0C08" w:rsidRDefault="00B4367E" w:rsidP="00BF7EFC">
            <w:pPr>
              <w:snapToGrid w:val="0"/>
              <w:spacing w:after="0" w:line="240" w:lineRule="auto"/>
              <w:jc w:val="both"/>
              <w:rPr>
                <w:rFonts w:eastAsia="Times New Roman" w:cs="Arial"/>
              </w:rPr>
            </w:pPr>
          </w:p>
          <w:p w14:paraId="1B1F2AEA" w14:textId="77777777" w:rsidR="00B4367E" w:rsidRPr="00DF0C08" w:rsidRDefault="00B4367E"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projekt o wartości wskaźnika powyżej 10 tys. ton/rok - 100% maksymalnej oceny dla kryterium (wysoki wpływ).</w:t>
            </w:r>
          </w:p>
          <w:p w14:paraId="15BE25A8" w14:textId="77777777" w:rsidR="00B4367E" w:rsidRPr="00DF0C08" w:rsidRDefault="00B4367E"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projekt o wartości wskaźnika powyżej 5 tys. do 10 tys. ton/rok - 75% maksymalnej oceny dla kryterium (znaczący wpływ);</w:t>
            </w:r>
          </w:p>
          <w:p w14:paraId="3AB75EEB" w14:textId="77777777" w:rsidR="00B4367E" w:rsidRPr="00DF0C08" w:rsidRDefault="00B4367E"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lastRenderedPageBreak/>
              <w:t>projekt o wartości wskaźnika powyżej 2 tys. do 5 tys. ton/rok - 50% maksymalnej oceny dla kryterium (średni wpływ);</w:t>
            </w:r>
          </w:p>
          <w:p w14:paraId="27C142C0" w14:textId="77777777" w:rsidR="00B4367E" w:rsidRPr="00DF0C08" w:rsidRDefault="00B4367E"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projekt o wartości wskaźnika powyżej 0,5 tys. ton/rok do 2 tony/rok - 25% maksymalnej oceny dla kryterium (niski wpływ);</w:t>
            </w:r>
          </w:p>
          <w:p w14:paraId="3C2A9060" w14:textId="77777777" w:rsidR="00B4367E" w:rsidRPr="00DF0C08" w:rsidRDefault="00B4367E"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0 punktów - (brak wpływu i wpływ nieznaczący – do 0,5 tys. ton/rok);</w:t>
            </w:r>
          </w:p>
        </w:tc>
        <w:tc>
          <w:tcPr>
            <w:tcW w:w="4116" w:type="dxa"/>
            <w:tcBorders>
              <w:top w:val="single" w:sz="4" w:space="0" w:color="auto"/>
              <w:left w:val="single" w:sz="4" w:space="0" w:color="000000"/>
              <w:bottom w:val="single" w:sz="4" w:space="0" w:color="auto"/>
              <w:right w:val="single" w:sz="4" w:space="0" w:color="000000"/>
            </w:tcBorders>
            <w:vAlign w:val="center"/>
          </w:tcPr>
          <w:p w14:paraId="47F1776F" w14:textId="77777777" w:rsidR="00B4367E" w:rsidRPr="00DF0C08" w:rsidRDefault="00B4367E" w:rsidP="00BF7EFC">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14:paraId="157FBEE2" w14:textId="77777777" w:rsidR="00B4367E" w:rsidRPr="00DF0C08" w:rsidRDefault="00B4367E" w:rsidP="00BF7EFC">
            <w:pPr>
              <w:snapToGrid w:val="0"/>
              <w:spacing w:after="0"/>
              <w:jc w:val="center"/>
              <w:rPr>
                <w:rFonts w:cs="Arial"/>
                <w:b/>
              </w:rPr>
            </w:pPr>
            <w:r w:rsidRPr="00DF0C08">
              <w:rPr>
                <w:rFonts w:cs="Arial"/>
              </w:rPr>
              <w:t>(0 punktów w kryterium nie oznacza odrzucenia wniosku)</w:t>
            </w:r>
          </w:p>
        </w:tc>
      </w:tr>
    </w:tbl>
    <w:p w14:paraId="59FFF996" w14:textId="77777777" w:rsidR="00B4367E" w:rsidRPr="00DF0C08" w:rsidRDefault="00B4367E" w:rsidP="00B61DB3">
      <w:pPr>
        <w:pStyle w:val="Default"/>
        <w:rPr>
          <w:rFonts w:eastAsia="Times New Roman" w:cs="Arial"/>
          <w:b/>
          <w:bCs/>
          <w:iCs/>
          <w:color w:val="auto"/>
          <w:sz w:val="22"/>
          <w:szCs w:val="22"/>
        </w:rPr>
      </w:pPr>
    </w:p>
    <w:p w14:paraId="4C16E44E" w14:textId="77777777" w:rsidR="00B4367E" w:rsidRPr="00DF0C08" w:rsidRDefault="00B4367E" w:rsidP="00B61DB3">
      <w:pPr>
        <w:pStyle w:val="Default"/>
        <w:rPr>
          <w:rFonts w:eastAsia="Times New Roman" w:cs="Arial"/>
          <w:b/>
          <w:bCs/>
          <w:iCs/>
          <w:color w:val="auto"/>
          <w:sz w:val="22"/>
          <w:szCs w:val="22"/>
        </w:rPr>
      </w:pPr>
    </w:p>
    <w:p w14:paraId="254164FF" w14:textId="77777777" w:rsidR="00B4367E" w:rsidRPr="00DF0C08" w:rsidRDefault="00B4367E" w:rsidP="00B61DB3">
      <w:pPr>
        <w:pStyle w:val="Default"/>
        <w:rPr>
          <w:rFonts w:eastAsia="Times New Roman" w:cs="Arial"/>
          <w:b/>
          <w:bCs/>
          <w:iCs/>
          <w:color w:val="auto"/>
          <w:sz w:val="22"/>
          <w:szCs w:val="22"/>
        </w:rPr>
      </w:pPr>
    </w:p>
    <w:p w14:paraId="58CC4A40" w14:textId="77777777" w:rsidR="00B61DB3" w:rsidRPr="00DF0C08" w:rsidRDefault="00B61DB3" w:rsidP="00B61DB3">
      <w:pPr>
        <w:pStyle w:val="Default"/>
        <w:rPr>
          <w:b/>
          <w:bCs/>
          <w:color w:val="auto"/>
          <w:sz w:val="22"/>
          <w:szCs w:val="22"/>
        </w:rPr>
      </w:pPr>
      <w:r w:rsidRPr="00DF0C08">
        <w:rPr>
          <w:rFonts w:eastAsia="Times New Roman" w:cs="Arial"/>
          <w:b/>
          <w:bCs/>
          <w:iCs/>
          <w:color w:val="auto"/>
          <w:sz w:val="22"/>
          <w:szCs w:val="22"/>
        </w:rPr>
        <w:t xml:space="preserve">Działanie 4.2 </w:t>
      </w:r>
      <w:r w:rsidRPr="00DF0C08">
        <w:rPr>
          <w:b/>
          <w:bCs/>
          <w:color w:val="auto"/>
          <w:sz w:val="22"/>
          <w:szCs w:val="22"/>
        </w:rPr>
        <w:t>Gospodarka wodno-ściekowa</w:t>
      </w:r>
    </w:p>
    <w:p w14:paraId="30495B42" w14:textId="77777777" w:rsidR="00B61DB3" w:rsidRPr="00DF0C08"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DF0C08" w14:paraId="0E6F421A" w14:textId="77777777" w:rsidTr="00A95598">
        <w:trPr>
          <w:trHeight w:val="412"/>
        </w:trPr>
        <w:tc>
          <w:tcPr>
            <w:tcW w:w="1681" w:type="dxa"/>
            <w:vAlign w:val="center"/>
          </w:tcPr>
          <w:p w14:paraId="093EBCEF" w14:textId="77777777" w:rsidR="00B61DB3" w:rsidRPr="00DF0C08" w:rsidRDefault="00B61DB3" w:rsidP="00A95598">
            <w:pPr>
              <w:spacing w:line="240" w:lineRule="auto"/>
              <w:ind w:left="142"/>
              <w:rPr>
                <w:rFonts w:cs="Arial"/>
                <w:b/>
              </w:rPr>
            </w:pPr>
            <w:r w:rsidRPr="00DF0C08">
              <w:rPr>
                <w:rFonts w:cs="Arial"/>
                <w:b/>
              </w:rPr>
              <w:t>Lp.</w:t>
            </w:r>
          </w:p>
        </w:tc>
        <w:tc>
          <w:tcPr>
            <w:tcW w:w="4131" w:type="dxa"/>
            <w:vAlign w:val="center"/>
          </w:tcPr>
          <w:p w14:paraId="46E2DB04" w14:textId="77777777" w:rsidR="00B61DB3" w:rsidRPr="00DF0C08" w:rsidRDefault="00B61DB3" w:rsidP="00A95598">
            <w:pPr>
              <w:spacing w:line="240" w:lineRule="auto"/>
              <w:ind w:left="142"/>
              <w:rPr>
                <w:rFonts w:cs="Arial"/>
                <w:b/>
              </w:rPr>
            </w:pPr>
            <w:r w:rsidRPr="00DF0C08">
              <w:rPr>
                <w:rFonts w:cs="Arial"/>
                <w:b/>
              </w:rPr>
              <w:t>Nazwa kryterium</w:t>
            </w:r>
          </w:p>
        </w:tc>
        <w:tc>
          <w:tcPr>
            <w:tcW w:w="6095" w:type="dxa"/>
            <w:gridSpan w:val="2"/>
            <w:vAlign w:val="center"/>
          </w:tcPr>
          <w:p w14:paraId="07F8F928" w14:textId="77777777" w:rsidR="00B61DB3" w:rsidRPr="00DF0C08" w:rsidRDefault="00B61DB3" w:rsidP="00A95598">
            <w:pPr>
              <w:spacing w:line="240" w:lineRule="auto"/>
              <w:ind w:left="142"/>
              <w:rPr>
                <w:rFonts w:cs="Arial"/>
              </w:rPr>
            </w:pPr>
            <w:r w:rsidRPr="00DF0C08">
              <w:rPr>
                <w:rFonts w:cs="Arial"/>
                <w:b/>
              </w:rPr>
              <w:t>Definicja kryterium</w:t>
            </w:r>
          </w:p>
        </w:tc>
        <w:tc>
          <w:tcPr>
            <w:tcW w:w="2268" w:type="dxa"/>
            <w:vAlign w:val="center"/>
          </w:tcPr>
          <w:p w14:paraId="757B18B1" w14:textId="77777777" w:rsidR="00B61DB3" w:rsidRPr="00DF0C08" w:rsidRDefault="00B61DB3" w:rsidP="00A95598">
            <w:pPr>
              <w:spacing w:line="240" w:lineRule="auto"/>
              <w:ind w:left="142"/>
              <w:jc w:val="center"/>
              <w:rPr>
                <w:rFonts w:cs="Arial"/>
              </w:rPr>
            </w:pPr>
            <w:r w:rsidRPr="00DF0C08">
              <w:rPr>
                <w:rFonts w:cs="Arial"/>
                <w:b/>
              </w:rPr>
              <w:t>Opis znaczenia kryterium</w:t>
            </w:r>
          </w:p>
        </w:tc>
      </w:tr>
      <w:tr w:rsidR="00B61DB3" w:rsidRPr="00DF0C08" w14:paraId="18C83D2B" w14:textId="77777777" w:rsidTr="00A95598">
        <w:trPr>
          <w:trHeight w:val="2011"/>
        </w:trPr>
        <w:tc>
          <w:tcPr>
            <w:tcW w:w="1681" w:type="dxa"/>
            <w:vAlign w:val="center"/>
          </w:tcPr>
          <w:p w14:paraId="5D47A667" w14:textId="77777777" w:rsidR="00B61DB3" w:rsidRPr="00DF0C08" w:rsidRDefault="00B61DB3" w:rsidP="00A95598">
            <w:pPr>
              <w:snapToGrid w:val="0"/>
              <w:spacing w:line="240" w:lineRule="auto"/>
              <w:ind w:left="142"/>
              <w:rPr>
                <w:rFonts w:cs="Arial"/>
              </w:rPr>
            </w:pPr>
            <w:r w:rsidRPr="00DF0C08">
              <w:rPr>
                <w:rFonts w:cs="Arial"/>
              </w:rPr>
              <w:t>1.</w:t>
            </w:r>
          </w:p>
        </w:tc>
        <w:tc>
          <w:tcPr>
            <w:tcW w:w="4131" w:type="dxa"/>
            <w:vAlign w:val="center"/>
          </w:tcPr>
          <w:p w14:paraId="20C797C9" w14:textId="77777777" w:rsidR="00B61DB3" w:rsidRPr="00DF0C08" w:rsidRDefault="00B61DB3" w:rsidP="00A95598">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14:paraId="2416AFBF" w14:textId="77777777" w:rsidR="00B61DB3" w:rsidRPr="00DF0C08" w:rsidRDefault="00B61DB3" w:rsidP="00A95598">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1560EEEF" w14:textId="77777777" w:rsidR="00B61DB3" w:rsidRPr="00DF0C08" w:rsidRDefault="00B61DB3" w:rsidP="00A95598">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14:paraId="42BAF14F" w14:textId="77777777"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B61DB3" w:rsidRPr="00DF0C08" w14:paraId="3A4B18B7" w14:textId="77777777"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14:paraId="54DF4973" w14:textId="77777777" w:rsidR="00B61DB3" w:rsidRPr="00DF0C08" w:rsidRDefault="00B61DB3" w:rsidP="00A95598">
            <w:pPr>
              <w:jc w:val="both"/>
              <w:rPr>
                <w:b/>
                <w:sz w:val="20"/>
                <w:szCs w:val="20"/>
              </w:rPr>
            </w:pPr>
            <w:r w:rsidRPr="00DF0C08">
              <w:rPr>
                <w:b/>
                <w:sz w:val="20"/>
                <w:szCs w:val="20"/>
              </w:rPr>
              <w:t>Wyszczególnienie</w:t>
            </w:r>
          </w:p>
        </w:tc>
        <w:tc>
          <w:tcPr>
            <w:tcW w:w="4131" w:type="dxa"/>
            <w:shd w:val="clear" w:color="auto" w:fill="auto"/>
          </w:tcPr>
          <w:p w14:paraId="1511AEC6" w14:textId="77777777" w:rsidR="00B61DB3" w:rsidRPr="00DF0C08" w:rsidRDefault="00B61DB3" w:rsidP="00A95598">
            <w:pPr>
              <w:rPr>
                <w:b/>
                <w:sz w:val="20"/>
                <w:szCs w:val="20"/>
              </w:rPr>
            </w:pPr>
            <w:r w:rsidRPr="00DF0C08">
              <w:rPr>
                <w:b/>
                <w:sz w:val="20"/>
                <w:szCs w:val="20"/>
              </w:rPr>
              <w:t xml:space="preserve">Wskaźnik nr 1 </w:t>
            </w:r>
          </w:p>
          <w:p w14:paraId="626AAE48" w14:textId="77777777"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Długość sieci kanalizacji sanitarnej [km] </w:t>
            </w:r>
            <w:r w:rsidRPr="00DF0C08">
              <w:rPr>
                <w:color w:val="auto"/>
                <w:sz w:val="22"/>
                <w:szCs w:val="22"/>
              </w:rPr>
              <w:t>– programowy</w:t>
            </w:r>
          </w:p>
          <w:p w14:paraId="31ACDD85" w14:textId="77777777" w:rsidR="00B61DB3" w:rsidRPr="00DF0C08" w:rsidRDefault="00B61DB3" w:rsidP="00A95598">
            <w:pPr>
              <w:rPr>
                <w:b/>
                <w:sz w:val="20"/>
                <w:szCs w:val="20"/>
              </w:rPr>
            </w:pPr>
          </w:p>
          <w:p w14:paraId="4FBAF73B" w14:textId="77777777" w:rsidR="00B61DB3" w:rsidRPr="00DF0C08" w:rsidRDefault="00B61DB3" w:rsidP="00A95598">
            <w:pPr>
              <w:rPr>
                <w:b/>
                <w:sz w:val="20"/>
                <w:szCs w:val="20"/>
              </w:rPr>
            </w:pPr>
          </w:p>
          <w:p w14:paraId="52AB69F3" w14:textId="77777777" w:rsidR="00B61DB3" w:rsidRPr="00DF0C08" w:rsidRDefault="00B61DB3" w:rsidP="00A95598">
            <w:pPr>
              <w:rPr>
                <w:b/>
                <w:sz w:val="20"/>
                <w:szCs w:val="20"/>
              </w:rPr>
            </w:pPr>
            <w:r w:rsidRPr="00DF0C08">
              <w:rPr>
                <w:b/>
                <w:sz w:val="20"/>
                <w:szCs w:val="20"/>
              </w:rPr>
              <w:t>70% punktów na to kryterium</w:t>
            </w:r>
          </w:p>
        </w:tc>
        <w:tc>
          <w:tcPr>
            <w:tcW w:w="4181" w:type="dxa"/>
          </w:tcPr>
          <w:p w14:paraId="150C6F1D" w14:textId="77777777" w:rsidR="00B61DB3" w:rsidRPr="00DF0C08" w:rsidRDefault="00B61DB3" w:rsidP="00A95598">
            <w:pPr>
              <w:rPr>
                <w:b/>
                <w:sz w:val="20"/>
                <w:szCs w:val="20"/>
              </w:rPr>
            </w:pPr>
            <w:r w:rsidRPr="00DF0C08">
              <w:rPr>
                <w:b/>
                <w:sz w:val="20"/>
                <w:szCs w:val="20"/>
              </w:rPr>
              <w:t xml:space="preserve">Wskaźnik nr 2 </w:t>
            </w:r>
          </w:p>
          <w:p w14:paraId="190F6B3A" w14:textId="77777777" w:rsidR="00B61DB3" w:rsidRPr="00DF0C08" w:rsidRDefault="00B61DB3" w:rsidP="00A95598">
            <w:pPr>
              <w:pStyle w:val="Default"/>
              <w:rPr>
                <w:rFonts w:asciiTheme="minorHAnsi" w:hAnsiTheme="minorHAnsi"/>
                <w:color w:val="auto"/>
                <w:sz w:val="22"/>
                <w:szCs w:val="22"/>
              </w:rPr>
            </w:pPr>
            <w:r w:rsidRPr="00DF0C08">
              <w:rPr>
                <w:rFonts w:asciiTheme="minorHAnsi" w:hAnsiTheme="minorHAnsi"/>
                <w:color w:val="auto"/>
                <w:sz w:val="22"/>
                <w:szCs w:val="22"/>
              </w:rPr>
              <w:t xml:space="preserve">Oczyszczanie ścieków: liczba dodatkowych osób korzystających z ulepszonego oczyszczania ścieków [RLM] </w:t>
            </w:r>
            <w:r w:rsidRPr="00DF0C08">
              <w:rPr>
                <w:rFonts w:asciiTheme="minorHAnsi" w:hAnsiTheme="minorHAnsi"/>
                <w:bCs/>
                <w:color w:val="auto"/>
                <w:sz w:val="22"/>
                <w:szCs w:val="22"/>
              </w:rPr>
              <w:t xml:space="preserve">(CI 19) </w:t>
            </w:r>
            <w:r w:rsidRPr="00DF0C08">
              <w:rPr>
                <w:rFonts w:asciiTheme="minorHAnsi" w:hAnsiTheme="minorHAnsi"/>
                <w:color w:val="auto"/>
                <w:sz w:val="22"/>
                <w:szCs w:val="22"/>
              </w:rPr>
              <w:t>– programowy</w:t>
            </w:r>
          </w:p>
          <w:p w14:paraId="7F9152AE" w14:textId="77777777" w:rsidR="00B61DB3" w:rsidRPr="00DF0C08" w:rsidRDefault="00B61DB3" w:rsidP="00A95598">
            <w:pPr>
              <w:rPr>
                <w:b/>
                <w:sz w:val="20"/>
                <w:szCs w:val="20"/>
              </w:rPr>
            </w:pPr>
          </w:p>
          <w:p w14:paraId="051DC969" w14:textId="77777777" w:rsidR="00B61DB3" w:rsidRPr="00DF0C08" w:rsidRDefault="00B61DB3" w:rsidP="00A95598">
            <w:pPr>
              <w:rPr>
                <w:b/>
                <w:sz w:val="20"/>
                <w:szCs w:val="20"/>
              </w:rPr>
            </w:pPr>
            <w:r w:rsidRPr="00DF0C08">
              <w:rPr>
                <w:b/>
                <w:sz w:val="20"/>
                <w:szCs w:val="20"/>
              </w:rPr>
              <w:t>20% punktów na to kryterium</w:t>
            </w:r>
          </w:p>
        </w:tc>
        <w:tc>
          <w:tcPr>
            <w:tcW w:w="4182" w:type="dxa"/>
            <w:gridSpan w:val="2"/>
          </w:tcPr>
          <w:p w14:paraId="62C47FB5" w14:textId="77777777" w:rsidR="00B61DB3" w:rsidRPr="00DF0C08" w:rsidRDefault="00B61DB3" w:rsidP="00A95598">
            <w:pPr>
              <w:rPr>
                <w:b/>
                <w:sz w:val="20"/>
                <w:szCs w:val="20"/>
              </w:rPr>
            </w:pPr>
            <w:r w:rsidRPr="00DF0C08">
              <w:rPr>
                <w:b/>
                <w:sz w:val="20"/>
                <w:szCs w:val="20"/>
              </w:rPr>
              <w:t xml:space="preserve">Wskaźnik nr 3 </w:t>
            </w:r>
          </w:p>
          <w:p w14:paraId="2764364C" w14:textId="77777777" w:rsidR="00B61DB3" w:rsidRPr="00DF0C08" w:rsidRDefault="00B61DB3" w:rsidP="00A95598">
            <w:pPr>
              <w:rPr>
                <w:bCs/>
              </w:rPr>
            </w:pPr>
            <w:r w:rsidRPr="00DF0C08">
              <w:t>Zaopatrzenie w wodę: liczba dodatkowych osób korzystających z ulepszonego zaopatrzenia w wodę [osoby] (CI 18) – programowy</w:t>
            </w:r>
          </w:p>
          <w:p w14:paraId="4A83B888" w14:textId="77777777" w:rsidR="00B61DB3" w:rsidRPr="00DF0C08" w:rsidRDefault="00B61DB3" w:rsidP="00A95598">
            <w:pPr>
              <w:rPr>
                <w:b/>
                <w:sz w:val="20"/>
                <w:szCs w:val="20"/>
              </w:rPr>
            </w:pPr>
            <w:r w:rsidRPr="00DF0C08">
              <w:rPr>
                <w:b/>
                <w:sz w:val="20"/>
                <w:szCs w:val="20"/>
              </w:rPr>
              <w:t>10% punktów na to kryterium</w:t>
            </w:r>
          </w:p>
        </w:tc>
      </w:tr>
      <w:tr w:rsidR="00B61DB3" w:rsidRPr="00DF0C08" w14:paraId="11115E5C" w14:textId="77777777" w:rsidTr="00A95598">
        <w:trPr>
          <w:trHeight w:val="470"/>
        </w:trPr>
        <w:tc>
          <w:tcPr>
            <w:tcW w:w="14175" w:type="dxa"/>
            <w:gridSpan w:val="5"/>
            <w:vAlign w:val="center"/>
          </w:tcPr>
          <w:p w14:paraId="6E00001E" w14:textId="77777777" w:rsidR="00B61DB3" w:rsidRPr="00DF0C08" w:rsidRDefault="00B61DB3" w:rsidP="00A95598">
            <w:pPr>
              <w:autoSpaceDE w:val="0"/>
              <w:autoSpaceDN w:val="0"/>
              <w:adjustRightInd w:val="0"/>
              <w:spacing w:after="0" w:line="240" w:lineRule="auto"/>
              <w:ind w:left="142"/>
              <w:jc w:val="center"/>
              <w:rPr>
                <w:rFonts w:cs="Arial"/>
              </w:rPr>
            </w:pPr>
          </w:p>
        </w:tc>
      </w:tr>
      <w:tr w:rsidR="00B61DB3" w:rsidRPr="00DF0C08" w14:paraId="3D02D137" w14:textId="77777777" w:rsidTr="00A95598">
        <w:trPr>
          <w:trHeight w:val="319"/>
        </w:trPr>
        <w:tc>
          <w:tcPr>
            <w:tcW w:w="1681" w:type="dxa"/>
            <w:vAlign w:val="center"/>
          </w:tcPr>
          <w:p w14:paraId="625DB2C8" w14:textId="77777777" w:rsidR="00B61DB3" w:rsidRPr="00DF0C08" w:rsidRDefault="00B61DB3" w:rsidP="00A95598">
            <w:pPr>
              <w:snapToGrid w:val="0"/>
              <w:spacing w:line="240" w:lineRule="auto"/>
              <w:ind w:left="142"/>
              <w:rPr>
                <w:rFonts w:cs="Arial"/>
              </w:rPr>
            </w:pPr>
            <w:r w:rsidRPr="00DF0C08">
              <w:rPr>
                <w:rFonts w:cs="Arial"/>
              </w:rPr>
              <w:t>2.</w:t>
            </w:r>
          </w:p>
        </w:tc>
        <w:tc>
          <w:tcPr>
            <w:tcW w:w="4131" w:type="dxa"/>
            <w:vAlign w:val="center"/>
          </w:tcPr>
          <w:p w14:paraId="3FA087CF" w14:textId="77777777" w:rsidR="00B61DB3" w:rsidRPr="00DF0C08" w:rsidRDefault="00B61DB3" w:rsidP="00A95598">
            <w:pPr>
              <w:autoSpaceDE w:val="0"/>
              <w:autoSpaceDN w:val="0"/>
              <w:adjustRightInd w:val="0"/>
              <w:spacing w:after="0" w:line="240" w:lineRule="auto"/>
              <w:rPr>
                <w:rFonts w:cs="Arial"/>
                <w:b/>
              </w:rPr>
            </w:pPr>
            <w:r w:rsidRPr="00DF0C08">
              <w:rPr>
                <w:rFonts w:cs="Arial"/>
                <w:b/>
              </w:rPr>
              <w:t>Stopień skanalizowania aglomeracji</w:t>
            </w:r>
          </w:p>
        </w:tc>
        <w:tc>
          <w:tcPr>
            <w:tcW w:w="6095" w:type="dxa"/>
            <w:gridSpan w:val="2"/>
            <w:tcBorders>
              <w:bottom w:val="single" w:sz="4" w:space="0" w:color="auto"/>
            </w:tcBorders>
            <w:vAlign w:val="center"/>
          </w:tcPr>
          <w:p w14:paraId="0C86F249" w14:textId="77777777" w:rsidR="00B61DB3" w:rsidRPr="00DF0C08" w:rsidRDefault="00B61DB3" w:rsidP="00A95598">
            <w:pPr>
              <w:autoSpaceDE w:val="0"/>
              <w:autoSpaceDN w:val="0"/>
              <w:adjustRightInd w:val="0"/>
              <w:spacing w:before="120" w:after="120"/>
              <w:jc w:val="both"/>
              <w:rPr>
                <w:rFonts w:cs="Arial"/>
              </w:rPr>
            </w:pPr>
            <w:r w:rsidRPr="00DF0C08">
              <w:rPr>
                <w:rFonts w:cs="Arial"/>
              </w:rPr>
              <w:t>W ramach kryterium weryfikowany będzie %RLM korzystających z sieci kanalizacyjnej.</w:t>
            </w:r>
          </w:p>
          <w:p w14:paraId="30098515" w14:textId="77777777" w:rsidR="0086369A" w:rsidRPr="00DF0C08" w:rsidRDefault="00B61DB3" w:rsidP="00E34F10">
            <w:pPr>
              <w:pStyle w:val="Akapitzlist"/>
              <w:numPr>
                <w:ilvl w:val="0"/>
                <w:numId w:val="184"/>
              </w:numPr>
              <w:autoSpaceDE w:val="0"/>
              <w:autoSpaceDN w:val="0"/>
              <w:adjustRightInd w:val="0"/>
              <w:spacing w:before="120" w:after="120"/>
              <w:jc w:val="both"/>
              <w:rPr>
                <w:rFonts w:cs="Arial"/>
              </w:rPr>
            </w:pPr>
            <w:r w:rsidRPr="00DF0C08">
              <w:rPr>
                <w:rFonts w:cs="Arial"/>
              </w:rPr>
              <w:t>Do 50% - 100% punktów z tego kryterium;</w:t>
            </w:r>
          </w:p>
          <w:p w14:paraId="784330B2" w14:textId="77777777" w:rsidR="0086369A" w:rsidRPr="00DF0C08" w:rsidRDefault="00B61DB3" w:rsidP="00E34F10">
            <w:pPr>
              <w:pStyle w:val="Akapitzlist"/>
              <w:numPr>
                <w:ilvl w:val="0"/>
                <w:numId w:val="184"/>
              </w:numPr>
              <w:autoSpaceDE w:val="0"/>
              <w:autoSpaceDN w:val="0"/>
              <w:adjustRightInd w:val="0"/>
              <w:spacing w:before="120" w:after="120"/>
              <w:jc w:val="both"/>
              <w:rPr>
                <w:rFonts w:cs="Arial"/>
              </w:rPr>
            </w:pPr>
            <w:r w:rsidRPr="00DF0C08">
              <w:rPr>
                <w:rFonts w:cs="Arial"/>
              </w:rPr>
              <w:t>50%-70% - 50% punktów z tego kryterium;</w:t>
            </w:r>
          </w:p>
          <w:p w14:paraId="44B0141A" w14:textId="77777777" w:rsidR="0086369A" w:rsidRPr="00DF0C08" w:rsidRDefault="00B61DB3" w:rsidP="00E34F10">
            <w:pPr>
              <w:pStyle w:val="Akapitzlist"/>
              <w:numPr>
                <w:ilvl w:val="0"/>
                <w:numId w:val="184"/>
              </w:numPr>
              <w:autoSpaceDE w:val="0"/>
              <w:autoSpaceDN w:val="0"/>
              <w:adjustRightInd w:val="0"/>
              <w:spacing w:before="120" w:after="120"/>
              <w:jc w:val="both"/>
              <w:rPr>
                <w:rFonts w:cs="Arial"/>
              </w:rPr>
            </w:pPr>
            <w:r w:rsidRPr="00DF0C08">
              <w:rPr>
                <w:rFonts w:cs="Arial"/>
              </w:rPr>
              <w:t>70%-90% - 30% punktów z tego kryterium;</w:t>
            </w:r>
          </w:p>
          <w:p w14:paraId="31FFF19A" w14:textId="77777777" w:rsidR="0086369A" w:rsidRPr="00DF0C08" w:rsidRDefault="00B61DB3" w:rsidP="00E34F10">
            <w:pPr>
              <w:pStyle w:val="Akapitzlist"/>
              <w:numPr>
                <w:ilvl w:val="0"/>
                <w:numId w:val="184"/>
              </w:numPr>
              <w:autoSpaceDE w:val="0"/>
              <w:autoSpaceDN w:val="0"/>
              <w:adjustRightInd w:val="0"/>
              <w:spacing w:before="120" w:after="120"/>
              <w:jc w:val="both"/>
              <w:rPr>
                <w:rFonts w:cs="Arial"/>
              </w:rPr>
            </w:pPr>
            <w:r w:rsidRPr="00DF0C08">
              <w:rPr>
                <w:rFonts w:cs="Arial"/>
              </w:rPr>
              <w:t>Powyżej 90% - 10% punktów z tego kryterium;</w:t>
            </w:r>
          </w:p>
          <w:p w14:paraId="42E477B6" w14:textId="77777777" w:rsidR="00B61DB3" w:rsidRPr="00DF0C08" w:rsidRDefault="00B61DB3" w:rsidP="00A95598">
            <w:pPr>
              <w:autoSpaceDE w:val="0"/>
              <w:autoSpaceDN w:val="0"/>
              <w:adjustRightInd w:val="0"/>
              <w:spacing w:before="120" w:after="120"/>
              <w:jc w:val="both"/>
              <w:rPr>
                <w:rFonts w:cs="Arial"/>
              </w:rPr>
            </w:pPr>
          </w:p>
          <w:p w14:paraId="51D167FE" w14:textId="77777777" w:rsidR="00B61DB3" w:rsidRPr="00DF0C08" w:rsidRDefault="00B61DB3" w:rsidP="00A95598">
            <w:pPr>
              <w:autoSpaceDE w:val="0"/>
              <w:autoSpaceDN w:val="0"/>
              <w:adjustRightInd w:val="0"/>
              <w:spacing w:before="120" w:after="120"/>
              <w:jc w:val="both"/>
              <w:rPr>
                <w:rFonts w:cs="Arial"/>
              </w:rPr>
            </w:pPr>
            <w:r w:rsidRPr="00DF0C08">
              <w:rPr>
                <w:rFonts w:cs="Arial"/>
              </w:rPr>
              <w:t>Weryfikacja na podstawie danych z ostatnio zatwierdzonego  Sprawozdania z realizacji KPOŚK.</w:t>
            </w:r>
          </w:p>
        </w:tc>
        <w:tc>
          <w:tcPr>
            <w:tcW w:w="2268" w:type="dxa"/>
            <w:vAlign w:val="center"/>
          </w:tcPr>
          <w:p w14:paraId="698F642C" w14:textId="77777777" w:rsidR="00B61DB3" w:rsidRPr="00DF0C08" w:rsidRDefault="00B61DB3" w:rsidP="00A95598">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B61DB3" w:rsidRPr="00DF0C08" w14:paraId="37754EC3" w14:textId="77777777" w:rsidTr="00A95598">
        <w:trPr>
          <w:trHeight w:val="425"/>
        </w:trPr>
        <w:tc>
          <w:tcPr>
            <w:tcW w:w="1681" w:type="dxa"/>
            <w:vAlign w:val="center"/>
          </w:tcPr>
          <w:p w14:paraId="3020EDAB" w14:textId="77777777" w:rsidR="00B61DB3" w:rsidRPr="00DF0C08" w:rsidDel="00384738" w:rsidRDefault="00B61DB3" w:rsidP="00A95598">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14:paraId="7A4A85EB" w14:textId="77777777" w:rsidR="00B61DB3" w:rsidRPr="00DF0C08" w:rsidRDefault="00B61DB3" w:rsidP="00A95598">
            <w:pPr>
              <w:spacing w:line="240" w:lineRule="auto"/>
              <w:rPr>
                <w:rFonts w:eastAsia="Times New Roman" w:cs="Arial"/>
                <w:b/>
                <w:bCs/>
              </w:rPr>
            </w:pPr>
            <w:r w:rsidRPr="00DF0C08">
              <w:rPr>
                <w:rFonts w:eastAsia="Times New Roman" w:cs="Arial"/>
                <w:b/>
                <w:bCs/>
              </w:rPr>
              <w:t>Wpływ na obszary chronione</w:t>
            </w:r>
          </w:p>
          <w:p w14:paraId="18008F8B" w14:textId="77777777" w:rsidR="00B61DB3" w:rsidRPr="00DF0C08" w:rsidDel="00384738" w:rsidRDefault="00B61DB3" w:rsidP="00A95598">
            <w:pPr>
              <w:pStyle w:val="Default"/>
              <w:rPr>
                <w:b/>
                <w:bCs/>
                <w:color w:val="auto"/>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14:paraId="688F950B" w14:textId="77777777"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hAnsiTheme="minorHAnsi" w:cs="Arial"/>
                <w:color w:val="auto"/>
                <w:sz w:val="22"/>
                <w:szCs w:val="22"/>
              </w:rPr>
              <w:t xml:space="preserve">W ramach kryterium będzie sprawdzane czy </w:t>
            </w:r>
            <w:r w:rsidRPr="00DF0C08">
              <w:rPr>
                <w:rFonts w:asciiTheme="minorHAnsi" w:eastAsia="Times New Roman" w:hAnsiTheme="minorHAnsi" w:cs="Arial"/>
                <w:color w:val="auto"/>
                <w:sz w:val="22"/>
                <w:szCs w:val="22"/>
              </w:rPr>
              <w:t>projekt pozytywnie wpływa na ochronę obszarów cennych przyrodniczo:</w:t>
            </w:r>
          </w:p>
          <w:p w14:paraId="6755C71F" w14:textId="77777777" w:rsidR="0086369A" w:rsidRPr="00DF0C08" w:rsidRDefault="00B61DB3" w:rsidP="00E34F10">
            <w:pPr>
              <w:numPr>
                <w:ilvl w:val="0"/>
                <w:numId w:val="111"/>
              </w:numPr>
              <w:spacing w:before="120" w:after="120" w:line="240" w:lineRule="auto"/>
              <w:ind w:right="141"/>
              <w:rPr>
                <w:rFonts w:eastAsia="Times New Roman" w:cs="Arial"/>
              </w:rPr>
            </w:pPr>
            <w:r w:rsidRPr="00DF0C08">
              <w:rPr>
                <w:rFonts w:eastAsia="Times New Roman" w:cs="Arial"/>
              </w:rPr>
              <w:t xml:space="preserve">park narodowy/rezerwat przyrody/park krajobrazowy/obszary NATURA 2000  - </w:t>
            </w:r>
            <w:r w:rsidRPr="00DF0C08">
              <w:rPr>
                <w:rFonts w:cs="Arial"/>
              </w:rPr>
              <w:t>100% punktów z tego kryterium</w:t>
            </w:r>
            <w:r w:rsidRPr="00DF0C08">
              <w:rPr>
                <w:rFonts w:eastAsia="Times New Roman" w:cs="Arial"/>
              </w:rPr>
              <w:t>;</w:t>
            </w:r>
          </w:p>
          <w:p w14:paraId="60C4E154" w14:textId="77777777" w:rsidR="0086369A" w:rsidRPr="00DF0C08" w:rsidRDefault="00B61DB3" w:rsidP="00E34F10">
            <w:pPr>
              <w:numPr>
                <w:ilvl w:val="0"/>
                <w:numId w:val="111"/>
              </w:numPr>
              <w:spacing w:before="120" w:after="120" w:line="240" w:lineRule="auto"/>
              <w:ind w:right="141"/>
              <w:rPr>
                <w:rFonts w:eastAsia="Times New Roman" w:cs="Arial"/>
              </w:rPr>
            </w:pPr>
            <w:r w:rsidRPr="00DF0C08">
              <w:rPr>
                <w:rFonts w:eastAsia="Times New Roman" w:cs="Arial"/>
              </w:rPr>
              <w:t xml:space="preserve">pozostałe formy ochrony przyrody - </w:t>
            </w:r>
            <w:r w:rsidRPr="00DF0C08">
              <w:rPr>
                <w:rFonts w:cs="Arial"/>
              </w:rPr>
              <w:t>50% punktów z tego kryterium</w:t>
            </w:r>
            <w:r w:rsidRPr="00DF0C08">
              <w:rPr>
                <w:rFonts w:eastAsia="Times New Roman" w:cs="Arial"/>
              </w:rPr>
              <w:t>;</w:t>
            </w:r>
          </w:p>
          <w:p w14:paraId="7C053106" w14:textId="77777777" w:rsidR="00B61DB3" w:rsidRPr="00DF0C08" w:rsidRDefault="00B61DB3" w:rsidP="00A95598">
            <w:pPr>
              <w:spacing w:before="120" w:after="120" w:line="240" w:lineRule="auto"/>
              <w:ind w:right="141"/>
              <w:jc w:val="both"/>
              <w:rPr>
                <w:rFonts w:eastAsia="Times New Roman" w:cs="Arial"/>
              </w:rPr>
            </w:pPr>
            <w:r w:rsidRPr="00DF0C08">
              <w:rPr>
                <w:rFonts w:eastAsia="Times New Roman" w:cs="Arial"/>
              </w:rPr>
              <w:t>Brak spełnienia ww. warunków lub brak informacji w tym zakresie – 0 pkt.</w:t>
            </w:r>
          </w:p>
          <w:p w14:paraId="6E36A764" w14:textId="77777777" w:rsidR="00B61DB3" w:rsidRPr="00DF0C08" w:rsidRDefault="00B61DB3" w:rsidP="00A95598">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Formy ochrony przyrody – zgodnie z Ustawą o ochronie przyrody.</w:t>
            </w:r>
          </w:p>
          <w:p w14:paraId="41C09D0A" w14:textId="77777777" w:rsidR="00B61DB3" w:rsidRPr="00DF0C08" w:rsidRDefault="00B61DB3" w:rsidP="00A95598">
            <w:pPr>
              <w:pStyle w:val="Default"/>
              <w:jc w:val="both"/>
              <w:rPr>
                <w:rFonts w:asciiTheme="minorHAnsi" w:eastAsia="Times New Roman" w:hAnsiTheme="minorHAnsi" w:cs="Arial"/>
                <w:color w:val="auto"/>
                <w:sz w:val="22"/>
                <w:szCs w:val="22"/>
              </w:rPr>
            </w:pPr>
          </w:p>
          <w:p w14:paraId="15557043" w14:textId="77777777" w:rsidR="00B61DB3" w:rsidRPr="00DF0C08" w:rsidDel="00384738" w:rsidRDefault="00B61DB3" w:rsidP="00A95598">
            <w:pPr>
              <w:pStyle w:val="Default"/>
              <w:jc w:val="both"/>
              <w:rPr>
                <w:rFonts w:cs="Arial"/>
                <w:color w:val="auto"/>
                <w:sz w:val="22"/>
                <w:szCs w:val="22"/>
              </w:rPr>
            </w:pPr>
            <w:r w:rsidRPr="00DF0C08">
              <w:rPr>
                <w:rFonts w:cs="Arial"/>
                <w:color w:val="auto"/>
                <w:sz w:val="22"/>
                <w:szCs w:val="22"/>
              </w:rPr>
              <w:t>Kryterium weryfikowane na podstawie oświadczenia wnioskodawcy na etapie składania wniosku.</w:t>
            </w:r>
          </w:p>
        </w:tc>
        <w:tc>
          <w:tcPr>
            <w:tcW w:w="2268" w:type="dxa"/>
            <w:tcBorders>
              <w:left w:val="single" w:sz="4" w:space="0" w:color="auto"/>
            </w:tcBorders>
            <w:vAlign w:val="center"/>
          </w:tcPr>
          <w:p w14:paraId="09C075D6" w14:textId="77777777" w:rsidR="00B61DB3" w:rsidRPr="00DF0C08" w:rsidDel="00384738" w:rsidRDefault="00B61DB3" w:rsidP="00A95598">
            <w:pPr>
              <w:snapToGrid w:val="0"/>
              <w:spacing w:line="240" w:lineRule="auto"/>
              <w:ind w:left="142"/>
              <w:jc w:val="center"/>
              <w:rPr>
                <w:rFonts w:cs="Arial"/>
              </w:rPr>
            </w:pPr>
            <w:r w:rsidRPr="00DF0C08">
              <w:rPr>
                <w:rFonts w:cs="Arial"/>
              </w:rPr>
              <w:t>20% całej oceny wpływu na realizację SRWD</w:t>
            </w:r>
          </w:p>
        </w:tc>
      </w:tr>
    </w:tbl>
    <w:p w14:paraId="2A5B5546" w14:textId="77777777" w:rsidR="00B61DB3" w:rsidRPr="00DF0C08" w:rsidRDefault="00B61DB3" w:rsidP="00B61DB3">
      <w:pPr>
        <w:pStyle w:val="Default"/>
        <w:jc w:val="both"/>
        <w:rPr>
          <w:rFonts w:eastAsia="Times New Roman" w:cs="Arial"/>
          <w:bCs/>
          <w:color w:val="auto"/>
        </w:rPr>
      </w:pPr>
    </w:p>
    <w:p w14:paraId="0CE32E62" w14:textId="77777777" w:rsidR="007420CC" w:rsidRPr="00DF0C08" w:rsidRDefault="007420CC" w:rsidP="00652B37">
      <w:pPr>
        <w:rPr>
          <w:rFonts w:eastAsia="Times New Roman" w:cs="Tahoma"/>
          <w:b/>
          <w:kern w:val="1"/>
          <w:sz w:val="28"/>
          <w:szCs w:val="28"/>
        </w:rPr>
      </w:pPr>
    </w:p>
    <w:p w14:paraId="027711D0" w14:textId="77777777" w:rsidR="006A29B5" w:rsidRPr="00DF0C08" w:rsidRDefault="006A29B5" w:rsidP="00FA5520">
      <w:pPr>
        <w:spacing w:line="240" w:lineRule="auto"/>
        <w:rPr>
          <w:rFonts w:eastAsia="Times New Roman" w:cs="Arial"/>
          <w:b/>
          <w:bCs/>
          <w:iCs/>
          <w:sz w:val="28"/>
          <w:szCs w:val="28"/>
          <w:u w:val="single"/>
        </w:rPr>
      </w:pPr>
      <w:r w:rsidRPr="00DF0C08">
        <w:rPr>
          <w:rFonts w:eastAsia="Times New Roman" w:cs="Arial"/>
          <w:b/>
          <w:bCs/>
          <w:iCs/>
          <w:sz w:val="28"/>
          <w:szCs w:val="28"/>
          <w:u w:val="single"/>
        </w:rPr>
        <w:lastRenderedPageBreak/>
        <w:t>OŚ PRIORYTETOWA 4 – Środowiska i zasoby</w:t>
      </w:r>
    </w:p>
    <w:p w14:paraId="2CF3127C" w14:textId="77777777" w:rsidR="009320AD" w:rsidRPr="00DF0C08" w:rsidRDefault="006A29B5">
      <w:pPr>
        <w:rPr>
          <w:rFonts w:eastAsia="Times New Roman" w:cs="Arial"/>
          <w:b/>
          <w:bCs/>
          <w:iCs/>
          <w:sz w:val="28"/>
          <w:szCs w:val="28"/>
        </w:rPr>
      </w:pPr>
      <w:r w:rsidRPr="00DF0C08">
        <w:rPr>
          <w:rFonts w:eastAsia="Times New Roman" w:cs="Arial"/>
          <w:b/>
          <w:bCs/>
          <w:iCs/>
          <w:sz w:val="28"/>
          <w:szCs w:val="28"/>
        </w:rPr>
        <w:t>Działanie 4.3 Dziedzictwo kulturowe</w:t>
      </w:r>
    </w:p>
    <w:p w14:paraId="0418E230" w14:textId="77777777" w:rsidR="006A29B5" w:rsidRPr="00DF0C08" w:rsidRDefault="006A29B5" w:rsidP="005752CD">
      <w:pPr>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DF0C08" w14:paraId="0E6428CA" w14:textId="77777777" w:rsidTr="003F659B">
        <w:trPr>
          <w:trHeight w:val="412"/>
        </w:trPr>
        <w:tc>
          <w:tcPr>
            <w:tcW w:w="0" w:type="auto"/>
            <w:vAlign w:val="center"/>
          </w:tcPr>
          <w:p w14:paraId="49AA0C53" w14:textId="77777777" w:rsidR="006A29B5" w:rsidRPr="00DF0C08" w:rsidRDefault="006A29B5" w:rsidP="009320AD">
            <w:pPr>
              <w:spacing w:line="240" w:lineRule="auto"/>
              <w:ind w:left="142"/>
              <w:rPr>
                <w:rFonts w:cs="Arial"/>
                <w:b/>
              </w:rPr>
            </w:pPr>
            <w:r w:rsidRPr="00DF0C08">
              <w:rPr>
                <w:rFonts w:cs="Arial"/>
                <w:b/>
              </w:rPr>
              <w:t>Lp.</w:t>
            </w:r>
          </w:p>
        </w:tc>
        <w:tc>
          <w:tcPr>
            <w:tcW w:w="0" w:type="auto"/>
            <w:vAlign w:val="center"/>
          </w:tcPr>
          <w:p w14:paraId="1BA7B188" w14:textId="77777777" w:rsidR="006A29B5" w:rsidRPr="00DF0C08" w:rsidRDefault="006A29B5" w:rsidP="009320AD">
            <w:pPr>
              <w:spacing w:line="240" w:lineRule="auto"/>
              <w:ind w:left="142"/>
              <w:rPr>
                <w:rFonts w:cs="Arial"/>
                <w:b/>
              </w:rPr>
            </w:pPr>
            <w:r w:rsidRPr="00DF0C08">
              <w:rPr>
                <w:rFonts w:cs="Arial"/>
                <w:b/>
              </w:rPr>
              <w:t>Nazwa kryterium</w:t>
            </w:r>
          </w:p>
        </w:tc>
        <w:tc>
          <w:tcPr>
            <w:tcW w:w="7994" w:type="dxa"/>
            <w:vAlign w:val="center"/>
          </w:tcPr>
          <w:p w14:paraId="0B527F08" w14:textId="77777777" w:rsidR="006A29B5" w:rsidRPr="00DF0C08" w:rsidRDefault="006A29B5" w:rsidP="009320AD">
            <w:pPr>
              <w:spacing w:line="240" w:lineRule="auto"/>
              <w:ind w:left="142"/>
              <w:rPr>
                <w:rFonts w:cs="Arial"/>
              </w:rPr>
            </w:pPr>
            <w:r w:rsidRPr="00DF0C08">
              <w:rPr>
                <w:rFonts w:cs="Arial"/>
                <w:b/>
              </w:rPr>
              <w:t>Definicja kryterium</w:t>
            </w:r>
          </w:p>
        </w:tc>
        <w:tc>
          <w:tcPr>
            <w:tcW w:w="2268" w:type="dxa"/>
            <w:vAlign w:val="center"/>
          </w:tcPr>
          <w:p w14:paraId="76E01A76" w14:textId="77777777" w:rsidR="006A29B5" w:rsidRPr="00DF0C08" w:rsidRDefault="006A29B5" w:rsidP="009320AD">
            <w:pPr>
              <w:spacing w:line="240" w:lineRule="auto"/>
              <w:ind w:left="142"/>
              <w:jc w:val="center"/>
              <w:rPr>
                <w:rFonts w:cs="Arial"/>
              </w:rPr>
            </w:pPr>
            <w:r w:rsidRPr="00DF0C08">
              <w:rPr>
                <w:rFonts w:cs="Arial"/>
                <w:b/>
              </w:rPr>
              <w:t>Opis znaczenia kryterium</w:t>
            </w:r>
          </w:p>
        </w:tc>
      </w:tr>
      <w:tr w:rsidR="006A29B5" w:rsidRPr="00DF0C08" w14:paraId="061FD58D" w14:textId="77777777" w:rsidTr="003F659B">
        <w:trPr>
          <w:trHeight w:val="2011"/>
        </w:trPr>
        <w:tc>
          <w:tcPr>
            <w:tcW w:w="0" w:type="auto"/>
            <w:vAlign w:val="center"/>
          </w:tcPr>
          <w:p w14:paraId="337D940B" w14:textId="77777777" w:rsidR="006A29B5" w:rsidRPr="00DF0C08" w:rsidRDefault="006A29B5" w:rsidP="009320AD">
            <w:pPr>
              <w:snapToGrid w:val="0"/>
              <w:spacing w:line="240" w:lineRule="auto"/>
              <w:ind w:left="142"/>
              <w:rPr>
                <w:rFonts w:cs="Arial"/>
              </w:rPr>
            </w:pPr>
            <w:r w:rsidRPr="00DF0C08">
              <w:rPr>
                <w:rFonts w:cs="Arial"/>
              </w:rPr>
              <w:t>1</w:t>
            </w:r>
          </w:p>
        </w:tc>
        <w:tc>
          <w:tcPr>
            <w:tcW w:w="0" w:type="auto"/>
            <w:vAlign w:val="center"/>
          </w:tcPr>
          <w:p w14:paraId="73A5287C" w14:textId="77777777" w:rsidR="006A29B5" w:rsidRPr="00DF0C08" w:rsidRDefault="006A29B5" w:rsidP="009320AD">
            <w:pPr>
              <w:spacing w:after="0" w:line="240" w:lineRule="auto"/>
              <w:rPr>
                <w:rFonts w:eastAsia="Times New Roman" w:cs="Arial"/>
                <w:b/>
                <w:kern w:val="1"/>
              </w:rPr>
            </w:pPr>
            <w:r w:rsidRPr="00DF0C08">
              <w:rPr>
                <w:rFonts w:eastAsia="Times New Roman" w:cs="Arial"/>
                <w:b/>
                <w:kern w:val="1"/>
              </w:rPr>
              <w:t>Wpływ realizacji projektu na realizację wartości docelowej wskaźników</w:t>
            </w:r>
          </w:p>
        </w:tc>
        <w:tc>
          <w:tcPr>
            <w:tcW w:w="7994" w:type="dxa"/>
            <w:vAlign w:val="center"/>
          </w:tcPr>
          <w:p w14:paraId="220F099F" w14:textId="77777777" w:rsidR="006A29B5" w:rsidRPr="00DF0C08" w:rsidRDefault="006A29B5" w:rsidP="009320AD">
            <w:pPr>
              <w:spacing w:after="0" w:line="240" w:lineRule="auto"/>
              <w:jc w:val="both"/>
              <w:rPr>
                <w:rFonts w:eastAsia="Times New Roman" w:cs="Arial"/>
                <w:kern w:val="1"/>
              </w:rPr>
            </w:pPr>
            <w:r w:rsidRPr="00DF0C08">
              <w:rPr>
                <w:rFonts w:eastAsia="Times New Roman" w:cs="Arial"/>
                <w:kern w:val="1"/>
              </w:rPr>
              <w:t xml:space="preserve">Weryfikowany będzie poziom wpływu wskaźników zawartych w projekcie na realizację wartości docelowych wskaźników (wskaźników Ram Wykonania </w:t>
            </w:r>
            <w:r w:rsidRPr="00DF0C08">
              <w:rPr>
                <w:rFonts w:eastAsia="Times New Roman" w:cs="Arial"/>
                <w:kern w:val="1"/>
              </w:rPr>
              <w:br/>
              <w:t xml:space="preserve">i pozostałych z RPO). </w:t>
            </w:r>
          </w:p>
          <w:p w14:paraId="35F0D3E2" w14:textId="77777777" w:rsidR="006A29B5" w:rsidRPr="00DF0C08" w:rsidRDefault="006A29B5" w:rsidP="009320AD">
            <w:pPr>
              <w:spacing w:after="0" w:line="240" w:lineRule="auto"/>
              <w:jc w:val="both"/>
              <w:rPr>
                <w:rFonts w:eastAsia="Times New Roman" w:cs="Arial"/>
                <w:kern w:val="1"/>
              </w:rPr>
            </w:pPr>
            <w:r w:rsidRPr="00DF0C08">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14:paraId="72FD44A3" w14:textId="77777777" w:rsidR="006A29B5" w:rsidRPr="00DF0C08" w:rsidRDefault="006A29B5" w:rsidP="009320AD">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w:t>
            </w:r>
            <w:r w:rsidR="004306A1" w:rsidRPr="00DF0C08">
              <w:rPr>
                <w:rFonts w:eastAsia="Times New Roman" w:cs="Arial"/>
                <w:kern w:val="1"/>
              </w:rPr>
              <w:t xml:space="preserve"> pkt</w:t>
            </w:r>
            <w:r w:rsidRPr="00DF0C08">
              <w:rPr>
                <w:rFonts w:eastAsia="Times New Roman" w:cs="Arial"/>
                <w:kern w:val="1"/>
              </w:rPr>
              <w:t>-16,8 pkt</w:t>
            </w:r>
            <w:r w:rsidRPr="00DF0C08">
              <w:rPr>
                <w:rFonts w:cs="Arial"/>
              </w:rPr>
              <w:t>.</w:t>
            </w:r>
          </w:p>
          <w:p w14:paraId="793F229D"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tc>
      </w:tr>
      <w:tr w:rsidR="006A29B5" w:rsidRPr="00DF0C08" w14:paraId="70B4EB08" w14:textId="77777777" w:rsidTr="003F659B">
        <w:trPr>
          <w:trHeight w:val="952"/>
        </w:trPr>
        <w:tc>
          <w:tcPr>
            <w:tcW w:w="0" w:type="auto"/>
            <w:vAlign w:val="center"/>
          </w:tcPr>
          <w:p w14:paraId="0E504716" w14:textId="77777777" w:rsidR="006A29B5" w:rsidRPr="00DF0C08" w:rsidRDefault="006A29B5" w:rsidP="009320AD">
            <w:pPr>
              <w:snapToGrid w:val="0"/>
              <w:spacing w:line="240" w:lineRule="auto"/>
              <w:ind w:left="142"/>
              <w:rPr>
                <w:rFonts w:cs="Arial"/>
              </w:rPr>
            </w:pPr>
            <w:r w:rsidRPr="00DF0C08">
              <w:rPr>
                <w:rFonts w:cs="Arial"/>
              </w:rPr>
              <w:t>2.</w:t>
            </w:r>
          </w:p>
        </w:tc>
        <w:tc>
          <w:tcPr>
            <w:tcW w:w="0" w:type="auto"/>
            <w:vAlign w:val="center"/>
          </w:tcPr>
          <w:p w14:paraId="38C3C7B2" w14:textId="77777777"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 xml:space="preserve">Zgodność z </w:t>
            </w:r>
            <w:r w:rsidRPr="00DF0C08">
              <w:rPr>
                <w:rFonts w:cs="Arial"/>
                <w:b/>
              </w:rPr>
              <w:t>Planem zagospodarowania przestrzennego województwa dolnośląskiego</w:t>
            </w:r>
          </w:p>
        </w:tc>
        <w:tc>
          <w:tcPr>
            <w:tcW w:w="7994" w:type="dxa"/>
            <w:vAlign w:val="center"/>
          </w:tcPr>
          <w:p w14:paraId="49D0D40D" w14:textId="77777777"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obiektu wyszczególnionego jako priorytetowy w Planie zagospodarowania przestrzennego województwa dolnośląskiego. Perspektywa 2020.:</w:t>
            </w:r>
          </w:p>
          <w:p w14:paraId="6B63CF23" w14:textId="77777777" w:rsidR="006A29B5" w:rsidRPr="00DF0C08" w:rsidRDefault="006A29B5" w:rsidP="009320AD">
            <w:pPr>
              <w:snapToGrid w:val="0"/>
              <w:spacing w:after="0" w:line="240" w:lineRule="auto"/>
              <w:jc w:val="both"/>
              <w:rPr>
                <w:rFonts w:cs="Arial"/>
              </w:rPr>
            </w:pPr>
          </w:p>
          <w:p w14:paraId="6F0E5870" w14:textId="77777777" w:rsidR="0037389F" w:rsidRPr="00DF0C08" w:rsidRDefault="006A29B5" w:rsidP="00E34F10">
            <w:pPr>
              <w:pStyle w:val="Akapitzlist"/>
              <w:numPr>
                <w:ilvl w:val="0"/>
                <w:numId w:val="38"/>
              </w:numPr>
              <w:snapToGrid w:val="0"/>
              <w:spacing w:after="0" w:line="240" w:lineRule="auto"/>
              <w:jc w:val="both"/>
              <w:rPr>
                <w:rFonts w:cs="Arial"/>
              </w:rPr>
            </w:pPr>
            <w:r w:rsidRPr="00DF0C08">
              <w:rPr>
                <w:rFonts w:cs="Arial"/>
              </w:rPr>
              <w:t>Tak -  8,4 pkt.</w:t>
            </w:r>
          </w:p>
          <w:p w14:paraId="1463C217" w14:textId="77777777" w:rsidR="0037389F" w:rsidRPr="00DF0C08" w:rsidRDefault="006A29B5" w:rsidP="00E34F10">
            <w:pPr>
              <w:pStyle w:val="Akapitzlist"/>
              <w:numPr>
                <w:ilvl w:val="0"/>
                <w:numId w:val="38"/>
              </w:numPr>
              <w:snapToGrid w:val="0"/>
              <w:spacing w:after="0" w:line="240" w:lineRule="auto"/>
              <w:jc w:val="both"/>
              <w:rPr>
                <w:rFonts w:cs="Arial"/>
              </w:rPr>
            </w:pPr>
            <w:r w:rsidRPr="00DF0C08">
              <w:rPr>
                <w:rFonts w:cs="Arial"/>
              </w:rPr>
              <w:t>Nie - 0 pkt.</w:t>
            </w:r>
          </w:p>
          <w:p w14:paraId="5219BA81" w14:textId="77777777" w:rsidR="006A29B5" w:rsidRPr="00DF0C08" w:rsidRDefault="006A29B5" w:rsidP="009320AD">
            <w:pPr>
              <w:snapToGrid w:val="0"/>
              <w:spacing w:after="0" w:line="240" w:lineRule="auto"/>
              <w:jc w:val="both"/>
              <w:rPr>
                <w:rFonts w:cs="Arial"/>
              </w:rPr>
            </w:pPr>
          </w:p>
          <w:p w14:paraId="4014D203" w14:textId="77777777" w:rsidR="006A29B5" w:rsidRPr="00DF0C08" w:rsidRDefault="006A29B5" w:rsidP="009320AD">
            <w:pPr>
              <w:snapToGrid w:val="0"/>
              <w:spacing w:after="0" w:line="240" w:lineRule="auto"/>
              <w:jc w:val="both"/>
              <w:rPr>
                <w:rFonts w:cs="Arial"/>
              </w:rPr>
            </w:pPr>
            <w:r w:rsidRPr="00DF0C08">
              <w:rPr>
                <w:rFonts w:cs="Arial"/>
              </w:rPr>
              <w:t>Sprawdzane z wyciągiem zawartym w regulaminie konkursu.</w:t>
            </w:r>
          </w:p>
          <w:p w14:paraId="79C98D2F" w14:textId="77777777" w:rsidR="006A29B5" w:rsidRPr="00DF0C08" w:rsidRDefault="006A29B5" w:rsidP="009320AD">
            <w:pPr>
              <w:snapToGrid w:val="0"/>
              <w:spacing w:after="0" w:line="240" w:lineRule="auto"/>
              <w:jc w:val="both"/>
              <w:rPr>
                <w:rFonts w:cs="Arial"/>
              </w:rPr>
            </w:pPr>
          </w:p>
        </w:tc>
        <w:tc>
          <w:tcPr>
            <w:tcW w:w="2268" w:type="dxa"/>
            <w:vAlign w:val="center"/>
          </w:tcPr>
          <w:p w14:paraId="443A4AF2"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14:paraId="0B59FDF5"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167063E4" w14:textId="77777777" w:rsidR="006A29B5" w:rsidRPr="00DF0C08" w:rsidRDefault="006A29B5" w:rsidP="009320AD">
            <w:pPr>
              <w:autoSpaceDE w:val="0"/>
              <w:autoSpaceDN w:val="0"/>
              <w:adjustRightInd w:val="0"/>
              <w:spacing w:after="0" w:line="240" w:lineRule="auto"/>
              <w:ind w:left="142"/>
              <w:jc w:val="center"/>
              <w:rPr>
                <w:rFonts w:cs="Arial"/>
              </w:rPr>
            </w:pPr>
          </w:p>
        </w:tc>
      </w:tr>
      <w:tr w:rsidR="006A29B5" w:rsidRPr="00DF0C08" w14:paraId="47B4F372" w14:textId="77777777" w:rsidTr="003F659B">
        <w:trPr>
          <w:trHeight w:val="1984"/>
        </w:trPr>
        <w:tc>
          <w:tcPr>
            <w:tcW w:w="0" w:type="auto"/>
            <w:vAlign w:val="center"/>
          </w:tcPr>
          <w:p w14:paraId="67A97D80" w14:textId="77777777" w:rsidR="006A29B5" w:rsidRPr="00DF0C08" w:rsidRDefault="006A29B5" w:rsidP="009320AD">
            <w:pPr>
              <w:snapToGrid w:val="0"/>
              <w:spacing w:line="240" w:lineRule="auto"/>
              <w:ind w:left="142"/>
              <w:rPr>
                <w:rFonts w:cs="Arial"/>
              </w:rPr>
            </w:pPr>
            <w:r w:rsidRPr="00DF0C08">
              <w:rPr>
                <w:rFonts w:cs="Arial"/>
              </w:rPr>
              <w:t>3</w:t>
            </w:r>
          </w:p>
        </w:tc>
        <w:tc>
          <w:tcPr>
            <w:tcW w:w="0" w:type="auto"/>
            <w:vAlign w:val="center"/>
          </w:tcPr>
          <w:p w14:paraId="6C409168" w14:textId="77777777"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Lokalizacja obiektu</w:t>
            </w:r>
          </w:p>
        </w:tc>
        <w:tc>
          <w:tcPr>
            <w:tcW w:w="7994" w:type="dxa"/>
            <w:vAlign w:val="center"/>
          </w:tcPr>
          <w:p w14:paraId="041730EE" w14:textId="77777777"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dotyczy </w:t>
            </w:r>
            <w:r w:rsidRPr="00DF0C08">
              <w:rPr>
                <w:rFonts w:cs="Arial"/>
              </w:rPr>
              <w:t xml:space="preserve">obiektu znajdującego się na szlaku turystycznym o znaczeniu regionalnym (zgodnie </w:t>
            </w:r>
            <w:r w:rsidRPr="00DF0C08">
              <w:rPr>
                <w:rFonts w:cs="Arial"/>
              </w:rPr>
              <w:br/>
              <w:t>z Uchwałą Zarządu Województwa Dolnośląskiego):</w:t>
            </w:r>
          </w:p>
          <w:p w14:paraId="08BCCE8A" w14:textId="77777777" w:rsidR="006A29B5" w:rsidRPr="00DF0C08" w:rsidRDefault="006A29B5" w:rsidP="009320AD">
            <w:pPr>
              <w:snapToGrid w:val="0"/>
              <w:spacing w:after="0" w:line="240" w:lineRule="auto"/>
              <w:jc w:val="both"/>
              <w:rPr>
                <w:rFonts w:cs="Arial"/>
              </w:rPr>
            </w:pPr>
          </w:p>
          <w:p w14:paraId="4E4C40D3" w14:textId="77777777" w:rsidR="0037389F" w:rsidRPr="00DF0C08" w:rsidRDefault="006A29B5" w:rsidP="00E34F10">
            <w:pPr>
              <w:pStyle w:val="Akapitzlist"/>
              <w:numPr>
                <w:ilvl w:val="0"/>
                <w:numId w:val="39"/>
              </w:numPr>
              <w:snapToGrid w:val="0"/>
              <w:spacing w:after="0" w:line="240" w:lineRule="auto"/>
              <w:jc w:val="both"/>
              <w:rPr>
                <w:rFonts w:cs="Arial"/>
              </w:rPr>
            </w:pPr>
            <w:r w:rsidRPr="00DF0C08">
              <w:rPr>
                <w:rFonts w:cs="Arial"/>
              </w:rPr>
              <w:t>Tak - 8,4 pkt</w:t>
            </w:r>
          </w:p>
          <w:p w14:paraId="5E5FBD6F" w14:textId="77777777" w:rsidR="0037389F" w:rsidRPr="00DF0C08" w:rsidRDefault="006A29B5" w:rsidP="00E34F10">
            <w:pPr>
              <w:pStyle w:val="Akapitzlist"/>
              <w:numPr>
                <w:ilvl w:val="0"/>
                <w:numId w:val="39"/>
              </w:numPr>
              <w:snapToGrid w:val="0"/>
              <w:spacing w:after="0" w:line="240" w:lineRule="auto"/>
              <w:jc w:val="both"/>
              <w:rPr>
                <w:rFonts w:cs="Arial"/>
              </w:rPr>
            </w:pPr>
            <w:r w:rsidRPr="00DF0C08">
              <w:rPr>
                <w:rFonts w:cs="Arial"/>
              </w:rPr>
              <w:t>Nie - 0 pkt</w:t>
            </w:r>
          </w:p>
        </w:tc>
        <w:tc>
          <w:tcPr>
            <w:tcW w:w="2268" w:type="dxa"/>
            <w:vAlign w:val="center"/>
          </w:tcPr>
          <w:p w14:paraId="19F342EA"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w:t>
            </w:r>
            <w:r w:rsidRPr="00DF0C08">
              <w:rPr>
                <w:rFonts w:cs="Arial"/>
              </w:rPr>
              <w:t>-8,4 pkt.</w:t>
            </w:r>
          </w:p>
          <w:p w14:paraId="245ABA97"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6A29B5" w:rsidRPr="00DF0C08" w14:paraId="4E0A4AC6" w14:textId="77777777" w:rsidTr="003F659B">
        <w:trPr>
          <w:trHeight w:val="2111"/>
        </w:trPr>
        <w:tc>
          <w:tcPr>
            <w:tcW w:w="0" w:type="auto"/>
            <w:vAlign w:val="center"/>
          </w:tcPr>
          <w:p w14:paraId="03EC25EC" w14:textId="77777777" w:rsidR="006A29B5" w:rsidRPr="00DF0C08" w:rsidRDefault="006A29B5" w:rsidP="009320AD">
            <w:pPr>
              <w:snapToGrid w:val="0"/>
              <w:spacing w:line="240" w:lineRule="auto"/>
              <w:ind w:left="142"/>
              <w:rPr>
                <w:rFonts w:cs="Arial"/>
              </w:rPr>
            </w:pPr>
            <w:r w:rsidRPr="00DF0C08">
              <w:rPr>
                <w:rFonts w:cs="Arial"/>
              </w:rPr>
              <w:lastRenderedPageBreak/>
              <w:t>4</w:t>
            </w:r>
          </w:p>
        </w:tc>
        <w:tc>
          <w:tcPr>
            <w:tcW w:w="0" w:type="auto"/>
            <w:vAlign w:val="center"/>
          </w:tcPr>
          <w:p w14:paraId="1577897B" w14:textId="77777777" w:rsidR="006A29B5" w:rsidRPr="00DF0C08" w:rsidRDefault="006A29B5" w:rsidP="009320AD">
            <w:pPr>
              <w:snapToGrid w:val="0"/>
              <w:spacing w:after="0" w:line="240" w:lineRule="auto"/>
              <w:rPr>
                <w:rFonts w:eastAsia="Times New Roman" w:cs="Arial"/>
                <w:b/>
                <w:bCs/>
              </w:rPr>
            </w:pPr>
            <w:r w:rsidRPr="00DF0C08">
              <w:rPr>
                <w:rFonts w:eastAsia="Times New Roman" w:cs="Arial"/>
                <w:b/>
                <w:bCs/>
              </w:rPr>
              <w:t>Charakter prowadzonej działalności</w:t>
            </w:r>
          </w:p>
        </w:tc>
        <w:tc>
          <w:tcPr>
            <w:tcW w:w="7994" w:type="dxa"/>
            <w:vAlign w:val="center"/>
          </w:tcPr>
          <w:p w14:paraId="25E1F6BF" w14:textId="77777777" w:rsidR="006A29B5" w:rsidRPr="00DF0C08" w:rsidRDefault="006A29B5" w:rsidP="009320AD">
            <w:pPr>
              <w:snapToGrid w:val="0"/>
              <w:spacing w:after="0" w:line="240" w:lineRule="auto"/>
              <w:jc w:val="both"/>
              <w:rPr>
                <w:rFonts w:cs="Arial"/>
              </w:rPr>
            </w:pPr>
            <w:r w:rsidRPr="00DF0C08">
              <w:rPr>
                <w:rFonts w:cs="Arial"/>
              </w:rPr>
              <w:t>W ramach kryterium będzie sprawdzane</w:t>
            </w:r>
            <w:r w:rsidRPr="00DF0C08">
              <w:rPr>
                <w:rFonts w:eastAsia="Times New Roman" w:cs="Arial"/>
              </w:rPr>
              <w:t xml:space="preserve"> czy inwestycja swoim zakresem dotyczy </w:t>
            </w:r>
            <w:r w:rsidRPr="00DF0C08">
              <w:rPr>
                <w:rFonts w:cs="Arial"/>
              </w:rPr>
              <w:t>obiektu zabytkowego (typ projektu 4.3.A), w którym w wyniku realizacji projektu  rozpocznie się prowadzenie w sposób ciągły działalności kulturalnej lub nastąpi znaczne poszerzenie obecnie prowadzonej działalności kulturalnej:</w:t>
            </w:r>
          </w:p>
          <w:p w14:paraId="68C3C6AA" w14:textId="77777777" w:rsidR="006A29B5" w:rsidRPr="00DF0C08" w:rsidRDefault="006A29B5" w:rsidP="009320AD">
            <w:pPr>
              <w:snapToGrid w:val="0"/>
              <w:spacing w:after="0" w:line="240" w:lineRule="auto"/>
              <w:jc w:val="both"/>
              <w:rPr>
                <w:rFonts w:cs="Arial"/>
              </w:rPr>
            </w:pPr>
          </w:p>
          <w:p w14:paraId="39A95A53" w14:textId="77777777" w:rsidR="0037389F" w:rsidRPr="00DF0C08" w:rsidRDefault="006A29B5" w:rsidP="00E34F10">
            <w:pPr>
              <w:pStyle w:val="Akapitzlist"/>
              <w:numPr>
                <w:ilvl w:val="0"/>
                <w:numId w:val="40"/>
              </w:numPr>
              <w:snapToGrid w:val="0"/>
              <w:spacing w:after="0" w:line="240" w:lineRule="auto"/>
              <w:jc w:val="both"/>
              <w:rPr>
                <w:rFonts w:cs="Arial"/>
              </w:rPr>
            </w:pPr>
            <w:r w:rsidRPr="00DF0C08">
              <w:rPr>
                <w:rFonts w:cs="Arial"/>
              </w:rPr>
              <w:t>Tak - 8,4 pkt.</w:t>
            </w:r>
          </w:p>
          <w:p w14:paraId="30FAF194" w14:textId="77777777" w:rsidR="0037389F" w:rsidRPr="00DF0C08" w:rsidRDefault="006A29B5" w:rsidP="00E34F10">
            <w:pPr>
              <w:pStyle w:val="Akapitzlist"/>
              <w:numPr>
                <w:ilvl w:val="0"/>
                <w:numId w:val="40"/>
              </w:numPr>
              <w:snapToGrid w:val="0"/>
              <w:spacing w:after="0" w:line="240" w:lineRule="auto"/>
              <w:jc w:val="both"/>
              <w:rPr>
                <w:rFonts w:cs="Arial"/>
              </w:rPr>
            </w:pPr>
            <w:r w:rsidRPr="00DF0C08">
              <w:rPr>
                <w:rFonts w:cs="Arial"/>
              </w:rPr>
              <w:t>Nie - 0 pkt.</w:t>
            </w:r>
          </w:p>
        </w:tc>
        <w:tc>
          <w:tcPr>
            <w:tcW w:w="2268" w:type="dxa"/>
            <w:vAlign w:val="center"/>
          </w:tcPr>
          <w:p w14:paraId="261282EC"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0</w:t>
            </w:r>
            <w:r w:rsidR="004306A1" w:rsidRPr="00DF0C08">
              <w:rPr>
                <w:rFonts w:cs="Arial"/>
              </w:rPr>
              <w:t xml:space="preserve"> pkt </w:t>
            </w:r>
            <w:r w:rsidRPr="00DF0C08">
              <w:rPr>
                <w:rFonts w:cs="Arial"/>
              </w:rPr>
              <w:t>-8,4 pkt.</w:t>
            </w:r>
          </w:p>
          <w:p w14:paraId="2F356E81"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p w14:paraId="2FDD0B61" w14:textId="77777777" w:rsidR="006A29B5" w:rsidRPr="00DF0C08" w:rsidRDefault="006A29B5" w:rsidP="009320AD">
            <w:pPr>
              <w:autoSpaceDE w:val="0"/>
              <w:autoSpaceDN w:val="0"/>
              <w:adjustRightInd w:val="0"/>
              <w:spacing w:after="0" w:line="240" w:lineRule="auto"/>
              <w:ind w:left="142"/>
              <w:rPr>
                <w:rFonts w:cs="Arial"/>
              </w:rPr>
            </w:pPr>
          </w:p>
        </w:tc>
      </w:tr>
      <w:tr w:rsidR="006A29B5" w:rsidRPr="00DF0C08" w14:paraId="3DC75715" w14:textId="77777777" w:rsidTr="003F659B">
        <w:trPr>
          <w:trHeight w:val="553"/>
        </w:trPr>
        <w:tc>
          <w:tcPr>
            <w:tcW w:w="11907" w:type="dxa"/>
            <w:gridSpan w:val="3"/>
            <w:vAlign w:val="center"/>
          </w:tcPr>
          <w:p w14:paraId="7BE37328" w14:textId="77777777" w:rsidR="006A29B5" w:rsidRPr="00DF0C08" w:rsidRDefault="006A29B5" w:rsidP="009320AD">
            <w:pPr>
              <w:snapToGrid w:val="0"/>
              <w:spacing w:after="0" w:line="240" w:lineRule="auto"/>
              <w:jc w:val="right"/>
              <w:rPr>
                <w:rFonts w:cs="Arial"/>
              </w:rPr>
            </w:pPr>
            <w:r w:rsidRPr="00DF0C08">
              <w:rPr>
                <w:rFonts w:cs="Arial"/>
              </w:rPr>
              <w:t>SUMA:</w:t>
            </w:r>
          </w:p>
        </w:tc>
        <w:tc>
          <w:tcPr>
            <w:tcW w:w="2268" w:type="dxa"/>
            <w:vAlign w:val="center"/>
          </w:tcPr>
          <w:p w14:paraId="5FC5AE94" w14:textId="77777777" w:rsidR="006A29B5" w:rsidRPr="00DF0C08" w:rsidRDefault="006A29B5" w:rsidP="009320AD">
            <w:pPr>
              <w:autoSpaceDE w:val="0"/>
              <w:autoSpaceDN w:val="0"/>
              <w:adjustRightInd w:val="0"/>
              <w:spacing w:after="0" w:line="240" w:lineRule="auto"/>
              <w:ind w:left="142"/>
              <w:jc w:val="center"/>
              <w:rPr>
                <w:rFonts w:cs="Arial"/>
              </w:rPr>
            </w:pPr>
            <w:r w:rsidRPr="00DF0C08">
              <w:rPr>
                <w:rFonts w:cs="Arial"/>
              </w:rPr>
              <w:t>42 pkt.</w:t>
            </w:r>
          </w:p>
        </w:tc>
      </w:tr>
    </w:tbl>
    <w:p w14:paraId="23648903" w14:textId="77777777" w:rsidR="00712D44" w:rsidRPr="00DF0C08" w:rsidRDefault="00712D44" w:rsidP="00712D44">
      <w:pPr>
        <w:spacing w:line="240" w:lineRule="auto"/>
        <w:rPr>
          <w:rFonts w:cs="Arial"/>
          <w:b/>
          <w:bCs/>
          <w:iCs/>
          <w:u w:val="single"/>
        </w:rPr>
      </w:pPr>
    </w:p>
    <w:p w14:paraId="62E8FD66" w14:textId="77777777"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14:paraId="1F4E0C92" w14:textId="77777777" w:rsidR="00712D44" w:rsidRPr="00DF0C08" w:rsidRDefault="00712D44" w:rsidP="00712D44">
      <w:pPr>
        <w:tabs>
          <w:tab w:val="left" w:pos="1770"/>
        </w:tabs>
        <w:rPr>
          <w:rFonts w:cs="Arial"/>
        </w:rPr>
      </w:pPr>
      <w:r w:rsidRPr="00DF0C08">
        <w:rPr>
          <w:rFonts w:cs="Arial"/>
          <w:b/>
          <w:bCs/>
          <w:iCs/>
        </w:rPr>
        <w:t xml:space="preserve">Działanie 4.4 </w:t>
      </w:r>
      <w:r w:rsidRPr="00DF0C08">
        <w:rPr>
          <w:b/>
          <w:bCs/>
        </w:rPr>
        <w:t>Ochrona i udostępnianie zasobów przyrodniczych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DF0C08" w14:paraId="6F977E2A" w14:textId="77777777" w:rsidTr="00B03DF1">
        <w:trPr>
          <w:trHeight w:val="412"/>
        </w:trPr>
        <w:tc>
          <w:tcPr>
            <w:tcW w:w="1681" w:type="dxa"/>
            <w:vAlign w:val="center"/>
          </w:tcPr>
          <w:p w14:paraId="104500B4" w14:textId="77777777" w:rsidR="00712D44" w:rsidRPr="00DF0C08" w:rsidRDefault="00712D44" w:rsidP="00642E87">
            <w:pPr>
              <w:spacing w:line="240" w:lineRule="auto"/>
              <w:ind w:left="142"/>
              <w:rPr>
                <w:rFonts w:cs="Arial"/>
                <w:b/>
              </w:rPr>
            </w:pPr>
            <w:r w:rsidRPr="00DF0C08">
              <w:rPr>
                <w:rFonts w:cs="Arial"/>
                <w:b/>
              </w:rPr>
              <w:t>Lp.</w:t>
            </w:r>
          </w:p>
        </w:tc>
        <w:tc>
          <w:tcPr>
            <w:tcW w:w="4131" w:type="dxa"/>
            <w:vAlign w:val="center"/>
          </w:tcPr>
          <w:p w14:paraId="4238ADB1" w14:textId="77777777" w:rsidR="00712D44" w:rsidRPr="00DF0C08" w:rsidRDefault="00712D44" w:rsidP="00642E87">
            <w:pPr>
              <w:spacing w:line="240" w:lineRule="auto"/>
              <w:ind w:left="142"/>
              <w:rPr>
                <w:rFonts w:cs="Arial"/>
                <w:b/>
              </w:rPr>
            </w:pPr>
            <w:r w:rsidRPr="00DF0C08">
              <w:rPr>
                <w:rFonts w:cs="Arial"/>
                <w:b/>
              </w:rPr>
              <w:t>Nazwa kryterium</w:t>
            </w:r>
          </w:p>
        </w:tc>
        <w:tc>
          <w:tcPr>
            <w:tcW w:w="6095" w:type="dxa"/>
            <w:vAlign w:val="center"/>
          </w:tcPr>
          <w:p w14:paraId="136C30E7" w14:textId="77777777" w:rsidR="00712D44" w:rsidRPr="00DF0C08" w:rsidRDefault="00712D44" w:rsidP="00642E87">
            <w:pPr>
              <w:spacing w:line="240" w:lineRule="auto"/>
              <w:ind w:left="142"/>
              <w:rPr>
                <w:rFonts w:cs="Arial"/>
              </w:rPr>
            </w:pPr>
            <w:r w:rsidRPr="00DF0C08">
              <w:rPr>
                <w:rFonts w:cs="Arial"/>
                <w:b/>
              </w:rPr>
              <w:t>Definicja kryterium</w:t>
            </w:r>
          </w:p>
        </w:tc>
        <w:tc>
          <w:tcPr>
            <w:tcW w:w="2268" w:type="dxa"/>
            <w:vAlign w:val="center"/>
          </w:tcPr>
          <w:p w14:paraId="389CB9FA" w14:textId="77777777" w:rsidR="00712D44" w:rsidRPr="00DF0C08" w:rsidRDefault="00712D44" w:rsidP="00642E87">
            <w:pPr>
              <w:spacing w:line="240" w:lineRule="auto"/>
              <w:ind w:left="142"/>
              <w:jc w:val="center"/>
              <w:rPr>
                <w:rFonts w:cs="Arial"/>
              </w:rPr>
            </w:pPr>
            <w:r w:rsidRPr="00DF0C08">
              <w:rPr>
                <w:rFonts w:cs="Arial"/>
                <w:b/>
              </w:rPr>
              <w:t>Opis znaczenia kryterium</w:t>
            </w:r>
          </w:p>
        </w:tc>
      </w:tr>
      <w:tr w:rsidR="00712D44" w:rsidRPr="00DF0C08" w14:paraId="442C050B" w14:textId="77777777" w:rsidTr="00B03DF1">
        <w:trPr>
          <w:trHeight w:val="2011"/>
        </w:trPr>
        <w:tc>
          <w:tcPr>
            <w:tcW w:w="1681" w:type="dxa"/>
            <w:vAlign w:val="center"/>
          </w:tcPr>
          <w:p w14:paraId="21D00300" w14:textId="77777777" w:rsidR="00712D44" w:rsidRPr="00DF0C08" w:rsidRDefault="00712D44" w:rsidP="00642E87">
            <w:pPr>
              <w:snapToGrid w:val="0"/>
              <w:spacing w:line="240" w:lineRule="auto"/>
              <w:ind w:left="142"/>
              <w:rPr>
                <w:rFonts w:cs="Arial"/>
              </w:rPr>
            </w:pPr>
            <w:r w:rsidRPr="00DF0C08">
              <w:rPr>
                <w:rFonts w:cs="Arial"/>
              </w:rPr>
              <w:t>1.</w:t>
            </w:r>
          </w:p>
        </w:tc>
        <w:tc>
          <w:tcPr>
            <w:tcW w:w="4131" w:type="dxa"/>
            <w:vAlign w:val="center"/>
          </w:tcPr>
          <w:p w14:paraId="440FE6A6" w14:textId="77777777" w:rsidR="00712D44" w:rsidRPr="00DF0C08" w:rsidRDefault="00712D44" w:rsidP="00642E87">
            <w:pPr>
              <w:spacing w:after="0" w:line="240" w:lineRule="auto"/>
              <w:rPr>
                <w:rFonts w:cs="Arial"/>
                <w:b/>
                <w:kern w:val="1"/>
              </w:rPr>
            </w:pPr>
            <w:r w:rsidRPr="00DF0C08">
              <w:rPr>
                <w:rFonts w:cs="Arial"/>
                <w:b/>
                <w:kern w:val="1"/>
              </w:rPr>
              <w:t>Wpływ realizacji projektu na realizację wartości docelowej wskaźników</w:t>
            </w:r>
          </w:p>
        </w:tc>
        <w:tc>
          <w:tcPr>
            <w:tcW w:w="6095" w:type="dxa"/>
            <w:vAlign w:val="center"/>
          </w:tcPr>
          <w:p w14:paraId="31104B5E" w14:textId="77777777" w:rsidR="00712D44" w:rsidRPr="00DF0C08" w:rsidRDefault="00712D44" w:rsidP="00642E87">
            <w:pPr>
              <w:spacing w:after="0" w:line="240" w:lineRule="auto"/>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59281F8D" w14:textId="77777777" w:rsidR="00712D44" w:rsidRPr="00DF0C08" w:rsidRDefault="00712D44" w:rsidP="00642E87">
            <w:pPr>
              <w:spacing w:after="0" w:line="240" w:lineRule="auto"/>
              <w:jc w:val="both"/>
              <w:rPr>
                <w:rFonts w:cs="Arial"/>
                <w:kern w:val="1"/>
              </w:rPr>
            </w:pPr>
            <w:r w:rsidRPr="00DF0C08">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14:paraId="734F4C38"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712D44" w:rsidRPr="00DF0C08" w14:paraId="32D28B5C" w14:textId="77777777"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14:paraId="67CA44D8" w14:textId="77777777" w:rsidR="00712D44" w:rsidRPr="00DF0C08" w:rsidRDefault="00712D44" w:rsidP="00642E87">
            <w:pPr>
              <w:jc w:val="both"/>
              <w:rPr>
                <w:b/>
                <w:sz w:val="20"/>
                <w:szCs w:val="20"/>
              </w:rPr>
            </w:pPr>
            <w:r w:rsidRPr="00DF0C08">
              <w:rPr>
                <w:b/>
                <w:sz w:val="20"/>
                <w:szCs w:val="20"/>
              </w:rPr>
              <w:t>Wyszczególnienie</w:t>
            </w:r>
          </w:p>
        </w:tc>
        <w:tc>
          <w:tcPr>
            <w:tcW w:w="4131" w:type="dxa"/>
            <w:shd w:val="clear" w:color="auto" w:fill="auto"/>
          </w:tcPr>
          <w:p w14:paraId="55C0081B" w14:textId="77777777" w:rsidR="00712D44" w:rsidRPr="00DF0C08" w:rsidRDefault="00712D44" w:rsidP="00642E87">
            <w:pPr>
              <w:rPr>
                <w:b/>
                <w:sz w:val="20"/>
                <w:szCs w:val="20"/>
              </w:rPr>
            </w:pPr>
            <w:r w:rsidRPr="00DF0C08">
              <w:rPr>
                <w:b/>
                <w:sz w:val="20"/>
                <w:szCs w:val="20"/>
              </w:rPr>
              <w:t>Wskaźnik nr 1 (wskazany w regulaminie konkursu)</w:t>
            </w:r>
          </w:p>
          <w:p w14:paraId="4303D464"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04F7DF57" w14:textId="77777777" w:rsidR="00712D44" w:rsidRPr="00DF0C08" w:rsidRDefault="00712D44" w:rsidP="00642E87">
            <w:pPr>
              <w:rPr>
                <w:b/>
                <w:sz w:val="20"/>
                <w:szCs w:val="20"/>
              </w:rPr>
            </w:pPr>
            <w:r w:rsidRPr="00DF0C08">
              <w:rPr>
                <w:b/>
                <w:sz w:val="20"/>
                <w:szCs w:val="20"/>
              </w:rPr>
              <w:t xml:space="preserve"> </w:t>
            </w:r>
          </w:p>
          <w:p w14:paraId="343FCC5F" w14:textId="77777777" w:rsidR="00712D44" w:rsidRPr="00DF0C08" w:rsidRDefault="00712D44" w:rsidP="00642E87">
            <w:pPr>
              <w:rPr>
                <w:b/>
                <w:sz w:val="20"/>
                <w:szCs w:val="20"/>
              </w:rPr>
            </w:pPr>
            <w:r w:rsidRPr="00DF0C08">
              <w:rPr>
                <w:b/>
                <w:sz w:val="20"/>
                <w:szCs w:val="20"/>
              </w:rPr>
              <w:lastRenderedPageBreak/>
              <w:t>50% punktów na to kryterium</w:t>
            </w:r>
          </w:p>
        </w:tc>
        <w:tc>
          <w:tcPr>
            <w:tcW w:w="8363" w:type="dxa"/>
            <w:gridSpan w:val="2"/>
          </w:tcPr>
          <w:p w14:paraId="0E902218" w14:textId="77777777" w:rsidR="00712D44" w:rsidRPr="00DF0C08" w:rsidRDefault="00712D44" w:rsidP="00642E87">
            <w:r w:rsidRPr="00DF0C08">
              <w:rPr>
                <w:b/>
                <w:sz w:val="20"/>
                <w:szCs w:val="20"/>
              </w:rPr>
              <w:lastRenderedPageBreak/>
              <w:t>Wskaźnik nr 2 (wskazany w regulaminie konkursu)</w:t>
            </w:r>
            <w:r w:rsidRPr="00DF0C08">
              <w:t xml:space="preserve"> </w:t>
            </w:r>
          </w:p>
          <w:p w14:paraId="4A78B46E" w14:textId="77777777" w:rsidR="00712D44" w:rsidRPr="00DF0C08" w:rsidRDefault="00712D44" w:rsidP="00642E87">
            <w:pPr>
              <w:rPr>
                <w:b/>
                <w:sz w:val="20"/>
                <w:szCs w:val="20"/>
              </w:rPr>
            </w:pPr>
            <w:r w:rsidRPr="00DF0C08">
              <w:t>Przyroda i różnorodność: powierzchnia siedlisk wspieranych w celu uzyskania lepszego statusu ochrony [ha] (CI 23) – programowy</w:t>
            </w:r>
          </w:p>
          <w:p w14:paraId="13AEC544" w14:textId="77777777" w:rsidR="00712D44" w:rsidRPr="00DF0C08" w:rsidRDefault="00712D44" w:rsidP="00642E87">
            <w:pPr>
              <w:rPr>
                <w:b/>
                <w:sz w:val="20"/>
                <w:szCs w:val="20"/>
              </w:rPr>
            </w:pPr>
            <w:r w:rsidRPr="00DF0C08">
              <w:rPr>
                <w:b/>
                <w:sz w:val="20"/>
                <w:szCs w:val="20"/>
              </w:rPr>
              <w:t>50% punktów na to kryterium</w:t>
            </w:r>
          </w:p>
        </w:tc>
      </w:tr>
      <w:tr w:rsidR="00712D44" w:rsidRPr="00DF0C08" w14:paraId="7251F3A0" w14:textId="77777777" w:rsidTr="00B03DF1">
        <w:trPr>
          <w:trHeight w:val="470"/>
        </w:trPr>
        <w:tc>
          <w:tcPr>
            <w:tcW w:w="14175" w:type="dxa"/>
            <w:gridSpan w:val="4"/>
            <w:vAlign w:val="center"/>
          </w:tcPr>
          <w:p w14:paraId="5239111A" w14:textId="77777777" w:rsidR="00712D44" w:rsidRPr="00DF0C08" w:rsidRDefault="00712D44" w:rsidP="00642E87">
            <w:pPr>
              <w:autoSpaceDE w:val="0"/>
              <w:autoSpaceDN w:val="0"/>
              <w:adjustRightInd w:val="0"/>
              <w:spacing w:after="0" w:line="240" w:lineRule="auto"/>
              <w:ind w:left="142"/>
              <w:jc w:val="center"/>
              <w:rPr>
                <w:rFonts w:cs="Arial"/>
              </w:rPr>
            </w:pPr>
          </w:p>
        </w:tc>
      </w:tr>
      <w:tr w:rsidR="00712D44" w:rsidRPr="00DF0C08" w14:paraId="10D23901" w14:textId="77777777" w:rsidTr="00B03DF1">
        <w:trPr>
          <w:trHeight w:val="319"/>
        </w:trPr>
        <w:tc>
          <w:tcPr>
            <w:tcW w:w="1681" w:type="dxa"/>
            <w:vAlign w:val="center"/>
          </w:tcPr>
          <w:p w14:paraId="4CFC3184" w14:textId="77777777" w:rsidR="00712D44" w:rsidRPr="00DF0C08" w:rsidRDefault="00712D44" w:rsidP="00642E87">
            <w:pPr>
              <w:snapToGrid w:val="0"/>
              <w:spacing w:line="240" w:lineRule="auto"/>
              <w:ind w:left="142"/>
              <w:rPr>
                <w:rFonts w:cs="Arial"/>
              </w:rPr>
            </w:pPr>
            <w:r w:rsidRPr="00DF0C08">
              <w:rPr>
                <w:rFonts w:cs="Arial"/>
              </w:rPr>
              <w:t>2.</w:t>
            </w:r>
          </w:p>
        </w:tc>
        <w:tc>
          <w:tcPr>
            <w:tcW w:w="4131" w:type="dxa"/>
            <w:vAlign w:val="center"/>
          </w:tcPr>
          <w:p w14:paraId="0204807B" w14:textId="77777777" w:rsidR="00712D44" w:rsidRPr="00DF0C08" w:rsidRDefault="00712D44" w:rsidP="00642E87">
            <w:pPr>
              <w:autoSpaceDE w:val="0"/>
              <w:autoSpaceDN w:val="0"/>
              <w:adjustRightInd w:val="0"/>
              <w:spacing w:after="0" w:line="240" w:lineRule="auto"/>
              <w:rPr>
                <w:rFonts w:cs="Arial"/>
                <w:b/>
              </w:rPr>
            </w:pPr>
            <w:r w:rsidRPr="00DF0C08">
              <w:rPr>
                <w:rFonts w:eastAsia="Calibri" w:cs="Calibri"/>
                <w:b/>
              </w:rPr>
              <w:t xml:space="preserve">Stopień zagrożenia gatunku/siedliska </w:t>
            </w:r>
          </w:p>
        </w:tc>
        <w:tc>
          <w:tcPr>
            <w:tcW w:w="6095" w:type="dxa"/>
            <w:tcBorders>
              <w:bottom w:val="single" w:sz="4" w:space="0" w:color="auto"/>
            </w:tcBorders>
            <w:vAlign w:val="center"/>
          </w:tcPr>
          <w:p w14:paraId="01C194E7"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czy:</w:t>
            </w:r>
          </w:p>
          <w:p w14:paraId="7A7A0775" w14:textId="77777777" w:rsidR="00712D44" w:rsidRPr="00DF0C08" w:rsidRDefault="00712D44" w:rsidP="00642E87">
            <w:pPr>
              <w:spacing w:after="0" w:line="240" w:lineRule="auto"/>
              <w:jc w:val="both"/>
              <w:rPr>
                <w:rFonts w:cs="Arial"/>
              </w:rPr>
            </w:pPr>
          </w:p>
          <w:p w14:paraId="367D046B" w14:textId="77777777" w:rsidR="00712D44" w:rsidRPr="00DF0C08" w:rsidRDefault="00712D44" w:rsidP="00642E87">
            <w:pPr>
              <w:spacing w:after="0" w:line="240" w:lineRule="auto"/>
              <w:jc w:val="both"/>
              <w:rPr>
                <w:rFonts w:cs="Arial"/>
              </w:rPr>
            </w:pPr>
            <w:r w:rsidRPr="00DF0C08">
              <w:rPr>
                <w:rFonts w:cs="Arial"/>
              </w:rPr>
              <w:t>Projekt dotyczy ochrony:</w:t>
            </w:r>
          </w:p>
          <w:p w14:paraId="751F44E0"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objętego ochroną gatunkową ścisłą/siedliska o znaczeniu priorytetowym  – 100% </w:t>
            </w:r>
          </w:p>
          <w:p w14:paraId="4BA23491" w14:textId="77777777" w:rsidR="0086369A" w:rsidRPr="00DF0C08" w:rsidRDefault="00712D44" w:rsidP="00E34F10">
            <w:pPr>
              <w:numPr>
                <w:ilvl w:val="0"/>
                <w:numId w:val="94"/>
              </w:numPr>
              <w:spacing w:after="0" w:line="240" w:lineRule="auto"/>
              <w:jc w:val="both"/>
              <w:rPr>
                <w:rFonts w:cs="Arial"/>
              </w:rPr>
            </w:pPr>
            <w:r w:rsidRPr="00DF0C08">
              <w:rPr>
                <w:rFonts w:cs="Arial"/>
              </w:rPr>
              <w:t>gatunku objętego ochroną gatunkową częściową/siedliska o znaczeniu innym niż priorytetowe – 60%</w:t>
            </w:r>
          </w:p>
          <w:p w14:paraId="28C78DCC" w14:textId="77777777" w:rsidR="0086369A" w:rsidRPr="00DF0C08" w:rsidRDefault="00712D44" w:rsidP="00E34F10">
            <w:pPr>
              <w:numPr>
                <w:ilvl w:val="0"/>
                <w:numId w:val="94"/>
              </w:numPr>
              <w:spacing w:after="0" w:line="240" w:lineRule="auto"/>
              <w:jc w:val="both"/>
              <w:rPr>
                <w:rFonts w:cs="Arial"/>
              </w:rPr>
            </w:pPr>
            <w:r w:rsidRPr="00DF0C08">
              <w:rPr>
                <w:rFonts w:cs="Arial"/>
              </w:rPr>
              <w:t xml:space="preserve">gatunku wymienionego w </w:t>
            </w:r>
            <w:r w:rsidRPr="00DF0C08">
              <w:rPr>
                <w:rFonts w:eastAsia="Calibri" w:cs="Calibri"/>
              </w:rPr>
              <w:t xml:space="preserve">polskiej czerwonej księdze roślin lub  zwierząt </w:t>
            </w:r>
            <w:r w:rsidRPr="00DF0C08">
              <w:rPr>
                <w:rFonts w:cs="Arial"/>
              </w:rPr>
              <w:t>– 30%</w:t>
            </w:r>
          </w:p>
          <w:p w14:paraId="0A978CE6" w14:textId="77777777" w:rsidR="0086369A" w:rsidRPr="00DF0C08" w:rsidRDefault="00712D44" w:rsidP="00E34F10">
            <w:pPr>
              <w:numPr>
                <w:ilvl w:val="0"/>
                <w:numId w:val="94"/>
              </w:numPr>
              <w:spacing w:after="0" w:line="240" w:lineRule="auto"/>
              <w:jc w:val="both"/>
              <w:rPr>
                <w:rFonts w:cs="Arial"/>
              </w:rPr>
            </w:pPr>
            <w:r w:rsidRPr="00DF0C08">
              <w:rPr>
                <w:rFonts w:cs="Arial"/>
              </w:rPr>
              <w:t>Brak spełnienia ww. warunków lub brak informacji w tym zakresie - 0 pkt.</w:t>
            </w:r>
          </w:p>
          <w:p w14:paraId="73051976" w14:textId="77777777" w:rsidR="00712D44" w:rsidRPr="00DF0C08" w:rsidRDefault="00712D44" w:rsidP="00642E87">
            <w:pPr>
              <w:spacing w:after="0" w:line="240" w:lineRule="auto"/>
              <w:ind w:left="720"/>
              <w:jc w:val="both"/>
              <w:rPr>
                <w:rFonts w:cs="Arial"/>
              </w:rPr>
            </w:pPr>
          </w:p>
          <w:p w14:paraId="25AEAFC4" w14:textId="77777777" w:rsidR="00712D44" w:rsidRPr="00DF0C08" w:rsidRDefault="00712D44" w:rsidP="00642E87">
            <w:pPr>
              <w:spacing w:after="0" w:line="240" w:lineRule="auto"/>
              <w:jc w:val="both"/>
              <w:rPr>
                <w:rFonts w:cs="Arial"/>
              </w:rPr>
            </w:pPr>
            <w:r w:rsidRPr="00DF0C08">
              <w:rPr>
                <w:rFonts w:cs="Arial"/>
              </w:rPr>
              <w:t>Punktacja w ramach kryterium nie podlega sumowaniu.</w:t>
            </w:r>
          </w:p>
          <w:p w14:paraId="3999BB42" w14:textId="77777777" w:rsidR="00712D44" w:rsidRPr="00DF0C08" w:rsidRDefault="00712D44" w:rsidP="00642E87">
            <w:pPr>
              <w:spacing w:after="0" w:line="240" w:lineRule="auto"/>
              <w:jc w:val="both"/>
              <w:rPr>
                <w:rFonts w:cs="Arial"/>
              </w:rPr>
            </w:pPr>
          </w:p>
        </w:tc>
        <w:tc>
          <w:tcPr>
            <w:tcW w:w="2268" w:type="dxa"/>
            <w:vAlign w:val="center"/>
          </w:tcPr>
          <w:p w14:paraId="59B1B0A3" w14:textId="77777777" w:rsidR="00712D44" w:rsidRPr="00DF0C08" w:rsidRDefault="00712D44" w:rsidP="00642E87">
            <w:pPr>
              <w:autoSpaceDE w:val="0"/>
              <w:autoSpaceDN w:val="0"/>
              <w:adjustRightInd w:val="0"/>
              <w:spacing w:after="0" w:line="240" w:lineRule="auto"/>
              <w:ind w:left="142"/>
              <w:jc w:val="center"/>
              <w:rPr>
                <w:rFonts w:cs="Arial"/>
              </w:rPr>
            </w:pPr>
            <w:r w:rsidRPr="00DF0C08">
              <w:rPr>
                <w:rFonts w:cs="Arial"/>
              </w:rPr>
              <w:t xml:space="preserve">40% całej oceny wpływu na realizację SRWD </w:t>
            </w:r>
          </w:p>
        </w:tc>
      </w:tr>
      <w:tr w:rsidR="00712D44" w:rsidRPr="00DF0C08" w14:paraId="205CFB9F" w14:textId="77777777" w:rsidTr="00B03DF1">
        <w:trPr>
          <w:trHeight w:val="425"/>
        </w:trPr>
        <w:tc>
          <w:tcPr>
            <w:tcW w:w="1681" w:type="dxa"/>
            <w:vAlign w:val="center"/>
          </w:tcPr>
          <w:p w14:paraId="6BE1A265" w14:textId="77777777" w:rsidR="00712D44" w:rsidRPr="00DF0C08" w:rsidRDefault="00712D44" w:rsidP="00642E87">
            <w:pPr>
              <w:snapToGrid w:val="0"/>
              <w:spacing w:line="240" w:lineRule="auto"/>
              <w:ind w:left="142"/>
              <w:rPr>
                <w:rFonts w:cs="Arial"/>
              </w:rPr>
            </w:pPr>
            <w:r w:rsidRPr="00DF0C08">
              <w:rPr>
                <w:rFonts w:cs="Arial"/>
              </w:rPr>
              <w:t>3.</w:t>
            </w:r>
          </w:p>
        </w:tc>
        <w:tc>
          <w:tcPr>
            <w:tcW w:w="4131" w:type="dxa"/>
            <w:tcBorders>
              <w:right w:val="single" w:sz="4" w:space="0" w:color="auto"/>
            </w:tcBorders>
            <w:vAlign w:val="center"/>
          </w:tcPr>
          <w:p w14:paraId="4A1FDE06" w14:textId="77777777" w:rsidR="00712D44" w:rsidRPr="00DF0C08" w:rsidRDefault="00712D44" w:rsidP="00B03DF1">
            <w:pPr>
              <w:snapToGrid w:val="0"/>
              <w:spacing w:after="0" w:line="240" w:lineRule="auto"/>
              <w:rPr>
                <w:rFonts w:cs="Arial"/>
              </w:rPr>
            </w:pPr>
            <w:r w:rsidRPr="00DF0C08">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14:paraId="43956438" w14:textId="77777777" w:rsidR="00712D44" w:rsidRPr="00DF0C08" w:rsidRDefault="00712D44" w:rsidP="00642E87">
            <w:pPr>
              <w:autoSpaceDE w:val="0"/>
              <w:autoSpaceDN w:val="0"/>
              <w:adjustRightInd w:val="0"/>
              <w:spacing w:after="0" w:line="240" w:lineRule="auto"/>
              <w:jc w:val="both"/>
              <w:rPr>
                <w:rFonts w:cs="Arial"/>
              </w:rPr>
            </w:pPr>
            <w:r w:rsidRPr="00DF0C08">
              <w:rPr>
                <w:rFonts w:cs="Arial"/>
              </w:rPr>
              <w:t>W ramach kryterium będzie sprawdzane jakiej formy ochrony  przyrody projekt dotyczy?</w:t>
            </w:r>
          </w:p>
          <w:p w14:paraId="5532A297" w14:textId="77777777" w:rsidR="00712D44" w:rsidRPr="00DF0C08" w:rsidRDefault="00712D44" w:rsidP="00642E87">
            <w:pPr>
              <w:autoSpaceDE w:val="0"/>
              <w:autoSpaceDN w:val="0"/>
              <w:adjustRightInd w:val="0"/>
              <w:spacing w:after="0" w:line="240" w:lineRule="auto"/>
              <w:jc w:val="both"/>
              <w:rPr>
                <w:rFonts w:cs="Arial"/>
              </w:rPr>
            </w:pPr>
          </w:p>
          <w:p w14:paraId="12946A6D" w14:textId="77777777" w:rsidR="00712D44" w:rsidRPr="00DF0C08" w:rsidRDefault="00712D44" w:rsidP="00642E87">
            <w:pPr>
              <w:spacing w:after="0" w:line="240" w:lineRule="auto"/>
              <w:jc w:val="both"/>
              <w:rPr>
                <w:rFonts w:cs="Arial"/>
              </w:rPr>
            </w:pPr>
            <w:r w:rsidRPr="00DF0C08">
              <w:rPr>
                <w:rFonts w:cs="Arial"/>
              </w:rPr>
              <w:t xml:space="preserve">Projekt dotyczy następujących form: </w:t>
            </w:r>
          </w:p>
          <w:p w14:paraId="62C39CD4" w14:textId="77777777" w:rsidR="0086369A" w:rsidRPr="00DF0C08" w:rsidRDefault="00712D44" w:rsidP="00E34F10">
            <w:pPr>
              <w:numPr>
                <w:ilvl w:val="0"/>
                <w:numId w:val="93"/>
              </w:numPr>
              <w:spacing w:after="0" w:line="240" w:lineRule="auto"/>
              <w:jc w:val="both"/>
              <w:rPr>
                <w:rFonts w:cs="Arial"/>
              </w:rPr>
            </w:pPr>
            <w:r w:rsidRPr="00DF0C08">
              <w:rPr>
                <w:rFonts w:cs="Arial"/>
              </w:rPr>
              <w:t>Parki krajobrazowe – 30 %;</w:t>
            </w:r>
          </w:p>
          <w:p w14:paraId="05646AEE" w14:textId="77777777" w:rsidR="0086369A" w:rsidRPr="00DF0C08" w:rsidRDefault="00712D44" w:rsidP="00E34F10">
            <w:pPr>
              <w:numPr>
                <w:ilvl w:val="0"/>
                <w:numId w:val="93"/>
              </w:numPr>
              <w:spacing w:after="0" w:line="240" w:lineRule="auto"/>
              <w:jc w:val="both"/>
              <w:rPr>
                <w:rFonts w:cs="Arial"/>
              </w:rPr>
            </w:pPr>
            <w:r w:rsidRPr="00DF0C08">
              <w:rPr>
                <w:rFonts w:cs="Arial"/>
              </w:rPr>
              <w:t>Rezerwaty przyrody – 30 %;</w:t>
            </w:r>
          </w:p>
          <w:p w14:paraId="7866CDE0" w14:textId="77777777" w:rsidR="0086369A" w:rsidRPr="00DF0C08" w:rsidRDefault="00712D44" w:rsidP="00E34F10">
            <w:pPr>
              <w:numPr>
                <w:ilvl w:val="0"/>
                <w:numId w:val="93"/>
              </w:numPr>
              <w:spacing w:after="0" w:line="240" w:lineRule="auto"/>
              <w:jc w:val="both"/>
              <w:rPr>
                <w:rFonts w:cs="Arial"/>
              </w:rPr>
            </w:pPr>
            <w:r w:rsidRPr="00DF0C08">
              <w:rPr>
                <w:rFonts w:cs="Arial"/>
              </w:rPr>
              <w:t>Natura 2000 – 30%;</w:t>
            </w:r>
          </w:p>
          <w:p w14:paraId="1AF50B08" w14:textId="77777777" w:rsidR="0086369A" w:rsidRPr="00DF0C08" w:rsidRDefault="00712D44" w:rsidP="00E34F10">
            <w:pPr>
              <w:numPr>
                <w:ilvl w:val="0"/>
                <w:numId w:val="93"/>
              </w:numPr>
              <w:spacing w:after="0" w:line="240" w:lineRule="auto"/>
              <w:jc w:val="both"/>
              <w:rPr>
                <w:rFonts w:cs="Arial"/>
              </w:rPr>
            </w:pPr>
            <w:r w:rsidRPr="00DF0C08">
              <w:rPr>
                <w:rFonts w:cs="Arial"/>
              </w:rPr>
              <w:t>Inne formy ochrony przyrody – 10%;  </w:t>
            </w:r>
          </w:p>
          <w:p w14:paraId="45B4E0BD" w14:textId="77777777" w:rsidR="0086369A" w:rsidRPr="00DF0C08" w:rsidRDefault="00712D44" w:rsidP="00E34F10">
            <w:pPr>
              <w:numPr>
                <w:ilvl w:val="0"/>
                <w:numId w:val="93"/>
              </w:numPr>
              <w:spacing w:after="0" w:line="240" w:lineRule="auto"/>
              <w:jc w:val="both"/>
              <w:rPr>
                <w:rFonts w:cs="Arial"/>
              </w:rPr>
            </w:pPr>
            <w:r w:rsidRPr="00DF0C08">
              <w:rPr>
                <w:rFonts w:cs="Arial"/>
              </w:rPr>
              <w:lastRenderedPageBreak/>
              <w:t>Brak spełnienia ww. warunków lub brak informacji w tym zakresie – 0 pkt.</w:t>
            </w:r>
          </w:p>
          <w:p w14:paraId="471E7A4B" w14:textId="77777777" w:rsidR="00712D44" w:rsidRPr="00DF0C08" w:rsidRDefault="00712D44" w:rsidP="00642E87">
            <w:pPr>
              <w:spacing w:after="0" w:line="240" w:lineRule="auto"/>
              <w:ind w:left="720"/>
              <w:jc w:val="both"/>
              <w:rPr>
                <w:rFonts w:cs="Arial"/>
              </w:rPr>
            </w:pPr>
          </w:p>
          <w:p w14:paraId="77465B98" w14:textId="77777777" w:rsidR="00712D44" w:rsidRPr="00DF0C08" w:rsidRDefault="00712D44" w:rsidP="00642E87">
            <w:pPr>
              <w:spacing w:after="0" w:line="240" w:lineRule="auto"/>
              <w:jc w:val="both"/>
              <w:rPr>
                <w:rFonts w:cs="Arial"/>
              </w:rPr>
            </w:pPr>
            <w:r w:rsidRPr="00DF0C08">
              <w:rPr>
                <w:rFonts w:cs="Arial"/>
              </w:rPr>
              <w:t>Punktacja w ramach kryterium podlega sumowaniu.</w:t>
            </w:r>
          </w:p>
          <w:p w14:paraId="6134D9F1" w14:textId="77777777" w:rsidR="00712D44" w:rsidRPr="00DF0C08" w:rsidRDefault="00712D44" w:rsidP="00642E87">
            <w:pPr>
              <w:autoSpaceDE w:val="0"/>
              <w:autoSpaceDN w:val="0"/>
              <w:adjustRightInd w:val="0"/>
              <w:spacing w:after="0" w:line="240" w:lineRule="auto"/>
              <w:jc w:val="both"/>
              <w:rPr>
                <w:rFonts w:eastAsia="Calibri" w:cs="Calibri"/>
              </w:rPr>
            </w:pPr>
          </w:p>
          <w:p w14:paraId="4399D8FA" w14:textId="77777777" w:rsidR="00712D44" w:rsidRPr="00DF0C08" w:rsidRDefault="00712D44" w:rsidP="00642E87">
            <w:pPr>
              <w:autoSpaceDE w:val="0"/>
              <w:autoSpaceDN w:val="0"/>
              <w:adjustRightInd w:val="0"/>
              <w:spacing w:after="0" w:line="240" w:lineRule="auto"/>
              <w:jc w:val="both"/>
              <w:rPr>
                <w:rFonts w:eastAsia="Calibri" w:cs="Calibri"/>
              </w:rPr>
            </w:pPr>
            <w:r w:rsidRPr="00DF0C08">
              <w:rPr>
                <w:rFonts w:eastAsia="Calibri" w:cs="Calibri"/>
              </w:rPr>
              <w:t>Formy ochrony przyrody w rozumieniu ustawy o ochronie przyrody.</w:t>
            </w:r>
          </w:p>
          <w:p w14:paraId="0025D447" w14:textId="77777777" w:rsidR="00712D44" w:rsidRPr="00DF0C08"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14:paraId="464D5905" w14:textId="77777777" w:rsidR="00712D44" w:rsidRPr="00DF0C08" w:rsidRDefault="00712D44" w:rsidP="00642E87">
            <w:pPr>
              <w:snapToGrid w:val="0"/>
              <w:spacing w:line="240" w:lineRule="auto"/>
              <w:ind w:left="142"/>
              <w:jc w:val="center"/>
              <w:rPr>
                <w:rFonts w:cs="Arial"/>
              </w:rPr>
            </w:pPr>
            <w:r w:rsidRPr="00DF0C08">
              <w:rPr>
                <w:rFonts w:cs="Arial"/>
              </w:rPr>
              <w:lastRenderedPageBreak/>
              <w:t>20% całej oceny wpływu na realizację SRWD</w:t>
            </w:r>
          </w:p>
        </w:tc>
      </w:tr>
    </w:tbl>
    <w:p w14:paraId="2A2DCCB8" w14:textId="77777777" w:rsidR="00712D44" w:rsidRPr="00DF0C08" w:rsidRDefault="00712D44" w:rsidP="00712D44">
      <w:pPr>
        <w:spacing w:line="240" w:lineRule="auto"/>
        <w:rPr>
          <w:rFonts w:cs="Arial"/>
          <w:b/>
          <w:bCs/>
          <w:iCs/>
          <w:u w:val="single"/>
        </w:rPr>
      </w:pPr>
    </w:p>
    <w:p w14:paraId="3A136D09" w14:textId="77777777" w:rsidR="00712D44" w:rsidRPr="00DF0C08" w:rsidRDefault="00712D44" w:rsidP="00712D44">
      <w:pPr>
        <w:spacing w:line="240" w:lineRule="auto"/>
        <w:rPr>
          <w:rFonts w:cs="Arial"/>
          <w:b/>
          <w:bCs/>
          <w:iCs/>
          <w:u w:val="single"/>
        </w:rPr>
      </w:pPr>
      <w:r w:rsidRPr="00DF0C08">
        <w:rPr>
          <w:rFonts w:cs="Arial"/>
          <w:b/>
          <w:bCs/>
          <w:iCs/>
          <w:u w:val="single"/>
        </w:rPr>
        <w:t>Oś Priorytetowa  4 – Środowiska i zasoby</w:t>
      </w:r>
    </w:p>
    <w:p w14:paraId="164AC2F8" w14:textId="77777777" w:rsidR="00712D44" w:rsidRPr="00DF0C08" w:rsidRDefault="00712D44" w:rsidP="00712D44">
      <w:pPr>
        <w:tabs>
          <w:tab w:val="left" w:pos="1770"/>
        </w:tabs>
        <w:rPr>
          <w:b/>
          <w:bCs/>
        </w:rPr>
      </w:pPr>
      <w:r w:rsidRPr="00DF0C08">
        <w:rPr>
          <w:rFonts w:cs="Arial"/>
          <w:b/>
          <w:bCs/>
          <w:iCs/>
        </w:rPr>
        <w:t xml:space="preserve">Działanie 4.4 </w:t>
      </w:r>
      <w:r w:rsidRPr="00DF0C08">
        <w:rPr>
          <w:b/>
          <w:bCs/>
        </w:rPr>
        <w:t>Ochrona i udostępnianie zasobów przyrodniczych (typy E,F)</w:t>
      </w:r>
    </w:p>
    <w:tbl>
      <w:tblPr>
        <w:tblStyle w:val="Tabela-Siatka"/>
        <w:tblW w:w="14425" w:type="dxa"/>
        <w:tblLook w:val="04A0" w:firstRow="1" w:lastRow="0" w:firstColumn="1" w:lastColumn="0" w:noHBand="0" w:noVBand="1"/>
      </w:tblPr>
      <w:tblGrid>
        <w:gridCol w:w="1681"/>
        <w:gridCol w:w="3530"/>
        <w:gridCol w:w="6946"/>
        <w:gridCol w:w="2268"/>
      </w:tblGrid>
      <w:tr w:rsidR="00712D44" w:rsidRPr="00DF0C08" w14:paraId="44CB9857" w14:textId="77777777" w:rsidTr="00B03DF1">
        <w:tc>
          <w:tcPr>
            <w:tcW w:w="1681" w:type="dxa"/>
            <w:vAlign w:val="center"/>
          </w:tcPr>
          <w:p w14:paraId="4D266F9F" w14:textId="77777777" w:rsidR="00712D44" w:rsidRPr="00DF0C08" w:rsidRDefault="00712D44" w:rsidP="00642E87">
            <w:pPr>
              <w:snapToGrid w:val="0"/>
              <w:ind w:left="142"/>
              <w:rPr>
                <w:rFonts w:cs="Arial"/>
              </w:rPr>
            </w:pPr>
            <w:r w:rsidRPr="00DF0C08">
              <w:rPr>
                <w:rFonts w:cs="Arial"/>
                <w:b/>
              </w:rPr>
              <w:t>Lp.</w:t>
            </w:r>
          </w:p>
        </w:tc>
        <w:tc>
          <w:tcPr>
            <w:tcW w:w="3530" w:type="dxa"/>
            <w:vAlign w:val="center"/>
          </w:tcPr>
          <w:p w14:paraId="56950432" w14:textId="77777777" w:rsidR="00712D44" w:rsidRPr="00DF0C08" w:rsidRDefault="00712D44" w:rsidP="00642E87">
            <w:pPr>
              <w:rPr>
                <w:rFonts w:cs="Arial"/>
                <w:b/>
                <w:kern w:val="1"/>
              </w:rPr>
            </w:pPr>
            <w:r w:rsidRPr="00DF0C08">
              <w:rPr>
                <w:rFonts w:cs="Arial"/>
                <w:b/>
              </w:rPr>
              <w:t>Nazwa kryterium</w:t>
            </w:r>
          </w:p>
        </w:tc>
        <w:tc>
          <w:tcPr>
            <w:tcW w:w="6946" w:type="dxa"/>
            <w:vAlign w:val="center"/>
          </w:tcPr>
          <w:p w14:paraId="2DCEDF69" w14:textId="77777777" w:rsidR="00712D44" w:rsidRPr="00DF0C08" w:rsidRDefault="00712D44" w:rsidP="00642E87">
            <w:pPr>
              <w:jc w:val="both"/>
              <w:rPr>
                <w:rFonts w:cs="Arial"/>
                <w:kern w:val="1"/>
              </w:rPr>
            </w:pPr>
            <w:r w:rsidRPr="00DF0C08">
              <w:rPr>
                <w:rFonts w:cs="Arial"/>
                <w:b/>
              </w:rPr>
              <w:t>Definicja kryterium</w:t>
            </w:r>
          </w:p>
        </w:tc>
        <w:tc>
          <w:tcPr>
            <w:tcW w:w="2268" w:type="dxa"/>
            <w:vAlign w:val="center"/>
          </w:tcPr>
          <w:p w14:paraId="745D9289" w14:textId="77777777" w:rsidR="00712D44" w:rsidRPr="00DF0C08" w:rsidRDefault="00712D44" w:rsidP="00642E87">
            <w:pPr>
              <w:autoSpaceDE w:val="0"/>
              <w:autoSpaceDN w:val="0"/>
              <w:adjustRightInd w:val="0"/>
              <w:ind w:left="142"/>
              <w:jc w:val="center"/>
              <w:rPr>
                <w:rFonts w:cs="Arial"/>
              </w:rPr>
            </w:pPr>
            <w:r w:rsidRPr="00DF0C08">
              <w:rPr>
                <w:rFonts w:cs="Arial"/>
                <w:b/>
              </w:rPr>
              <w:t>Opis znaczenia kryterium</w:t>
            </w:r>
          </w:p>
        </w:tc>
      </w:tr>
      <w:tr w:rsidR="00712D44" w:rsidRPr="00DF0C08" w14:paraId="1A66482B" w14:textId="77777777" w:rsidTr="00B03DF1">
        <w:tc>
          <w:tcPr>
            <w:tcW w:w="1681" w:type="dxa"/>
            <w:vAlign w:val="center"/>
          </w:tcPr>
          <w:p w14:paraId="51A02423" w14:textId="77777777" w:rsidR="00712D44" w:rsidRPr="00DF0C08" w:rsidRDefault="00712D44" w:rsidP="00642E87">
            <w:pPr>
              <w:snapToGrid w:val="0"/>
              <w:ind w:left="142"/>
              <w:jc w:val="center"/>
              <w:rPr>
                <w:rFonts w:cs="Arial"/>
                <w:b/>
              </w:rPr>
            </w:pPr>
            <w:r w:rsidRPr="00DF0C08">
              <w:rPr>
                <w:rFonts w:cs="Arial"/>
                <w:b/>
              </w:rPr>
              <w:t>1.</w:t>
            </w:r>
          </w:p>
        </w:tc>
        <w:tc>
          <w:tcPr>
            <w:tcW w:w="3530" w:type="dxa"/>
            <w:vAlign w:val="center"/>
          </w:tcPr>
          <w:p w14:paraId="07972716" w14:textId="77777777" w:rsidR="00712D44" w:rsidRPr="00DF0C08" w:rsidRDefault="00712D44" w:rsidP="00642E87">
            <w:pPr>
              <w:rPr>
                <w:rFonts w:cs="Arial"/>
                <w:b/>
                <w:kern w:val="1"/>
              </w:rPr>
            </w:pPr>
            <w:r w:rsidRPr="00DF0C08">
              <w:rPr>
                <w:rFonts w:cs="Arial"/>
                <w:b/>
                <w:kern w:val="1"/>
              </w:rPr>
              <w:t>Wpływ realizacji projektu na realizację wartości docelowej wskaźników</w:t>
            </w:r>
          </w:p>
        </w:tc>
        <w:tc>
          <w:tcPr>
            <w:tcW w:w="6946" w:type="dxa"/>
            <w:vAlign w:val="center"/>
          </w:tcPr>
          <w:p w14:paraId="4CC33EB3" w14:textId="77777777" w:rsidR="00712D44" w:rsidRPr="00DF0C08" w:rsidRDefault="00712D44" w:rsidP="00642E87">
            <w:pPr>
              <w:jc w:val="both"/>
              <w:rPr>
                <w:rFonts w:cs="Arial"/>
                <w:kern w:val="1"/>
              </w:rPr>
            </w:pPr>
            <w:r w:rsidRPr="00DF0C08">
              <w:rPr>
                <w:rFonts w:cs="Arial"/>
                <w:kern w:val="1"/>
              </w:rPr>
              <w:t xml:space="preserve">Weryfikowany będzie poziom wpływu wskaźników zawartych w projekcie na realizację wartości docelowych wskaźników (wskaźników Ram Wykonania i pozostałych z RPO). </w:t>
            </w:r>
          </w:p>
          <w:p w14:paraId="79492C58" w14:textId="77777777" w:rsidR="00712D44" w:rsidRPr="00DF0C08" w:rsidRDefault="00712D44" w:rsidP="00642E87">
            <w:pPr>
              <w:jc w:val="both"/>
              <w:rPr>
                <w:rFonts w:cs="Arial"/>
              </w:rPr>
            </w:pPr>
            <w:r w:rsidRPr="00DF0C08">
              <w:rPr>
                <w:rFonts w:cs="Arial"/>
              </w:rPr>
              <w:t>Wartość wskaźnika (wyrażona liczbowo lub %) zostanie wskazana w regulaminie konkursu. W przypadku możliwości wyboru kilku wskaźników może zostać określona waga poszczególnych wskaźników.</w:t>
            </w:r>
          </w:p>
          <w:p w14:paraId="07372B93" w14:textId="77777777" w:rsidR="00712D44" w:rsidRPr="00DF0C08" w:rsidRDefault="00712D44" w:rsidP="00642E87">
            <w:pPr>
              <w:jc w:val="both"/>
              <w:rPr>
                <w:rFonts w:cs="Arial"/>
                <w:kern w:val="1"/>
              </w:rPr>
            </w:pPr>
          </w:p>
        </w:tc>
        <w:tc>
          <w:tcPr>
            <w:tcW w:w="2268" w:type="dxa"/>
            <w:vAlign w:val="center"/>
          </w:tcPr>
          <w:p w14:paraId="6A8F66C3" w14:textId="77777777" w:rsidR="00712D44" w:rsidRPr="00DF0C08" w:rsidRDefault="00712D44" w:rsidP="00642E87">
            <w:pPr>
              <w:autoSpaceDE w:val="0"/>
              <w:autoSpaceDN w:val="0"/>
              <w:adjustRightInd w:val="0"/>
              <w:ind w:left="142"/>
              <w:jc w:val="center"/>
              <w:rPr>
                <w:rFonts w:cs="Arial"/>
              </w:rPr>
            </w:pPr>
            <w:r w:rsidRPr="00DF0C08">
              <w:rPr>
                <w:rFonts w:cs="Arial"/>
              </w:rPr>
              <w:t>40% całej oceny wpływu na realizację SRWD</w:t>
            </w:r>
          </w:p>
        </w:tc>
      </w:tr>
      <w:tr w:rsidR="00712D44" w:rsidRPr="00DF0C08" w14:paraId="3C772AA3" w14:textId="77777777" w:rsidTr="00B03DF1">
        <w:tc>
          <w:tcPr>
            <w:tcW w:w="1681" w:type="dxa"/>
          </w:tcPr>
          <w:p w14:paraId="60EB60BA" w14:textId="77777777" w:rsidR="00712D44" w:rsidRPr="00DF0C08" w:rsidRDefault="00712D44" w:rsidP="00642E87">
            <w:pPr>
              <w:jc w:val="center"/>
              <w:rPr>
                <w:b/>
              </w:rPr>
            </w:pPr>
            <w:r w:rsidRPr="00DF0C08">
              <w:rPr>
                <w:b/>
                <w:sz w:val="20"/>
                <w:szCs w:val="20"/>
              </w:rPr>
              <w:t>Wyszczególnienie</w:t>
            </w:r>
          </w:p>
        </w:tc>
        <w:tc>
          <w:tcPr>
            <w:tcW w:w="12744" w:type="dxa"/>
            <w:gridSpan w:val="3"/>
          </w:tcPr>
          <w:p w14:paraId="40EAA7DF" w14:textId="77777777" w:rsidR="00712D44" w:rsidRPr="00DF0C08" w:rsidRDefault="00712D44" w:rsidP="00642E87">
            <w:pPr>
              <w:rPr>
                <w:b/>
                <w:sz w:val="20"/>
                <w:szCs w:val="20"/>
              </w:rPr>
            </w:pPr>
            <w:r w:rsidRPr="00DF0C08">
              <w:rPr>
                <w:b/>
                <w:sz w:val="20"/>
                <w:szCs w:val="20"/>
              </w:rPr>
              <w:t>Wskaźnik nr 1 (wskazany w regulaminie konkursu)</w:t>
            </w:r>
          </w:p>
          <w:p w14:paraId="0536E9DC" w14:textId="77777777" w:rsidR="00712D44" w:rsidRPr="00DF0C08" w:rsidRDefault="00712D44" w:rsidP="00642E87">
            <w:pPr>
              <w:pStyle w:val="Default"/>
              <w:jc w:val="both"/>
              <w:rPr>
                <w:rFonts w:cs="ArialNarrow"/>
                <w:color w:val="auto"/>
                <w:sz w:val="22"/>
                <w:szCs w:val="22"/>
              </w:rPr>
            </w:pPr>
            <w:r w:rsidRPr="00DF0C08">
              <w:rPr>
                <w:color w:val="auto"/>
                <w:sz w:val="22"/>
                <w:szCs w:val="22"/>
              </w:rPr>
              <w:t xml:space="preserve">Liczba wspartych form ochrony przyrody </w:t>
            </w:r>
            <w:r w:rsidRPr="00DF0C08">
              <w:rPr>
                <w:rFonts w:cs="ArialNarrow"/>
                <w:color w:val="auto"/>
                <w:sz w:val="22"/>
                <w:szCs w:val="22"/>
              </w:rPr>
              <w:t>[szt.]</w:t>
            </w:r>
            <w:r w:rsidRPr="00DF0C08">
              <w:rPr>
                <w:color w:val="auto"/>
                <w:sz w:val="22"/>
                <w:szCs w:val="22"/>
              </w:rPr>
              <w:t xml:space="preserve"> – programowy</w:t>
            </w:r>
          </w:p>
          <w:p w14:paraId="26B65A37" w14:textId="77777777" w:rsidR="00712D44" w:rsidRPr="00DF0C08" w:rsidRDefault="00712D44" w:rsidP="00642E87">
            <w:pPr>
              <w:rPr>
                <w:b/>
                <w:sz w:val="20"/>
                <w:szCs w:val="20"/>
              </w:rPr>
            </w:pPr>
            <w:r w:rsidRPr="00DF0C08">
              <w:rPr>
                <w:b/>
                <w:sz w:val="20"/>
                <w:szCs w:val="20"/>
              </w:rPr>
              <w:t>100% punktów na to kryterium</w:t>
            </w:r>
          </w:p>
          <w:p w14:paraId="3CAFB9C9" w14:textId="77777777" w:rsidR="00712D44" w:rsidRPr="00DF0C08" w:rsidRDefault="00712D44" w:rsidP="00642E87"/>
        </w:tc>
      </w:tr>
      <w:tr w:rsidR="00712D44" w:rsidRPr="00DF0C08" w14:paraId="0C8F2060" w14:textId="77777777" w:rsidTr="00B03DF1">
        <w:tc>
          <w:tcPr>
            <w:tcW w:w="1681" w:type="dxa"/>
          </w:tcPr>
          <w:p w14:paraId="42AB8828" w14:textId="77777777" w:rsidR="00712D44" w:rsidRPr="00DF0C08" w:rsidRDefault="00712D44" w:rsidP="00642E87">
            <w:pPr>
              <w:jc w:val="center"/>
              <w:rPr>
                <w:b/>
              </w:rPr>
            </w:pPr>
            <w:r w:rsidRPr="00DF0C08">
              <w:rPr>
                <w:b/>
              </w:rPr>
              <w:t>2.</w:t>
            </w:r>
          </w:p>
        </w:tc>
        <w:tc>
          <w:tcPr>
            <w:tcW w:w="3530" w:type="dxa"/>
          </w:tcPr>
          <w:p w14:paraId="4993314F" w14:textId="77777777" w:rsidR="00712D44" w:rsidRPr="00DF0C08" w:rsidRDefault="00712D44" w:rsidP="00642E87">
            <w:r w:rsidRPr="00DF0C08">
              <w:rPr>
                <w:rFonts w:eastAsia="Calibri" w:cs="Calibri"/>
                <w:b/>
              </w:rPr>
              <w:t>Stopień zagrożenia gatunku/siedliska</w:t>
            </w:r>
          </w:p>
        </w:tc>
        <w:tc>
          <w:tcPr>
            <w:tcW w:w="6946" w:type="dxa"/>
          </w:tcPr>
          <w:p w14:paraId="2ED7882E"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czy:</w:t>
            </w:r>
          </w:p>
          <w:p w14:paraId="1D901671" w14:textId="77777777" w:rsidR="00712D44" w:rsidRPr="00DF0C08" w:rsidRDefault="00712D44" w:rsidP="00642E87">
            <w:pPr>
              <w:jc w:val="both"/>
              <w:rPr>
                <w:rFonts w:cs="Arial"/>
              </w:rPr>
            </w:pPr>
          </w:p>
          <w:p w14:paraId="3BB9BCB3" w14:textId="77777777" w:rsidR="00712D44" w:rsidRPr="00DF0C08" w:rsidRDefault="00712D44" w:rsidP="00642E87">
            <w:pPr>
              <w:jc w:val="both"/>
              <w:rPr>
                <w:rFonts w:cs="Arial"/>
              </w:rPr>
            </w:pPr>
            <w:r w:rsidRPr="00DF0C08">
              <w:rPr>
                <w:rFonts w:cs="Arial"/>
              </w:rPr>
              <w:t>Projekt dotyczy ochrony:</w:t>
            </w:r>
          </w:p>
          <w:p w14:paraId="5F88FC16" w14:textId="77777777" w:rsidR="0086369A" w:rsidRPr="00DF0C08" w:rsidRDefault="00712D44" w:rsidP="00E34F10">
            <w:pPr>
              <w:numPr>
                <w:ilvl w:val="0"/>
                <w:numId w:val="94"/>
              </w:numPr>
              <w:jc w:val="both"/>
              <w:rPr>
                <w:rFonts w:cs="Arial"/>
              </w:rPr>
            </w:pPr>
            <w:r w:rsidRPr="00DF0C08">
              <w:rPr>
                <w:rFonts w:cs="Arial"/>
              </w:rPr>
              <w:t xml:space="preserve">gatunku objętego ochroną gatunkową ścisłą/siedliska o znaczeniu priorytetowym  – 100%; </w:t>
            </w:r>
          </w:p>
          <w:p w14:paraId="253BC8C3" w14:textId="77777777" w:rsidR="0086369A" w:rsidRPr="00DF0C08" w:rsidRDefault="00712D44" w:rsidP="00E34F10">
            <w:pPr>
              <w:numPr>
                <w:ilvl w:val="0"/>
                <w:numId w:val="94"/>
              </w:numPr>
              <w:jc w:val="both"/>
              <w:rPr>
                <w:rFonts w:cs="Arial"/>
              </w:rPr>
            </w:pPr>
            <w:r w:rsidRPr="00DF0C08">
              <w:rPr>
                <w:rFonts w:cs="Arial"/>
              </w:rPr>
              <w:t>gatunku objętego ochroną gatunkową częściową/siedliska o znaczeniu innym niż priorytetowe – 60%;</w:t>
            </w:r>
          </w:p>
          <w:p w14:paraId="0191A27B" w14:textId="77777777" w:rsidR="0086369A" w:rsidRPr="00DF0C08" w:rsidRDefault="00712D44" w:rsidP="00E34F10">
            <w:pPr>
              <w:numPr>
                <w:ilvl w:val="0"/>
                <w:numId w:val="94"/>
              </w:numPr>
              <w:jc w:val="both"/>
              <w:rPr>
                <w:rFonts w:cs="Arial"/>
              </w:rPr>
            </w:pPr>
            <w:r w:rsidRPr="00DF0C08">
              <w:rPr>
                <w:rFonts w:cs="Arial"/>
              </w:rPr>
              <w:lastRenderedPageBreak/>
              <w:t xml:space="preserve">gatunku wymienionego w </w:t>
            </w:r>
            <w:r w:rsidRPr="00DF0C08">
              <w:rPr>
                <w:rFonts w:eastAsia="Calibri" w:cs="Calibri"/>
              </w:rPr>
              <w:t xml:space="preserve">polskiej czerwonej księdze roślin lub  zwierząt </w:t>
            </w:r>
            <w:r w:rsidRPr="00DF0C08">
              <w:rPr>
                <w:rFonts w:cs="Arial"/>
              </w:rPr>
              <w:t>– 30%;</w:t>
            </w:r>
          </w:p>
          <w:p w14:paraId="4B1300A8" w14:textId="77777777" w:rsidR="0086369A" w:rsidRPr="00DF0C08" w:rsidRDefault="00712D44" w:rsidP="00E34F10">
            <w:pPr>
              <w:numPr>
                <w:ilvl w:val="0"/>
                <w:numId w:val="94"/>
              </w:numPr>
              <w:jc w:val="both"/>
              <w:rPr>
                <w:rFonts w:cs="Arial"/>
              </w:rPr>
            </w:pPr>
            <w:r w:rsidRPr="00DF0C08">
              <w:rPr>
                <w:rFonts w:cs="Arial"/>
              </w:rPr>
              <w:t>Brak spełnienia ww. warunków lub brak informacji w tym zakresie - 0 pkt.</w:t>
            </w:r>
          </w:p>
          <w:p w14:paraId="330CFACF" w14:textId="77777777" w:rsidR="00712D44" w:rsidRPr="00DF0C08" w:rsidRDefault="00712D44" w:rsidP="00642E87">
            <w:pPr>
              <w:ind w:left="720"/>
              <w:jc w:val="both"/>
              <w:rPr>
                <w:rFonts w:cs="Arial"/>
              </w:rPr>
            </w:pPr>
          </w:p>
          <w:p w14:paraId="13FEAAF9" w14:textId="77777777" w:rsidR="00712D44" w:rsidRPr="00DF0C08" w:rsidRDefault="00712D44" w:rsidP="00642E87">
            <w:pPr>
              <w:jc w:val="both"/>
              <w:rPr>
                <w:rFonts w:cs="Arial"/>
              </w:rPr>
            </w:pPr>
            <w:r w:rsidRPr="00DF0C08">
              <w:rPr>
                <w:rFonts w:cs="Arial"/>
              </w:rPr>
              <w:t>Punktacja w ramach kryterium nie podlega sumowaniu.</w:t>
            </w:r>
          </w:p>
          <w:p w14:paraId="2BF1C8C8" w14:textId="77777777" w:rsidR="00712D44" w:rsidRPr="00DF0C08" w:rsidRDefault="00712D44" w:rsidP="00642E87"/>
        </w:tc>
        <w:tc>
          <w:tcPr>
            <w:tcW w:w="2268" w:type="dxa"/>
            <w:vAlign w:val="center"/>
          </w:tcPr>
          <w:p w14:paraId="75B06E94" w14:textId="77777777" w:rsidR="00712D44" w:rsidRPr="00DF0C08" w:rsidRDefault="00712D44" w:rsidP="00642E87">
            <w:pPr>
              <w:jc w:val="center"/>
            </w:pPr>
            <w:r w:rsidRPr="00DF0C08">
              <w:rPr>
                <w:rFonts w:cs="Arial"/>
              </w:rPr>
              <w:lastRenderedPageBreak/>
              <w:t>20% całej oceny wpływu na realizację SRWD</w:t>
            </w:r>
          </w:p>
        </w:tc>
      </w:tr>
      <w:tr w:rsidR="00712D44" w:rsidRPr="00DF0C08" w14:paraId="35A25592" w14:textId="77777777" w:rsidTr="00B03DF1">
        <w:tc>
          <w:tcPr>
            <w:tcW w:w="1681" w:type="dxa"/>
          </w:tcPr>
          <w:p w14:paraId="69D9B90C" w14:textId="77777777" w:rsidR="00712D44" w:rsidRPr="00DF0C08" w:rsidRDefault="00712D44" w:rsidP="00642E87">
            <w:pPr>
              <w:jc w:val="center"/>
              <w:rPr>
                <w:b/>
              </w:rPr>
            </w:pPr>
            <w:r w:rsidRPr="00DF0C08">
              <w:rPr>
                <w:b/>
              </w:rPr>
              <w:t>3.</w:t>
            </w:r>
          </w:p>
        </w:tc>
        <w:tc>
          <w:tcPr>
            <w:tcW w:w="3530" w:type="dxa"/>
          </w:tcPr>
          <w:p w14:paraId="609CE7B6" w14:textId="77777777" w:rsidR="00712D44" w:rsidRPr="00DF0C08" w:rsidRDefault="00712D44" w:rsidP="00642E87">
            <w:r w:rsidRPr="00DF0C08">
              <w:rPr>
                <w:rFonts w:cs="Arial"/>
                <w:b/>
              </w:rPr>
              <w:t>Lokalizacja projektu</w:t>
            </w:r>
          </w:p>
        </w:tc>
        <w:tc>
          <w:tcPr>
            <w:tcW w:w="6946" w:type="dxa"/>
          </w:tcPr>
          <w:p w14:paraId="7E720F99" w14:textId="77777777" w:rsidR="00712D44" w:rsidRPr="00DF0C08" w:rsidRDefault="00712D44" w:rsidP="00642E87">
            <w:pPr>
              <w:autoSpaceDE w:val="0"/>
              <w:autoSpaceDN w:val="0"/>
              <w:adjustRightInd w:val="0"/>
              <w:jc w:val="both"/>
              <w:rPr>
                <w:rFonts w:cs="Arial"/>
              </w:rPr>
            </w:pPr>
            <w:r w:rsidRPr="00DF0C08">
              <w:rPr>
                <w:rFonts w:cs="Arial"/>
              </w:rPr>
              <w:t>W ramach kryterium będzie sprawdzane jakiej formy ochrony  przyrody projekt dotyczy.</w:t>
            </w:r>
          </w:p>
          <w:p w14:paraId="78CD62A8" w14:textId="77777777" w:rsidR="00712D44" w:rsidRPr="00DF0C08" w:rsidRDefault="00712D44" w:rsidP="00642E87">
            <w:pPr>
              <w:autoSpaceDE w:val="0"/>
              <w:autoSpaceDN w:val="0"/>
              <w:adjustRightInd w:val="0"/>
              <w:jc w:val="both"/>
              <w:rPr>
                <w:rFonts w:cs="Arial"/>
              </w:rPr>
            </w:pPr>
          </w:p>
          <w:p w14:paraId="7A4EAD74" w14:textId="77777777" w:rsidR="00712D44" w:rsidRPr="00DF0C08" w:rsidRDefault="00712D44" w:rsidP="00642E87">
            <w:pPr>
              <w:jc w:val="both"/>
              <w:rPr>
                <w:rFonts w:cs="Arial"/>
              </w:rPr>
            </w:pPr>
            <w:r w:rsidRPr="00DF0C08">
              <w:rPr>
                <w:rFonts w:cs="Arial"/>
              </w:rPr>
              <w:t xml:space="preserve">Projekt dotyczy następujących form: </w:t>
            </w:r>
          </w:p>
          <w:p w14:paraId="37614708" w14:textId="77777777" w:rsidR="0086369A" w:rsidRPr="00DF0C08" w:rsidRDefault="00712D44" w:rsidP="00E34F10">
            <w:pPr>
              <w:numPr>
                <w:ilvl w:val="0"/>
                <w:numId w:val="93"/>
              </w:numPr>
              <w:jc w:val="both"/>
              <w:rPr>
                <w:rFonts w:cs="Arial"/>
              </w:rPr>
            </w:pPr>
            <w:r w:rsidRPr="00DF0C08">
              <w:rPr>
                <w:rFonts w:cs="Arial"/>
              </w:rPr>
              <w:t>Parki krajobrazowe – 30%;</w:t>
            </w:r>
          </w:p>
          <w:p w14:paraId="29EEDC8B" w14:textId="77777777" w:rsidR="0086369A" w:rsidRPr="00DF0C08" w:rsidRDefault="00712D44" w:rsidP="00E34F10">
            <w:pPr>
              <w:numPr>
                <w:ilvl w:val="0"/>
                <w:numId w:val="93"/>
              </w:numPr>
              <w:jc w:val="both"/>
              <w:rPr>
                <w:rFonts w:cs="Arial"/>
              </w:rPr>
            </w:pPr>
            <w:r w:rsidRPr="00DF0C08">
              <w:rPr>
                <w:rFonts w:cs="Arial"/>
              </w:rPr>
              <w:t>Rezerwaty przyrody – 30%;</w:t>
            </w:r>
          </w:p>
          <w:p w14:paraId="4B8F83C8" w14:textId="77777777" w:rsidR="0086369A" w:rsidRPr="00DF0C08" w:rsidRDefault="00712D44" w:rsidP="00E34F10">
            <w:pPr>
              <w:numPr>
                <w:ilvl w:val="0"/>
                <w:numId w:val="93"/>
              </w:numPr>
              <w:jc w:val="both"/>
              <w:rPr>
                <w:rFonts w:cs="Arial"/>
              </w:rPr>
            </w:pPr>
            <w:r w:rsidRPr="00DF0C08">
              <w:rPr>
                <w:rFonts w:cs="Arial"/>
              </w:rPr>
              <w:t>Natura 2000 – 30%;</w:t>
            </w:r>
          </w:p>
          <w:p w14:paraId="5BBF6DD7" w14:textId="77777777" w:rsidR="0086369A" w:rsidRPr="00DF0C08" w:rsidRDefault="00712D44" w:rsidP="00E34F10">
            <w:pPr>
              <w:numPr>
                <w:ilvl w:val="0"/>
                <w:numId w:val="93"/>
              </w:numPr>
              <w:jc w:val="both"/>
              <w:rPr>
                <w:rFonts w:cs="Arial"/>
              </w:rPr>
            </w:pPr>
            <w:r w:rsidRPr="00DF0C08">
              <w:rPr>
                <w:rFonts w:cs="Arial"/>
              </w:rPr>
              <w:t>Inne formy ochrony przyrody – 10%;  </w:t>
            </w:r>
          </w:p>
          <w:p w14:paraId="59E5B74E" w14:textId="77777777" w:rsidR="0086369A" w:rsidRPr="00DF0C08" w:rsidRDefault="00712D44" w:rsidP="00E34F10">
            <w:pPr>
              <w:numPr>
                <w:ilvl w:val="0"/>
                <w:numId w:val="93"/>
              </w:numPr>
              <w:jc w:val="both"/>
              <w:rPr>
                <w:rFonts w:cs="Arial"/>
              </w:rPr>
            </w:pPr>
            <w:r w:rsidRPr="00DF0C08">
              <w:rPr>
                <w:rFonts w:cs="Arial"/>
              </w:rPr>
              <w:t>Brak spełnienia ww. warunków lub brak informacji w tym zakresie – 0 pkt.</w:t>
            </w:r>
          </w:p>
          <w:p w14:paraId="5CB6223F" w14:textId="77777777" w:rsidR="00712D44" w:rsidRPr="00DF0C08" w:rsidRDefault="00712D44" w:rsidP="00642E87">
            <w:pPr>
              <w:ind w:left="720"/>
              <w:jc w:val="both"/>
              <w:rPr>
                <w:rFonts w:cs="Arial"/>
              </w:rPr>
            </w:pPr>
          </w:p>
          <w:p w14:paraId="524CAED7" w14:textId="77777777" w:rsidR="00712D44" w:rsidRPr="00DF0C08" w:rsidRDefault="00712D44" w:rsidP="00642E87">
            <w:pPr>
              <w:jc w:val="both"/>
              <w:rPr>
                <w:rFonts w:cs="Arial"/>
              </w:rPr>
            </w:pPr>
            <w:r w:rsidRPr="00DF0C08">
              <w:rPr>
                <w:rFonts w:cs="Arial"/>
              </w:rPr>
              <w:t>Punktacja w ramach kryterium podlega sumowaniu.</w:t>
            </w:r>
          </w:p>
          <w:p w14:paraId="62DC53C8" w14:textId="77777777" w:rsidR="00712D44" w:rsidRPr="00DF0C08" w:rsidRDefault="00712D44" w:rsidP="00642E87">
            <w:pPr>
              <w:autoSpaceDE w:val="0"/>
              <w:autoSpaceDN w:val="0"/>
              <w:adjustRightInd w:val="0"/>
              <w:jc w:val="both"/>
              <w:rPr>
                <w:rFonts w:eastAsia="Calibri" w:cs="Calibri"/>
              </w:rPr>
            </w:pPr>
          </w:p>
          <w:p w14:paraId="39870C27" w14:textId="77777777" w:rsidR="00712D44" w:rsidRPr="00DF0C08" w:rsidRDefault="00712D44" w:rsidP="00642E87">
            <w:pPr>
              <w:autoSpaceDE w:val="0"/>
              <w:autoSpaceDN w:val="0"/>
              <w:adjustRightInd w:val="0"/>
              <w:jc w:val="both"/>
              <w:rPr>
                <w:rFonts w:eastAsia="Calibri" w:cs="Calibri"/>
              </w:rPr>
            </w:pPr>
            <w:r w:rsidRPr="00DF0C08">
              <w:rPr>
                <w:rFonts w:eastAsia="Calibri" w:cs="Calibri"/>
              </w:rPr>
              <w:t>Formy ochrony przyrody w rozumieniu ustawy o ochronie przyrody.</w:t>
            </w:r>
          </w:p>
          <w:p w14:paraId="0CEA0E9C" w14:textId="77777777" w:rsidR="00712D44" w:rsidRPr="00DF0C08" w:rsidRDefault="00712D44" w:rsidP="00642E87"/>
        </w:tc>
        <w:tc>
          <w:tcPr>
            <w:tcW w:w="2268" w:type="dxa"/>
            <w:vAlign w:val="center"/>
          </w:tcPr>
          <w:p w14:paraId="0A3F335E" w14:textId="77777777" w:rsidR="00712D44" w:rsidRPr="00DF0C08" w:rsidRDefault="00712D44" w:rsidP="00642E87">
            <w:pPr>
              <w:jc w:val="center"/>
            </w:pPr>
            <w:r w:rsidRPr="00DF0C08">
              <w:rPr>
                <w:rFonts w:cs="Arial"/>
              </w:rPr>
              <w:t>40% całej oceny wpływu na realizację SRWD</w:t>
            </w:r>
          </w:p>
        </w:tc>
      </w:tr>
    </w:tbl>
    <w:p w14:paraId="2FB99343" w14:textId="77777777" w:rsidR="00712D44" w:rsidRPr="00DF0C08" w:rsidRDefault="00712D44" w:rsidP="00712D44">
      <w:pPr>
        <w:rPr>
          <w:rFonts w:cs="Arial"/>
        </w:rPr>
      </w:pPr>
    </w:p>
    <w:p w14:paraId="7D534747" w14:textId="77777777" w:rsidR="009164E3" w:rsidRPr="00DF0C08" w:rsidRDefault="009164E3" w:rsidP="009164E3">
      <w:pPr>
        <w:spacing w:line="240" w:lineRule="auto"/>
        <w:rPr>
          <w:rFonts w:eastAsia="Times New Roman" w:cs="Arial"/>
          <w:b/>
          <w:bCs/>
          <w:iCs/>
          <w:u w:val="single"/>
        </w:rPr>
      </w:pPr>
      <w:r w:rsidRPr="00DF0C08">
        <w:rPr>
          <w:rFonts w:eastAsia="Times New Roman" w:cs="Arial"/>
          <w:b/>
          <w:bCs/>
          <w:iCs/>
          <w:u w:val="single"/>
        </w:rPr>
        <w:t>Oś Priorytetowa  4 – Środowiska i zasoby</w:t>
      </w:r>
    </w:p>
    <w:p w14:paraId="7EE27C1B" w14:textId="77777777" w:rsidR="009164E3" w:rsidRPr="00DF0C08" w:rsidRDefault="009164E3" w:rsidP="009164E3">
      <w:pPr>
        <w:pStyle w:val="Default"/>
        <w:rPr>
          <w:b/>
          <w:bCs/>
          <w:color w:val="auto"/>
          <w:sz w:val="22"/>
          <w:szCs w:val="22"/>
        </w:rPr>
      </w:pPr>
      <w:r w:rsidRPr="00DF0C08">
        <w:rPr>
          <w:rFonts w:eastAsia="Times New Roman" w:cs="Arial"/>
          <w:b/>
          <w:bCs/>
          <w:iCs/>
          <w:color w:val="auto"/>
          <w:sz w:val="22"/>
          <w:szCs w:val="22"/>
        </w:rPr>
        <w:t xml:space="preserve">Działanie 4.5 </w:t>
      </w:r>
      <w:r w:rsidRPr="00DF0C08">
        <w:rPr>
          <w:b/>
          <w:bCs/>
          <w:color w:val="auto"/>
          <w:sz w:val="22"/>
          <w:szCs w:val="22"/>
        </w:rPr>
        <w:t>Bezpieczeństwo (typ A i B)</w:t>
      </w:r>
    </w:p>
    <w:p w14:paraId="51C007D3" w14:textId="77777777" w:rsidR="009164E3" w:rsidRPr="00DF0C08"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DF0C08" w14:paraId="2336C75D" w14:textId="77777777" w:rsidTr="00AB0960">
        <w:trPr>
          <w:trHeight w:val="412"/>
        </w:trPr>
        <w:tc>
          <w:tcPr>
            <w:tcW w:w="1681" w:type="dxa"/>
            <w:vAlign w:val="center"/>
          </w:tcPr>
          <w:p w14:paraId="4EF918C5" w14:textId="77777777" w:rsidR="009164E3" w:rsidRPr="00DF0C08" w:rsidRDefault="009164E3" w:rsidP="00AB0960">
            <w:pPr>
              <w:spacing w:line="240" w:lineRule="auto"/>
              <w:ind w:left="142"/>
              <w:rPr>
                <w:rFonts w:cs="Arial"/>
                <w:b/>
              </w:rPr>
            </w:pPr>
            <w:r w:rsidRPr="00DF0C08">
              <w:rPr>
                <w:rFonts w:cs="Arial"/>
                <w:b/>
              </w:rPr>
              <w:t>Lp.</w:t>
            </w:r>
          </w:p>
        </w:tc>
        <w:tc>
          <w:tcPr>
            <w:tcW w:w="4131" w:type="dxa"/>
            <w:vAlign w:val="center"/>
          </w:tcPr>
          <w:p w14:paraId="453825B7" w14:textId="77777777" w:rsidR="009164E3" w:rsidRPr="00DF0C08" w:rsidRDefault="009164E3" w:rsidP="00AB0960">
            <w:pPr>
              <w:spacing w:line="240" w:lineRule="auto"/>
              <w:ind w:left="142"/>
              <w:rPr>
                <w:rFonts w:cs="Arial"/>
                <w:b/>
              </w:rPr>
            </w:pPr>
            <w:r w:rsidRPr="00DF0C08">
              <w:rPr>
                <w:rFonts w:cs="Arial"/>
                <w:b/>
              </w:rPr>
              <w:t>Nazwa kryterium</w:t>
            </w:r>
          </w:p>
        </w:tc>
        <w:tc>
          <w:tcPr>
            <w:tcW w:w="6095" w:type="dxa"/>
            <w:gridSpan w:val="2"/>
            <w:vAlign w:val="center"/>
          </w:tcPr>
          <w:p w14:paraId="160BC9C1" w14:textId="77777777" w:rsidR="009164E3" w:rsidRPr="00DF0C08" w:rsidRDefault="009164E3" w:rsidP="00AB0960">
            <w:pPr>
              <w:spacing w:line="240" w:lineRule="auto"/>
              <w:ind w:left="142"/>
              <w:rPr>
                <w:rFonts w:cs="Arial"/>
              </w:rPr>
            </w:pPr>
            <w:r w:rsidRPr="00DF0C08">
              <w:rPr>
                <w:rFonts w:cs="Arial"/>
                <w:b/>
              </w:rPr>
              <w:t>Definicja kryterium</w:t>
            </w:r>
          </w:p>
        </w:tc>
        <w:tc>
          <w:tcPr>
            <w:tcW w:w="2268" w:type="dxa"/>
            <w:vAlign w:val="center"/>
          </w:tcPr>
          <w:p w14:paraId="5D47B6A5" w14:textId="77777777" w:rsidR="009164E3" w:rsidRPr="00DF0C08" w:rsidRDefault="009164E3" w:rsidP="00AB0960">
            <w:pPr>
              <w:spacing w:line="240" w:lineRule="auto"/>
              <w:ind w:left="142"/>
              <w:jc w:val="center"/>
              <w:rPr>
                <w:rFonts w:cs="Arial"/>
              </w:rPr>
            </w:pPr>
            <w:r w:rsidRPr="00DF0C08">
              <w:rPr>
                <w:rFonts w:cs="Arial"/>
                <w:b/>
              </w:rPr>
              <w:t>Opis znaczenia kryterium</w:t>
            </w:r>
          </w:p>
        </w:tc>
      </w:tr>
      <w:tr w:rsidR="009164E3" w:rsidRPr="00DF0C08" w14:paraId="40DD1143" w14:textId="77777777" w:rsidTr="00AB0960">
        <w:trPr>
          <w:trHeight w:val="2011"/>
        </w:trPr>
        <w:tc>
          <w:tcPr>
            <w:tcW w:w="1681" w:type="dxa"/>
            <w:vAlign w:val="center"/>
          </w:tcPr>
          <w:p w14:paraId="078AF216" w14:textId="77777777" w:rsidR="009164E3" w:rsidRPr="00DF0C08" w:rsidRDefault="009164E3" w:rsidP="00AB0960">
            <w:pPr>
              <w:snapToGrid w:val="0"/>
              <w:spacing w:line="240" w:lineRule="auto"/>
              <w:ind w:left="142"/>
              <w:rPr>
                <w:rFonts w:cs="Arial"/>
              </w:rPr>
            </w:pPr>
            <w:r w:rsidRPr="00DF0C08">
              <w:rPr>
                <w:rFonts w:cs="Arial"/>
              </w:rPr>
              <w:lastRenderedPageBreak/>
              <w:t>1.</w:t>
            </w:r>
          </w:p>
        </w:tc>
        <w:tc>
          <w:tcPr>
            <w:tcW w:w="4131" w:type="dxa"/>
            <w:vAlign w:val="center"/>
          </w:tcPr>
          <w:p w14:paraId="7875EB6A" w14:textId="77777777" w:rsidR="009164E3" w:rsidRPr="00DF0C08" w:rsidRDefault="009164E3" w:rsidP="00AB0960">
            <w:pPr>
              <w:spacing w:after="0" w:line="240" w:lineRule="auto"/>
              <w:rPr>
                <w:rFonts w:cs="Arial"/>
                <w:b/>
                <w:kern w:val="1"/>
              </w:rPr>
            </w:pPr>
            <w:r w:rsidRPr="00DF0C08">
              <w:rPr>
                <w:rFonts w:cs="Arial"/>
                <w:b/>
                <w:kern w:val="1"/>
              </w:rPr>
              <w:t>Wpływ realizacji projektu na realizację wartości docelowej wskaźników</w:t>
            </w:r>
          </w:p>
        </w:tc>
        <w:tc>
          <w:tcPr>
            <w:tcW w:w="6095" w:type="dxa"/>
            <w:gridSpan w:val="2"/>
            <w:vAlign w:val="center"/>
          </w:tcPr>
          <w:p w14:paraId="5ED52EE7" w14:textId="77777777" w:rsidR="009164E3" w:rsidRPr="00DF0C08" w:rsidRDefault="009164E3" w:rsidP="00AB0960">
            <w:pPr>
              <w:spacing w:after="0" w:line="240" w:lineRule="auto"/>
              <w:jc w:val="both"/>
              <w:rPr>
                <w:rFonts w:cs="Arial"/>
                <w:kern w:val="1"/>
              </w:rPr>
            </w:pPr>
            <w:r w:rsidRPr="00DF0C08">
              <w:rPr>
                <w:rFonts w:cs="Arial"/>
                <w:kern w:val="1"/>
              </w:rPr>
              <w:t xml:space="preserve">Weryfikowany będzie poziom wpływu wskaźników zawartych </w:t>
            </w:r>
            <w:r w:rsidRPr="00DF0C08">
              <w:rPr>
                <w:rFonts w:cs="Arial"/>
                <w:kern w:val="1"/>
              </w:rPr>
              <w:br/>
              <w:t xml:space="preserve">w projekcie na realizację wartości docelowych wskaźników (wskaźników Ram Wykonania i pozostałych z RPO). </w:t>
            </w:r>
          </w:p>
          <w:p w14:paraId="33753540" w14:textId="77777777" w:rsidR="009164E3" w:rsidRPr="00DF0C08" w:rsidRDefault="009164E3" w:rsidP="00AB0960">
            <w:pPr>
              <w:spacing w:after="0" w:line="240" w:lineRule="auto"/>
              <w:jc w:val="both"/>
              <w:rPr>
                <w:rFonts w:cs="Arial"/>
                <w:kern w:val="1"/>
              </w:rPr>
            </w:pPr>
            <w:r w:rsidRPr="00DF0C08">
              <w:rPr>
                <w:rFonts w:cs="Arial"/>
              </w:rPr>
              <w:t xml:space="preserve">Wartość wskaźnika - wyrażona liczbowo - zostanie wskazana </w:t>
            </w:r>
            <w:r w:rsidRPr="00DF0C08">
              <w:rPr>
                <w:rFonts w:cs="Arial"/>
              </w:rPr>
              <w:br/>
              <w:t xml:space="preserve">w regulaminie konkursu. </w:t>
            </w:r>
          </w:p>
        </w:tc>
        <w:tc>
          <w:tcPr>
            <w:tcW w:w="2268" w:type="dxa"/>
            <w:vAlign w:val="center"/>
          </w:tcPr>
          <w:p w14:paraId="3288B038"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40% całej oceny wpływu na realizację SRWD</w:t>
            </w:r>
          </w:p>
        </w:tc>
      </w:tr>
      <w:tr w:rsidR="009164E3" w:rsidRPr="00DF0C08" w14:paraId="6816D95B" w14:textId="77777777"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14:paraId="7BEC04AA" w14:textId="77777777" w:rsidR="009164E3" w:rsidRPr="00DF0C08" w:rsidRDefault="009164E3" w:rsidP="00AB0960">
            <w:pPr>
              <w:jc w:val="both"/>
              <w:rPr>
                <w:b/>
                <w:sz w:val="20"/>
                <w:szCs w:val="20"/>
              </w:rPr>
            </w:pPr>
            <w:r w:rsidRPr="00DF0C08">
              <w:rPr>
                <w:b/>
                <w:sz w:val="20"/>
                <w:szCs w:val="20"/>
              </w:rPr>
              <w:t>Wyszczególnienie</w:t>
            </w:r>
          </w:p>
        </w:tc>
        <w:tc>
          <w:tcPr>
            <w:tcW w:w="4131" w:type="dxa"/>
            <w:shd w:val="clear" w:color="auto" w:fill="auto"/>
          </w:tcPr>
          <w:p w14:paraId="287BD8FB" w14:textId="77777777" w:rsidR="009164E3" w:rsidRPr="00DF0C08" w:rsidRDefault="009164E3" w:rsidP="00AB0960">
            <w:pPr>
              <w:rPr>
                <w:b/>
                <w:sz w:val="20"/>
                <w:szCs w:val="20"/>
              </w:rPr>
            </w:pPr>
            <w:r w:rsidRPr="00DF0C08">
              <w:rPr>
                <w:b/>
                <w:sz w:val="20"/>
                <w:szCs w:val="20"/>
              </w:rPr>
              <w:t xml:space="preserve">Wskaźnik nr 1 </w:t>
            </w:r>
          </w:p>
          <w:p w14:paraId="323FEC54" w14:textId="77777777" w:rsidR="009164E3" w:rsidRPr="00DF0C08" w:rsidRDefault="009164E3" w:rsidP="00AB0960">
            <w:pPr>
              <w:rPr>
                <w:b/>
                <w:sz w:val="20"/>
                <w:szCs w:val="20"/>
              </w:rPr>
            </w:pPr>
            <w:r w:rsidRPr="00DF0C08">
              <w:rPr>
                <w:rFonts w:cs="Calibri"/>
              </w:rPr>
              <w:t xml:space="preserve">Liczba ludności odnoszącej korzyści ze środków ochrony przeciwpowodziowej [osoby] (CI 20) </w:t>
            </w:r>
            <w:r w:rsidRPr="00DF0C08">
              <w:t>– programowy</w:t>
            </w:r>
            <w:r w:rsidRPr="00DF0C08">
              <w:rPr>
                <w:b/>
                <w:sz w:val="20"/>
                <w:szCs w:val="20"/>
              </w:rPr>
              <w:t xml:space="preserve"> 60% punktów na to kryterium</w:t>
            </w:r>
          </w:p>
        </w:tc>
        <w:tc>
          <w:tcPr>
            <w:tcW w:w="3047" w:type="dxa"/>
          </w:tcPr>
          <w:p w14:paraId="595A0F82" w14:textId="77777777" w:rsidR="009164E3" w:rsidRPr="00DF0C08" w:rsidRDefault="009164E3" w:rsidP="00AB0960">
            <w:pPr>
              <w:rPr>
                <w:b/>
                <w:sz w:val="20"/>
                <w:szCs w:val="20"/>
              </w:rPr>
            </w:pPr>
            <w:r w:rsidRPr="00DF0C08">
              <w:rPr>
                <w:b/>
                <w:sz w:val="20"/>
                <w:szCs w:val="20"/>
              </w:rPr>
              <w:t xml:space="preserve">Wskaźnik nr 2 </w:t>
            </w:r>
          </w:p>
          <w:p w14:paraId="6F11C285" w14:textId="77777777" w:rsidR="009164E3" w:rsidRPr="00DF0C08" w:rsidRDefault="009164E3" w:rsidP="00AB0960">
            <w:pPr>
              <w:autoSpaceDE w:val="0"/>
              <w:autoSpaceDN w:val="0"/>
              <w:adjustRightInd w:val="0"/>
              <w:spacing w:after="0" w:line="240" w:lineRule="auto"/>
              <w:jc w:val="both"/>
            </w:pPr>
            <w:r w:rsidRPr="00DF0C08">
              <w:rPr>
                <w:rFonts w:cs="Calibri"/>
              </w:rPr>
              <w:t xml:space="preserve">Pojemność obiektów małej retencji [m3] </w:t>
            </w:r>
            <w:r w:rsidRPr="00DF0C08">
              <w:t>– programowy</w:t>
            </w:r>
          </w:p>
          <w:p w14:paraId="17604F6C" w14:textId="77777777" w:rsidR="009164E3" w:rsidRPr="00DF0C08" w:rsidRDefault="009164E3" w:rsidP="00AB0960">
            <w:pPr>
              <w:autoSpaceDE w:val="0"/>
              <w:autoSpaceDN w:val="0"/>
              <w:adjustRightInd w:val="0"/>
              <w:spacing w:after="0" w:line="240" w:lineRule="auto"/>
              <w:jc w:val="both"/>
            </w:pPr>
          </w:p>
          <w:p w14:paraId="64D3934F" w14:textId="77777777" w:rsidR="009164E3" w:rsidRPr="00DF0C08" w:rsidRDefault="009164E3" w:rsidP="00AB0960">
            <w:pPr>
              <w:autoSpaceDE w:val="0"/>
              <w:autoSpaceDN w:val="0"/>
              <w:adjustRightInd w:val="0"/>
              <w:spacing w:after="0" w:line="240" w:lineRule="auto"/>
              <w:jc w:val="both"/>
            </w:pPr>
          </w:p>
          <w:p w14:paraId="23C73CEE" w14:textId="77777777" w:rsidR="009164E3" w:rsidRPr="00DF0C08" w:rsidRDefault="009164E3" w:rsidP="00AB0960">
            <w:pPr>
              <w:autoSpaceDE w:val="0"/>
              <w:autoSpaceDN w:val="0"/>
              <w:adjustRightInd w:val="0"/>
              <w:spacing w:after="0" w:line="240" w:lineRule="auto"/>
              <w:jc w:val="both"/>
              <w:rPr>
                <w:b/>
                <w:sz w:val="20"/>
                <w:szCs w:val="20"/>
              </w:rPr>
            </w:pPr>
          </w:p>
          <w:p w14:paraId="2D793A46" w14:textId="77777777" w:rsidR="009164E3" w:rsidRPr="00DF0C08" w:rsidRDefault="009164E3" w:rsidP="00AB0960">
            <w:pPr>
              <w:autoSpaceDE w:val="0"/>
              <w:autoSpaceDN w:val="0"/>
              <w:adjustRightInd w:val="0"/>
              <w:spacing w:after="0" w:line="240" w:lineRule="auto"/>
              <w:jc w:val="both"/>
              <w:rPr>
                <w:rFonts w:cs="ArialNarrow"/>
              </w:rPr>
            </w:pPr>
            <w:r w:rsidRPr="00DF0C08">
              <w:rPr>
                <w:b/>
                <w:sz w:val="20"/>
                <w:szCs w:val="20"/>
              </w:rPr>
              <w:t>30% punktów na to kryterium</w:t>
            </w:r>
          </w:p>
        </w:tc>
        <w:tc>
          <w:tcPr>
            <w:tcW w:w="3048" w:type="dxa"/>
          </w:tcPr>
          <w:p w14:paraId="1EBD51AB" w14:textId="77777777" w:rsidR="009164E3" w:rsidRPr="00DF0C08" w:rsidRDefault="009164E3" w:rsidP="00AB0960">
            <w:pPr>
              <w:rPr>
                <w:b/>
                <w:sz w:val="20"/>
                <w:szCs w:val="20"/>
              </w:rPr>
            </w:pPr>
            <w:r w:rsidRPr="00DF0C08">
              <w:rPr>
                <w:b/>
                <w:sz w:val="20"/>
                <w:szCs w:val="20"/>
              </w:rPr>
              <w:t xml:space="preserve">Wskaźnik nr 3 </w:t>
            </w:r>
          </w:p>
          <w:p w14:paraId="5FF2D679" w14:textId="77777777" w:rsidR="009164E3" w:rsidRPr="00DF0C08" w:rsidRDefault="009164E3" w:rsidP="00AB0960">
            <w:pPr>
              <w:rPr>
                <w:b/>
                <w:sz w:val="20"/>
                <w:szCs w:val="20"/>
              </w:rPr>
            </w:pPr>
            <w:r w:rsidRPr="00DF0C08">
              <w:rPr>
                <w:rFonts w:cs="ArialNarrow"/>
              </w:rPr>
              <w:t>Objętość retencjonowanej wody [m3]</w:t>
            </w:r>
            <w:r w:rsidRPr="00DF0C08">
              <w:rPr>
                <w:b/>
                <w:sz w:val="20"/>
                <w:szCs w:val="20"/>
              </w:rPr>
              <w:t xml:space="preserve"> </w:t>
            </w:r>
          </w:p>
          <w:p w14:paraId="021AD97F" w14:textId="77777777" w:rsidR="009164E3" w:rsidRPr="00DF0C08" w:rsidRDefault="009164E3" w:rsidP="00AB0960">
            <w:pPr>
              <w:rPr>
                <w:b/>
                <w:sz w:val="20"/>
                <w:szCs w:val="20"/>
              </w:rPr>
            </w:pPr>
          </w:p>
          <w:p w14:paraId="5B168213" w14:textId="77777777" w:rsidR="009164E3" w:rsidRPr="00DF0C08" w:rsidRDefault="009164E3" w:rsidP="00AB0960">
            <w:pPr>
              <w:rPr>
                <w:b/>
                <w:sz w:val="20"/>
                <w:szCs w:val="20"/>
              </w:rPr>
            </w:pPr>
            <w:r w:rsidRPr="00DF0C08">
              <w:rPr>
                <w:b/>
                <w:sz w:val="20"/>
                <w:szCs w:val="20"/>
              </w:rPr>
              <w:t>10% punktów na to kryterium</w:t>
            </w:r>
          </w:p>
        </w:tc>
        <w:tc>
          <w:tcPr>
            <w:tcW w:w="2268" w:type="dxa"/>
          </w:tcPr>
          <w:p w14:paraId="098901CD" w14:textId="77777777" w:rsidR="009164E3" w:rsidRPr="00DF0C08" w:rsidRDefault="009164E3" w:rsidP="00AB0960">
            <w:pPr>
              <w:rPr>
                <w:b/>
                <w:sz w:val="20"/>
                <w:szCs w:val="20"/>
                <w:highlight w:val="yellow"/>
              </w:rPr>
            </w:pPr>
          </w:p>
        </w:tc>
      </w:tr>
      <w:tr w:rsidR="009164E3" w:rsidRPr="00DF0C08" w14:paraId="649D50B8" w14:textId="77777777" w:rsidTr="00AB0960">
        <w:trPr>
          <w:trHeight w:val="470"/>
        </w:trPr>
        <w:tc>
          <w:tcPr>
            <w:tcW w:w="14175" w:type="dxa"/>
            <w:gridSpan w:val="5"/>
            <w:vAlign w:val="center"/>
          </w:tcPr>
          <w:p w14:paraId="4F9D67A0" w14:textId="77777777" w:rsidR="009164E3" w:rsidRPr="00DF0C08" w:rsidRDefault="009164E3" w:rsidP="00AB0960">
            <w:pPr>
              <w:autoSpaceDE w:val="0"/>
              <w:autoSpaceDN w:val="0"/>
              <w:adjustRightInd w:val="0"/>
              <w:spacing w:after="0" w:line="240" w:lineRule="auto"/>
              <w:ind w:left="142"/>
              <w:jc w:val="center"/>
              <w:rPr>
                <w:rFonts w:cs="Arial"/>
              </w:rPr>
            </w:pPr>
          </w:p>
        </w:tc>
      </w:tr>
      <w:tr w:rsidR="009164E3" w:rsidRPr="00DF0C08" w14:paraId="68FB53CD" w14:textId="77777777" w:rsidTr="00AB0960">
        <w:trPr>
          <w:trHeight w:val="319"/>
        </w:trPr>
        <w:tc>
          <w:tcPr>
            <w:tcW w:w="1681" w:type="dxa"/>
            <w:vAlign w:val="center"/>
          </w:tcPr>
          <w:p w14:paraId="022E9CC2" w14:textId="77777777" w:rsidR="009164E3" w:rsidRPr="00DF0C08" w:rsidRDefault="009164E3" w:rsidP="00AB0960">
            <w:pPr>
              <w:snapToGrid w:val="0"/>
              <w:spacing w:line="240" w:lineRule="auto"/>
              <w:ind w:left="142"/>
              <w:rPr>
                <w:rFonts w:cs="Arial"/>
              </w:rPr>
            </w:pPr>
            <w:r w:rsidRPr="00DF0C08">
              <w:rPr>
                <w:rFonts w:cs="Arial"/>
              </w:rPr>
              <w:t>2.</w:t>
            </w:r>
          </w:p>
        </w:tc>
        <w:tc>
          <w:tcPr>
            <w:tcW w:w="4131" w:type="dxa"/>
            <w:vAlign w:val="center"/>
          </w:tcPr>
          <w:p w14:paraId="51405FE5" w14:textId="77777777" w:rsidR="009164E3" w:rsidRPr="00DF0C08" w:rsidRDefault="009164E3" w:rsidP="00AB0960">
            <w:pPr>
              <w:autoSpaceDE w:val="0"/>
              <w:autoSpaceDN w:val="0"/>
              <w:adjustRightInd w:val="0"/>
              <w:spacing w:after="0" w:line="240" w:lineRule="auto"/>
              <w:rPr>
                <w:rFonts w:cs="Arial"/>
                <w:b/>
              </w:rPr>
            </w:pPr>
            <w:r w:rsidRPr="00DF0C08">
              <w:rPr>
                <w:b/>
              </w:rPr>
              <w:t>Zgodność z Planem Zagospodarowania Przestrzennego Województwa Dolnośląskiego (PZPWD)</w:t>
            </w:r>
          </w:p>
        </w:tc>
        <w:tc>
          <w:tcPr>
            <w:tcW w:w="6095" w:type="dxa"/>
            <w:gridSpan w:val="2"/>
            <w:vAlign w:val="center"/>
          </w:tcPr>
          <w:p w14:paraId="2DABAE7C" w14:textId="77777777" w:rsidR="009164E3" w:rsidRPr="00DF0C08" w:rsidRDefault="009164E3" w:rsidP="00AB0960">
            <w:pPr>
              <w:pStyle w:val="Default"/>
              <w:jc w:val="both"/>
              <w:rPr>
                <w:rFonts w:cs="Arial"/>
                <w:color w:val="auto"/>
              </w:rPr>
            </w:pPr>
            <w:r w:rsidRPr="00DF0C08">
              <w:rPr>
                <w:color w:val="auto"/>
                <w:sz w:val="22"/>
                <w:szCs w:val="22"/>
              </w:rPr>
              <w:t xml:space="preserve">W ramach kryterium </w:t>
            </w:r>
            <w:r w:rsidRPr="00DF0C08">
              <w:rPr>
                <w:rFonts w:cs="Arial"/>
                <w:color w:val="auto"/>
              </w:rPr>
              <w:t>będzie sprawdzane:</w:t>
            </w:r>
          </w:p>
          <w:p w14:paraId="2E5190CE" w14:textId="77777777" w:rsidR="009164E3" w:rsidRPr="00DF0C08" w:rsidRDefault="009164E3" w:rsidP="00AB0960">
            <w:pPr>
              <w:spacing w:before="120" w:after="120" w:line="240" w:lineRule="auto"/>
              <w:jc w:val="both"/>
            </w:pPr>
            <w:r w:rsidRPr="00DF0C08">
              <w:rPr>
                <w:rFonts w:ascii="Calibri" w:hAnsi="Calibri" w:cs="Calibri"/>
                <w:szCs w:val="20"/>
              </w:rPr>
              <w:t>Czy</w:t>
            </w:r>
            <w:r w:rsidRPr="00DF0C08">
              <w:t xml:space="preserve"> przedsięwzięcie jest spójne i zgodne z dokumentem </w:t>
            </w:r>
            <w:r w:rsidRPr="00DF0C08">
              <w:rPr>
                <w:i/>
              </w:rPr>
              <w:t xml:space="preserve">Planu zagospodarowania przestrzennego województwa dolnośląskiego Perspektywa 2020, </w:t>
            </w:r>
            <w:r w:rsidRPr="00DF0C08">
              <w:t>który definiuje cztery regiony wymagające szczególnej ochrony przeciwpowodziowej:</w:t>
            </w:r>
          </w:p>
          <w:p w14:paraId="0A2D0CCD" w14:textId="77777777" w:rsidR="0086369A" w:rsidRPr="00DF0C08" w:rsidRDefault="009164E3" w:rsidP="00E34F10">
            <w:pPr>
              <w:pStyle w:val="Akapitzlist"/>
              <w:numPr>
                <w:ilvl w:val="0"/>
                <w:numId w:val="211"/>
              </w:numPr>
              <w:spacing w:before="120" w:after="120" w:line="240" w:lineRule="auto"/>
              <w:jc w:val="both"/>
              <w:rPr>
                <w:rFonts w:cs="Arial"/>
              </w:rPr>
            </w:pPr>
            <w:r w:rsidRPr="00DF0C08">
              <w:rPr>
                <w:rFonts w:cs="Arial"/>
              </w:rPr>
              <w:t>obszar Wrocławskiego Węzła Wodnego,</w:t>
            </w:r>
          </w:p>
          <w:p w14:paraId="7D50BF67" w14:textId="77777777" w:rsidR="0086369A" w:rsidRPr="00DF0C08" w:rsidRDefault="009164E3" w:rsidP="00E34F10">
            <w:pPr>
              <w:pStyle w:val="Akapitzlist"/>
              <w:numPr>
                <w:ilvl w:val="0"/>
                <w:numId w:val="211"/>
              </w:numPr>
              <w:spacing w:before="120" w:after="120" w:line="240" w:lineRule="auto"/>
              <w:jc w:val="both"/>
              <w:rPr>
                <w:rFonts w:cs="Arial"/>
              </w:rPr>
            </w:pPr>
            <w:r w:rsidRPr="00DF0C08">
              <w:rPr>
                <w:rFonts w:cs="Arial"/>
              </w:rPr>
              <w:t>Ziemia Kłodzka,</w:t>
            </w:r>
          </w:p>
          <w:p w14:paraId="1DCBD5B2" w14:textId="77777777" w:rsidR="0086369A" w:rsidRPr="00DF0C08" w:rsidRDefault="009164E3" w:rsidP="00E34F10">
            <w:pPr>
              <w:pStyle w:val="Akapitzlist"/>
              <w:numPr>
                <w:ilvl w:val="0"/>
                <w:numId w:val="211"/>
              </w:numPr>
              <w:spacing w:before="120" w:after="120" w:line="240" w:lineRule="auto"/>
              <w:jc w:val="both"/>
              <w:rPr>
                <w:rFonts w:cs="Arial"/>
              </w:rPr>
            </w:pPr>
            <w:r w:rsidRPr="00DF0C08">
              <w:rPr>
                <w:rFonts w:cs="Arial"/>
              </w:rPr>
              <w:t>Sudety Zachodnie,</w:t>
            </w:r>
          </w:p>
          <w:p w14:paraId="2FD1CA22" w14:textId="77777777" w:rsidR="0086369A" w:rsidRPr="00DF0C08" w:rsidRDefault="009164E3" w:rsidP="00E34F10">
            <w:pPr>
              <w:pStyle w:val="Akapitzlist"/>
              <w:numPr>
                <w:ilvl w:val="0"/>
                <w:numId w:val="211"/>
              </w:numPr>
              <w:spacing w:before="120" w:after="120" w:line="240" w:lineRule="auto"/>
              <w:jc w:val="both"/>
              <w:rPr>
                <w:rFonts w:cs="Arial"/>
              </w:rPr>
            </w:pPr>
            <w:r w:rsidRPr="00DF0C08">
              <w:rPr>
                <w:rFonts w:cs="Arial"/>
              </w:rPr>
              <w:t>Kotlina Żytawska.</w:t>
            </w:r>
          </w:p>
          <w:p w14:paraId="1E44443C" w14:textId="77777777" w:rsidR="009164E3" w:rsidRPr="00DF0C08" w:rsidRDefault="009164E3" w:rsidP="00AB0960">
            <w:pPr>
              <w:autoSpaceDE w:val="0"/>
              <w:autoSpaceDN w:val="0"/>
              <w:adjustRightInd w:val="0"/>
              <w:spacing w:before="120" w:after="120"/>
              <w:jc w:val="both"/>
              <w:rPr>
                <w:rFonts w:cs="Arial"/>
              </w:rPr>
            </w:pPr>
            <w:r w:rsidRPr="00DF0C08">
              <w:rPr>
                <w:rFonts w:cs="Arial"/>
              </w:rPr>
              <w:t>Projekt:</w:t>
            </w:r>
          </w:p>
          <w:p w14:paraId="3BFA6905" w14:textId="77777777" w:rsidR="009164E3" w:rsidRPr="00DF0C08" w:rsidRDefault="009164E3" w:rsidP="00AB0960">
            <w:pPr>
              <w:autoSpaceDE w:val="0"/>
              <w:autoSpaceDN w:val="0"/>
              <w:adjustRightInd w:val="0"/>
              <w:spacing w:before="120" w:after="120"/>
              <w:jc w:val="both"/>
            </w:pPr>
            <w:r w:rsidRPr="00DF0C08">
              <w:rPr>
                <w:rFonts w:cs="Arial"/>
              </w:rPr>
              <w:t xml:space="preserve">- realizowany jest na przynajmniej jednym z ww. obszarów wskazanych w PZPWD - </w:t>
            </w:r>
            <w:r w:rsidRPr="00DF0C08">
              <w:t>100 % punktów z tego kryterium.</w:t>
            </w:r>
          </w:p>
          <w:p w14:paraId="109BB9A3" w14:textId="77777777" w:rsidR="009164E3" w:rsidRPr="00DF0C08" w:rsidRDefault="009164E3" w:rsidP="00AB0960">
            <w:pPr>
              <w:autoSpaceDE w:val="0"/>
              <w:autoSpaceDN w:val="0"/>
              <w:adjustRightInd w:val="0"/>
              <w:spacing w:before="120" w:after="120"/>
              <w:jc w:val="both"/>
            </w:pPr>
            <w:r w:rsidRPr="00DF0C08">
              <w:lastRenderedPageBreak/>
              <w:t xml:space="preserve">-  nie jest </w:t>
            </w:r>
            <w:r w:rsidRPr="00DF0C08">
              <w:rPr>
                <w:rFonts w:cs="Arial"/>
              </w:rPr>
              <w:t xml:space="preserve">realizowany na żadnym z ww. obszarów wskazanych w PZPWD – </w:t>
            </w:r>
            <w:r w:rsidRPr="00DF0C08">
              <w:t>0 pkt.</w:t>
            </w:r>
          </w:p>
          <w:p w14:paraId="06C9901C" w14:textId="77777777" w:rsidR="009164E3" w:rsidRPr="00DF0C08" w:rsidRDefault="009164E3" w:rsidP="00AB0960">
            <w:pPr>
              <w:autoSpaceDE w:val="0"/>
              <w:autoSpaceDN w:val="0"/>
              <w:adjustRightInd w:val="0"/>
              <w:spacing w:before="120" w:after="120"/>
              <w:jc w:val="both"/>
              <w:rPr>
                <w:rFonts w:cs="Arial"/>
              </w:rPr>
            </w:pPr>
          </w:p>
          <w:p w14:paraId="7DAA374B" w14:textId="77777777" w:rsidR="009164E3" w:rsidRPr="00DF0C08" w:rsidRDefault="009164E3" w:rsidP="00AB0960">
            <w:pPr>
              <w:autoSpaceDE w:val="0"/>
              <w:autoSpaceDN w:val="0"/>
              <w:adjustRightInd w:val="0"/>
              <w:spacing w:before="120" w:after="120"/>
              <w:jc w:val="both"/>
              <w:rPr>
                <w:rFonts w:cs="Arial"/>
              </w:rPr>
            </w:pPr>
            <w:r w:rsidRPr="00DF0C08">
              <w:rPr>
                <w:rFonts w:cs="Arial"/>
              </w:rPr>
              <w:t>Źródło weryfikacji zostanie wskazane w regulaminie konkursu.</w:t>
            </w:r>
          </w:p>
        </w:tc>
        <w:tc>
          <w:tcPr>
            <w:tcW w:w="2268" w:type="dxa"/>
            <w:vAlign w:val="center"/>
          </w:tcPr>
          <w:p w14:paraId="06183023"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lastRenderedPageBreak/>
              <w:t xml:space="preserve">10% całej oceny wpływu na realizację SRWD </w:t>
            </w:r>
          </w:p>
        </w:tc>
      </w:tr>
      <w:tr w:rsidR="009164E3" w:rsidRPr="00DF0C08" w14:paraId="3FF523DC" w14:textId="77777777" w:rsidTr="00AB0960">
        <w:trPr>
          <w:trHeight w:val="319"/>
        </w:trPr>
        <w:tc>
          <w:tcPr>
            <w:tcW w:w="1681" w:type="dxa"/>
            <w:vAlign w:val="center"/>
          </w:tcPr>
          <w:p w14:paraId="0CCADC4E" w14:textId="77777777" w:rsidR="009164E3" w:rsidRPr="00DF0C08" w:rsidRDefault="009164E3" w:rsidP="00AB0960">
            <w:pPr>
              <w:snapToGrid w:val="0"/>
              <w:spacing w:line="240" w:lineRule="auto"/>
              <w:ind w:left="142"/>
              <w:rPr>
                <w:rFonts w:cs="Arial"/>
                <w:b/>
              </w:rPr>
            </w:pPr>
            <w:r w:rsidRPr="00DF0C08">
              <w:rPr>
                <w:rFonts w:cs="Arial"/>
                <w:b/>
              </w:rPr>
              <w:t>3.</w:t>
            </w:r>
          </w:p>
        </w:tc>
        <w:tc>
          <w:tcPr>
            <w:tcW w:w="4131" w:type="dxa"/>
            <w:vAlign w:val="center"/>
          </w:tcPr>
          <w:p w14:paraId="5D726756" w14:textId="77777777" w:rsidR="009164E3" w:rsidRPr="00DF0C08" w:rsidRDefault="009164E3" w:rsidP="00AB0960">
            <w:pPr>
              <w:pStyle w:val="Default"/>
              <w:rPr>
                <w:b/>
                <w:color w:val="auto"/>
                <w:sz w:val="22"/>
                <w:szCs w:val="22"/>
              </w:rPr>
            </w:pPr>
            <w:r w:rsidRPr="00DF0C08">
              <w:rPr>
                <w:b/>
                <w:color w:val="auto"/>
                <w:sz w:val="22"/>
                <w:szCs w:val="22"/>
              </w:rPr>
              <w:t>Wzrost wielkości retencji dolinowej lub korytowej</w:t>
            </w:r>
          </w:p>
          <w:p w14:paraId="08F347A1" w14:textId="77777777" w:rsidR="009164E3" w:rsidRPr="00DF0C08"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14:paraId="780FA8DA" w14:textId="77777777" w:rsidR="009164E3" w:rsidRPr="00DF0C08" w:rsidRDefault="009164E3" w:rsidP="00AB0960">
            <w:pPr>
              <w:pStyle w:val="Default"/>
              <w:jc w:val="both"/>
              <w:rPr>
                <w:color w:val="auto"/>
                <w:sz w:val="22"/>
                <w:szCs w:val="22"/>
              </w:rPr>
            </w:pPr>
            <w:r w:rsidRPr="00DF0C08">
              <w:rPr>
                <w:color w:val="auto"/>
                <w:sz w:val="22"/>
                <w:szCs w:val="22"/>
              </w:rPr>
              <w:t xml:space="preserve">W ramach kryterium  ocenie podlegać będzie spodziewany maksymalny wzrost wielkości retencji dolinowej lub korytowej w tys. m3 uzyskany w wyniku realizacji inwestycji. </w:t>
            </w:r>
          </w:p>
          <w:p w14:paraId="0BCDAA56" w14:textId="77777777" w:rsidR="009164E3" w:rsidRPr="00DF0C08" w:rsidRDefault="009164E3" w:rsidP="00AB0960">
            <w:pPr>
              <w:pStyle w:val="Default"/>
              <w:jc w:val="both"/>
              <w:rPr>
                <w:rFonts w:asciiTheme="minorHAnsi" w:hAnsiTheme="minorHAnsi" w:cs="Arial"/>
                <w:color w:val="auto"/>
                <w:sz w:val="22"/>
                <w:szCs w:val="22"/>
              </w:rPr>
            </w:pPr>
          </w:p>
          <w:p w14:paraId="6C0C5186" w14:textId="77777777" w:rsidR="009164E3" w:rsidRPr="00DF0C08" w:rsidRDefault="009164E3" w:rsidP="00AB0960">
            <w:pPr>
              <w:autoSpaceDE w:val="0"/>
              <w:autoSpaceDN w:val="0"/>
              <w:adjustRightInd w:val="0"/>
              <w:spacing w:before="120" w:after="120"/>
              <w:jc w:val="both"/>
            </w:pPr>
            <w:r w:rsidRPr="00DF0C08">
              <w:t>– powyżej 100 tys. m3 -</w:t>
            </w:r>
            <w:r w:rsidRPr="00DF0C08">
              <w:rPr>
                <w:rFonts w:cs="Arial"/>
              </w:rPr>
              <w:t xml:space="preserve"> </w:t>
            </w:r>
            <w:r w:rsidRPr="00DF0C08">
              <w:t>100 % punktów z tego kryterium;</w:t>
            </w:r>
          </w:p>
          <w:p w14:paraId="2FA068EF" w14:textId="77777777" w:rsidR="009164E3" w:rsidRPr="00DF0C08" w:rsidRDefault="009164E3" w:rsidP="00AB0960">
            <w:pPr>
              <w:autoSpaceDE w:val="0"/>
              <w:autoSpaceDN w:val="0"/>
              <w:adjustRightInd w:val="0"/>
              <w:spacing w:before="120" w:after="120"/>
              <w:jc w:val="both"/>
            </w:pPr>
            <w:r w:rsidRPr="00DF0C08">
              <w:t xml:space="preserve">– powyżej 10-100 tys. m3 </w:t>
            </w:r>
            <w:r w:rsidRPr="00DF0C08">
              <w:rPr>
                <w:rFonts w:cs="Arial"/>
              </w:rPr>
              <w:t xml:space="preserve">- </w:t>
            </w:r>
            <w:r w:rsidRPr="00DF0C08">
              <w:t>75 % punktów z tego kryterium;</w:t>
            </w:r>
          </w:p>
          <w:p w14:paraId="37E657FD" w14:textId="77777777" w:rsidR="009164E3" w:rsidRPr="00DF0C08" w:rsidRDefault="009164E3" w:rsidP="00AB0960">
            <w:pPr>
              <w:autoSpaceDE w:val="0"/>
              <w:autoSpaceDN w:val="0"/>
              <w:adjustRightInd w:val="0"/>
              <w:spacing w:before="120" w:after="120"/>
              <w:jc w:val="both"/>
            </w:pPr>
            <w:r w:rsidRPr="00DF0C08">
              <w:t xml:space="preserve">– powyżej 5-10 tys. m3 </w:t>
            </w:r>
            <w:r w:rsidRPr="00DF0C08">
              <w:rPr>
                <w:rFonts w:cs="Arial"/>
              </w:rPr>
              <w:t xml:space="preserve">- </w:t>
            </w:r>
            <w:r w:rsidRPr="00DF0C08">
              <w:t>50 % punktów z tego kryterium;</w:t>
            </w:r>
          </w:p>
          <w:p w14:paraId="1ACA6379" w14:textId="77777777" w:rsidR="009164E3" w:rsidRPr="00DF0C08" w:rsidRDefault="009164E3" w:rsidP="00AB0960">
            <w:pPr>
              <w:autoSpaceDE w:val="0"/>
              <w:autoSpaceDN w:val="0"/>
              <w:adjustRightInd w:val="0"/>
              <w:spacing w:before="120" w:after="120"/>
              <w:jc w:val="both"/>
            </w:pPr>
            <w:r w:rsidRPr="00DF0C08">
              <w:t xml:space="preserve">– powyżej 1-5 tys. m3 </w:t>
            </w:r>
            <w:r w:rsidRPr="00DF0C08">
              <w:rPr>
                <w:rFonts w:cs="Arial"/>
              </w:rPr>
              <w:t xml:space="preserve">- </w:t>
            </w:r>
            <w:r w:rsidRPr="00DF0C08">
              <w:t>25 % punktów z tego kryterium.;</w:t>
            </w:r>
          </w:p>
          <w:p w14:paraId="6156D546" w14:textId="77777777" w:rsidR="009164E3" w:rsidRPr="00DF0C08" w:rsidRDefault="009164E3" w:rsidP="00AB0960">
            <w:pPr>
              <w:pStyle w:val="Default"/>
              <w:jc w:val="both"/>
              <w:rPr>
                <w:color w:val="auto"/>
                <w:sz w:val="22"/>
                <w:szCs w:val="22"/>
              </w:rPr>
            </w:pPr>
            <w:r w:rsidRPr="00DF0C08">
              <w:rPr>
                <w:color w:val="auto"/>
                <w:sz w:val="22"/>
                <w:szCs w:val="22"/>
              </w:rPr>
              <w:t>– do 1 tys. m3 - 0 pkt.</w:t>
            </w:r>
          </w:p>
          <w:p w14:paraId="5B40C0BC" w14:textId="77777777" w:rsidR="009164E3" w:rsidRPr="00DF0C08" w:rsidRDefault="009164E3" w:rsidP="00AB0960">
            <w:pPr>
              <w:pStyle w:val="Default"/>
              <w:jc w:val="both"/>
              <w:rPr>
                <w:color w:val="auto"/>
                <w:sz w:val="22"/>
                <w:szCs w:val="22"/>
              </w:rPr>
            </w:pPr>
          </w:p>
          <w:p w14:paraId="5E2ED21F" w14:textId="77777777" w:rsidR="009164E3" w:rsidRPr="00DF0C08" w:rsidRDefault="009164E3" w:rsidP="00AB0960">
            <w:pPr>
              <w:pStyle w:val="Default"/>
              <w:jc w:val="both"/>
              <w:rPr>
                <w:rFonts w:asciiTheme="minorHAnsi" w:hAnsiTheme="minorHAnsi" w:cs="Arial"/>
                <w:color w:val="auto"/>
                <w:sz w:val="22"/>
                <w:szCs w:val="22"/>
              </w:rPr>
            </w:pPr>
            <w:r w:rsidRPr="00DF0C08">
              <w:rPr>
                <w:color w:val="auto"/>
                <w:sz w:val="22"/>
                <w:szCs w:val="22"/>
              </w:rPr>
              <w:t>Weryfikacja na podstawie dokumentacji aplikacyjnej.</w:t>
            </w:r>
          </w:p>
        </w:tc>
        <w:tc>
          <w:tcPr>
            <w:tcW w:w="2268" w:type="dxa"/>
            <w:vAlign w:val="center"/>
          </w:tcPr>
          <w:p w14:paraId="453FE9B2"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496F5A0A" w14:textId="77777777" w:rsidTr="00AB0960">
        <w:trPr>
          <w:trHeight w:val="319"/>
        </w:trPr>
        <w:tc>
          <w:tcPr>
            <w:tcW w:w="1681" w:type="dxa"/>
            <w:vAlign w:val="center"/>
          </w:tcPr>
          <w:p w14:paraId="3A6D92BA" w14:textId="77777777" w:rsidR="009164E3" w:rsidRPr="00DF0C08" w:rsidRDefault="009164E3" w:rsidP="00AB0960">
            <w:pPr>
              <w:snapToGrid w:val="0"/>
              <w:spacing w:line="240" w:lineRule="auto"/>
              <w:ind w:left="142"/>
              <w:rPr>
                <w:rFonts w:cs="Arial"/>
                <w:b/>
              </w:rPr>
            </w:pPr>
            <w:r w:rsidRPr="00DF0C08">
              <w:rPr>
                <w:rFonts w:cs="Arial"/>
                <w:b/>
              </w:rPr>
              <w:t>4.</w:t>
            </w:r>
          </w:p>
        </w:tc>
        <w:tc>
          <w:tcPr>
            <w:tcW w:w="4131" w:type="dxa"/>
            <w:vAlign w:val="center"/>
          </w:tcPr>
          <w:p w14:paraId="18A2C150" w14:textId="77777777" w:rsidR="009164E3" w:rsidRPr="00DF0C08" w:rsidRDefault="009164E3" w:rsidP="00AB0960">
            <w:pPr>
              <w:pStyle w:val="Default"/>
              <w:rPr>
                <w:b/>
                <w:color w:val="auto"/>
                <w:sz w:val="22"/>
                <w:szCs w:val="22"/>
              </w:rPr>
            </w:pPr>
            <w:r w:rsidRPr="00DF0C08">
              <w:rPr>
                <w:b/>
                <w:color w:val="auto"/>
                <w:sz w:val="22"/>
                <w:szCs w:val="22"/>
              </w:rPr>
              <w:t>Liczba obiektów piętrzących wodę lub spowalniających jej odpływ</w:t>
            </w:r>
          </w:p>
        </w:tc>
        <w:tc>
          <w:tcPr>
            <w:tcW w:w="6095" w:type="dxa"/>
            <w:gridSpan w:val="2"/>
            <w:tcBorders>
              <w:bottom w:val="single" w:sz="4" w:space="0" w:color="auto"/>
            </w:tcBorders>
            <w:vAlign w:val="center"/>
          </w:tcPr>
          <w:p w14:paraId="36DEE870" w14:textId="77777777" w:rsidR="009164E3" w:rsidRPr="00DF0C08" w:rsidRDefault="009164E3" w:rsidP="00AB0960">
            <w:pPr>
              <w:pStyle w:val="Default"/>
              <w:jc w:val="both"/>
              <w:rPr>
                <w:color w:val="auto"/>
                <w:sz w:val="22"/>
                <w:szCs w:val="22"/>
              </w:rPr>
            </w:pPr>
            <w:r w:rsidRPr="00DF0C08">
              <w:rPr>
                <w:color w:val="auto"/>
                <w:sz w:val="22"/>
                <w:szCs w:val="22"/>
              </w:rPr>
              <w:t>W ramach kryterium  ocenie podlegać będzie liczba obiektów piętrzących lub spowalniających odpływ wody typu: zastawka, przepust, próg, bród, jaz, grobla, przelew, mnich, zbiornik retencyjny, rów melioracyjny, bystrotok, itp.</w:t>
            </w:r>
          </w:p>
          <w:p w14:paraId="2087EA61" w14:textId="77777777" w:rsidR="009164E3" w:rsidRPr="00DF0C08" w:rsidRDefault="009164E3" w:rsidP="00AB0960">
            <w:pPr>
              <w:pStyle w:val="Default"/>
              <w:jc w:val="both"/>
              <w:rPr>
                <w:color w:val="auto"/>
                <w:sz w:val="22"/>
                <w:szCs w:val="22"/>
              </w:rPr>
            </w:pPr>
          </w:p>
          <w:p w14:paraId="19374EFA" w14:textId="77777777" w:rsidR="009164E3" w:rsidRPr="00DF0C08" w:rsidRDefault="009164E3" w:rsidP="00AB0960">
            <w:pPr>
              <w:autoSpaceDE w:val="0"/>
              <w:autoSpaceDN w:val="0"/>
              <w:adjustRightInd w:val="0"/>
              <w:spacing w:before="120" w:after="120"/>
              <w:jc w:val="both"/>
            </w:pPr>
            <w:r w:rsidRPr="00DF0C08">
              <w:t xml:space="preserve">– powyżej 10 obiektów </w:t>
            </w:r>
            <w:r w:rsidRPr="00DF0C08">
              <w:rPr>
                <w:rFonts w:cs="Arial"/>
              </w:rPr>
              <w:t xml:space="preserve">- </w:t>
            </w:r>
            <w:r w:rsidRPr="00DF0C08">
              <w:t>100 % punktów z tego kryterium;</w:t>
            </w:r>
          </w:p>
          <w:p w14:paraId="79DD8816" w14:textId="77777777" w:rsidR="009164E3" w:rsidRPr="00DF0C08" w:rsidRDefault="009164E3" w:rsidP="00AB0960">
            <w:pPr>
              <w:autoSpaceDE w:val="0"/>
              <w:autoSpaceDN w:val="0"/>
              <w:adjustRightInd w:val="0"/>
              <w:spacing w:before="120" w:after="120"/>
              <w:jc w:val="both"/>
            </w:pPr>
            <w:r w:rsidRPr="00DF0C08">
              <w:t xml:space="preserve">– od 2-10 obiektów </w:t>
            </w:r>
            <w:r w:rsidRPr="00DF0C08">
              <w:rPr>
                <w:rFonts w:cs="Arial"/>
              </w:rPr>
              <w:t xml:space="preserve">- </w:t>
            </w:r>
            <w:r w:rsidRPr="00DF0C08">
              <w:t>50 % punktów z tego kryterium;</w:t>
            </w:r>
          </w:p>
          <w:p w14:paraId="42BAA7D5" w14:textId="77777777" w:rsidR="009164E3" w:rsidRPr="00DF0C08" w:rsidRDefault="009164E3" w:rsidP="00AB0960">
            <w:pPr>
              <w:pStyle w:val="Default"/>
              <w:jc w:val="both"/>
              <w:rPr>
                <w:color w:val="auto"/>
                <w:sz w:val="22"/>
                <w:szCs w:val="22"/>
              </w:rPr>
            </w:pPr>
            <w:r w:rsidRPr="00DF0C08">
              <w:rPr>
                <w:color w:val="auto"/>
                <w:sz w:val="22"/>
                <w:szCs w:val="22"/>
              </w:rPr>
              <w:t>– 1 obiekt - 0 pkt.</w:t>
            </w:r>
          </w:p>
          <w:p w14:paraId="0DC56954" w14:textId="77777777" w:rsidR="009164E3" w:rsidRPr="00DF0C08" w:rsidRDefault="009164E3" w:rsidP="00AB0960">
            <w:pPr>
              <w:pStyle w:val="Default"/>
              <w:jc w:val="both"/>
              <w:rPr>
                <w:color w:val="auto"/>
                <w:sz w:val="22"/>
                <w:szCs w:val="22"/>
              </w:rPr>
            </w:pPr>
          </w:p>
          <w:p w14:paraId="696671E9" w14:textId="77777777"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14:paraId="1A2CF2E7"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t>15% całej oceny wpływu na realizację SRWD</w:t>
            </w:r>
          </w:p>
        </w:tc>
      </w:tr>
      <w:tr w:rsidR="009164E3" w:rsidRPr="00DF0C08" w14:paraId="33A072E2" w14:textId="77777777" w:rsidTr="00AB0960">
        <w:trPr>
          <w:trHeight w:val="319"/>
        </w:trPr>
        <w:tc>
          <w:tcPr>
            <w:tcW w:w="1681" w:type="dxa"/>
            <w:vAlign w:val="center"/>
          </w:tcPr>
          <w:p w14:paraId="4FDE0E78" w14:textId="77777777" w:rsidR="009164E3" w:rsidRPr="00DF0C08" w:rsidRDefault="009164E3" w:rsidP="00AB0960">
            <w:pPr>
              <w:snapToGrid w:val="0"/>
              <w:spacing w:line="240" w:lineRule="auto"/>
              <w:ind w:left="142"/>
              <w:rPr>
                <w:rFonts w:cs="Arial"/>
                <w:b/>
              </w:rPr>
            </w:pPr>
            <w:r w:rsidRPr="00DF0C08">
              <w:rPr>
                <w:rFonts w:cs="Arial"/>
                <w:b/>
              </w:rPr>
              <w:t>5.</w:t>
            </w:r>
          </w:p>
        </w:tc>
        <w:tc>
          <w:tcPr>
            <w:tcW w:w="4131" w:type="dxa"/>
            <w:vAlign w:val="center"/>
          </w:tcPr>
          <w:p w14:paraId="14DDED75" w14:textId="77777777" w:rsidR="009164E3" w:rsidRPr="00DF0C08" w:rsidRDefault="009164E3" w:rsidP="00AB0960">
            <w:pPr>
              <w:pStyle w:val="Default"/>
              <w:rPr>
                <w:b/>
                <w:color w:val="auto"/>
                <w:sz w:val="22"/>
                <w:szCs w:val="22"/>
              </w:rPr>
            </w:pPr>
            <w:r w:rsidRPr="00DF0C08">
              <w:rPr>
                <w:b/>
                <w:color w:val="auto"/>
                <w:sz w:val="22"/>
                <w:szCs w:val="22"/>
              </w:rPr>
              <w:t>Typ obszaru objęty ochroną przeciwpowodziową</w:t>
            </w:r>
          </w:p>
        </w:tc>
        <w:tc>
          <w:tcPr>
            <w:tcW w:w="6095" w:type="dxa"/>
            <w:gridSpan w:val="2"/>
            <w:tcBorders>
              <w:bottom w:val="single" w:sz="4" w:space="0" w:color="auto"/>
            </w:tcBorders>
            <w:vAlign w:val="center"/>
          </w:tcPr>
          <w:p w14:paraId="20EB6F82" w14:textId="77777777" w:rsidR="009164E3" w:rsidRPr="00DF0C08" w:rsidRDefault="009164E3" w:rsidP="00AB0960">
            <w:pPr>
              <w:jc w:val="both"/>
            </w:pPr>
            <w:r w:rsidRPr="00DF0C08">
              <w:t xml:space="preserve">W ramach kryterium oceniany będzie stopień zurbanizowania </w:t>
            </w:r>
            <w:r w:rsidRPr="00DF0C08">
              <w:lastRenderedPageBreak/>
              <w:t xml:space="preserve">obszaru, na którym zwiększy się bezpieczeństwo przeciwpowodziowe w wyniku przeprowadzonych prac. </w:t>
            </w:r>
          </w:p>
          <w:p w14:paraId="03218514" w14:textId="77777777" w:rsidR="009164E3" w:rsidRPr="00DF0C08" w:rsidRDefault="009164E3" w:rsidP="00AB0960">
            <w:pPr>
              <w:rPr>
                <w:b/>
              </w:rPr>
            </w:pPr>
            <w:r w:rsidRPr="00DF0C08">
              <w:t>Realizacja projektu:</w:t>
            </w:r>
          </w:p>
          <w:p w14:paraId="37FB023E" w14:textId="77777777" w:rsidR="009164E3" w:rsidRPr="00DF0C08" w:rsidRDefault="009164E3" w:rsidP="00AB0960">
            <w:r w:rsidRPr="00DF0C08">
              <w:t>- przyczyni się do poprawy ochrony  obszaru, na którym znajdują się tereny zurbanizowane i powoduje wzrost obszaru objętego ochroną – 100 % punktów z tego kryterium.</w:t>
            </w:r>
          </w:p>
          <w:p w14:paraId="3391E449" w14:textId="77777777" w:rsidR="009164E3" w:rsidRPr="00DF0C08" w:rsidRDefault="009164E3" w:rsidP="00AB0960">
            <w:pPr>
              <w:rPr>
                <w:b/>
              </w:rPr>
            </w:pPr>
            <w:r w:rsidRPr="00DF0C08">
              <w:t>- przyczyni się do poprawy ochrony  obszaru, na którym znajdują się tereny zurbanizowane – 50 % punktów z tego kryterium</w:t>
            </w:r>
          </w:p>
          <w:p w14:paraId="7EEF943D" w14:textId="77777777" w:rsidR="009164E3" w:rsidRPr="00DF0C08" w:rsidRDefault="009164E3" w:rsidP="00AB0960">
            <w:r w:rsidRPr="00DF0C08">
              <w:t>- przyczyni się do poprawy ochrony obszaru, na którym znajdują się wyłącznie tereny niezurbanizowane – 0 punktów.</w:t>
            </w:r>
          </w:p>
          <w:p w14:paraId="4816F28D" w14:textId="77777777" w:rsidR="009164E3" w:rsidRPr="00DF0C08" w:rsidRDefault="009164E3" w:rsidP="00AB0960">
            <w:pPr>
              <w:pStyle w:val="Default"/>
              <w:jc w:val="both"/>
              <w:rPr>
                <w:color w:val="auto"/>
                <w:sz w:val="22"/>
                <w:szCs w:val="22"/>
              </w:rPr>
            </w:pPr>
          </w:p>
          <w:p w14:paraId="3363F7F2" w14:textId="77777777" w:rsidR="009164E3" w:rsidRPr="00DF0C08" w:rsidRDefault="009164E3" w:rsidP="00AB0960">
            <w:pPr>
              <w:pStyle w:val="Default"/>
              <w:jc w:val="both"/>
              <w:rPr>
                <w:color w:val="auto"/>
                <w:sz w:val="22"/>
                <w:szCs w:val="22"/>
              </w:rPr>
            </w:pPr>
            <w:r w:rsidRPr="00DF0C08">
              <w:rPr>
                <w:color w:val="auto"/>
                <w:sz w:val="22"/>
                <w:szCs w:val="22"/>
              </w:rPr>
              <w:t>Weryfikacja na podstawie dokumentacji aplikacyjnej.</w:t>
            </w:r>
          </w:p>
        </w:tc>
        <w:tc>
          <w:tcPr>
            <w:tcW w:w="2268" w:type="dxa"/>
            <w:vAlign w:val="center"/>
          </w:tcPr>
          <w:p w14:paraId="1D2BC7E6" w14:textId="77777777" w:rsidR="009164E3" w:rsidRPr="00DF0C08" w:rsidRDefault="009164E3" w:rsidP="00AB0960">
            <w:pPr>
              <w:autoSpaceDE w:val="0"/>
              <w:autoSpaceDN w:val="0"/>
              <w:adjustRightInd w:val="0"/>
              <w:spacing w:after="0" w:line="240" w:lineRule="auto"/>
              <w:ind w:left="142"/>
              <w:jc w:val="center"/>
              <w:rPr>
                <w:rFonts w:cs="Arial"/>
              </w:rPr>
            </w:pPr>
            <w:r w:rsidRPr="00DF0C08">
              <w:rPr>
                <w:rFonts w:cs="Arial"/>
              </w:rPr>
              <w:lastRenderedPageBreak/>
              <w:t xml:space="preserve">20% całej oceny wpływu na realizację </w:t>
            </w:r>
            <w:r w:rsidRPr="00DF0C08">
              <w:rPr>
                <w:rFonts w:cs="Arial"/>
              </w:rPr>
              <w:lastRenderedPageBreak/>
              <w:t>SRWD</w:t>
            </w:r>
          </w:p>
        </w:tc>
      </w:tr>
    </w:tbl>
    <w:p w14:paraId="2D642803" w14:textId="77777777" w:rsidR="009164E3" w:rsidRPr="00DF0C08" w:rsidRDefault="009164E3" w:rsidP="009164E3">
      <w:pPr>
        <w:pStyle w:val="Default"/>
        <w:jc w:val="both"/>
        <w:rPr>
          <w:rFonts w:eastAsia="Times New Roman" w:cs="Arial"/>
          <w:bCs/>
          <w:color w:val="auto"/>
        </w:rPr>
      </w:pPr>
    </w:p>
    <w:p w14:paraId="765FC1BF" w14:textId="77777777" w:rsidR="009164E3" w:rsidRPr="00DF0C08" w:rsidRDefault="009164E3" w:rsidP="00A75BC6">
      <w:pPr>
        <w:spacing w:line="240" w:lineRule="auto"/>
        <w:rPr>
          <w:rFonts w:cs="Arial"/>
          <w:b/>
          <w:bCs/>
          <w:iCs/>
          <w:u w:val="single"/>
        </w:rPr>
      </w:pPr>
    </w:p>
    <w:p w14:paraId="5298A13D" w14:textId="77777777" w:rsidR="00A75BC6" w:rsidRPr="00DF0C08" w:rsidRDefault="00A75BC6" w:rsidP="00A75BC6">
      <w:pPr>
        <w:spacing w:line="240" w:lineRule="auto"/>
        <w:rPr>
          <w:rFonts w:cs="Arial"/>
          <w:b/>
          <w:bCs/>
          <w:iCs/>
          <w:u w:val="single"/>
        </w:rPr>
      </w:pPr>
      <w:r w:rsidRPr="00DF0C08">
        <w:rPr>
          <w:rFonts w:cs="Arial"/>
          <w:b/>
          <w:bCs/>
          <w:iCs/>
          <w:u w:val="single"/>
        </w:rPr>
        <w:t>Oś Priorytetowa  4 – Środowiska i zasoby</w:t>
      </w:r>
    </w:p>
    <w:p w14:paraId="446E8DE2" w14:textId="77777777" w:rsidR="00A75BC6" w:rsidRPr="00DF0C08" w:rsidRDefault="00A75BC6" w:rsidP="00A75BC6">
      <w:pPr>
        <w:pStyle w:val="Default"/>
        <w:rPr>
          <w:rFonts w:eastAsia="Times New Roman" w:cs="Arial"/>
          <w:b/>
          <w:bCs/>
          <w:iCs/>
          <w:color w:val="auto"/>
          <w:sz w:val="22"/>
          <w:szCs w:val="22"/>
        </w:rPr>
      </w:pPr>
      <w:r w:rsidRPr="00DF0C08">
        <w:rPr>
          <w:rFonts w:eastAsia="Times New Roman" w:cs="Arial"/>
          <w:b/>
          <w:bCs/>
          <w:iCs/>
          <w:color w:val="auto"/>
          <w:sz w:val="22"/>
          <w:szCs w:val="22"/>
        </w:rPr>
        <w:t>Działanie 4.5 Bezpieczeństwo</w:t>
      </w:r>
    </w:p>
    <w:p w14:paraId="6045E014" w14:textId="77777777" w:rsidR="00A75BC6" w:rsidRPr="00DF0C08" w:rsidRDefault="00A75BC6" w:rsidP="00A75BC6">
      <w:pPr>
        <w:pStyle w:val="Default"/>
        <w:rPr>
          <w:rFonts w:eastAsia="Times New Roman" w:cs="Arial"/>
          <w:b/>
          <w:bCs/>
          <w:iCs/>
          <w:color w:val="auto"/>
          <w:sz w:val="22"/>
          <w:szCs w:val="22"/>
        </w:rPr>
      </w:pPr>
    </w:p>
    <w:p w14:paraId="73B25C51" w14:textId="77777777" w:rsidR="0086369A" w:rsidRPr="00DF0C08" w:rsidRDefault="00A75BC6" w:rsidP="00E34F10">
      <w:pPr>
        <w:numPr>
          <w:ilvl w:val="0"/>
          <w:numId w:val="117"/>
        </w:numPr>
        <w:autoSpaceDE w:val="0"/>
        <w:autoSpaceDN w:val="0"/>
        <w:adjustRightInd w:val="0"/>
        <w:spacing w:after="0" w:line="240" w:lineRule="auto"/>
        <w:contextualSpacing/>
        <w:jc w:val="both"/>
        <w:rPr>
          <w:rFonts w:eastAsiaTheme="minorHAnsi"/>
          <w:lang w:eastAsia="en-US"/>
        </w:rPr>
      </w:pPr>
      <w:r w:rsidRPr="00DF0C08">
        <w:rPr>
          <w:rFonts w:cs="Calibri"/>
        </w:rPr>
        <w:t>Projekty dotyczące</w:t>
      </w:r>
      <w:r w:rsidRPr="00DF0C08">
        <w:rPr>
          <w:rFonts w:eastAsiaTheme="minorHAnsi"/>
          <w:lang w:eastAsia="en-US"/>
        </w:rPr>
        <w:t xml:space="preserve"> wsparcia jednostek ratowniczych włączonych do Krajowego Systemu Ratowniczo-Gaśniczego (KSRG), m.in.:</w:t>
      </w:r>
    </w:p>
    <w:p w14:paraId="1C8C95B3" w14:textId="77777777" w:rsidR="00A75BC6" w:rsidRPr="00DF0C08" w:rsidRDefault="00A75BC6" w:rsidP="00A75BC6">
      <w:pPr>
        <w:pStyle w:val="Default"/>
        <w:rPr>
          <w:rFonts w:eastAsia="Times New Roman" w:cs="Arial"/>
          <w:b/>
          <w:bCs/>
          <w:iCs/>
          <w:color w:val="auto"/>
          <w:sz w:val="22"/>
          <w:szCs w:val="22"/>
        </w:rPr>
      </w:pPr>
      <w:r w:rsidRPr="00DF0C08">
        <w:rPr>
          <w:color w:val="auto"/>
          <w:sz w:val="22"/>
          <w:szCs w:val="22"/>
        </w:rPr>
        <w:t>zakup sprzętu do prowadzenia akcji ratowniczych i usuwania skutków zjawisk katastrofalnych lub poważnych awarii.</w:t>
      </w:r>
    </w:p>
    <w:p w14:paraId="5857BAAF" w14:textId="77777777" w:rsidR="00A75BC6" w:rsidRPr="00DF0C0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DF0C08" w14:paraId="0675AB8F" w14:textId="77777777" w:rsidTr="009E0875">
        <w:trPr>
          <w:trHeight w:val="499"/>
          <w:tblHeader/>
        </w:trPr>
        <w:tc>
          <w:tcPr>
            <w:tcW w:w="709" w:type="dxa"/>
            <w:shd w:val="clear" w:color="auto" w:fill="auto"/>
            <w:vAlign w:val="center"/>
          </w:tcPr>
          <w:p w14:paraId="38A1B06E"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Lp.</w:t>
            </w:r>
          </w:p>
        </w:tc>
        <w:tc>
          <w:tcPr>
            <w:tcW w:w="3544" w:type="dxa"/>
            <w:shd w:val="clear" w:color="auto" w:fill="auto"/>
            <w:vAlign w:val="center"/>
          </w:tcPr>
          <w:p w14:paraId="2DFA322C" w14:textId="77777777" w:rsidR="00A75BC6" w:rsidRPr="00DF0C08" w:rsidRDefault="00A75BC6" w:rsidP="009E0875">
            <w:pPr>
              <w:snapToGrid w:val="0"/>
              <w:spacing w:line="240" w:lineRule="auto"/>
              <w:ind w:left="142"/>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72637D06" w14:textId="77777777" w:rsidR="00A75BC6" w:rsidRPr="00DF0C08" w:rsidRDefault="00A75BC6" w:rsidP="009E0875">
            <w:pPr>
              <w:snapToGrid w:val="0"/>
              <w:spacing w:line="240" w:lineRule="auto"/>
              <w:ind w:left="142"/>
              <w:rPr>
                <w:rFonts w:cs="Arial"/>
              </w:rPr>
            </w:pPr>
            <w:r w:rsidRPr="00DF0C08">
              <w:rPr>
                <w:rFonts w:eastAsia="Times New Roman" w:cs="Arial"/>
                <w:b/>
                <w:kern w:val="1"/>
              </w:rPr>
              <w:t>Definicja kryterium</w:t>
            </w:r>
          </w:p>
        </w:tc>
        <w:tc>
          <w:tcPr>
            <w:tcW w:w="3544" w:type="dxa"/>
            <w:shd w:val="clear" w:color="auto" w:fill="auto"/>
            <w:vAlign w:val="center"/>
          </w:tcPr>
          <w:p w14:paraId="6DC0547A" w14:textId="77777777" w:rsidR="00A75BC6" w:rsidRPr="00DF0C08" w:rsidRDefault="00A75BC6" w:rsidP="009E0875">
            <w:pPr>
              <w:snapToGrid w:val="0"/>
              <w:spacing w:line="240" w:lineRule="auto"/>
              <w:ind w:left="142"/>
              <w:jc w:val="center"/>
              <w:rPr>
                <w:rFonts w:cs="Arial"/>
              </w:rPr>
            </w:pPr>
            <w:r w:rsidRPr="00DF0C08">
              <w:rPr>
                <w:rFonts w:eastAsia="Times New Roman" w:cs="Arial"/>
                <w:b/>
                <w:kern w:val="1"/>
              </w:rPr>
              <w:t>Opis znaczenia kryterium</w:t>
            </w:r>
          </w:p>
        </w:tc>
      </w:tr>
      <w:tr w:rsidR="00A75BC6" w:rsidRPr="00DF0C08" w14:paraId="126C2302" w14:textId="77777777" w:rsidTr="009E0875">
        <w:trPr>
          <w:trHeight w:val="952"/>
        </w:trPr>
        <w:tc>
          <w:tcPr>
            <w:tcW w:w="709" w:type="dxa"/>
            <w:vAlign w:val="center"/>
          </w:tcPr>
          <w:p w14:paraId="6B433B54" w14:textId="77777777" w:rsidR="00A75BC6" w:rsidRPr="00DF0C08" w:rsidRDefault="00A75BC6" w:rsidP="009E0875">
            <w:pPr>
              <w:snapToGrid w:val="0"/>
              <w:spacing w:line="240" w:lineRule="auto"/>
              <w:ind w:left="142"/>
              <w:rPr>
                <w:rFonts w:cs="Arial"/>
                <w:b/>
              </w:rPr>
            </w:pPr>
            <w:r w:rsidRPr="00DF0C08">
              <w:rPr>
                <w:rFonts w:cs="Arial"/>
                <w:b/>
              </w:rPr>
              <w:t>1.</w:t>
            </w:r>
          </w:p>
        </w:tc>
        <w:tc>
          <w:tcPr>
            <w:tcW w:w="3544" w:type="dxa"/>
            <w:vAlign w:val="center"/>
          </w:tcPr>
          <w:p w14:paraId="0D47F011" w14:textId="77777777"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 xml:space="preserve">Kompleksowość  </w:t>
            </w:r>
          </w:p>
          <w:p w14:paraId="1BD17B0B" w14:textId="77777777" w:rsidR="00A75BC6" w:rsidRPr="00DF0C08" w:rsidRDefault="00A75BC6" w:rsidP="009E0875">
            <w:pPr>
              <w:pStyle w:val="Default"/>
              <w:jc w:val="both"/>
              <w:rPr>
                <w:rFonts w:asciiTheme="minorHAnsi" w:hAnsiTheme="minorHAnsi"/>
                <w:color w:val="auto"/>
                <w:sz w:val="22"/>
                <w:szCs w:val="22"/>
              </w:rPr>
            </w:pPr>
          </w:p>
        </w:tc>
        <w:tc>
          <w:tcPr>
            <w:tcW w:w="6378" w:type="dxa"/>
          </w:tcPr>
          <w:p w14:paraId="4E6A17AF" w14:textId="77777777"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W ramach kryterium będzie sprawdzane ile</w:t>
            </w:r>
            <w:r w:rsidRPr="00DF0C08">
              <w:rPr>
                <w:rFonts w:asciiTheme="minorHAnsi" w:hAnsiTheme="minorHAnsi"/>
                <w:color w:val="auto"/>
                <w:sz w:val="22"/>
                <w:szCs w:val="22"/>
              </w:rPr>
              <w:t xml:space="preserve"> jednostek służb ratowniczych zostanie doposażonych w sprzęt do prowadzenia akcji ratowniczych i usuwania skutków katastrof.</w:t>
            </w:r>
          </w:p>
          <w:p w14:paraId="571B6160" w14:textId="77777777" w:rsidR="00A75BC6" w:rsidRPr="00DF0C08" w:rsidRDefault="00A75BC6" w:rsidP="009E0875">
            <w:pPr>
              <w:pStyle w:val="Default"/>
              <w:jc w:val="both"/>
              <w:rPr>
                <w:rFonts w:asciiTheme="minorHAnsi" w:hAnsiTheme="minorHAnsi"/>
                <w:color w:val="auto"/>
                <w:sz w:val="22"/>
                <w:szCs w:val="22"/>
              </w:rPr>
            </w:pPr>
          </w:p>
          <w:p w14:paraId="507380AF"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lastRenderedPageBreak/>
              <w:t xml:space="preserve">Projekt dotyczy doposażenia: </w:t>
            </w:r>
          </w:p>
          <w:p w14:paraId="7A1C871F"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- 1 jednostki – 0 pkt;</w:t>
            </w:r>
          </w:p>
          <w:p w14:paraId="3378B064"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xml:space="preserve">- 2 jednostki – 30% punktów z tego kryterium; </w:t>
            </w:r>
          </w:p>
          <w:p w14:paraId="3813B72F"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 więcej niż 2 jednostki – 100 % punktów z tego kryterium.</w:t>
            </w:r>
          </w:p>
          <w:p w14:paraId="67674B28" w14:textId="77777777" w:rsidR="00A75BC6" w:rsidRPr="00DF0C08" w:rsidRDefault="00A75BC6" w:rsidP="009E0875">
            <w:pPr>
              <w:pStyle w:val="Default"/>
              <w:jc w:val="both"/>
              <w:rPr>
                <w:rFonts w:asciiTheme="minorHAnsi" w:hAnsiTheme="minorHAnsi"/>
                <w:color w:val="auto"/>
                <w:sz w:val="22"/>
                <w:szCs w:val="22"/>
              </w:rPr>
            </w:pPr>
          </w:p>
          <w:p w14:paraId="00BB2982" w14:textId="77777777"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14:paraId="273409E3" w14:textId="77777777" w:rsidR="00A75BC6" w:rsidRPr="00DF0C08" w:rsidRDefault="00A75BC6" w:rsidP="009E0875">
            <w:pPr>
              <w:snapToGrid w:val="0"/>
              <w:spacing w:line="240" w:lineRule="auto"/>
              <w:ind w:left="142"/>
              <w:jc w:val="center"/>
              <w:rPr>
                <w:rFonts w:cs="Arial"/>
              </w:rPr>
            </w:pPr>
            <w:r w:rsidRPr="00DF0C08">
              <w:rPr>
                <w:rFonts w:cs="Arial"/>
              </w:rPr>
              <w:lastRenderedPageBreak/>
              <w:t>30% punktów z całej oceny wpływu na SRWD</w:t>
            </w:r>
          </w:p>
        </w:tc>
      </w:tr>
      <w:tr w:rsidR="00A75BC6" w:rsidRPr="00DF0C08" w14:paraId="111501E0" w14:textId="77777777" w:rsidTr="009E0875">
        <w:trPr>
          <w:trHeight w:val="952"/>
        </w:trPr>
        <w:tc>
          <w:tcPr>
            <w:tcW w:w="709" w:type="dxa"/>
            <w:vAlign w:val="center"/>
          </w:tcPr>
          <w:p w14:paraId="5987C506" w14:textId="77777777" w:rsidR="00A75BC6" w:rsidRPr="00DF0C08" w:rsidRDefault="00A75BC6" w:rsidP="009E0875">
            <w:pPr>
              <w:snapToGrid w:val="0"/>
              <w:spacing w:line="240" w:lineRule="auto"/>
              <w:ind w:left="142"/>
              <w:rPr>
                <w:rFonts w:cs="Arial"/>
                <w:b/>
              </w:rPr>
            </w:pPr>
            <w:r w:rsidRPr="00DF0C08">
              <w:rPr>
                <w:rFonts w:cs="Arial"/>
                <w:b/>
              </w:rPr>
              <w:t>2.</w:t>
            </w:r>
          </w:p>
        </w:tc>
        <w:tc>
          <w:tcPr>
            <w:tcW w:w="3544" w:type="dxa"/>
            <w:vAlign w:val="center"/>
          </w:tcPr>
          <w:p w14:paraId="489E6FB4" w14:textId="77777777" w:rsidR="00A75BC6" w:rsidRPr="00DF0C08" w:rsidRDefault="00A75BC6" w:rsidP="009E0875">
            <w:pPr>
              <w:pStyle w:val="Default"/>
              <w:jc w:val="both"/>
              <w:rPr>
                <w:rFonts w:asciiTheme="minorHAnsi" w:hAnsiTheme="minorHAnsi"/>
                <w:b/>
                <w:color w:val="auto"/>
                <w:sz w:val="22"/>
                <w:szCs w:val="22"/>
              </w:rPr>
            </w:pPr>
            <w:r w:rsidRPr="00DF0C08">
              <w:rPr>
                <w:rFonts w:asciiTheme="minorHAnsi" w:hAnsiTheme="minorHAnsi"/>
                <w:b/>
                <w:color w:val="auto"/>
                <w:sz w:val="22"/>
                <w:szCs w:val="22"/>
              </w:rPr>
              <w:t>Zasięg terytorialny projektu</w:t>
            </w:r>
          </w:p>
        </w:tc>
        <w:tc>
          <w:tcPr>
            <w:tcW w:w="6378" w:type="dxa"/>
          </w:tcPr>
          <w:p w14:paraId="01301992" w14:textId="77777777" w:rsidR="00A75BC6" w:rsidRPr="00DF0C08" w:rsidRDefault="00A75BC6" w:rsidP="009E0875">
            <w:pPr>
              <w:pStyle w:val="Default"/>
              <w:jc w:val="both"/>
              <w:rPr>
                <w:rFonts w:cs="Arial"/>
                <w:color w:val="auto"/>
                <w:sz w:val="22"/>
                <w:szCs w:val="22"/>
              </w:rPr>
            </w:pPr>
            <w:r w:rsidRPr="00DF0C08">
              <w:rPr>
                <w:rFonts w:cs="Arial"/>
                <w:color w:val="auto"/>
                <w:sz w:val="22"/>
                <w:szCs w:val="22"/>
              </w:rPr>
              <w:t>W ramach kryterium będzie sprawdzane, z jak dużego terenu jednostki zostaną doposażone w ramach jednego projektu:</w:t>
            </w:r>
          </w:p>
          <w:p w14:paraId="2D51ACF7" w14:textId="77777777" w:rsidR="0086369A" w:rsidRPr="00DF0C08" w:rsidRDefault="00A75BC6" w:rsidP="00E34F10">
            <w:pPr>
              <w:pStyle w:val="Default"/>
              <w:numPr>
                <w:ilvl w:val="0"/>
                <w:numId w:val="118"/>
              </w:numPr>
              <w:jc w:val="both"/>
              <w:rPr>
                <w:rFonts w:asciiTheme="minorHAnsi" w:hAnsiTheme="minorHAnsi"/>
                <w:color w:val="auto"/>
                <w:sz w:val="22"/>
                <w:szCs w:val="22"/>
              </w:rPr>
            </w:pPr>
            <w:r w:rsidRPr="00DF0C08">
              <w:rPr>
                <w:rFonts w:asciiTheme="minorHAnsi" w:hAnsiTheme="minorHAnsi"/>
                <w:color w:val="auto"/>
                <w:sz w:val="22"/>
                <w:szCs w:val="22"/>
              </w:rPr>
              <w:t>z jednej gminy – 0 pkt;</w:t>
            </w:r>
          </w:p>
          <w:p w14:paraId="316538AE" w14:textId="77777777" w:rsidR="0086369A" w:rsidRPr="00DF0C08" w:rsidRDefault="00A75BC6" w:rsidP="00E34F10">
            <w:pPr>
              <w:pStyle w:val="Default"/>
              <w:numPr>
                <w:ilvl w:val="0"/>
                <w:numId w:val="118"/>
              </w:numPr>
              <w:jc w:val="both"/>
              <w:rPr>
                <w:rFonts w:asciiTheme="minorHAnsi" w:hAnsiTheme="minorHAnsi"/>
                <w:color w:val="auto"/>
                <w:sz w:val="22"/>
                <w:szCs w:val="22"/>
              </w:rPr>
            </w:pPr>
            <w:r w:rsidRPr="00DF0C08">
              <w:rPr>
                <w:rFonts w:asciiTheme="minorHAnsi" w:hAnsiTheme="minorHAnsi"/>
                <w:color w:val="auto"/>
                <w:sz w:val="22"/>
                <w:szCs w:val="22"/>
              </w:rPr>
              <w:t>z 2 gmin jednego powiatu – 25% punktów z tego kryterium;</w:t>
            </w:r>
          </w:p>
          <w:p w14:paraId="133C2BFD" w14:textId="77777777" w:rsidR="0086369A" w:rsidRPr="00DF0C08" w:rsidRDefault="00A75BC6" w:rsidP="00E34F10">
            <w:pPr>
              <w:pStyle w:val="Default"/>
              <w:numPr>
                <w:ilvl w:val="0"/>
                <w:numId w:val="118"/>
              </w:numPr>
              <w:jc w:val="both"/>
              <w:rPr>
                <w:rFonts w:asciiTheme="minorHAnsi" w:hAnsiTheme="minorHAnsi"/>
                <w:color w:val="auto"/>
                <w:sz w:val="22"/>
                <w:szCs w:val="22"/>
              </w:rPr>
            </w:pPr>
            <w:r w:rsidRPr="00DF0C08">
              <w:rPr>
                <w:rFonts w:asciiTheme="minorHAnsi" w:hAnsiTheme="minorHAnsi"/>
                <w:color w:val="auto"/>
                <w:sz w:val="22"/>
                <w:szCs w:val="22"/>
              </w:rPr>
              <w:t>z 2 powiatów - 50% punktów z tego kryterium;</w:t>
            </w:r>
          </w:p>
          <w:p w14:paraId="067050A8" w14:textId="77777777" w:rsidR="0086369A" w:rsidRPr="00DF0C08" w:rsidRDefault="00A75BC6" w:rsidP="00E34F10">
            <w:pPr>
              <w:pStyle w:val="Default"/>
              <w:numPr>
                <w:ilvl w:val="0"/>
                <w:numId w:val="118"/>
              </w:numPr>
              <w:jc w:val="both"/>
              <w:rPr>
                <w:rFonts w:asciiTheme="minorHAnsi" w:hAnsiTheme="minorHAnsi"/>
                <w:color w:val="auto"/>
                <w:sz w:val="22"/>
                <w:szCs w:val="22"/>
              </w:rPr>
            </w:pPr>
            <w:r w:rsidRPr="00DF0C08">
              <w:rPr>
                <w:rFonts w:asciiTheme="minorHAnsi" w:hAnsiTheme="minorHAnsi"/>
                <w:color w:val="auto"/>
                <w:sz w:val="22"/>
                <w:szCs w:val="22"/>
              </w:rPr>
              <w:t>z więcej niż 2 powiatów – 100% punktów z tego kryterium.</w:t>
            </w:r>
          </w:p>
          <w:p w14:paraId="1DD300A8" w14:textId="77777777" w:rsidR="00A75BC6" w:rsidRPr="00DF0C08" w:rsidRDefault="00A75BC6" w:rsidP="009E0875">
            <w:pPr>
              <w:pStyle w:val="Default"/>
              <w:jc w:val="both"/>
              <w:rPr>
                <w:rFonts w:asciiTheme="minorHAnsi" w:hAnsiTheme="minorHAnsi"/>
                <w:color w:val="auto"/>
                <w:sz w:val="22"/>
                <w:szCs w:val="22"/>
              </w:rPr>
            </w:pPr>
          </w:p>
          <w:p w14:paraId="42CCF107" w14:textId="77777777" w:rsidR="00A75BC6" w:rsidRPr="00DF0C08" w:rsidRDefault="00A75BC6" w:rsidP="009E0875">
            <w:pPr>
              <w:pStyle w:val="Default"/>
              <w:jc w:val="both"/>
              <w:rPr>
                <w:rFonts w:asciiTheme="minorHAnsi" w:hAnsiTheme="minorHAnsi"/>
                <w:color w:val="auto"/>
                <w:sz w:val="22"/>
                <w:szCs w:val="22"/>
              </w:rPr>
            </w:pPr>
          </w:p>
        </w:tc>
        <w:tc>
          <w:tcPr>
            <w:tcW w:w="3544" w:type="dxa"/>
            <w:vAlign w:val="center"/>
          </w:tcPr>
          <w:p w14:paraId="4B478062" w14:textId="77777777" w:rsidR="00A75BC6" w:rsidRPr="00DF0C08" w:rsidRDefault="00A75BC6" w:rsidP="009E0875">
            <w:pPr>
              <w:jc w:val="center"/>
            </w:pPr>
            <w:r w:rsidRPr="00DF0C08">
              <w:rPr>
                <w:rFonts w:cs="Arial"/>
              </w:rPr>
              <w:t>20% punktów z całej oceny wpływu na SRWD</w:t>
            </w:r>
          </w:p>
        </w:tc>
      </w:tr>
      <w:tr w:rsidR="00A75BC6" w:rsidRPr="00DF0C08" w14:paraId="1E042D84" w14:textId="77777777" w:rsidTr="009E0875">
        <w:trPr>
          <w:trHeight w:val="952"/>
        </w:trPr>
        <w:tc>
          <w:tcPr>
            <w:tcW w:w="709" w:type="dxa"/>
            <w:vAlign w:val="center"/>
          </w:tcPr>
          <w:p w14:paraId="6DF5B2C8" w14:textId="77777777" w:rsidR="00A75BC6" w:rsidRPr="00DF0C08" w:rsidRDefault="00A75BC6" w:rsidP="009E0875">
            <w:pPr>
              <w:snapToGrid w:val="0"/>
              <w:spacing w:line="240" w:lineRule="auto"/>
              <w:ind w:left="142"/>
              <w:rPr>
                <w:rFonts w:cs="Arial"/>
                <w:b/>
              </w:rPr>
            </w:pPr>
            <w:r w:rsidRPr="00DF0C08">
              <w:rPr>
                <w:rFonts w:cs="Arial"/>
                <w:b/>
              </w:rPr>
              <w:t>3.</w:t>
            </w:r>
          </w:p>
        </w:tc>
        <w:tc>
          <w:tcPr>
            <w:tcW w:w="3544" w:type="dxa"/>
            <w:vAlign w:val="center"/>
          </w:tcPr>
          <w:p w14:paraId="05D89CA5" w14:textId="77777777" w:rsidR="00A75BC6" w:rsidRPr="00DF0C08" w:rsidRDefault="00A75BC6" w:rsidP="009E0875">
            <w:pPr>
              <w:pStyle w:val="Default"/>
              <w:rPr>
                <w:rFonts w:asciiTheme="minorHAnsi" w:hAnsiTheme="minorHAnsi"/>
                <w:b/>
                <w:color w:val="auto"/>
                <w:sz w:val="22"/>
                <w:szCs w:val="22"/>
              </w:rPr>
            </w:pPr>
            <w:r w:rsidRPr="00DF0C08">
              <w:rPr>
                <w:rFonts w:asciiTheme="minorHAnsi" w:hAnsiTheme="minorHAnsi"/>
                <w:b/>
                <w:color w:val="auto"/>
                <w:sz w:val="22"/>
                <w:szCs w:val="22"/>
              </w:rPr>
              <w:t>Stopień zagrożenia obszaru</w:t>
            </w:r>
          </w:p>
          <w:p w14:paraId="61FE0E53" w14:textId="77777777" w:rsidR="00A75BC6" w:rsidRPr="00DF0C08" w:rsidRDefault="00A75BC6" w:rsidP="009E0875">
            <w:pPr>
              <w:pStyle w:val="Default"/>
              <w:rPr>
                <w:rFonts w:asciiTheme="minorHAnsi" w:eastAsia="Times New Roman" w:hAnsiTheme="minorHAnsi" w:cs="Arial"/>
                <w:b/>
                <w:color w:val="auto"/>
                <w:sz w:val="22"/>
                <w:szCs w:val="22"/>
              </w:rPr>
            </w:pPr>
          </w:p>
        </w:tc>
        <w:tc>
          <w:tcPr>
            <w:tcW w:w="6378" w:type="dxa"/>
          </w:tcPr>
          <w:p w14:paraId="6A7882AE" w14:textId="77777777" w:rsidR="00A75BC6" w:rsidRPr="00DF0C08" w:rsidRDefault="00A75BC6" w:rsidP="009E0875">
            <w:pPr>
              <w:pStyle w:val="Default"/>
              <w:jc w:val="both"/>
              <w:rPr>
                <w:rFonts w:asciiTheme="minorHAnsi" w:hAnsiTheme="minorHAnsi"/>
                <w:color w:val="auto"/>
                <w:sz w:val="22"/>
                <w:szCs w:val="22"/>
              </w:rPr>
            </w:pPr>
            <w:r w:rsidRPr="00DF0C08">
              <w:rPr>
                <w:rFonts w:cs="Arial"/>
                <w:color w:val="auto"/>
                <w:sz w:val="22"/>
                <w:szCs w:val="22"/>
              </w:rPr>
              <w:t xml:space="preserve">W ramach kryterium będzie sprawdzany </w:t>
            </w:r>
            <w:r w:rsidRPr="00DF0C08">
              <w:rPr>
                <w:rFonts w:asciiTheme="minorHAnsi" w:hAnsiTheme="minorHAnsi"/>
                <w:color w:val="auto"/>
                <w:sz w:val="22"/>
                <w:szCs w:val="22"/>
              </w:rPr>
              <w:t xml:space="preserve">stopień zagrożenia powiatu, w którym realizowany jest projekt, określony zgodnie </w:t>
            </w:r>
            <w:r w:rsidRPr="00DF0C08">
              <w:rPr>
                <w:rFonts w:asciiTheme="minorHAnsi" w:hAnsiTheme="minorHAnsi"/>
                <w:color w:val="auto"/>
                <w:sz w:val="22"/>
                <w:szCs w:val="22"/>
              </w:rPr>
              <w:br/>
              <w:t xml:space="preserve">z rozporządzeniem Ministra Spraw Wewnętrznych i Administracji </w:t>
            </w:r>
            <w:r w:rsidRPr="00DF0C08">
              <w:rPr>
                <w:rFonts w:asciiTheme="minorHAnsi" w:hAnsiTheme="minorHAnsi"/>
                <w:color w:val="auto"/>
                <w:sz w:val="22"/>
                <w:szCs w:val="22"/>
              </w:rPr>
              <w:br/>
              <w:t xml:space="preserve">z dnia 18 lutego 2011 r. w sprawie szczegółowych zasad organizacji krajowego systemu ratowniczo-gaśniczego. </w:t>
            </w:r>
          </w:p>
          <w:p w14:paraId="2C3A4912" w14:textId="77777777" w:rsidR="00A75BC6" w:rsidRPr="00DF0C08" w:rsidRDefault="00A75BC6" w:rsidP="009E0875">
            <w:pPr>
              <w:pStyle w:val="Default"/>
              <w:jc w:val="both"/>
              <w:rPr>
                <w:rFonts w:asciiTheme="minorHAnsi" w:hAnsiTheme="minorHAnsi"/>
                <w:color w:val="auto"/>
                <w:sz w:val="22"/>
                <w:szCs w:val="22"/>
              </w:rPr>
            </w:pPr>
          </w:p>
          <w:p w14:paraId="5311F4AE"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Projekt dotyczy powiatu:</w:t>
            </w:r>
          </w:p>
          <w:p w14:paraId="72E49970" w14:textId="77777777" w:rsidR="0086369A" w:rsidRPr="00DF0C08" w:rsidRDefault="00A75BC6" w:rsidP="00E34F10">
            <w:pPr>
              <w:pStyle w:val="Default"/>
              <w:numPr>
                <w:ilvl w:val="0"/>
                <w:numId w:val="114"/>
              </w:numPr>
              <w:adjustRightInd/>
              <w:jc w:val="both"/>
              <w:rPr>
                <w:color w:val="auto"/>
                <w:sz w:val="22"/>
                <w:szCs w:val="22"/>
              </w:rPr>
            </w:pPr>
            <w:r w:rsidRPr="00DF0C08">
              <w:rPr>
                <w:color w:val="auto"/>
                <w:sz w:val="22"/>
                <w:szCs w:val="22"/>
              </w:rPr>
              <w:t>o bardzo dużym lub dużym stopniu zagrożenia – 100% punktów z tego kryterium;</w:t>
            </w:r>
          </w:p>
          <w:p w14:paraId="46DF62E9"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color w:val="auto"/>
                <w:sz w:val="22"/>
                <w:szCs w:val="22"/>
              </w:rPr>
              <w:t>o średnim stopniu zagrożenia – 50% punktów z tego kryterium;</w:t>
            </w:r>
          </w:p>
          <w:p w14:paraId="02E25CFD" w14:textId="77777777" w:rsidR="0086369A" w:rsidRPr="00DF0C08" w:rsidRDefault="00A75BC6" w:rsidP="00E34F10">
            <w:pPr>
              <w:pStyle w:val="Default"/>
              <w:numPr>
                <w:ilvl w:val="0"/>
                <w:numId w:val="114"/>
              </w:numPr>
              <w:adjustRightInd/>
              <w:jc w:val="both"/>
              <w:rPr>
                <w:rFonts w:asciiTheme="minorHAnsi" w:hAnsiTheme="minorHAnsi"/>
                <w:color w:val="auto"/>
                <w:sz w:val="22"/>
                <w:szCs w:val="22"/>
              </w:rPr>
            </w:pPr>
            <w:r w:rsidRPr="00DF0C08">
              <w:rPr>
                <w:color w:val="auto"/>
                <w:sz w:val="22"/>
                <w:szCs w:val="22"/>
              </w:rPr>
              <w:t>o małym lub bardzo małym stopniu zagrożenia - 0 pkt.</w:t>
            </w:r>
          </w:p>
          <w:p w14:paraId="41160F4E" w14:textId="77777777" w:rsidR="00A75BC6" w:rsidRPr="00DF0C08" w:rsidRDefault="00A75BC6" w:rsidP="009E0875">
            <w:pPr>
              <w:pStyle w:val="Default"/>
              <w:adjustRightInd/>
              <w:ind w:left="720"/>
              <w:jc w:val="both"/>
              <w:rPr>
                <w:rFonts w:asciiTheme="minorHAnsi" w:hAnsiTheme="minorHAnsi"/>
                <w:color w:val="auto"/>
                <w:sz w:val="22"/>
                <w:szCs w:val="22"/>
              </w:rPr>
            </w:pPr>
            <w:r w:rsidRPr="00DF0C08" w:rsidDel="00722EAD">
              <w:rPr>
                <w:rFonts w:asciiTheme="minorHAnsi" w:hAnsiTheme="minorHAnsi"/>
                <w:color w:val="auto"/>
                <w:sz w:val="22"/>
                <w:szCs w:val="22"/>
              </w:rPr>
              <w:t xml:space="preserve"> </w:t>
            </w:r>
          </w:p>
          <w:p w14:paraId="0656026D" w14:textId="77777777" w:rsidR="00A75BC6" w:rsidRPr="00DF0C08" w:rsidRDefault="00A75BC6" w:rsidP="009E0875">
            <w:pPr>
              <w:pStyle w:val="Default"/>
              <w:jc w:val="both"/>
              <w:rPr>
                <w:rFonts w:asciiTheme="minorHAnsi" w:hAnsiTheme="minorHAnsi"/>
                <w:color w:val="auto"/>
                <w:sz w:val="22"/>
                <w:szCs w:val="22"/>
              </w:rPr>
            </w:pPr>
            <w:r w:rsidRPr="00DF0C08">
              <w:rPr>
                <w:rFonts w:asciiTheme="minorHAnsi" w:hAnsiTheme="minorHAnsi"/>
                <w:color w:val="auto"/>
                <w:sz w:val="22"/>
                <w:szCs w:val="22"/>
              </w:rPr>
              <w:t>Jeśli projekt dot. więcej niż jednego powiatu – przyjmuje się najwyższy stopień zagrożenia określony dla tych powiatów.</w:t>
            </w:r>
          </w:p>
          <w:p w14:paraId="2CA7C6F9" w14:textId="77777777" w:rsidR="00A75BC6" w:rsidRPr="00DF0C08" w:rsidRDefault="00A75BC6" w:rsidP="009E0875">
            <w:pPr>
              <w:pStyle w:val="Default"/>
              <w:jc w:val="both"/>
              <w:rPr>
                <w:rFonts w:asciiTheme="minorHAnsi" w:hAnsiTheme="minorHAnsi"/>
                <w:color w:val="auto"/>
                <w:sz w:val="22"/>
                <w:szCs w:val="22"/>
              </w:rPr>
            </w:pPr>
          </w:p>
          <w:p w14:paraId="3B88FADA" w14:textId="77777777" w:rsidR="00A75BC6" w:rsidRPr="00DF0C08" w:rsidRDefault="00A75BC6" w:rsidP="009E0875">
            <w:pPr>
              <w:pStyle w:val="Default"/>
              <w:jc w:val="both"/>
              <w:rPr>
                <w:rFonts w:cs="Arial"/>
                <w:color w:val="auto"/>
                <w:sz w:val="22"/>
                <w:szCs w:val="22"/>
              </w:rPr>
            </w:pPr>
            <w:r w:rsidRPr="00DF0C08">
              <w:rPr>
                <w:rFonts w:cs="Arial"/>
                <w:color w:val="auto"/>
                <w:sz w:val="22"/>
                <w:szCs w:val="22"/>
              </w:rPr>
              <w:t xml:space="preserve">Kryterium weryfikowane na podstawie oświadczenia wnioskodawcy </w:t>
            </w:r>
            <w:r w:rsidRPr="00DF0C08">
              <w:rPr>
                <w:rFonts w:cs="Arial"/>
                <w:color w:val="auto"/>
                <w:sz w:val="22"/>
                <w:szCs w:val="22"/>
              </w:rPr>
              <w:lastRenderedPageBreak/>
              <w:t>na etapie składania wniosku.</w:t>
            </w:r>
          </w:p>
        </w:tc>
        <w:tc>
          <w:tcPr>
            <w:tcW w:w="3544" w:type="dxa"/>
            <w:vAlign w:val="center"/>
          </w:tcPr>
          <w:p w14:paraId="110C401C" w14:textId="77777777" w:rsidR="00A75BC6" w:rsidRPr="00DF0C08" w:rsidRDefault="00FE0DC5" w:rsidP="009E0875">
            <w:pPr>
              <w:jc w:val="center"/>
            </w:pPr>
            <w:r w:rsidRPr="00DF0C08">
              <w:rPr>
                <w:rFonts w:cs="Arial"/>
              </w:rPr>
              <w:lastRenderedPageBreak/>
              <w:t>15</w:t>
            </w:r>
            <w:r w:rsidR="00A75BC6" w:rsidRPr="00DF0C08">
              <w:rPr>
                <w:rFonts w:cs="Arial"/>
              </w:rPr>
              <w:t>% punktów z całej oceny wpływu na SRWD</w:t>
            </w:r>
          </w:p>
        </w:tc>
      </w:tr>
      <w:tr w:rsidR="00A75BC6" w:rsidRPr="00DF0C08" w14:paraId="398F2D75" w14:textId="77777777" w:rsidTr="009E0875">
        <w:trPr>
          <w:trHeight w:val="952"/>
        </w:trPr>
        <w:tc>
          <w:tcPr>
            <w:tcW w:w="709" w:type="dxa"/>
            <w:vAlign w:val="center"/>
          </w:tcPr>
          <w:p w14:paraId="2152F566" w14:textId="77777777" w:rsidR="00A75BC6" w:rsidRPr="00DF0C08" w:rsidRDefault="00A75BC6" w:rsidP="009E0875">
            <w:pPr>
              <w:snapToGrid w:val="0"/>
              <w:spacing w:line="240" w:lineRule="auto"/>
              <w:ind w:left="142"/>
              <w:rPr>
                <w:rFonts w:cs="Arial"/>
                <w:b/>
              </w:rPr>
            </w:pPr>
            <w:r w:rsidRPr="00DF0C08">
              <w:rPr>
                <w:rFonts w:cs="Arial"/>
                <w:b/>
              </w:rPr>
              <w:t>4.</w:t>
            </w:r>
          </w:p>
        </w:tc>
        <w:tc>
          <w:tcPr>
            <w:tcW w:w="3544" w:type="dxa"/>
            <w:vAlign w:val="center"/>
          </w:tcPr>
          <w:p w14:paraId="069D18BC" w14:textId="77777777" w:rsidR="00A75BC6" w:rsidRPr="00DF0C08" w:rsidRDefault="00A75BC6" w:rsidP="009E0875">
            <w:pPr>
              <w:pStyle w:val="Default"/>
              <w:rPr>
                <w:rFonts w:asciiTheme="minorHAnsi" w:eastAsia="Times New Roman" w:hAnsiTheme="minorHAnsi" w:cs="Arial"/>
                <w:b/>
                <w:color w:val="auto"/>
                <w:sz w:val="22"/>
                <w:szCs w:val="22"/>
              </w:rPr>
            </w:pPr>
            <w:r w:rsidRPr="00DF0C08">
              <w:rPr>
                <w:rFonts w:asciiTheme="minorHAnsi" w:eastAsia="Times New Roman" w:hAnsiTheme="minorHAnsi" w:cs="Arial"/>
                <w:b/>
                <w:color w:val="auto"/>
                <w:sz w:val="22"/>
                <w:szCs w:val="22"/>
              </w:rPr>
              <w:t>Potencjał jednostki ratowniczej</w:t>
            </w:r>
          </w:p>
        </w:tc>
        <w:tc>
          <w:tcPr>
            <w:tcW w:w="6378" w:type="dxa"/>
          </w:tcPr>
          <w:p w14:paraId="53CA8D2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 xml:space="preserve">W ramach kryterium będzie sprawdzany </w:t>
            </w:r>
            <w:r w:rsidRPr="00DF0C08">
              <w:rPr>
                <w:rFonts w:asciiTheme="minorHAnsi" w:eastAsia="Times New Roman" w:hAnsiTheme="minorHAnsi" w:cs="Arial"/>
                <w:color w:val="auto"/>
                <w:sz w:val="22"/>
                <w:szCs w:val="22"/>
              </w:rPr>
              <w:t>potencjał kadrowy do podejmowania działań.</w:t>
            </w:r>
          </w:p>
          <w:p w14:paraId="1C952AF8"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w:t>
            </w:r>
            <w:r w:rsidRPr="00DF0C08">
              <w:rPr>
                <w:rFonts w:eastAsia="Times New Roman" w:cs="Arial"/>
                <w:vertAlign w:val="superscript"/>
              </w:rPr>
              <w:footnoteReference w:id="42"/>
            </w:r>
            <w:r w:rsidRPr="00DF0C08">
              <w:rPr>
                <w:rFonts w:eastAsia="Times New Roman" w:cs="Arial"/>
              </w:rPr>
              <w:t xml:space="preserve">: </w:t>
            </w:r>
          </w:p>
          <w:p w14:paraId="219E28DD"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12 osób -20% </w:t>
            </w:r>
            <w:r w:rsidRPr="00DF0C08">
              <w:t>punktów z tego kryterium</w:t>
            </w:r>
            <w:r w:rsidRPr="00DF0C08">
              <w:rPr>
                <w:rFonts w:eastAsia="Times New Roman" w:cs="Arial"/>
              </w:rPr>
              <w:t>;</w:t>
            </w:r>
          </w:p>
          <w:p w14:paraId="4B9265AD"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Liczba ratowników posiadających szkolenie z zakresu ratownictwa technicznego:</w:t>
            </w:r>
          </w:p>
          <w:p w14:paraId="4A536AF3"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7D3AC297" w14:textId="77777777" w:rsidR="00A75BC6" w:rsidRPr="00DF0C08" w:rsidRDefault="00A75BC6" w:rsidP="009E0875">
            <w:pPr>
              <w:spacing w:before="120" w:after="120" w:line="240" w:lineRule="auto"/>
              <w:ind w:right="142"/>
              <w:rPr>
                <w:rFonts w:eastAsia="Times New Roman" w:cs="Arial"/>
              </w:rPr>
            </w:pPr>
            <w:r w:rsidRPr="00DF0C08">
              <w:rPr>
                <w:rFonts w:eastAsia="Times New Roman" w:cs="Arial"/>
              </w:rPr>
              <w:t xml:space="preserve">Liczba ratowników posiadających kurs Kwalifikowanej Pierwszej Pomocy: </w:t>
            </w:r>
          </w:p>
          <w:p w14:paraId="524824A6" w14:textId="77777777" w:rsidR="00A75BC6" w:rsidRPr="00DF0C08" w:rsidRDefault="00A75BC6" w:rsidP="009E0875">
            <w:pPr>
              <w:spacing w:before="120" w:after="120" w:line="240" w:lineRule="auto"/>
              <w:ind w:left="283" w:right="142"/>
              <w:rPr>
                <w:rFonts w:eastAsia="Times New Roman" w:cs="Arial"/>
              </w:rPr>
            </w:pPr>
            <w:r w:rsidRPr="00DF0C08">
              <w:rPr>
                <w:rFonts w:eastAsia="Times New Roman" w:cs="Arial"/>
              </w:rPr>
              <w:t>•</w:t>
            </w:r>
            <w:r w:rsidRPr="00DF0C08">
              <w:rPr>
                <w:rFonts w:eastAsia="Times New Roman" w:cs="Arial"/>
              </w:rPr>
              <w:tab/>
              <w:t xml:space="preserve">powyżej 4 osób – 20% </w:t>
            </w:r>
            <w:r w:rsidRPr="00DF0C08">
              <w:t>punktów z tego kryterium</w:t>
            </w:r>
            <w:r w:rsidRPr="00DF0C08">
              <w:rPr>
                <w:rFonts w:eastAsia="Times New Roman" w:cs="Arial"/>
              </w:rPr>
              <w:t>;</w:t>
            </w:r>
          </w:p>
          <w:p w14:paraId="34B2CFA5"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Liczba ratowników posiadających szkolenie z zakresu kierowania działaniami (kurs dowódcy):</w:t>
            </w:r>
          </w:p>
          <w:p w14:paraId="4AD4B087" w14:textId="77777777" w:rsidR="00A75BC6" w:rsidRPr="00DF0C08" w:rsidRDefault="00A75BC6" w:rsidP="009E0875">
            <w:pPr>
              <w:spacing w:before="120" w:after="120" w:line="240" w:lineRule="auto"/>
              <w:ind w:left="283"/>
              <w:jc w:val="both"/>
              <w:rPr>
                <w:rFonts w:eastAsia="Times New Roman" w:cs="Arial"/>
              </w:rPr>
            </w:pPr>
            <w:r w:rsidRPr="00DF0C08">
              <w:rPr>
                <w:rFonts w:eastAsia="Times New Roman" w:cs="Arial"/>
              </w:rPr>
              <w:t>•</w:t>
            </w:r>
            <w:r w:rsidRPr="00DF0C08">
              <w:rPr>
                <w:rFonts w:eastAsia="Times New Roman" w:cs="Arial"/>
              </w:rPr>
              <w:tab/>
              <w:t xml:space="preserve">powyżej 2 osób – 10% </w:t>
            </w:r>
            <w:r w:rsidRPr="00DF0C08">
              <w:t>punktów z tego kryterium</w:t>
            </w:r>
            <w:r w:rsidRPr="00DF0C08">
              <w:rPr>
                <w:rFonts w:eastAsia="Times New Roman" w:cs="Arial"/>
              </w:rPr>
              <w:t>;</w:t>
            </w:r>
          </w:p>
          <w:p w14:paraId="5C84FEBD" w14:textId="77777777" w:rsidR="00A75BC6" w:rsidRPr="00DF0C08" w:rsidRDefault="00A75BC6" w:rsidP="009E0875">
            <w:pPr>
              <w:autoSpaceDE w:val="0"/>
              <w:autoSpaceDN w:val="0"/>
              <w:adjustRightInd w:val="0"/>
              <w:rPr>
                <w:rFonts w:cs="Calibri"/>
              </w:rPr>
            </w:pPr>
            <w:r w:rsidRPr="00DF0C08">
              <w:rPr>
                <w:rFonts w:cs="Calibri"/>
              </w:rPr>
              <w:t>Liczba wyszkolonych kierowców konserwatorów sprzętu:</w:t>
            </w:r>
          </w:p>
          <w:p w14:paraId="752D6E60" w14:textId="77777777" w:rsidR="0086369A" w:rsidRPr="00DF0C08" w:rsidRDefault="00A75BC6" w:rsidP="00E34F10">
            <w:pPr>
              <w:pStyle w:val="Default"/>
              <w:numPr>
                <w:ilvl w:val="0"/>
                <w:numId w:val="119"/>
              </w:numPr>
              <w:jc w:val="both"/>
              <w:rPr>
                <w:rFonts w:asciiTheme="minorHAnsi" w:eastAsia="Times New Roman" w:hAnsiTheme="minorHAnsi" w:cs="Arial"/>
                <w:color w:val="auto"/>
                <w:sz w:val="22"/>
                <w:szCs w:val="22"/>
              </w:rPr>
            </w:pPr>
            <w:r w:rsidRPr="00DF0C08">
              <w:rPr>
                <w:rFonts w:asciiTheme="minorHAnsi" w:hAnsiTheme="minorHAnsi"/>
                <w:color w:val="auto"/>
                <w:sz w:val="22"/>
                <w:szCs w:val="22"/>
              </w:rPr>
              <w:t xml:space="preserve">powyżej 1 osoby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6AF05148" w14:textId="77777777" w:rsidR="00A75BC6" w:rsidRPr="00DF0C08" w:rsidRDefault="00A75BC6" w:rsidP="009E0875">
            <w:pPr>
              <w:spacing w:before="120" w:after="120" w:line="240" w:lineRule="auto"/>
              <w:jc w:val="both"/>
            </w:pPr>
            <w:r w:rsidRPr="00DF0C08">
              <w:rPr>
                <w:rFonts w:eastAsia="Times New Roman" w:cs="Arial"/>
              </w:rPr>
              <w:t xml:space="preserve">Liczba wyszkolonych ratowników z </w:t>
            </w:r>
            <w:r w:rsidRPr="00DF0C08">
              <w:t>zakresu działań przeciwpowodziowych oraz ratownictwa na wodach:</w:t>
            </w:r>
          </w:p>
          <w:p w14:paraId="206B3377" w14:textId="77777777" w:rsidR="0086369A" w:rsidRPr="00DF0C08" w:rsidRDefault="00A75BC6" w:rsidP="00E34F10">
            <w:pPr>
              <w:pStyle w:val="Default"/>
              <w:numPr>
                <w:ilvl w:val="0"/>
                <w:numId w:val="119"/>
              </w:numPr>
              <w:jc w:val="both"/>
              <w:rPr>
                <w:rFonts w:asciiTheme="minorHAnsi" w:eastAsia="Times New Roman" w:hAnsiTheme="minorHAnsi" w:cs="Arial"/>
                <w:color w:val="auto"/>
                <w:sz w:val="22"/>
                <w:szCs w:val="22"/>
              </w:rPr>
            </w:pPr>
            <w:r w:rsidRPr="00DF0C08">
              <w:rPr>
                <w:rFonts w:eastAsia="Times New Roman" w:cs="Arial"/>
                <w:color w:val="auto"/>
                <w:sz w:val="22"/>
                <w:szCs w:val="22"/>
              </w:rPr>
              <w:t xml:space="preserve">powyżej 2 osób - </w:t>
            </w:r>
            <w:r w:rsidRPr="00DF0C08">
              <w:rPr>
                <w:rFonts w:asciiTheme="minorHAnsi" w:eastAsia="Times New Roman" w:hAnsiTheme="minorHAnsi" w:cs="Arial"/>
                <w:color w:val="auto"/>
                <w:sz w:val="22"/>
                <w:szCs w:val="22"/>
              </w:rPr>
              <w:t xml:space="preserve">10% </w:t>
            </w:r>
            <w:r w:rsidRPr="00DF0C08">
              <w:rPr>
                <w:rFonts w:asciiTheme="minorHAnsi" w:hAnsiTheme="minorHAnsi"/>
                <w:color w:val="auto"/>
                <w:sz w:val="22"/>
                <w:szCs w:val="22"/>
              </w:rPr>
              <w:t>punktów z tego kryterium</w:t>
            </w:r>
            <w:r w:rsidRPr="00DF0C08">
              <w:rPr>
                <w:rFonts w:asciiTheme="minorHAnsi" w:eastAsia="Times New Roman" w:hAnsiTheme="minorHAnsi" w:cs="Arial"/>
                <w:color w:val="auto"/>
                <w:sz w:val="22"/>
                <w:szCs w:val="22"/>
              </w:rPr>
              <w:t>;</w:t>
            </w:r>
          </w:p>
          <w:p w14:paraId="4BA21CE5" w14:textId="77777777" w:rsidR="00A75BC6" w:rsidRPr="00DF0C08" w:rsidRDefault="00A75BC6" w:rsidP="009E0875">
            <w:pPr>
              <w:pStyle w:val="Akapitzlist"/>
              <w:spacing w:before="120" w:after="120" w:line="240" w:lineRule="auto"/>
              <w:jc w:val="both"/>
              <w:rPr>
                <w:rFonts w:eastAsia="Times New Roman" w:cs="Arial"/>
              </w:rPr>
            </w:pPr>
          </w:p>
          <w:p w14:paraId="253B4DAB"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 xml:space="preserve">Posiadanie Młodzieżowej Drużyny Pożarniczej – 10% </w:t>
            </w:r>
            <w:r w:rsidRPr="00DF0C08">
              <w:t>punktów z tego kryterium</w:t>
            </w:r>
            <w:r w:rsidRPr="00DF0C08">
              <w:rPr>
                <w:rFonts w:eastAsia="Times New Roman" w:cs="Arial"/>
              </w:rPr>
              <w:t>;</w:t>
            </w:r>
          </w:p>
          <w:p w14:paraId="6F1F4FBE"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W przypadku, gdy projekt zakłada wsparcie dla więcej jednostki ratowniczej – przyjmuje się średnią arytmetyczną dla wszystkich jednostek.</w:t>
            </w:r>
          </w:p>
          <w:p w14:paraId="1F4315D3" w14:textId="77777777" w:rsidR="00A75BC6" w:rsidRPr="00DF0C08" w:rsidRDefault="00A75BC6" w:rsidP="009E0875">
            <w:pPr>
              <w:spacing w:before="120" w:after="120" w:line="240" w:lineRule="auto"/>
              <w:jc w:val="both"/>
              <w:rPr>
                <w:rFonts w:eastAsia="Times New Roman" w:cs="Arial"/>
              </w:rPr>
            </w:pPr>
            <w:r w:rsidRPr="00DF0C08">
              <w:rPr>
                <w:rFonts w:eastAsia="Times New Roman" w:cs="Arial"/>
              </w:rPr>
              <w:t>Brak spełnienia ww. warunków lub brak informacji w tym zakresie – 0 pkt.</w:t>
            </w:r>
          </w:p>
          <w:p w14:paraId="6BA90569"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asciiTheme="minorHAnsi" w:eastAsia="Times New Roman" w:hAnsiTheme="minorHAnsi" w:cs="Arial"/>
                <w:color w:val="auto"/>
                <w:sz w:val="22"/>
                <w:szCs w:val="22"/>
              </w:rPr>
              <w:t>Punktacja w ramach kryterium podlega sumowaniu.</w:t>
            </w:r>
          </w:p>
          <w:p w14:paraId="4E416B1B" w14:textId="77777777" w:rsidR="00A75BC6" w:rsidRPr="00DF0C08" w:rsidRDefault="00A75BC6" w:rsidP="009E0875">
            <w:pPr>
              <w:pStyle w:val="Default"/>
              <w:jc w:val="both"/>
              <w:rPr>
                <w:rFonts w:asciiTheme="minorHAnsi" w:eastAsia="Times New Roman" w:hAnsiTheme="minorHAnsi" w:cs="Arial"/>
                <w:color w:val="auto"/>
                <w:sz w:val="22"/>
                <w:szCs w:val="22"/>
              </w:rPr>
            </w:pPr>
          </w:p>
          <w:p w14:paraId="3EB6BC42" w14:textId="77777777" w:rsidR="00A75BC6" w:rsidRPr="00DF0C08" w:rsidRDefault="00A75BC6" w:rsidP="009E0875">
            <w:pPr>
              <w:pStyle w:val="Default"/>
              <w:jc w:val="both"/>
              <w:rPr>
                <w:rFonts w:asciiTheme="minorHAnsi" w:eastAsia="Times New Roman" w:hAnsiTheme="minorHAnsi" w:cs="Arial"/>
                <w:color w:val="auto"/>
                <w:sz w:val="22"/>
                <w:szCs w:val="22"/>
              </w:rPr>
            </w:pPr>
            <w:r w:rsidRPr="00DF0C08">
              <w:rPr>
                <w:rFonts w:cs="Arial"/>
                <w:color w:val="auto"/>
                <w:sz w:val="22"/>
                <w:szCs w:val="22"/>
              </w:rPr>
              <w:t>Kryterium weryfikowane na podstawie oświadczenia wnioskodawcy na etapie składania wniosku.</w:t>
            </w:r>
          </w:p>
        </w:tc>
        <w:tc>
          <w:tcPr>
            <w:tcW w:w="3544" w:type="dxa"/>
            <w:vAlign w:val="center"/>
          </w:tcPr>
          <w:p w14:paraId="0360F477" w14:textId="77777777" w:rsidR="00A75BC6" w:rsidRPr="00DF0C08" w:rsidRDefault="00A75BC6" w:rsidP="009E0875">
            <w:pPr>
              <w:jc w:val="center"/>
            </w:pPr>
            <w:r w:rsidRPr="00DF0C08">
              <w:rPr>
                <w:rFonts w:cs="Arial"/>
              </w:rPr>
              <w:lastRenderedPageBreak/>
              <w:t>20% z całej oceny wpływu na SRWD</w:t>
            </w:r>
          </w:p>
        </w:tc>
      </w:tr>
      <w:tr w:rsidR="004B3156" w:rsidRPr="00DF0C08" w14:paraId="5C067A1A" w14:textId="77777777" w:rsidTr="009E0875">
        <w:trPr>
          <w:trHeight w:val="952"/>
        </w:trPr>
        <w:tc>
          <w:tcPr>
            <w:tcW w:w="709" w:type="dxa"/>
            <w:vAlign w:val="center"/>
          </w:tcPr>
          <w:p w14:paraId="44CFAC22" w14:textId="77777777" w:rsidR="004B3156" w:rsidRPr="00DF0C08" w:rsidRDefault="004B3156" w:rsidP="009E0875">
            <w:pPr>
              <w:snapToGrid w:val="0"/>
              <w:spacing w:line="240" w:lineRule="auto"/>
              <w:ind w:left="142"/>
              <w:rPr>
                <w:rFonts w:cs="Arial"/>
                <w:b/>
              </w:rPr>
            </w:pPr>
            <w:r w:rsidRPr="00DF0C08">
              <w:rPr>
                <w:rFonts w:cs="Arial"/>
                <w:b/>
              </w:rPr>
              <w:t>5.</w:t>
            </w:r>
          </w:p>
        </w:tc>
        <w:tc>
          <w:tcPr>
            <w:tcW w:w="3544" w:type="dxa"/>
            <w:vAlign w:val="center"/>
          </w:tcPr>
          <w:p w14:paraId="6E0B6AE4" w14:textId="77777777" w:rsidR="004B3156" w:rsidRPr="00DF0C08" w:rsidRDefault="004B3156" w:rsidP="009E0875">
            <w:pPr>
              <w:pStyle w:val="Default"/>
              <w:rPr>
                <w:rFonts w:asciiTheme="minorHAnsi" w:eastAsia="Times New Roman" w:hAnsiTheme="minorHAnsi" w:cs="Arial"/>
                <w:b/>
                <w:color w:val="auto"/>
                <w:sz w:val="22"/>
                <w:szCs w:val="22"/>
              </w:rPr>
            </w:pPr>
            <w:r w:rsidRPr="00DF0C08">
              <w:rPr>
                <w:rFonts w:asciiTheme="minorHAnsi" w:hAnsiTheme="minorHAnsi"/>
                <w:b/>
                <w:color w:val="auto"/>
                <w:sz w:val="22"/>
                <w:szCs w:val="22"/>
              </w:rPr>
              <w:t>Ilość interwencji związanych z powodziami i klęskami żywiołowymi</w:t>
            </w:r>
          </w:p>
        </w:tc>
        <w:tc>
          <w:tcPr>
            <w:tcW w:w="6378" w:type="dxa"/>
          </w:tcPr>
          <w:p w14:paraId="4710A52A" w14:textId="77777777" w:rsidR="004B3156" w:rsidRPr="00DF0C08" w:rsidRDefault="004B3156" w:rsidP="00B716D6">
            <w:pPr>
              <w:pStyle w:val="Default"/>
              <w:jc w:val="both"/>
              <w:rPr>
                <w:rFonts w:asciiTheme="minorHAnsi" w:hAnsiTheme="minorHAnsi"/>
                <w:color w:val="auto"/>
                <w:sz w:val="22"/>
                <w:szCs w:val="22"/>
              </w:rPr>
            </w:pPr>
            <w:r w:rsidRPr="00DF0C08">
              <w:rPr>
                <w:rFonts w:cs="Arial"/>
                <w:color w:val="auto"/>
                <w:sz w:val="22"/>
                <w:szCs w:val="22"/>
              </w:rPr>
              <w:t>W ramach kryterium będzie weryfikowane i</w:t>
            </w:r>
            <w:r w:rsidRPr="00DF0C08">
              <w:rPr>
                <w:rFonts w:asciiTheme="minorHAnsi" w:hAnsiTheme="minorHAnsi"/>
                <w:color w:val="auto"/>
                <w:sz w:val="22"/>
                <w:szCs w:val="22"/>
              </w:rPr>
              <w:t>le z interwencji danej jednostki ratowniczej związanych było z powodziami i klęskami żywiołowymi:</w:t>
            </w:r>
          </w:p>
          <w:p w14:paraId="649D0B4E" w14:textId="77777777" w:rsidR="004B3156" w:rsidRPr="00DF0C08" w:rsidRDefault="004B3156" w:rsidP="00B716D6">
            <w:pPr>
              <w:pStyle w:val="Default"/>
              <w:jc w:val="both"/>
              <w:rPr>
                <w:rFonts w:asciiTheme="minorHAnsi" w:hAnsiTheme="minorHAnsi" w:cs="Arial"/>
                <w:bCs/>
                <w:color w:val="auto"/>
                <w:sz w:val="22"/>
                <w:szCs w:val="22"/>
                <w:shd w:val="clear" w:color="auto" w:fill="FFFFFF"/>
              </w:rPr>
            </w:pPr>
            <w:r w:rsidRPr="00DF0C08">
              <w:rPr>
                <w:rFonts w:asciiTheme="minorHAnsi" w:hAnsiTheme="minorHAnsi"/>
                <w:color w:val="auto"/>
                <w:sz w:val="22"/>
                <w:szCs w:val="22"/>
              </w:rPr>
              <w:t>W przypadku gdy:</w:t>
            </w:r>
            <w:r w:rsidRPr="00DF0C08">
              <w:rPr>
                <w:rFonts w:cs="Arial"/>
                <w:color w:val="auto"/>
                <w:sz w:val="22"/>
                <w:szCs w:val="22"/>
              </w:rPr>
              <w:t xml:space="preserve"> </w:t>
            </w:r>
          </w:p>
          <w:p w14:paraId="77C7A160" w14:textId="77777777" w:rsidR="0086369A" w:rsidRPr="00DF0C08" w:rsidRDefault="004B3156" w:rsidP="00E34F10">
            <w:pPr>
              <w:pStyle w:val="Default"/>
              <w:numPr>
                <w:ilvl w:val="0"/>
                <w:numId w:val="119"/>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100% punktów z tego kryterium;</w:t>
            </w:r>
          </w:p>
          <w:p w14:paraId="4086CB3F"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p>
          <w:p w14:paraId="0E3014F8" w14:textId="77777777" w:rsidR="0086369A" w:rsidRPr="00DF0C08" w:rsidRDefault="004B3156" w:rsidP="00E34F10">
            <w:pPr>
              <w:pStyle w:val="Default"/>
              <w:numPr>
                <w:ilvl w:val="0"/>
                <w:numId w:val="119"/>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przekracza 20% i nie jest wyższa niż 40%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xml:space="preserve">– 50% punktów </w:t>
            </w:r>
            <w:r w:rsidRPr="00DF0C08">
              <w:rPr>
                <w:rFonts w:asciiTheme="minorHAnsi" w:hAnsiTheme="minorHAnsi" w:cs="Arial"/>
                <w:color w:val="auto"/>
                <w:sz w:val="22"/>
                <w:szCs w:val="22"/>
                <w:shd w:val="clear" w:color="auto" w:fill="FFFFFF"/>
              </w:rPr>
              <w:br/>
              <w:t>z tego kryterium;</w:t>
            </w:r>
          </w:p>
          <w:p w14:paraId="65A122D7"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p>
          <w:p w14:paraId="71C28D82" w14:textId="77777777" w:rsidR="0086369A" w:rsidRPr="00DF0C08" w:rsidRDefault="004B3156" w:rsidP="00E34F10">
            <w:pPr>
              <w:pStyle w:val="Default"/>
              <w:numPr>
                <w:ilvl w:val="0"/>
                <w:numId w:val="119"/>
              </w:numPr>
              <w:jc w:val="both"/>
              <w:rPr>
                <w:rFonts w:asciiTheme="minorHAnsi" w:hAnsiTheme="minorHAnsi" w:cs="Arial"/>
                <w:color w:val="auto"/>
                <w:sz w:val="22"/>
                <w:szCs w:val="22"/>
                <w:shd w:val="clear" w:color="auto" w:fill="FFFFFF"/>
              </w:rPr>
            </w:pPr>
            <w:r w:rsidRPr="00DF0C08">
              <w:rPr>
                <w:rFonts w:asciiTheme="minorHAnsi" w:hAnsiTheme="minorHAnsi" w:cs="Arial"/>
                <w:bCs/>
                <w:color w:val="auto"/>
                <w:sz w:val="22"/>
                <w:szCs w:val="22"/>
                <w:shd w:val="clear" w:color="auto" w:fill="FFFFFF"/>
              </w:rPr>
              <w:lastRenderedPageBreak/>
              <w:t xml:space="preserve">ilość działań ratowniczo-gaśniczych związanych </w:t>
            </w:r>
            <w:r w:rsidRPr="00DF0C08">
              <w:rPr>
                <w:rFonts w:asciiTheme="minorHAnsi" w:hAnsiTheme="minorHAnsi" w:cs="Arial"/>
                <w:bCs/>
                <w:color w:val="auto"/>
                <w:sz w:val="22"/>
                <w:szCs w:val="22"/>
                <w:shd w:val="clear" w:color="auto" w:fill="FFFFFF"/>
              </w:rPr>
              <w:br/>
              <w:t>z powodziami, klęskami żywiołowymi lub usuwaniem ich skutków jest niższa niż 20% ogólnej ilości działań w ciągu ostatniego roku kalendarzowego poprzedzającego rok ogłoszenia naboru</w:t>
            </w:r>
            <w:r w:rsidRPr="00DF0C08">
              <w:rPr>
                <w:rStyle w:val="apple-converted-space"/>
                <w:rFonts w:asciiTheme="minorHAnsi" w:hAnsiTheme="minorHAnsi" w:cs="Arial"/>
                <w:color w:val="auto"/>
                <w:sz w:val="22"/>
                <w:szCs w:val="22"/>
                <w:shd w:val="clear" w:color="auto" w:fill="FFFFFF"/>
              </w:rPr>
              <w:t> </w:t>
            </w:r>
            <w:r w:rsidRPr="00DF0C08">
              <w:rPr>
                <w:rFonts w:asciiTheme="minorHAnsi" w:hAnsiTheme="minorHAnsi" w:cs="Arial"/>
                <w:color w:val="auto"/>
                <w:sz w:val="22"/>
                <w:szCs w:val="22"/>
                <w:shd w:val="clear" w:color="auto" w:fill="FFFFFF"/>
              </w:rPr>
              <w:t>– 0 punktów;</w:t>
            </w:r>
          </w:p>
          <w:p w14:paraId="4FBBBAA6"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p>
          <w:p w14:paraId="6FF4470C"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 xml:space="preserve">Jeśli projekt dot. więcej niż jednego powiatu (jednostki ratowniczej) </w:t>
            </w:r>
            <w:r w:rsidRPr="00DF0C08">
              <w:rPr>
                <w:rFonts w:asciiTheme="minorHAnsi" w:hAnsiTheme="minorHAnsi" w:cs="Arial"/>
                <w:bCs/>
                <w:color w:val="auto"/>
                <w:sz w:val="22"/>
                <w:szCs w:val="22"/>
                <w:shd w:val="clear" w:color="auto" w:fill="FFFFFF"/>
              </w:rPr>
              <w:t>- przyjmuje się średnią arytmetyczną ilość działań ratowniczo-gaśniczych związanych z powodziami, klęskami żywiołowymi lub usuwaniem ich skutków dla wszystkich jednostek ratowniczych.</w:t>
            </w:r>
          </w:p>
          <w:p w14:paraId="095681E9" w14:textId="77777777" w:rsidR="004B3156" w:rsidRPr="00DF0C08" w:rsidRDefault="004B3156" w:rsidP="00B716D6">
            <w:pPr>
              <w:pStyle w:val="Default"/>
              <w:jc w:val="both"/>
              <w:rPr>
                <w:rFonts w:ascii="Arial" w:hAnsi="Arial" w:cs="Arial"/>
                <w:color w:val="auto"/>
                <w:sz w:val="22"/>
                <w:szCs w:val="22"/>
                <w:shd w:val="clear" w:color="auto" w:fill="FFFFFF"/>
              </w:rPr>
            </w:pPr>
          </w:p>
          <w:p w14:paraId="56C28682" w14:textId="77777777" w:rsidR="004B3156" w:rsidRPr="00DF0C08" w:rsidRDefault="004B3156" w:rsidP="00B716D6">
            <w:pPr>
              <w:pStyle w:val="Default"/>
              <w:jc w:val="both"/>
              <w:rPr>
                <w:rFonts w:asciiTheme="minorHAnsi" w:hAnsiTheme="minorHAnsi" w:cs="Arial"/>
                <w:color w:val="auto"/>
                <w:sz w:val="22"/>
                <w:szCs w:val="22"/>
                <w:shd w:val="clear" w:color="auto" w:fill="FFFFFF"/>
              </w:rPr>
            </w:pPr>
            <w:r w:rsidRPr="00DF0C08">
              <w:rPr>
                <w:rFonts w:asciiTheme="minorHAnsi" w:hAnsiTheme="minorHAnsi" w:cs="Arial"/>
                <w:color w:val="auto"/>
                <w:sz w:val="22"/>
                <w:szCs w:val="22"/>
                <w:shd w:val="clear" w:color="auto" w:fill="FFFFFF"/>
              </w:rPr>
              <w:t>Źródło weryfikacji kryterium zostanie określone w Regulaminie konkursu.</w:t>
            </w:r>
          </w:p>
          <w:p w14:paraId="7FAF1246" w14:textId="77777777" w:rsidR="004B3156" w:rsidRPr="00DF0C08" w:rsidRDefault="004B3156" w:rsidP="009E0875">
            <w:pPr>
              <w:pStyle w:val="Default"/>
              <w:jc w:val="both"/>
              <w:rPr>
                <w:rFonts w:cs="Arial"/>
                <w:color w:val="auto"/>
                <w:sz w:val="22"/>
                <w:szCs w:val="22"/>
              </w:rPr>
            </w:pPr>
          </w:p>
        </w:tc>
        <w:tc>
          <w:tcPr>
            <w:tcW w:w="3544" w:type="dxa"/>
            <w:vAlign w:val="center"/>
          </w:tcPr>
          <w:p w14:paraId="7A5CFA97" w14:textId="77777777" w:rsidR="004B3156" w:rsidRPr="00DF0C08" w:rsidRDefault="004B3156" w:rsidP="009E0875">
            <w:pPr>
              <w:jc w:val="center"/>
              <w:rPr>
                <w:rFonts w:cs="Arial"/>
              </w:rPr>
            </w:pPr>
            <w:r w:rsidRPr="00DF0C08">
              <w:rPr>
                <w:rFonts w:cs="Arial"/>
              </w:rPr>
              <w:lastRenderedPageBreak/>
              <w:t>15% punktów z całej oceny wpływu na SRWD</w:t>
            </w:r>
          </w:p>
        </w:tc>
      </w:tr>
    </w:tbl>
    <w:p w14:paraId="7F870C09" w14:textId="77777777" w:rsidR="00A75BC6" w:rsidRPr="00DF0C08" w:rsidRDefault="00A75BC6" w:rsidP="00A75BC6">
      <w:pPr>
        <w:tabs>
          <w:tab w:val="left" w:pos="1110"/>
        </w:tabs>
      </w:pPr>
    </w:p>
    <w:p w14:paraId="7AE5B83E" w14:textId="77777777" w:rsidR="00FE0DC5" w:rsidRPr="00DF0C08" w:rsidRDefault="00FE0DC5" w:rsidP="00652B37">
      <w:pPr>
        <w:autoSpaceDE w:val="0"/>
        <w:autoSpaceDN w:val="0"/>
        <w:adjustRightInd w:val="0"/>
        <w:spacing w:after="0" w:line="480" w:lineRule="auto"/>
        <w:jc w:val="both"/>
        <w:rPr>
          <w:rFonts w:eastAsia="Times New Roman" w:cs="Arial"/>
          <w:b/>
          <w:bCs/>
          <w:iCs/>
          <w:sz w:val="28"/>
          <w:szCs w:val="28"/>
          <w:u w:val="single"/>
        </w:rPr>
      </w:pPr>
    </w:p>
    <w:p w14:paraId="59DA0FD8" w14:textId="77777777" w:rsidR="00200C94" w:rsidRPr="00DF0C08" w:rsidRDefault="006A29B5"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OŚ PRIORYTETOWA 5 – Transport</w:t>
      </w:r>
    </w:p>
    <w:p w14:paraId="1D9EABE9" w14:textId="77777777" w:rsidR="00310ACB" w:rsidRPr="00DF0C08" w:rsidRDefault="00310ACB" w:rsidP="00310ACB">
      <w:pPr>
        <w:autoSpaceDE w:val="0"/>
        <w:autoSpaceDN w:val="0"/>
        <w:adjustRightInd w:val="0"/>
        <w:spacing w:after="0" w:line="480" w:lineRule="auto"/>
        <w:jc w:val="both"/>
        <w:rPr>
          <w:rFonts w:cs="Arial"/>
          <w:i/>
          <w:iCs/>
        </w:rPr>
      </w:pPr>
      <w:r w:rsidRPr="00DF0C08">
        <w:rPr>
          <w:rFonts w:cs="Arial"/>
          <w:i/>
          <w:iCs/>
        </w:rPr>
        <w:t>Działanie 5.1 Drogowa dostępność transportowa</w:t>
      </w:r>
    </w:p>
    <w:p w14:paraId="6B35C656" w14:textId="77777777" w:rsidR="00310ACB" w:rsidRPr="00DF0C08" w:rsidRDefault="00310ACB" w:rsidP="00310ACB">
      <w:pPr>
        <w:autoSpaceDE w:val="0"/>
        <w:autoSpaceDN w:val="0"/>
        <w:adjustRightInd w:val="0"/>
        <w:spacing w:after="0" w:line="480" w:lineRule="auto"/>
        <w:jc w:val="both"/>
        <w:rPr>
          <w:sz w:val="24"/>
          <w:szCs w:val="24"/>
        </w:rPr>
      </w:pPr>
      <w:r w:rsidRPr="00DF0C08">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DF0C08" w14:paraId="4B7F4466" w14:textId="77777777" w:rsidTr="00642E87">
        <w:trPr>
          <w:trHeight w:val="432"/>
        </w:trPr>
        <w:tc>
          <w:tcPr>
            <w:tcW w:w="676" w:type="dxa"/>
          </w:tcPr>
          <w:p w14:paraId="0906B008" w14:textId="77777777"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609BCDD7" w14:textId="77777777"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54348E04" w14:textId="77777777" w:rsidR="00310ACB" w:rsidRPr="00DF0C08" w:rsidRDefault="00310ACB" w:rsidP="00642E87">
            <w:pPr>
              <w:spacing w:after="120" w:line="276" w:lineRule="auto"/>
              <w:jc w:val="center"/>
              <w:rPr>
                <w:rFonts w:eastAsia="Times New Roman" w:cs="Arial"/>
                <w:b/>
                <w:kern w:val="1"/>
              </w:rPr>
            </w:pPr>
            <w:r w:rsidRPr="00DF0C08">
              <w:rPr>
                <w:rFonts w:eastAsia="Times New Roman" w:cs="Arial"/>
                <w:b/>
                <w:kern w:val="1"/>
              </w:rPr>
              <w:t>Definicja kryterium</w:t>
            </w:r>
          </w:p>
        </w:tc>
        <w:tc>
          <w:tcPr>
            <w:tcW w:w="4110" w:type="dxa"/>
          </w:tcPr>
          <w:p w14:paraId="7F391248" w14:textId="77777777" w:rsidR="00310ACB" w:rsidRPr="00DF0C08" w:rsidRDefault="00310ACB" w:rsidP="00642E87">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DF0C08" w14:paraId="655E959B" w14:textId="77777777" w:rsidTr="00642E87">
        <w:trPr>
          <w:trHeight w:val="952"/>
        </w:trPr>
        <w:tc>
          <w:tcPr>
            <w:tcW w:w="683" w:type="dxa"/>
            <w:tcBorders>
              <w:top w:val="nil"/>
              <w:left w:val="single" w:sz="4" w:space="0" w:color="000000"/>
              <w:bottom w:val="single" w:sz="4" w:space="0" w:color="auto"/>
              <w:right w:val="single" w:sz="4" w:space="0" w:color="000000"/>
            </w:tcBorders>
            <w:vAlign w:val="center"/>
          </w:tcPr>
          <w:p w14:paraId="6C6FDACA" w14:textId="77777777" w:rsidR="0086369A" w:rsidRPr="00DF0C08" w:rsidRDefault="0086369A" w:rsidP="00E34F10">
            <w:pPr>
              <w:numPr>
                <w:ilvl w:val="0"/>
                <w:numId w:val="89"/>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14:paraId="1A295A24" w14:textId="77777777"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14:paraId="3F73DA24" w14:textId="77777777" w:rsidR="00310ACB" w:rsidRPr="00DF0C08"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14:paraId="5A84605B"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poziom wpływu wskaźników zawartych w projekcie na realizację wartości docelowy wskaźnika „Drogi: całkowita długość przebudowanych lub zmodernizowanych dróg”:</w:t>
            </w:r>
          </w:p>
          <w:p w14:paraId="237175A0" w14:textId="77777777" w:rsidR="00310ACB" w:rsidRPr="00DF0C08" w:rsidRDefault="00310ACB" w:rsidP="00642E87">
            <w:pPr>
              <w:snapToGrid w:val="0"/>
              <w:spacing w:after="0" w:line="240" w:lineRule="auto"/>
              <w:jc w:val="both"/>
              <w:rPr>
                <w:rFonts w:eastAsia="Times New Roman" w:cs="Arial"/>
              </w:rPr>
            </w:pPr>
          </w:p>
          <w:p w14:paraId="52BA4A8C" w14:textId="77777777" w:rsidR="0086369A" w:rsidRPr="00DF0C08" w:rsidRDefault="00310ACB"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 xml:space="preserve">0 punktów - (brak wpływu i wpływ nieznaczący – do 0,5 </w:t>
            </w:r>
            <w:r w:rsidRPr="00DF0C08">
              <w:rPr>
                <w:rFonts w:eastAsia="Times New Roman" w:cs="Arial"/>
              </w:rPr>
              <w:lastRenderedPageBreak/>
              <w:t>km);</w:t>
            </w:r>
          </w:p>
          <w:p w14:paraId="4FCACB61" w14:textId="77777777" w:rsidR="0086369A" w:rsidRPr="00DF0C08" w:rsidRDefault="00310ACB"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projekt o wartości wskaźnika powyżej 0,5 km do 2 km - 25% maksymalnej oceny dla kryterium (niski wpływ);</w:t>
            </w:r>
          </w:p>
          <w:p w14:paraId="31E91F02" w14:textId="77777777" w:rsidR="0086369A" w:rsidRPr="00DF0C08" w:rsidRDefault="00310ACB"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projekt o wartości wskaźnika powyżej 2 do 5 km - 50% maksymalnej oceny dla kryterium (średni wpływ);</w:t>
            </w:r>
          </w:p>
          <w:p w14:paraId="5757503D" w14:textId="77777777" w:rsidR="0086369A" w:rsidRPr="00DF0C08" w:rsidRDefault="00310ACB"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projekt o wartości wskaźnika powyżej 5 do 8 km - 75% maksymalnej oceny dla kryterium (znaczący wpływ);</w:t>
            </w:r>
          </w:p>
          <w:p w14:paraId="4BAE1D0F" w14:textId="77777777" w:rsidR="0086369A" w:rsidRPr="00DF0C08" w:rsidRDefault="00310ACB" w:rsidP="00E34F10">
            <w:pPr>
              <w:pStyle w:val="Akapitzlist"/>
              <w:numPr>
                <w:ilvl w:val="0"/>
                <w:numId w:val="87"/>
              </w:numPr>
              <w:snapToGrid w:val="0"/>
              <w:spacing w:after="0" w:line="240" w:lineRule="auto"/>
              <w:jc w:val="both"/>
              <w:rPr>
                <w:rFonts w:eastAsia="Times New Roman" w:cs="Arial"/>
              </w:rPr>
            </w:pPr>
            <w:r w:rsidRPr="00DF0C08">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14:paraId="719DADAD" w14:textId="77777777"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14:paraId="491CAEE6" w14:textId="77777777"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6C6E7A81" w14:textId="77777777" w:rsidR="00310ACB" w:rsidRPr="00DF0C08" w:rsidRDefault="00310ACB" w:rsidP="00642E87">
            <w:pPr>
              <w:snapToGrid w:val="0"/>
              <w:spacing w:after="0"/>
              <w:jc w:val="center"/>
              <w:rPr>
                <w:rFonts w:cs="Arial"/>
                <w:b/>
              </w:rPr>
            </w:pPr>
          </w:p>
        </w:tc>
      </w:tr>
      <w:tr w:rsidR="00310ACB" w:rsidRPr="00DF0C08" w14:paraId="5A945311" w14:textId="77777777"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89E4721" w14:textId="77777777" w:rsidR="0086369A" w:rsidRPr="00DF0C08" w:rsidRDefault="0086369A" w:rsidP="00E34F10">
            <w:pPr>
              <w:numPr>
                <w:ilvl w:val="0"/>
                <w:numId w:val="89"/>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6B1BA570" w14:textId="77777777"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Wpływ projektu na realizację celów SRWD 2020</w:t>
            </w:r>
          </w:p>
          <w:p w14:paraId="1EA69B9F" w14:textId="77777777" w:rsidR="00310ACB" w:rsidRPr="00DF0C08" w:rsidRDefault="00310ACB" w:rsidP="00642E87">
            <w:pPr>
              <w:snapToGrid w:val="0"/>
              <w:spacing w:after="0" w:line="240" w:lineRule="auto"/>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14:paraId="78ACE5D2"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Weryfikowany będzie wpływ projektu na realizację Strategii Rozwoju Województwa Dolnośląskiego 2020:</w:t>
            </w:r>
          </w:p>
          <w:p w14:paraId="1BF998EF" w14:textId="77777777" w:rsidR="00310ACB" w:rsidRPr="00DF0C08" w:rsidRDefault="00310ACB" w:rsidP="00642E87">
            <w:pPr>
              <w:snapToGrid w:val="0"/>
              <w:spacing w:after="0" w:line="240" w:lineRule="auto"/>
              <w:jc w:val="both"/>
              <w:rPr>
                <w:rFonts w:eastAsia="Times New Roman" w:cs="Arial"/>
              </w:rPr>
            </w:pPr>
          </w:p>
          <w:p w14:paraId="516CD52D" w14:textId="77777777" w:rsidR="0086369A" w:rsidRPr="00DF0C08" w:rsidRDefault="00310ACB" w:rsidP="00E34F10">
            <w:pPr>
              <w:pStyle w:val="Akapitzlist"/>
              <w:numPr>
                <w:ilvl w:val="0"/>
                <w:numId w:val="91"/>
              </w:numPr>
              <w:snapToGrid w:val="0"/>
              <w:spacing w:after="0" w:line="240" w:lineRule="auto"/>
              <w:jc w:val="both"/>
              <w:rPr>
                <w:rFonts w:eastAsia="Times New Roman" w:cs="Arial"/>
              </w:rPr>
            </w:pPr>
            <w:r w:rsidRPr="00DF0C08">
              <w:rPr>
                <w:rFonts w:eastAsia="Times New Roman" w:cs="Arial"/>
              </w:rPr>
              <w:t>100% maksymalnej oceny dla kryterium jeśli projekt wpływa na realizację przedsięwzięcia 1.4.16 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14:paraId="573AFCB5" w14:textId="77777777"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t>0 do 20% pkt</w:t>
            </w:r>
            <w:r w:rsidRPr="00DF0C08">
              <w:rPr>
                <w:rFonts w:cs="Arial"/>
              </w:rPr>
              <w:t xml:space="preserve"> możliwych do uzyskania na ocenie strategicznej</w:t>
            </w:r>
          </w:p>
          <w:p w14:paraId="0CFD9209" w14:textId="77777777"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76D8146B" w14:textId="77777777" w:rsidR="00310ACB" w:rsidRPr="00DF0C08" w:rsidRDefault="00310ACB" w:rsidP="00642E87">
            <w:pPr>
              <w:snapToGrid w:val="0"/>
              <w:spacing w:after="0"/>
              <w:jc w:val="center"/>
              <w:rPr>
                <w:rFonts w:cs="Arial"/>
              </w:rPr>
            </w:pPr>
          </w:p>
        </w:tc>
      </w:tr>
      <w:tr w:rsidR="00310ACB" w:rsidRPr="00DF0C08" w14:paraId="1FF6E7F9" w14:textId="77777777"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0743994F" w14:textId="77777777" w:rsidR="0086369A" w:rsidRPr="00DF0C08" w:rsidRDefault="0086369A" w:rsidP="00E34F10">
            <w:pPr>
              <w:numPr>
                <w:ilvl w:val="0"/>
                <w:numId w:val="89"/>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475D0EEA" w14:textId="77777777" w:rsidR="00310ACB" w:rsidRPr="00DF0C08" w:rsidRDefault="00310ACB" w:rsidP="00642E87">
            <w:pPr>
              <w:snapToGrid w:val="0"/>
              <w:spacing w:after="0" w:line="240" w:lineRule="auto"/>
              <w:jc w:val="both"/>
              <w:rPr>
                <w:rFonts w:eastAsia="Times New Roman" w:cs="Arial"/>
                <w:b/>
              </w:rPr>
            </w:pPr>
            <w:r w:rsidRPr="00DF0C08">
              <w:rPr>
                <w:rFonts w:eastAsia="Times New Roman" w:cs="Arial"/>
                <w:b/>
              </w:rPr>
              <w:t xml:space="preserve">Poprawa dostępności </w:t>
            </w:r>
          </w:p>
          <w:p w14:paraId="58120F15" w14:textId="77777777" w:rsidR="00310ACB" w:rsidRPr="00DF0C08"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47D97DEF"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 xml:space="preserve">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 jako obszar o dostępności czasowej do miast powyżej 50 tys. mieszkańców wynoszącej ponad 60 minut.</w:t>
            </w:r>
          </w:p>
          <w:p w14:paraId="7DC1037A" w14:textId="77777777" w:rsidR="00310ACB" w:rsidRPr="00DF0C08" w:rsidRDefault="00310ACB" w:rsidP="00642E87">
            <w:pPr>
              <w:snapToGrid w:val="0"/>
              <w:spacing w:after="0" w:line="240" w:lineRule="auto"/>
              <w:jc w:val="both"/>
              <w:rPr>
                <w:rFonts w:eastAsia="Times New Roman" w:cs="Arial"/>
              </w:rPr>
            </w:pPr>
          </w:p>
          <w:p w14:paraId="70AF4E5D"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 xml:space="preserve">Przez obszar koncentracji ludności należy rozumieć obszar gminy o liczbie mieszkańców wyższej w stosunku do średniej liczby mieszkańców w województwie. Jeżeli droga przebiega przez więcej </w:t>
            </w:r>
            <w:r w:rsidRPr="00DF0C08">
              <w:rPr>
                <w:rFonts w:eastAsia="Times New Roman" w:cs="Arial"/>
              </w:rPr>
              <w:lastRenderedPageBreak/>
              <w:t>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14:paraId="105E271F"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Przez obszar aktywności gospodarczej należy rozumieć specjalne strefy ekonomiczne, inkubatory przedsiębiorczości, strefy i obszary przemysłowe.</w:t>
            </w:r>
          </w:p>
          <w:p w14:paraId="070F81F1" w14:textId="77777777" w:rsidR="00310ACB" w:rsidRPr="00DF0C08" w:rsidRDefault="00310ACB" w:rsidP="00642E87">
            <w:pPr>
              <w:snapToGrid w:val="0"/>
              <w:spacing w:after="0" w:line="240" w:lineRule="auto"/>
              <w:jc w:val="both"/>
              <w:rPr>
                <w:rFonts w:eastAsia="Times New Roman" w:cs="Arial"/>
              </w:rPr>
            </w:pPr>
            <w:r w:rsidRPr="00DF0C08">
              <w:rPr>
                <w:rFonts w:eastAsia="Times New Roman" w:cs="Arial"/>
              </w:rPr>
              <w:t xml:space="preserve">Przez rynek usług publicznych należy rozumieć powiatowe, </w:t>
            </w:r>
            <w:proofErr w:type="spellStart"/>
            <w:r w:rsidRPr="00DF0C08">
              <w:rPr>
                <w:rFonts w:eastAsia="Times New Roman" w:cs="Arial"/>
              </w:rPr>
              <w:t>subregionalne</w:t>
            </w:r>
            <w:proofErr w:type="spellEnd"/>
            <w:r w:rsidRPr="00DF0C08">
              <w:rPr>
                <w:rFonts w:eastAsia="Times New Roman" w:cs="Arial"/>
              </w:rPr>
              <w:t xml:space="preserve"> i regionalne ośrodki miejskie oferujące co najmniej dwie usługi publiczne związane np. z, edukacją,  administracją, sądownictwem, opieką zdrowotną, kulturą.</w:t>
            </w:r>
          </w:p>
          <w:p w14:paraId="78F8BE6F" w14:textId="77777777" w:rsidR="00310ACB" w:rsidRPr="00DF0C08" w:rsidRDefault="00310ACB" w:rsidP="00642E87">
            <w:pPr>
              <w:snapToGrid w:val="0"/>
              <w:spacing w:after="0" w:line="240" w:lineRule="auto"/>
              <w:jc w:val="both"/>
              <w:rPr>
                <w:rFonts w:eastAsia="Times New Roman" w:cs="Arial"/>
              </w:rPr>
            </w:pPr>
          </w:p>
          <w:p w14:paraId="79AE97E4" w14:textId="77777777" w:rsidR="0086369A" w:rsidRPr="00DF0C08" w:rsidRDefault="00310ACB" w:rsidP="00E34F10">
            <w:pPr>
              <w:pStyle w:val="Akapitzlist"/>
              <w:numPr>
                <w:ilvl w:val="0"/>
                <w:numId w:val="90"/>
              </w:numPr>
              <w:snapToGrid w:val="0"/>
              <w:spacing w:after="0" w:line="240" w:lineRule="auto"/>
              <w:jc w:val="both"/>
              <w:rPr>
                <w:rFonts w:eastAsia="Times New Roman" w:cs="Arial"/>
              </w:rPr>
            </w:pPr>
            <w:r w:rsidRPr="00DF0C08">
              <w:rPr>
                <w:rFonts w:eastAsia="Times New Roman" w:cs="Arial"/>
              </w:rPr>
              <w:t>0 punktów – jeśli projekt nie poprawia dostępności do ww. obszarów;</w:t>
            </w:r>
          </w:p>
          <w:p w14:paraId="3A05F180" w14:textId="77777777" w:rsidR="0086369A" w:rsidRPr="00DF0C08" w:rsidRDefault="00310ACB" w:rsidP="00E34F10">
            <w:pPr>
              <w:pStyle w:val="Akapitzlist"/>
              <w:numPr>
                <w:ilvl w:val="0"/>
                <w:numId w:val="90"/>
              </w:numPr>
              <w:snapToGrid w:val="0"/>
              <w:spacing w:after="0" w:line="240" w:lineRule="auto"/>
              <w:jc w:val="both"/>
              <w:rPr>
                <w:rFonts w:eastAsia="Times New Roman" w:cs="Arial"/>
              </w:rPr>
            </w:pPr>
            <w:r w:rsidRPr="00DF0C08">
              <w:rPr>
                <w:rFonts w:eastAsia="Times New Roman" w:cs="Arial"/>
              </w:rPr>
              <w:t>projekt otrzymuje 25% maksymalnej oceny dla kryterium jeśli spełnia jeden z poniższych warunków lub 50% jeśli spełnia co najmniej dwa:</w:t>
            </w:r>
          </w:p>
          <w:p w14:paraId="110E9617" w14:textId="77777777" w:rsidR="0086369A" w:rsidRPr="00DF0C08" w:rsidRDefault="00310ACB" w:rsidP="00E34F10">
            <w:pPr>
              <w:pStyle w:val="Akapitzlist"/>
              <w:numPr>
                <w:ilvl w:val="0"/>
                <w:numId w:val="90"/>
              </w:numPr>
              <w:snapToGrid w:val="0"/>
              <w:spacing w:after="0" w:line="240" w:lineRule="auto"/>
              <w:jc w:val="both"/>
              <w:rPr>
                <w:rFonts w:eastAsia="Times New Roman" w:cs="Arial"/>
              </w:rPr>
            </w:pPr>
            <w:r w:rsidRPr="00DF0C08">
              <w:rPr>
                <w:rFonts w:eastAsia="Times New Roman" w:cs="Arial"/>
              </w:rPr>
              <w:t>projekt poprawia dostępność do obszarów aktywności gospodarczej (rynek pracy);</w:t>
            </w:r>
          </w:p>
          <w:p w14:paraId="77A0BAFB" w14:textId="77777777" w:rsidR="0086369A" w:rsidRPr="00DF0C08" w:rsidRDefault="00310ACB" w:rsidP="00E34F10">
            <w:pPr>
              <w:pStyle w:val="Akapitzlist"/>
              <w:numPr>
                <w:ilvl w:val="0"/>
                <w:numId w:val="90"/>
              </w:numPr>
              <w:snapToGrid w:val="0"/>
              <w:spacing w:after="0" w:line="240" w:lineRule="auto"/>
              <w:jc w:val="both"/>
              <w:rPr>
                <w:rFonts w:eastAsia="Times New Roman" w:cs="Arial"/>
              </w:rPr>
            </w:pPr>
            <w:r w:rsidRPr="00DF0C08">
              <w:rPr>
                <w:rFonts w:eastAsia="Times New Roman" w:cs="Arial"/>
              </w:rPr>
              <w:t xml:space="preserve">projekt poprawia dostępność do obszarów  koncentracji ludności; </w:t>
            </w:r>
          </w:p>
          <w:p w14:paraId="6C322C16" w14:textId="77777777" w:rsidR="0086369A" w:rsidRPr="00DF0C08" w:rsidRDefault="00310ACB" w:rsidP="00E34F10">
            <w:pPr>
              <w:pStyle w:val="Akapitzlist"/>
              <w:numPr>
                <w:ilvl w:val="0"/>
                <w:numId w:val="90"/>
              </w:numPr>
              <w:snapToGrid w:val="0"/>
              <w:spacing w:line="240" w:lineRule="auto"/>
              <w:jc w:val="both"/>
              <w:rPr>
                <w:rFonts w:eastAsia="Times New Roman" w:cs="Arial"/>
              </w:rPr>
            </w:pPr>
            <w:r w:rsidRPr="00DF0C08">
              <w:rPr>
                <w:rFonts w:eastAsia="Times New Roman" w:cs="Arial"/>
              </w:rPr>
              <w:t>projekt poprawia dostępność do usług publicznych.</w:t>
            </w:r>
          </w:p>
          <w:p w14:paraId="5BD24067" w14:textId="77777777" w:rsidR="00310ACB" w:rsidRPr="00DF0C08" w:rsidRDefault="00310ACB" w:rsidP="00642E87">
            <w:pPr>
              <w:snapToGrid w:val="0"/>
              <w:spacing w:after="0" w:line="240" w:lineRule="auto"/>
              <w:ind w:left="360"/>
              <w:jc w:val="both"/>
              <w:rPr>
                <w:rFonts w:eastAsia="Times New Roman" w:cs="Arial"/>
              </w:rPr>
            </w:pPr>
            <w:r w:rsidRPr="00DF0C08">
              <w:rPr>
                <w:rFonts w:eastAsia="Times New Roman" w:cs="Arial"/>
              </w:rPr>
              <w:t>Dodatkowo, projekt może otrzymać 50% maksymalnej oceny dla kryterium:</w:t>
            </w:r>
          </w:p>
          <w:p w14:paraId="2BFD855D" w14:textId="77777777" w:rsidR="0086369A" w:rsidRPr="00DF0C08" w:rsidRDefault="00310ACB" w:rsidP="00E34F10">
            <w:pPr>
              <w:pStyle w:val="Akapitzlist"/>
              <w:numPr>
                <w:ilvl w:val="0"/>
                <w:numId w:val="90"/>
              </w:numPr>
              <w:snapToGrid w:val="0"/>
              <w:spacing w:after="0" w:line="240" w:lineRule="auto"/>
              <w:jc w:val="both"/>
              <w:rPr>
                <w:rFonts w:eastAsia="Times New Roman" w:cs="Arial"/>
              </w:rPr>
            </w:pPr>
            <w:r w:rsidRPr="00DF0C08">
              <w:rPr>
                <w:rFonts w:eastAsia="Times New Roman" w:cs="Arial"/>
              </w:rPr>
              <w:t>25% maksymalnej oceny dla kryterium jeśli poprawa dostępności do obszarów aktywności gospodarczej i/lub obszarów  koncentracji ludności, rynku pracy i usług publicznych następuje z obszaru, dla którego dostępność komunikacyjna jest barierą rozwojową; lub</w:t>
            </w:r>
          </w:p>
          <w:p w14:paraId="37F20160" w14:textId="77777777" w:rsidR="0086369A" w:rsidRPr="00DF0C08" w:rsidRDefault="00310ACB" w:rsidP="00E34F10">
            <w:pPr>
              <w:pStyle w:val="Akapitzlist"/>
              <w:numPr>
                <w:ilvl w:val="0"/>
                <w:numId w:val="90"/>
              </w:numPr>
              <w:snapToGrid w:val="0"/>
              <w:spacing w:after="0" w:line="240" w:lineRule="auto"/>
              <w:jc w:val="both"/>
              <w:rPr>
                <w:rFonts w:eastAsia="Times New Roman" w:cs="Arial"/>
              </w:rPr>
            </w:pPr>
            <w:r w:rsidRPr="00DF0C08">
              <w:rPr>
                <w:rFonts w:eastAsia="Times New Roman" w:cs="Arial"/>
              </w:rPr>
              <w:t xml:space="preserve">25% maksymalnej oceny dla kryterium poprawa dostępności do obszarów aktywności gospodarczej i/lub </w:t>
            </w:r>
            <w:r w:rsidRPr="00DF0C08">
              <w:rPr>
                <w:rFonts w:eastAsia="Times New Roman" w:cs="Arial"/>
              </w:rPr>
              <w:lastRenderedPageBreak/>
              <w:t>obszarów  koncentracji ludności, rynku pracy i usług publicznych następuje z obszaru leżącego na terenie powiatu o poziomie bezrobocia wyższym niż średnia dla Województwa Dolnośląskiego.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14:paraId="5A2B8961" w14:textId="77777777" w:rsidR="00310ACB" w:rsidRPr="00DF0C08" w:rsidRDefault="00310ACB" w:rsidP="00642E87">
            <w:pPr>
              <w:autoSpaceDE w:val="0"/>
              <w:autoSpaceDN w:val="0"/>
              <w:adjustRightInd w:val="0"/>
              <w:spacing w:after="0" w:line="240" w:lineRule="auto"/>
              <w:ind w:left="142"/>
              <w:jc w:val="center"/>
              <w:rPr>
                <w:rFonts w:eastAsia="Times New Roman" w:cs="Arial"/>
                <w:kern w:val="1"/>
              </w:rPr>
            </w:pPr>
            <w:r w:rsidRPr="00DF0C08">
              <w:rPr>
                <w:rFonts w:eastAsia="Times New Roman" w:cs="Arial"/>
                <w:kern w:val="1"/>
              </w:rPr>
              <w:lastRenderedPageBreak/>
              <w:t>0 do 40% pkt</w:t>
            </w:r>
            <w:r w:rsidRPr="00DF0C08">
              <w:rPr>
                <w:rFonts w:cs="Arial"/>
              </w:rPr>
              <w:t xml:space="preserve"> możliwych do uzyskania na ocenie strategicznej</w:t>
            </w:r>
          </w:p>
          <w:p w14:paraId="53422F58" w14:textId="77777777" w:rsidR="00310ACB" w:rsidRPr="00DF0C08" w:rsidRDefault="00310ACB" w:rsidP="00642E87">
            <w:pPr>
              <w:autoSpaceDE w:val="0"/>
              <w:autoSpaceDN w:val="0"/>
              <w:adjustRightInd w:val="0"/>
              <w:spacing w:after="0" w:line="240" w:lineRule="auto"/>
              <w:ind w:left="142"/>
              <w:jc w:val="center"/>
              <w:rPr>
                <w:rFonts w:cs="Arial"/>
              </w:rPr>
            </w:pPr>
            <w:r w:rsidRPr="00DF0C08">
              <w:rPr>
                <w:rFonts w:cs="Arial"/>
              </w:rPr>
              <w:t>(0 punktów w kryterium nie oznacza odrzucenia wniosku)</w:t>
            </w:r>
          </w:p>
          <w:p w14:paraId="2D1F2C65" w14:textId="77777777" w:rsidR="00310ACB" w:rsidRPr="00DF0C08" w:rsidRDefault="00310ACB" w:rsidP="00642E87">
            <w:pPr>
              <w:snapToGrid w:val="0"/>
              <w:spacing w:after="0"/>
              <w:jc w:val="center"/>
              <w:rPr>
                <w:rFonts w:cs="Arial"/>
              </w:rPr>
            </w:pPr>
          </w:p>
        </w:tc>
      </w:tr>
    </w:tbl>
    <w:p w14:paraId="5E2E07A8" w14:textId="77777777" w:rsidR="00310ACB" w:rsidRPr="00DF0C08" w:rsidRDefault="00310ACB" w:rsidP="00652B37">
      <w:pPr>
        <w:autoSpaceDE w:val="0"/>
        <w:autoSpaceDN w:val="0"/>
        <w:adjustRightInd w:val="0"/>
        <w:spacing w:after="0" w:line="480" w:lineRule="auto"/>
        <w:jc w:val="both"/>
        <w:rPr>
          <w:rFonts w:eastAsia="Times New Roman" w:cs="Arial"/>
          <w:b/>
          <w:bCs/>
          <w:iCs/>
          <w:sz w:val="28"/>
          <w:szCs w:val="28"/>
          <w:u w:val="single"/>
        </w:rPr>
      </w:pPr>
    </w:p>
    <w:p w14:paraId="26E8ADD2" w14:textId="77777777" w:rsidR="00B03DF1" w:rsidRPr="00DF0C08" w:rsidRDefault="00284A5A" w:rsidP="00652B37">
      <w:pPr>
        <w:autoSpaceDE w:val="0"/>
        <w:autoSpaceDN w:val="0"/>
        <w:adjustRightInd w:val="0"/>
        <w:spacing w:after="0" w:line="480" w:lineRule="auto"/>
        <w:jc w:val="both"/>
        <w:rPr>
          <w:rFonts w:eastAsia="Times New Roman" w:cs="Arial"/>
          <w:b/>
          <w:bCs/>
          <w:iCs/>
          <w:sz w:val="28"/>
          <w:szCs w:val="28"/>
          <w:u w:val="single"/>
        </w:rPr>
      </w:pPr>
      <w:r w:rsidRPr="00DF0C08">
        <w:rPr>
          <w:rFonts w:eastAsia="Times New Roman" w:cs="Arial"/>
          <w:b/>
          <w:bCs/>
          <w:iCs/>
          <w:sz w:val="28"/>
          <w:szCs w:val="28"/>
          <w:u w:val="single"/>
        </w:rPr>
        <w:t xml:space="preserve"> </w:t>
      </w:r>
    </w:p>
    <w:p w14:paraId="47611972" w14:textId="77777777" w:rsidR="00652B37" w:rsidRDefault="00652B37" w:rsidP="00652B37">
      <w:pPr>
        <w:autoSpaceDE w:val="0"/>
        <w:autoSpaceDN w:val="0"/>
        <w:adjustRightInd w:val="0"/>
        <w:spacing w:after="0" w:line="480" w:lineRule="auto"/>
        <w:jc w:val="both"/>
        <w:rPr>
          <w:rFonts w:eastAsia="Times New Roman" w:cs="Arial"/>
          <w:b/>
          <w:bCs/>
          <w:iCs/>
          <w:sz w:val="28"/>
          <w:szCs w:val="28"/>
        </w:rPr>
      </w:pPr>
      <w:r w:rsidRPr="00DF0C08">
        <w:rPr>
          <w:rFonts w:eastAsia="Times New Roman" w:cs="Arial"/>
          <w:b/>
          <w:bCs/>
          <w:iCs/>
          <w:sz w:val="28"/>
          <w:szCs w:val="28"/>
        </w:rPr>
        <w:t>Działanie 5.2 System transportu kolejowego</w:t>
      </w:r>
    </w:p>
    <w:p w14:paraId="731A012E" w14:textId="77777777" w:rsidR="009705D7" w:rsidRDefault="005A542F" w:rsidP="00742715">
      <w:pPr>
        <w:autoSpaceDE w:val="0"/>
        <w:autoSpaceDN w:val="0"/>
        <w:adjustRightInd w:val="0"/>
        <w:spacing w:after="0" w:line="240" w:lineRule="auto"/>
        <w:jc w:val="both"/>
        <w:rPr>
          <w:rFonts w:cs="Arial"/>
          <w:b/>
          <w:iCs/>
        </w:rPr>
      </w:pPr>
      <w:r w:rsidRPr="00742715">
        <w:rPr>
          <w:rFonts w:cs="Arial"/>
          <w:b/>
          <w:iCs/>
        </w:rPr>
        <w:t>Typ 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7AC2896" w14:textId="77777777" w:rsidR="009705D7" w:rsidRDefault="009705D7" w:rsidP="00742715">
      <w:pPr>
        <w:autoSpaceDE w:val="0"/>
        <w:autoSpaceDN w:val="0"/>
        <w:adjustRightInd w:val="0"/>
        <w:spacing w:after="0" w:line="240" w:lineRule="auto"/>
        <w:jc w:val="both"/>
        <w:rPr>
          <w:rFonts w:cs="Arial"/>
          <w:b/>
          <w:iCs/>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133EFF" w:rsidRPr="000B7175" w14:paraId="5EE83380" w14:textId="77777777" w:rsidTr="00196419">
        <w:trPr>
          <w:trHeight w:val="432"/>
        </w:trPr>
        <w:tc>
          <w:tcPr>
            <w:tcW w:w="676" w:type="dxa"/>
          </w:tcPr>
          <w:p w14:paraId="329DEB78" w14:textId="77777777"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14:paraId="6F5F206D" w14:textId="77777777"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14:paraId="2F6BDA87" w14:textId="77777777" w:rsidR="00133EFF" w:rsidRPr="000B7175" w:rsidRDefault="00133EFF" w:rsidP="00196419">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14:paraId="57AB3A4B" w14:textId="77777777" w:rsidR="00133EFF" w:rsidRPr="000B7175" w:rsidRDefault="00133EFF" w:rsidP="00196419">
            <w:pPr>
              <w:spacing w:after="120" w:line="276" w:lineRule="auto"/>
              <w:jc w:val="center"/>
              <w:rPr>
                <w:rFonts w:eastAsia="Times New Roman" w:cs="Tahoma"/>
                <w:b/>
                <w:kern w:val="1"/>
              </w:rPr>
            </w:pPr>
            <w:r w:rsidRPr="000B7175">
              <w:rPr>
                <w:rFonts w:eastAsia="Times New Roman" w:cs="Arial"/>
                <w:b/>
                <w:kern w:val="1"/>
              </w:rPr>
              <w:t>Opis znaczenia kryterium</w:t>
            </w:r>
          </w:p>
        </w:tc>
      </w:tr>
      <w:tr w:rsidR="00133EFF" w:rsidRPr="00C87EF4" w14:paraId="36D84592" w14:textId="77777777" w:rsidTr="00196419">
        <w:trPr>
          <w:trHeight w:val="952"/>
        </w:trPr>
        <w:tc>
          <w:tcPr>
            <w:tcW w:w="676" w:type="dxa"/>
          </w:tcPr>
          <w:p w14:paraId="0D0C90B1" w14:textId="77777777" w:rsidR="00133EFF" w:rsidRDefault="00133EFF" w:rsidP="00E34F10">
            <w:pPr>
              <w:numPr>
                <w:ilvl w:val="0"/>
                <w:numId w:val="254"/>
              </w:numPr>
              <w:snapToGrid w:val="0"/>
              <w:contextualSpacing/>
              <w:rPr>
                <w:rFonts w:eastAsiaTheme="minorEastAsia" w:cs="Arial"/>
                <w:lang w:eastAsia="pl-PL"/>
              </w:rPr>
            </w:pPr>
          </w:p>
        </w:tc>
        <w:tc>
          <w:tcPr>
            <w:tcW w:w="3544" w:type="dxa"/>
          </w:tcPr>
          <w:p w14:paraId="36178BF3" w14:textId="77777777" w:rsidR="00133EFF" w:rsidRDefault="00133EFF" w:rsidP="00196419">
            <w:pPr>
              <w:snapToGrid w:val="0"/>
              <w:jc w:val="both"/>
              <w:rPr>
                <w:rFonts w:eastAsia="Times New Roman" w:cs="Arial"/>
                <w:b/>
              </w:rPr>
            </w:pPr>
            <w:r>
              <w:rPr>
                <w:rFonts w:eastAsia="Times New Roman" w:cs="Arial"/>
                <w:b/>
              </w:rPr>
              <w:t xml:space="preserve">Kompleksowość projektu z innymi  inwestycjami </w:t>
            </w:r>
          </w:p>
        </w:tc>
        <w:tc>
          <w:tcPr>
            <w:tcW w:w="6237" w:type="dxa"/>
          </w:tcPr>
          <w:p w14:paraId="4060C537" w14:textId="77777777"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wpływa na lepsze wykorzystanie taboru:</w:t>
            </w:r>
          </w:p>
          <w:p w14:paraId="5B7AA3F3" w14:textId="77777777" w:rsidR="00133EFF" w:rsidRDefault="00133EFF" w:rsidP="00196419">
            <w:pPr>
              <w:snapToGrid w:val="0"/>
              <w:contextualSpacing/>
              <w:rPr>
                <w:rFonts w:cs="Arial"/>
              </w:rPr>
            </w:pPr>
          </w:p>
          <w:p w14:paraId="0AF07A5F" w14:textId="77777777" w:rsidR="00133EFF" w:rsidRDefault="00133EFF" w:rsidP="00E34F10">
            <w:pPr>
              <w:pStyle w:val="Akapitzlist"/>
              <w:numPr>
                <w:ilvl w:val="0"/>
                <w:numId w:val="255"/>
              </w:numPr>
              <w:snapToGrid w:val="0"/>
              <w:rPr>
                <w:rFonts w:cs="Arial"/>
              </w:rPr>
            </w:pPr>
            <w:r>
              <w:rPr>
                <w:rFonts w:cs="Arial"/>
              </w:rPr>
              <w:t xml:space="preserve">Projekt dotyczące dworców/stacji kolejowych, brak wpływu – 0 pkt </w:t>
            </w:r>
          </w:p>
          <w:p w14:paraId="469340DD" w14:textId="77777777" w:rsidR="00133EFF" w:rsidRDefault="00133EFF" w:rsidP="00E34F10">
            <w:pPr>
              <w:pStyle w:val="Akapitzlist"/>
              <w:numPr>
                <w:ilvl w:val="0"/>
                <w:numId w:val="255"/>
              </w:numPr>
              <w:snapToGrid w:val="0"/>
              <w:rPr>
                <w:rFonts w:cs="Arial"/>
              </w:rPr>
            </w:pPr>
            <w:r>
              <w:rPr>
                <w:rFonts w:cs="Arial"/>
              </w:rPr>
              <w:t>Projekty dotyczące bocznic/centrów przeładunkowych, średni wpływ – 6,4 pkt</w:t>
            </w:r>
          </w:p>
          <w:p w14:paraId="1A2C3A86" w14:textId="77777777" w:rsidR="00133EFF" w:rsidRDefault="00133EFF" w:rsidP="00E34F10">
            <w:pPr>
              <w:pStyle w:val="Akapitzlist"/>
              <w:numPr>
                <w:ilvl w:val="0"/>
                <w:numId w:val="255"/>
              </w:numPr>
              <w:snapToGrid w:val="0"/>
              <w:rPr>
                <w:rFonts w:cs="Arial"/>
              </w:rPr>
            </w:pPr>
            <w:r>
              <w:rPr>
                <w:rFonts w:cs="Arial"/>
              </w:rPr>
              <w:t>Projekty dotyczące baz kolejowych czyli infrastruktury związanej z bieżącą obsługą taboru np. miejsca postojowe taboru, hale taborowe, hale warsztatowo-taborowe, zaplecze techniczne – 16 pkt</w:t>
            </w:r>
          </w:p>
          <w:p w14:paraId="2DCDF129" w14:textId="77777777" w:rsidR="00133EFF" w:rsidRDefault="00133EFF" w:rsidP="00196419">
            <w:pPr>
              <w:pStyle w:val="Akapitzlist"/>
              <w:snapToGrid w:val="0"/>
              <w:rPr>
                <w:rFonts w:cs="Arial"/>
              </w:rPr>
            </w:pPr>
          </w:p>
          <w:p w14:paraId="50A97A80" w14:textId="77777777" w:rsidR="00133EFF" w:rsidRPr="004E3978" w:rsidRDefault="00133EFF" w:rsidP="00196419">
            <w:pPr>
              <w:snapToGrid w:val="0"/>
              <w:rPr>
                <w:rFonts w:cs="Arial"/>
              </w:rPr>
            </w:pPr>
            <w:r>
              <w:rPr>
                <w:rFonts w:cs="Arial"/>
              </w:rPr>
              <w:t xml:space="preserve">W ramach kryterium punkty nie sumują się. Jeśli w ramach jednego projektu przewiduje się do realizacji kilka inwestycji punktowych np. bocznice/centra przeładunkowe oraz bazę kolejową to projekt </w:t>
            </w:r>
            <w:r>
              <w:rPr>
                <w:rFonts w:cs="Arial"/>
              </w:rPr>
              <w:lastRenderedPageBreak/>
              <w:t>otrzyma 100% w ramach kryterium.</w:t>
            </w:r>
          </w:p>
          <w:p w14:paraId="10CD5AB8" w14:textId="77777777" w:rsidR="00133EFF" w:rsidRPr="000B7175" w:rsidRDefault="00133EFF" w:rsidP="00196419">
            <w:pPr>
              <w:snapToGrid w:val="0"/>
              <w:contextualSpacing/>
              <w:rPr>
                <w:rFonts w:eastAsia="Times New Roman" w:cs="Arial"/>
                <w:color w:val="FF0000"/>
              </w:rPr>
            </w:pPr>
          </w:p>
        </w:tc>
        <w:tc>
          <w:tcPr>
            <w:tcW w:w="4110" w:type="dxa"/>
          </w:tcPr>
          <w:p w14:paraId="311DECA2" w14:textId="77777777" w:rsidR="00133EFF" w:rsidRPr="004E3978" w:rsidRDefault="00133EFF" w:rsidP="00196419">
            <w:pPr>
              <w:autoSpaceDE w:val="0"/>
              <w:autoSpaceDN w:val="0"/>
              <w:adjustRightInd w:val="0"/>
              <w:jc w:val="center"/>
              <w:rPr>
                <w:rFonts w:cs="Arial"/>
              </w:rPr>
            </w:pPr>
            <w:r>
              <w:rPr>
                <w:rFonts w:cs="Arial"/>
              </w:rPr>
              <w:lastRenderedPageBreak/>
              <w:t>16 pkt</w:t>
            </w:r>
          </w:p>
          <w:p w14:paraId="640BC7A2" w14:textId="77777777" w:rsidR="00133EFF" w:rsidRPr="004E3978" w:rsidRDefault="00133EFF" w:rsidP="00196419">
            <w:pPr>
              <w:autoSpaceDE w:val="0"/>
              <w:autoSpaceDN w:val="0"/>
              <w:adjustRightInd w:val="0"/>
              <w:jc w:val="center"/>
              <w:rPr>
                <w:rFonts w:cs="Arial"/>
              </w:rPr>
            </w:pPr>
            <w:r w:rsidRPr="004E3978">
              <w:rPr>
                <w:rFonts w:cs="Arial"/>
              </w:rPr>
              <w:t>(0 punktów w kryterium nie oznacza</w:t>
            </w:r>
          </w:p>
          <w:p w14:paraId="32F68850" w14:textId="77777777" w:rsidR="00133EFF" w:rsidRPr="00C87EF4" w:rsidRDefault="00133EFF" w:rsidP="00196419">
            <w:pPr>
              <w:autoSpaceDE w:val="0"/>
              <w:autoSpaceDN w:val="0"/>
              <w:adjustRightInd w:val="0"/>
              <w:jc w:val="center"/>
              <w:rPr>
                <w:rFonts w:cs="Arial"/>
              </w:rPr>
            </w:pPr>
            <w:r w:rsidRPr="004E3978">
              <w:rPr>
                <w:rFonts w:cs="Arial"/>
              </w:rPr>
              <w:t>odrzucenie wniosku)</w:t>
            </w:r>
          </w:p>
        </w:tc>
      </w:tr>
      <w:tr w:rsidR="00133EFF" w:rsidRPr="00C87EF4" w14:paraId="5C3E5A3B" w14:textId="77777777" w:rsidTr="00196419">
        <w:trPr>
          <w:trHeight w:val="1559"/>
        </w:trPr>
        <w:tc>
          <w:tcPr>
            <w:tcW w:w="676" w:type="dxa"/>
          </w:tcPr>
          <w:p w14:paraId="21F1CA15" w14:textId="77777777" w:rsidR="00133EFF" w:rsidRDefault="00133EFF" w:rsidP="00E34F10">
            <w:pPr>
              <w:numPr>
                <w:ilvl w:val="0"/>
                <w:numId w:val="254"/>
              </w:numPr>
              <w:snapToGrid w:val="0"/>
              <w:contextualSpacing/>
              <w:rPr>
                <w:rFonts w:eastAsiaTheme="minorEastAsia" w:cs="Arial"/>
                <w:lang w:eastAsia="pl-PL"/>
              </w:rPr>
            </w:pPr>
          </w:p>
        </w:tc>
        <w:tc>
          <w:tcPr>
            <w:tcW w:w="3544" w:type="dxa"/>
          </w:tcPr>
          <w:p w14:paraId="53E24B83" w14:textId="77777777" w:rsidR="00133EFF" w:rsidRDefault="00133EFF" w:rsidP="00196419">
            <w:pPr>
              <w:snapToGrid w:val="0"/>
              <w:jc w:val="both"/>
              <w:rPr>
                <w:rFonts w:eastAsia="Times New Roman" w:cs="Arial"/>
                <w:b/>
              </w:rPr>
            </w:pPr>
            <w:r>
              <w:rPr>
                <w:rFonts w:eastAsia="Times New Roman" w:cs="Arial"/>
                <w:b/>
              </w:rPr>
              <w:t>Lokalizacja w odniesieniu do sieci TEN-T</w:t>
            </w:r>
          </w:p>
          <w:p w14:paraId="2B77D029" w14:textId="77777777" w:rsidR="00133EFF" w:rsidRPr="00951A34" w:rsidRDefault="00133EFF" w:rsidP="00196419">
            <w:pPr>
              <w:snapToGrid w:val="0"/>
              <w:jc w:val="both"/>
              <w:rPr>
                <w:rFonts w:eastAsia="Times New Roman" w:cs="Arial"/>
                <w:b/>
                <w:color w:val="FF0000"/>
                <w:u w:val="single"/>
              </w:rPr>
            </w:pPr>
          </w:p>
        </w:tc>
        <w:tc>
          <w:tcPr>
            <w:tcW w:w="6237" w:type="dxa"/>
          </w:tcPr>
          <w:p w14:paraId="2E797A21" w14:textId="77777777" w:rsidR="00133EFF" w:rsidRPr="000B7175" w:rsidRDefault="00133EFF" w:rsidP="00196419">
            <w:pPr>
              <w:snapToGrid w:val="0"/>
              <w:contextualSpacing/>
              <w:rPr>
                <w:rFonts w:eastAsia="Times New Roman" w:cs="Arial"/>
                <w:color w:val="FF0000"/>
              </w:rPr>
            </w:pPr>
          </w:p>
          <w:p w14:paraId="054F178A" w14:textId="77777777" w:rsidR="00133EFF" w:rsidRDefault="00133EFF" w:rsidP="00196419">
            <w:pPr>
              <w:snapToGrid w:val="0"/>
              <w:contextualSpacing/>
              <w:jc w:val="both"/>
              <w:rPr>
                <w:rFonts w:cs="Arial"/>
              </w:rPr>
            </w:pPr>
            <w:r w:rsidRPr="000B7175">
              <w:rPr>
                <w:rFonts w:cs="Arial"/>
              </w:rPr>
              <w:t>W ramach kryterium należy zweryfikować</w:t>
            </w:r>
            <w:r>
              <w:rPr>
                <w:rFonts w:cs="Arial"/>
              </w:rPr>
              <w:t xml:space="preserve">, poprzez lokalizację inwestycji, </w:t>
            </w:r>
            <w:r w:rsidRPr="000B7175">
              <w:rPr>
                <w:rFonts w:cs="Arial"/>
              </w:rPr>
              <w:t xml:space="preserve">czy </w:t>
            </w:r>
            <w:r>
              <w:rPr>
                <w:rFonts w:cs="Arial"/>
              </w:rPr>
              <w:t>jest ona istotna w skali regionalnego systemu transportu kolejowego. Jeśli inwestycja zlokalizowana jest:</w:t>
            </w:r>
          </w:p>
          <w:p w14:paraId="4646AA8D" w14:textId="77777777" w:rsidR="00133EFF" w:rsidRPr="00BF12FD" w:rsidRDefault="00133EFF" w:rsidP="00E34F10">
            <w:pPr>
              <w:pStyle w:val="Akapitzlist"/>
              <w:numPr>
                <w:ilvl w:val="0"/>
                <w:numId w:val="222"/>
              </w:numPr>
              <w:snapToGrid w:val="0"/>
              <w:jc w:val="both"/>
              <w:rPr>
                <w:rFonts w:cs="Arial"/>
              </w:rPr>
            </w:pPr>
            <w:r w:rsidRPr="00CA30A7">
              <w:rPr>
                <w:rFonts w:cs="Arial"/>
              </w:rPr>
              <w:t>na linii doprowadzającej</w:t>
            </w:r>
            <w:r>
              <w:rPr>
                <w:rFonts w:cs="Arial"/>
              </w:rPr>
              <w:t xml:space="preserve"> </w:t>
            </w:r>
            <w:r w:rsidRPr="00CA30A7">
              <w:rPr>
                <w:rFonts w:cs="Arial"/>
              </w:rPr>
              <w:t>ruch</w:t>
            </w:r>
            <w:r>
              <w:rPr>
                <w:rFonts w:cs="Arial"/>
              </w:rPr>
              <w:t xml:space="preserve"> bezpośrednio</w:t>
            </w:r>
            <w:r w:rsidRPr="00CA30A7">
              <w:rPr>
                <w:rFonts w:cs="Arial"/>
              </w:rPr>
              <w:t xml:space="preserve"> do sieci TEN-T </w:t>
            </w:r>
            <w:r>
              <w:rPr>
                <w:rFonts w:cs="Arial"/>
              </w:rPr>
              <w:t>– 6 pkt</w:t>
            </w:r>
          </w:p>
          <w:p w14:paraId="2009BD83" w14:textId="77777777" w:rsidR="00133EFF" w:rsidRDefault="00133EFF" w:rsidP="00E34F10">
            <w:pPr>
              <w:pStyle w:val="Akapitzlist"/>
              <w:numPr>
                <w:ilvl w:val="0"/>
                <w:numId w:val="221"/>
              </w:numPr>
              <w:snapToGrid w:val="0"/>
              <w:jc w:val="both"/>
              <w:rPr>
                <w:rFonts w:cs="Arial"/>
              </w:rPr>
            </w:pPr>
            <w:r w:rsidRPr="00680206">
              <w:rPr>
                <w:rFonts w:cs="Arial"/>
              </w:rPr>
              <w:t>bezpośrednio w sieci TEN‐T</w:t>
            </w:r>
            <w:r>
              <w:rPr>
                <w:rFonts w:cs="Arial"/>
              </w:rPr>
              <w:t xml:space="preserve"> – 12 pkt</w:t>
            </w:r>
          </w:p>
          <w:p w14:paraId="30B81FB6" w14:textId="77777777" w:rsidR="00133EFF" w:rsidRDefault="00133EFF" w:rsidP="00E34F10">
            <w:pPr>
              <w:pStyle w:val="Akapitzlist"/>
              <w:numPr>
                <w:ilvl w:val="0"/>
                <w:numId w:val="221"/>
              </w:numPr>
              <w:snapToGrid w:val="0"/>
              <w:jc w:val="both"/>
              <w:rPr>
                <w:rFonts w:cs="Arial"/>
              </w:rPr>
            </w:pPr>
            <w:r>
              <w:rPr>
                <w:rFonts w:cs="Arial"/>
              </w:rPr>
              <w:t>p</w:t>
            </w:r>
            <w:r w:rsidRPr="00F226F6">
              <w:rPr>
                <w:rFonts w:cs="Arial"/>
              </w:rPr>
              <w:t>oza siecią TEN-T lub poza linią doprowadzającą ruch bezpośrednio do sieci TEN-T (0 pkt)</w:t>
            </w:r>
          </w:p>
          <w:p w14:paraId="22A549C8" w14:textId="77777777" w:rsidR="00133EFF" w:rsidRDefault="00133EFF" w:rsidP="00196419">
            <w:pPr>
              <w:snapToGrid w:val="0"/>
              <w:jc w:val="both"/>
              <w:rPr>
                <w:rFonts w:cs="Arial"/>
              </w:rPr>
            </w:pPr>
          </w:p>
          <w:p w14:paraId="3A0C4E21" w14:textId="77777777" w:rsidR="00133EFF" w:rsidRDefault="00133EFF" w:rsidP="00196419">
            <w:pPr>
              <w:snapToGrid w:val="0"/>
              <w:jc w:val="both"/>
              <w:rPr>
                <w:rFonts w:cs="Arial"/>
              </w:rPr>
            </w:pPr>
            <w:r>
              <w:rPr>
                <w:rFonts w:cs="Arial"/>
              </w:rPr>
              <w:t>W przypadku gdy projekt obejmuje więcej niż jedną inwestycję punktową i zlokalizowane są one na różnych liniach (bezpośrednio w TEN-T i linii doprowadzającej do sieci TEN-T) projekt otrzymuje 12 pkt.</w:t>
            </w:r>
          </w:p>
          <w:p w14:paraId="051E24FA" w14:textId="77777777" w:rsidR="00133EFF" w:rsidRDefault="00133EFF" w:rsidP="00196419">
            <w:pPr>
              <w:snapToGrid w:val="0"/>
              <w:jc w:val="both"/>
              <w:rPr>
                <w:rFonts w:cs="Arial"/>
              </w:rPr>
            </w:pPr>
          </w:p>
          <w:p w14:paraId="707D4E41" w14:textId="77777777" w:rsidR="00133EFF" w:rsidRPr="00E64724" w:rsidRDefault="00133EFF" w:rsidP="00196419">
            <w:pPr>
              <w:snapToGrid w:val="0"/>
              <w:jc w:val="both"/>
              <w:rPr>
                <w:rFonts w:cs="Arial"/>
              </w:rPr>
            </w:pPr>
            <w:r>
              <w:rPr>
                <w:rFonts w:cs="Arial"/>
              </w:rPr>
              <w:t>W ramach kryterium punkty nie sumują się.</w:t>
            </w:r>
          </w:p>
        </w:tc>
        <w:tc>
          <w:tcPr>
            <w:tcW w:w="4110" w:type="dxa"/>
          </w:tcPr>
          <w:p w14:paraId="122FFFBD" w14:textId="77777777" w:rsidR="00133EFF" w:rsidRPr="004E3978" w:rsidRDefault="00133EFF" w:rsidP="00196419">
            <w:pPr>
              <w:snapToGrid w:val="0"/>
              <w:jc w:val="center"/>
              <w:rPr>
                <w:rFonts w:cs="Arial"/>
              </w:rPr>
            </w:pPr>
            <w:r>
              <w:rPr>
                <w:rFonts w:cs="Arial"/>
              </w:rPr>
              <w:t>12 pkt</w:t>
            </w:r>
          </w:p>
          <w:p w14:paraId="5672AD55" w14:textId="77777777" w:rsidR="00133EFF" w:rsidRPr="004E3978" w:rsidRDefault="00133EFF" w:rsidP="00196419">
            <w:pPr>
              <w:snapToGrid w:val="0"/>
              <w:jc w:val="center"/>
              <w:rPr>
                <w:rFonts w:cs="Arial"/>
              </w:rPr>
            </w:pPr>
            <w:r w:rsidRPr="004E3978">
              <w:rPr>
                <w:rFonts w:cs="Arial"/>
              </w:rPr>
              <w:t>(0 punktów w kryterium nie oznacza</w:t>
            </w:r>
          </w:p>
          <w:p w14:paraId="08706E26" w14:textId="77777777" w:rsidR="00133EFF" w:rsidRPr="000B7175" w:rsidRDefault="00133EFF" w:rsidP="00196419">
            <w:pPr>
              <w:snapToGrid w:val="0"/>
              <w:jc w:val="center"/>
              <w:rPr>
                <w:rFonts w:cs="Arial"/>
                <w:b/>
                <w:color w:val="FF0000"/>
              </w:rPr>
            </w:pPr>
            <w:r w:rsidRPr="004E3978">
              <w:rPr>
                <w:rFonts w:cs="Arial"/>
              </w:rPr>
              <w:t>odrzucenie wniosku)</w:t>
            </w:r>
          </w:p>
        </w:tc>
      </w:tr>
      <w:tr w:rsidR="00133EFF" w:rsidRPr="00C87EF4" w14:paraId="177EEAC6" w14:textId="77777777" w:rsidTr="00196419">
        <w:trPr>
          <w:trHeight w:val="952"/>
        </w:trPr>
        <w:tc>
          <w:tcPr>
            <w:tcW w:w="676" w:type="dxa"/>
          </w:tcPr>
          <w:p w14:paraId="5F186CA3" w14:textId="77777777" w:rsidR="00133EFF" w:rsidRDefault="00133EFF" w:rsidP="00E34F10">
            <w:pPr>
              <w:numPr>
                <w:ilvl w:val="0"/>
                <w:numId w:val="254"/>
              </w:numPr>
              <w:snapToGrid w:val="0"/>
              <w:contextualSpacing/>
              <w:rPr>
                <w:rFonts w:eastAsiaTheme="minorEastAsia" w:cs="Arial"/>
                <w:lang w:eastAsia="pl-PL"/>
              </w:rPr>
            </w:pPr>
            <w:bookmarkStart w:id="17" w:name="_Hlk479241745"/>
          </w:p>
        </w:tc>
        <w:tc>
          <w:tcPr>
            <w:tcW w:w="3544" w:type="dxa"/>
          </w:tcPr>
          <w:p w14:paraId="470C95F0" w14:textId="77777777" w:rsidR="00133EFF" w:rsidRDefault="00133EFF" w:rsidP="00196419">
            <w:pPr>
              <w:snapToGrid w:val="0"/>
              <w:rPr>
                <w:rFonts w:eastAsia="Times New Roman" w:cs="Arial"/>
                <w:b/>
              </w:rPr>
            </w:pPr>
            <w:r>
              <w:rPr>
                <w:rFonts w:eastAsia="Times New Roman" w:cs="Arial"/>
                <w:b/>
              </w:rPr>
              <w:t>Zmiana</w:t>
            </w:r>
            <w:r w:rsidRPr="00DE3AEA">
              <w:rPr>
                <w:rFonts w:eastAsia="Times New Roman" w:cs="Arial"/>
                <w:b/>
              </w:rPr>
              <w:t xml:space="preserve"> kosztów funkcjonowania transportu kolejowego</w:t>
            </w:r>
          </w:p>
        </w:tc>
        <w:tc>
          <w:tcPr>
            <w:tcW w:w="6237" w:type="dxa"/>
          </w:tcPr>
          <w:p w14:paraId="48E0E12B" w14:textId="77777777" w:rsidR="00133EFF" w:rsidRDefault="00133EFF" w:rsidP="00196419">
            <w:pPr>
              <w:snapToGrid w:val="0"/>
              <w:contextualSpacing/>
              <w:rPr>
                <w:rFonts w:cs="Arial"/>
              </w:rPr>
            </w:pPr>
          </w:p>
          <w:p w14:paraId="762B054F" w14:textId="77777777" w:rsidR="00133EFF" w:rsidRDefault="00133EFF" w:rsidP="00196419">
            <w:pPr>
              <w:snapToGrid w:val="0"/>
              <w:contextualSpacing/>
              <w:rPr>
                <w:rFonts w:cs="Arial"/>
              </w:rPr>
            </w:pPr>
            <w:r w:rsidRPr="000B7175">
              <w:rPr>
                <w:rFonts w:cs="Arial"/>
              </w:rPr>
              <w:t>W ramach kryterium należy zweryfikować</w:t>
            </w:r>
            <w:r>
              <w:rPr>
                <w:rFonts w:cs="Arial"/>
              </w:rPr>
              <w:t xml:space="preserve"> czy projekt dotyczący </w:t>
            </w:r>
            <w:r w:rsidRPr="00F626B2">
              <w:rPr>
                <w:rFonts w:cs="Arial"/>
              </w:rPr>
              <w:t xml:space="preserve"> </w:t>
            </w:r>
            <w:r>
              <w:rPr>
                <w:rFonts w:cs="Arial"/>
              </w:rPr>
              <w:t>inwestycji</w:t>
            </w:r>
            <w:r w:rsidRPr="00F626B2">
              <w:rPr>
                <w:rFonts w:cs="Arial"/>
              </w:rPr>
              <w:t xml:space="preserve"> punktowe</w:t>
            </w:r>
            <w:r>
              <w:rPr>
                <w:rFonts w:cs="Arial"/>
              </w:rPr>
              <w:t>j</w:t>
            </w:r>
            <w:r w:rsidRPr="00F626B2">
              <w:rPr>
                <w:rFonts w:cs="Arial"/>
              </w:rPr>
              <w:t xml:space="preserve"> </w:t>
            </w:r>
            <w:r>
              <w:rPr>
                <w:rFonts w:cs="Arial"/>
              </w:rPr>
              <w:t>w systemie</w:t>
            </w:r>
            <w:r w:rsidRPr="00F626B2">
              <w:rPr>
                <w:rFonts w:cs="Arial"/>
              </w:rPr>
              <w:t xml:space="preserve"> </w:t>
            </w:r>
            <w:r>
              <w:rPr>
                <w:rFonts w:cs="Arial"/>
              </w:rPr>
              <w:t xml:space="preserve">transportu kolejowego, </w:t>
            </w:r>
            <w:r w:rsidRPr="00F626B2">
              <w:rPr>
                <w:rFonts w:cs="Arial"/>
              </w:rPr>
              <w:t>przeznaczone</w:t>
            </w:r>
            <w:r>
              <w:rPr>
                <w:rFonts w:cs="Arial"/>
              </w:rPr>
              <w:t>j</w:t>
            </w:r>
            <w:r w:rsidRPr="00F626B2">
              <w:rPr>
                <w:rFonts w:cs="Arial"/>
              </w:rPr>
              <w:t xml:space="preserve"> do obsługi transportu pasażerskiego lub towarowego</w:t>
            </w:r>
            <w:r>
              <w:rPr>
                <w:rFonts w:cs="Arial"/>
              </w:rPr>
              <w:t xml:space="preserve"> wpływa na możliwości rozwoju transportu kojowego.</w:t>
            </w:r>
          </w:p>
          <w:p w14:paraId="6B77ADF8" w14:textId="77777777" w:rsidR="00133EFF" w:rsidRDefault="00133EFF" w:rsidP="00196419">
            <w:pPr>
              <w:snapToGrid w:val="0"/>
              <w:contextualSpacing/>
              <w:rPr>
                <w:rFonts w:cs="Arial"/>
              </w:rPr>
            </w:pPr>
          </w:p>
          <w:p w14:paraId="6959F01D" w14:textId="77777777" w:rsidR="00133EFF" w:rsidRDefault="00133EFF" w:rsidP="00196419">
            <w:pPr>
              <w:snapToGrid w:val="0"/>
              <w:contextualSpacing/>
              <w:rPr>
                <w:rFonts w:cs="Arial"/>
              </w:rPr>
            </w:pPr>
            <w:r>
              <w:rPr>
                <w:rFonts w:cs="Arial"/>
              </w:rPr>
              <w:t>Jeżeli projekt wpływa na:</w:t>
            </w:r>
          </w:p>
          <w:p w14:paraId="3A5D6D77" w14:textId="77777777" w:rsidR="00133EFF" w:rsidRPr="003F1F58" w:rsidRDefault="00133EFF" w:rsidP="00E34F10">
            <w:pPr>
              <w:pStyle w:val="Akapitzlist"/>
              <w:numPr>
                <w:ilvl w:val="0"/>
                <w:numId w:val="256"/>
              </w:numPr>
              <w:snapToGrid w:val="0"/>
              <w:rPr>
                <w:rFonts w:cs="Arial"/>
              </w:rPr>
            </w:pPr>
            <w:r w:rsidRPr="003F1F58">
              <w:rPr>
                <w:rFonts w:cs="Arial"/>
              </w:rPr>
              <w:t xml:space="preserve">zmniejszenie kosztów eksploatacji taboru kolejowego ogółem </w:t>
            </w:r>
            <w:r>
              <w:rPr>
                <w:rFonts w:cs="Arial"/>
              </w:rPr>
              <w:t xml:space="preserve">ale  z przyczyn innych niż </w:t>
            </w:r>
            <w:r w:rsidRPr="003F1F58">
              <w:rPr>
                <w:rFonts w:cs="Arial"/>
              </w:rPr>
              <w:t xml:space="preserve">zmniejszenie kosztów przeglądów okresowych – </w:t>
            </w:r>
            <w:r>
              <w:rPr>
                <w:rFonts w:cs="Arial"/>
              </w:rPr>
              <w:t>6 pkt</w:t>
            </w:r>
          </w:p>
          <w:p w14:paraId="2D3D3B68" w14:textId="77777777" w:rsidR="00133EFF" w:rsidRDefault="00133EFF" w:rsidP="00E34F10">
            <w:pPr>
              <w:pStyle w:val="Akapitzlist"/>
              <w:numPr>
                <w:ilvl w:val="0"/>
                <w:numId w:val="256"/>
              </w:numPr>
              <w:snapToGrid w:val="0"/>
              <w:rPr>
                <w:rFonts w:cs="Arial"/>
              </w:rPr>
            </w:pPr>
            <w:r w:rsidRPr="003F1F58">
              <w:rPr>
                <w:rFonts w:cs="Arial"/>
              </w:rPr>
              <w:t>zmniejszenie kosztów eksploatacji taboru kolejowego</w:t>
            </w:r>
            <w:r>
              <w:rPr>
                <w:rFonts w:cs="Arial"/>
              </w:rPr>
              <w:t xml:space="preserve"> </w:t>
            </w:r>
            <w:r w:rsidRPr="003F1F58">
              <w:rPr>
                <w:rFonts w:cs="Arial"/>
              </w:rPr>
              <w:t>poprzez zmniejszenie kosztów przeglądów okresowych</w:t>
            </w:r>
            <w:r>
              <w:rPr>
                <w:rFonts w:cs="Arial"/>
              </w:rPr>
              <w:t xml:space="preserve"> </w:t>
            </w:r>
            <w:r w:rsidRPr="003F1F58">
              <w:rPr>
                <w:rFonts w:cs="Arial"/>
              </w:rPr>
              <w:t xml:space="preserve">– </w:t>
            </w:r>
            <w:r>
              <w:rPr>
                <w:rFonts w:cs="Arial"/>
              </w:rPr>
              <w:t>6 pkt</w:t>
            </w:r>
          </w:p>
          <w:p w14:paraId="211CE212" w14:textId="77777777" w:rsidR="00133EFF" w:rsidRPr="003F1F58" w:rsidRDefault="00133EFF" w:rsidP="00E34F10">
            <w:pPr>
              <w:pStyle w:val="Akapitzlist"/>
              <w:numPr>
                <w:ilvl w:val="0"/>
                <w:numId w:val="256"/>
              </w:numPr>
              <w:snapToGrid w:val="0"/>
              <w:rPr>
                <w:rFonts w:cs="Arial"/>
              </w:rPr>
            </w:pPr>
            <w:r w:rsidRPr="003F1F58">
              <w:rPr>
                <w:rFonts w:cs="Arial"/>
              </w:rPr>
              <w:lastRenderedPageBreak/>
              <w:t>Projekt bez wpływu na zmniejszenie kosztów eksploatacji taboru kolejowego – 0 pkt</w:t>
            </w:r>
          </w:p>
          <w:p w14:paraId="6C19857B" w14:textId="77777777" w:rsidR="00133EFF" w:rsidRDefault="00133EFF" w:rsidP="00196419">
            <w:pPr>
              <w:snapToGrid w:val="0"/>
              <w:jc w:val="both"/>
              <w:rPr>
                <w:rFonts w:cs="Arial"/>
              </w:rPr>
            </w:pPr>
          </w:p>
          <w:p w14:paraId="2A22C1B0" w14:textId="77777777" w:rsidR="00133EFF" w:rsidRDefault="00133EFF" w:rsidP="00196419">
            <w:pPr>
              <w:snapToGrid w:val="0"/>
              <w:jc w:val="both"/>
              <w:rPr>
                <w:rFonts w:cs="Arial"/>
              </w:rPr>
            </w:pPr>
            <w:r>
              <w:rPr>
                <w:rFonts w:cs="Arial"/>
              </w:rPr>
              <w:t>Punkty w ramach kryterium sumują się.</w:t>
            </w:r>
          </w:p>
          <w:p w14:paraId="126D361C" w14:textId="77777777" w:rsidR="00133EFF" w:rsidRDefault="00133EFF" w:rsidP="00196419">
            <w:pPr>
              <w:snapToGrid w:val="0"/>
              <w:jc w:val="both"/>
              <w:rPr>
                <w:rFonts w:cs="Arial"/>
              </w:rPr>
            </w:pPr>
          </w:p>
          <w:p w14:paraId="02C19A5B" w14:textId="77777777" w:rsidR="00133EFF" w:rsidRDefault="00133EFF" w:rsidP="00196419">
            <w:pPr>
              <w:snapToGrid w:val="0"/>
              <w:jc w:val="both"/>
              <w:rPr>
                <w:rFonts w:cs="Arial"/>
              </w:rPr>
            </w:pPr>
            <w:r>
              <w:rPr>
                <w:rFonts w:cs="Arial"/>
              </w:rPr>
              <w:t>Kryterium oceniane na podstawie informacji podanych w formularzu wniosku o dofinansowanie i części dotyczącej studium wykonalności.</w:t>
            </w:r>
          </w:p>
          <w:p w14:paraId="584B41CA" w14:textId="77777777" w:rsidR="00133EFF" w:rsidRPr="0043696B" w:rsidRDefault="00133EFF" w:rsidP="00196419">
            <w:pPr>
              <w:snapToGrid w:val="0"/>
              <w:jc w:val="both"/>
              <w:rPr>
                <w:rFonts w:cs="Arial"/>
              </w:rPr>
            </w:pPr>
          </w:p>
        </w:tc>
        <w:tc>
          <w:tcPr>
            <w:tcW w:w="4110" w:type="dxa"/>
          </w:tcPr>
          <w:p w14:paraId="5A27CD15" w14:textId="77777777" w:rsidR="00133EFF" w:rsidRPr="003F1F58" w:rsidRDefault="00133EFF" w:rsidP="00196419">
            <w:pPr>
              <w:autoSpaceDE w:val="0"/>
              <w:autoSpaceDN w:val="0"/>
              <w:adjustRightInd w:val="0"/>
              <w:jc w:val="center"/>
              <w:rPr>
                <w:rFonts w:cs="Arial"/>
              </w:rPr>
            </w:pPr>
            <w:r>
              <w:rPr>
                <w:rFonts w:cs="Arial"/>
              </w:rPr>
              <w:lastRenderedPageBreak/>
              <w:t>12 pkt</w:t>
            </w:r>
          </w:p>
          <w:p w14:paraId="43F38249" w14:textId="77777777" w:rsidR="00133EFF" w:rsidRPr="003F1F58" w:rsidRDefault="00133EFF" w:rsidP="00196419">
            <w:pPr>
              <w:autoSpaceDE w:val="0"/>
              <w:autoSpaceDN w:val="0"/>
              <w:adjustRightInd w:val="0"/>
              <w:jc w:val="center"/>
              <w:rPr>
                <w:rFonts w:cs="Arial"/>
              </w:rPr>
            </w:pPr>
            <w:r w:rsidRPr="003F1F58">
              <w:rPr>
                <w:rFonts w:cs="Arial"/>
              </w:rPr>
              <w:t>(0 punktów w kryterium nie oznacza</w:t>
            </w:r>
          </w:p>
          <w:p w14:paraId="6FD9F452" w14:textId="77777777" w:rsidR="00133EFF" w:rsidRPr="00C87EF4" w:rsidRDefault="00133EFF" w:rsidP="00196419">
            <w:pPr>
              <w:autoSpaceDE w:val="0"/>
              <w:autoSpaceDN w:val="0"/>
              <w:adjustRightInd w:val="0"/>
              <w:jc w:val="center"/>
              <w:rPr>
                <w:rFonts w:cs="Arial"/>
              </w:rPr>
            </w:pPr>
            <w:r w:rsidRPr="003F1F58">
              <w:rPr>
                <w:rFonts w:cs="Arial"/>
              </w:rPr>
              <w:t>odrzucenie wniosku)</w:t>
            </w:r>
          </w:p>
        </w:tc>
      </w:tr>
      <w:tr w:rsidR="00AE38F2" w:rsidRPr="00C87EF4" w14:paraId="781ED8FD" w14:textId="77777777" w:rsidTr="00196419">
        <w:trPr>
          <w:trHeight w:val="952"/>
        </w:trPr>
        <w:tc>
          <w:tcPr>
            <w:tcW w:w="10457" w:type="dxa"/>
            <w:gridSpan w:val="3"/>
          </w:tcPr>
          <w:p w14:paraId="7B016081" w14:textId="77777777" w:rsidR="00AE38F2" w:rsidRDefault="00AE38F2" w:rsidP="00196419">
            <w:pPr>
              <w:snapToGrid w:val="0"/>
              <w:contextualSpacing/>
              <w:rPr>
                <w:rFonts w:cs="Arial"/>
              </w:rPr>
            </w:pPr>
            <w:r>
              <w:rPr>
                <w:rFonts w:cs="Arial"/>
              </w:rPr>
              <w:t>SUMA:</w:t>
            </w:r>
          </w:p>
        </w:tc>
        <w:tc>
          <w:tcPr>
            <w:tcW w:w="4110" w:type="dxa"/>
          </w:tcPr>
          <w:p w14:paraId="7EE02600" w14:textId="77777777" w:rsidR="00AE38F2" w:rsidRDefault="00AE38F2" w:rsidP="00196419">
            <w:pPr>
              <w:autoSpaceDE w:val="0"/>
              <w:autoSpaceDN w:val="0"/>
              <w:adjustRightInd w:val="0"/>
              <w:jc w:val="center"/>
              <w:rPr>
                <w:rFonts w:cs="Arial"/>
              </w:rPr>
            </w:pPr>
            <w:r>
              <w:rPr>
                <w:rFonts w:cs="Arial"/>
              </w:rPr>
              <w:t>40 pkt</w:t>
            </w:r>
          </w:p>
        </w:tc>
      </w:tr>
      <w:bookmarkEnd w:id="17"/>
    </w:tbl>
    <w:p w14:paraId="52776004" w14:textId="77777777" w:rsidR="009705D7" w:rsidRDefault="009705D7" w:rsidP="00742715">
      <w:pPr>
        <w:autoSpaceDE w:val="0"/>
        <w:autoSpaceDN w:val="0"/>
        <w:adjustRightInd w:val="0"/>
        <w:spacing w:after="0" w:line="240" w:lineRule="auto"/>
        <w:jc w:val="both"/>
        <w:rPr>
          <w:rFonts w:cs="Arial"/>
          <w:b/>
          <w:iCs/>
        </w:rPr>
      </w:pPr>
    </w:p>
    <w:p w14:paraId="48AB47E7" w14:textId="77777777" w:rsidR="009705D7" w:rsidRDefault="009705D7" w:rsidP="00742715">
      <w:pPr>
        <w:autoSpaceDE w:val="0"/>
        <w:autoSpaceDN w:val="0"/>
        <w:adjustRightInd w:val="0"/>
        <w:spacing w:after="0" w:line="240" w:lineRule="auto"/>
        <w:jc w:val="both"/>
        <w:rPr>
          <w:rFonts w:cs="Arial"/>
          <w:b/>
          <w:iCs/>
        </w:rPr>
      </w:pPr>
    </w:p>
    <w:p w14:paraId="6DF24993" w14:textId="77777777" w:rsidR="009705D7" w:rsidRDefault="009705D7" w:rsidP="00742715">
      <w:pPr>
        <w:autoSpaceDE w:val="0"/>
        <w:autoSpaceDN w:val="0"/>
        <w:adjustRightInd w:val="0"/>
        <w:spacing w:after="0" w:line="240" w:lineRule="auto"/>
        <w:jc w:val="both"/>
        <w:rPr>
          <w:rFonts w:eastAsia="Times New Roman" w:cs="Arial"/>
          <w:b/>
          <w:bCs/>
          <w:iCs/>
          <w:sz w:val="28"/>
          <w:szCs w:val="28"/>
        </w:rPr>
      </w:pPr>
    </w:p>
    <w:p w14:paraId="02FD7262" w14:textId="77777777" w:rsidR="00652B37" w:rsidRPr="00DF0C08" w:rsidRDefault="00652B37" w:rsidP="00652B37">
      <w:pPr>
        <w:autoSpaceDE w:val="0"/>
        <w:autoSpaceDN w:val="0"/>
        <w:adjustRightInd w:val="0"/>
        <w:spacing w:after="0" w:line="480" w:lineRule="auto"/>
        <w:jc w:val="both"/>
        <w:rPr>
          <w:rFonts w:eastAsia="Times New Roman" w:cs="Arial"/>
          <w:b/>
          <w:bCs/>
          <w:iCs/>
          <w:sz w:val="24"/>
          <w:szCs w:val="24"/>
        </w:rPr>
      </w:pPr>
      <w:r w:rsidRPr="00DF0C08">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DF0C08" w14:paraId="0AF54F0D" w14:textId="77777777" w:rsidTr="003F659B">
        <w:trPr>
          <w:trHeight w:val="432"/>
        </w:trPr>
        <w:tc>
          <w:tcPr>
            <w:tcW w:w="676" w:type="dxa"/>
          </w:tcPr>
          <w:p w14:paraId="5019D552" w14:textId="77777777"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Lp.</w:t>
            </w:r>
          </w:p>
        </w:tc>
        <w:tc>
          <w:tcPr>
            <w:tcW w:w="3544" w:type="dxa"/>
          </w:tcPr>
          <w:p w14:paraId="0A197BB8" w14:textId="77777777"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Nazwa kryterium</w:t>
            </w:r>
          </w:p>
        </w:tc>
        <w:tc>
          <w:tcPr>
            <w:tcW w:w="6237" w:type="dxa"/>
          </w:tcPr>
          <w:p w14:paraId="0EABEC8E" w14:textId="77777777" w:rsidR="006A29B5" w:rsidRPr="00DF0C08" w:rsidRDefault="006A29B5" w:rsidP="009320AD">
            <w:pPr>
              <w:spacing w:after="120" w:line="276" w:lineRule="auto"/>
              <w:jc w:val="center"/>
              <w:rPr>
                <w:rFonts w:eastAsia="Times New Roman" w:cs="Arial"/>
                <w:b/>
                <w:kern w:val="1"/>
              </w:rPr>
            </w:pPr>
            <w:r w:rsidRPr="00DF0C08">
              <w:rPr>
                <w:rFonts w:eastAsia="Times New Roman" w:cs="Arial"/>
                <w:b/>
                <w:kern w:val="1"/>
              </w:rPr>
              <w:t>Definicja kryterium</w:t>
            </w:r>
          </w:p>
        </w:tc>
        <w:tc>
          <w:tcPr>
            <w:tcW w:w="3685" w:type="dxa"/>
          </w:tcPr>
          <w:p w14:paraId="749ECB97" w14:textId="77777777" w:rsidR="006A29B5" w:rsidRPr="00DF0C08" w:rsidRDefault="006A29B5" w:rsidP="009320AD">
            <w:pPr>
              <w:spacing w:after="120" w:line="276" w:lineRule="auto"/>
              <w:jc w:val="center"/>
              <w:rPr>
                <w:rFonts w:eastAsia="Times New Roman" w:cs="Tahoma"/>
                <w:b/>
                <w:kern w:val="1"/>
              </w:rPr>
            </w:pPr>
            <w:r w:rsidRPr="00DF0C08">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DF0C08" w14:paraId="6D788613" w14:textId="77777777" w:rsidTr="003F659B">
        <w:trPr>
          <w:trHeight w:val="952"/>
        </w:trPr>
        <w:tc>
          <w:tcPr>
            <w:tcW w:w="683" w:type="dxa"/>
            <w:tcBorders>
              <w:top w:val="nil"/>
              <w:left w:val="single" w:sz="4" w:space="0" w:color="000000"/>
              <w:bottom w:val="single" w:sz="4" w:space="0" w:color="auto"/>
              <w:right w:val="single" w:sz="4" w:space="0" w:color="000000"/>
            </w:tcBorders>
            <w:vAlign w:val="center"/>
          </w:tcPr>
          <w:p w14:paraId="7FE66E79" w14:textId="77777777" w:rsidR="0037389F" w:rsidRPr="00DF0C08" w:rsidRDefault="0037389F" w:rsidP="00E34F10">
            <w:pPr>
              <w:numPr>
                <w:ilvl w:val="0"/>
                <w:numId w:val="43"/>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14:paraId="46292678" w14:textId="77777777"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osiągnięcie wartości docelowej wskaźników RPO</w:t>
            </w:r>
          </w:p>
          <w:p w14:paraId="33B5B604" w14:textId="77777777" w:rsidR="006A29B5" w:rsidRPr="00DF0C08"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14:paraId="5D148AEC" w14:textId="77777777"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poziom </w:t>
            </w:r>
            <w:r w:rsidRPr="00DF0C08">
              <w:rPr>
                <w:rFonts w:eastAsia="Times New Roman" w:cs="Arial"/>
              </w:rPr>
              <w:t>wpływu wskaźników zawartych w projekcie na realizację wartości docelowych wskaźników (wskaźników Ram Wykonania i pozostałych z RPO):</w:t>
            </w:r>
          </w:p>
          <w:p w14:paraId="782266E8" w14:textId="77777777" w:rsidR="006A29B5" w:rsidRPr="00DF0C08" w:rsidRDefault="006A29B5" w:rsidP="009320AD">
            <w:pPr>
              <w:snapToGrid w:val="0"/>
              <w:spacing w:after="0" w:line="240" w:lineRule="auto"/>
              <w:jc w:val="both"/>
              <w:rPr>
                <w:rFonts w:eastAsia="Times New Roman" w:cs="Arial"/>
              </w:rPr>
            </w:pPr>
          </w:p>
          <w:p w14:paraId="5AD2D70E" w14:textId="77777777" w:rsidR="0037389F" w:rsidRPr="00DF0C08" w:rsidRDefault="006A29B5" w:rsidP="00E34F10">
            <w:pPr>
              <w:pStyle w:val="Akapitzlist"/>
              <w:numPr>
                <w:ilvl w:val="0"/>
                <w:numId w:val="45"/>
              </w:numPr>
              <w:snapToGrid w:val="0"/>
              <w:spacing w:after="0" w:line="240" w:lineRule="auto"/>
              <w:jc w:val="both"/>
              <w:rPr>
                <w:rFonts w:eastAsia="Times New Roman" w:cs="Arial"/>
              </w:rPr>
            </w:pPr>
            <w:r w:rsidRPr="00DF0C08">
              <w:rPr>
                <w:rFonts w:eastAsia="Times New Roman" w:cs="Arial"/>
              </w:rPr>
              <w:t>0 punktów - (brak wpływu i wpływ nieznaczący);</w:t>
            </w:r>
          </w:p>
          <w:p w14:paraId="659108D4" w14:textId="77777777" w:rsidR="0037389F" w:rsidRPr="00DF0C08" w:rsidRDefault="004B4BEA" w:rsidP="00E34F10">
            <w:pPr>
              <w:pStyle w:val="Akapitzlist"/>
              <w:numPr>
                <w:ilvl w:val="0"/>
                <w:numId w:val="45"/>
              </w:numPr>
              <w:snapToGrid w:val="0"/>
              <w:spacing w:after="0" w:line="240" w:lineRule="auto"/>
              <w:jc w:val="both"/>
              <w:rPr>
                <w:rFonts w:eastAsia="Times New Roman" w:cs="Arial"/>
              </w:rPr>
            </w:pPr>
            <w:r w:rsidRPr="00DF0C08">
              <w:rPr>
                <w:rFonts w:eastAsia="Times New Roman" w:cs="Arial"/>
              </w:rPr>
              <w:t xml:space="preserve"> 3,1 pkt</w:t>
            </w:r>
            <w:r w:rsidR="009E5C12" w:rsidRPr="00DF0C08">
              <w:rPr>
                <w:rFonts w:eastAsia="Times New Roman" w:cs="Arial"/>
              </w:rPr>
              <w:t xml:space="preserve"> </w:t>
            </w:r>
            <w:r w:rsidRPr="00DF0C08">
              <w:rPr>
                <w:rFonts w:eastAsia="Times New Roman" w:cs="Arial"/>
              </w:rPr>
              <w:t>jeśli projekt ma</w:t>
            </w:r>
            <w:r w:rsidRPr="00DF0C08" w:rsidDel="004B4BEA">
              <w:rPr>
                <w:rFonts w:eastAsia="Times New Roman" w:cs="Arial"/>
              </w:rPr>
              <w:t xml:space="preserve"> </w:t>
            </w:r>
            <w:r w:rsidR="006A29B5" w:rsidRPr="00DF0C08">
              <w:rPr>
                <w:rFonts w:eastAsia="Times New Roman" w:cs="Arial"/>
              </w:rPr>
              <w:t>niski wpływ;</w:t>
            </w:r>
          </w:p>
          <w:p w14:paraId="080C9791" w14:textId="77777777" w:rsidR="0037389F" w:rsidRPr="00DF0C08" w:rsidRDefault="004B4BEA" w:rsidP="00E34F10">
            <w:pPr>
              <w:pStyle w:val="Akapitzlist"/>
              <w:numPr>
                <w:ilvl w:val="0"/>
                <w:numId w:val="45"/>
              </w:numPr>
              <w:snapToGrid w:val="0"/>
              <w:spacing w:after="0" w:line="240" w:lineRule="auto"/>
              <w:jc w:val="both"/>
              <w:rPr>
                <w:rFonts w:eastAsia="Times New Roman" w:cs="Arial"/>
              </w:rPr>
            </w:pPr>
            <w:r w:rsidRPr="00DF0C08">
              <w:rPr>
                <w:rFonts w:eastAsia="Times New Roman" w:cs="Arial"/>
              </w:rPr>
              <w:t xml:space="preserve">6,2 pkt jeśli projekt ma </w:t>
            </w:r>
            <w:r w:rsidR="006A29B5" w:rsidRPr="00DF0C08">
              <w:rPr>
                <w:rFonts w:eastAsia="Times New Roman" w:cs="Arial"/>
              </w:rPr>
              <w:t>średni wpływ;</w:t>
            </w:r>
          </w:p>
          <w:p w14:paraId="661F5464" w14:textId="77777777" w:rsidR="0037389F" w:rsidRPr="00DF0C08" w:rsidRDefault="004B4BEA" w:rsidP="00E34F10">
            <w:pPr>
              <w:pStyle w:val="Akapitzlist"/>
              <w:numPr>
                <w:ilvl w:val="0"/>
                <w:numId w:val="45"/>
              </w:numPr>
              <w:snapToGrid w:val="0"/>
              <w:spacing w:after="0" w:line="240" w:lineRule="auto"/>
              <w:jc w:val="both"/>
              <w:rPr>
                <w:rFonts w:eastAsia="Times New Roman" w:cs="Arial"/>
              </w:rPr>
            </w:pPr>
            <w:r w:rsidRPr="00DF0C08">
              <w:rPr>
                <w:rFonts w:eastAsia="Times New Roman" w:cs="Arial"/>
              </w:rPr>
              <w:t xml:space="preserve">12,4 pkt </w:t>
            </w:r>
            <w:r w:rsidR="006A29B5" w:rsidRPr="00DF0C08">
              <w:rPr>
                <w:rFonts w:eastAsia="Times New Roman" w:cs="Arial"/>
              </w:rPr>
              <w:t>wysoki wpływ.</w:t>
            </w:r>
          </w:p>
          <w:p w14:paraId="5AF55B71" w14:textId="77777777" w:rsidR="006A29B5" w:rsidRPr="00DF0C08" w:rsidRDefault="006A29B5" w:rsidP="009320AD">
            <w:pPr>
              <w:snapToGrid w:val="0"/>
              <w:spacing w:after="0" w:line="240" w:lineRule="auto"/>
              <w:jc w:val="both"/>
              <w:rPr>
                <w:rFonts w:eastAsia="Times New Roman" w:cs="Arial"/>
              </w:rPr>
            </w:pPr>
          </w:p>
          <w:p w14:paraId="11C1D319" w14:textId="77777777" w:rsidR="006A29B5" w:rsidRPr="00DF0C08" w:rsidRDefault="006A29B5" w:rsidP="009320AD">
            <w:pPr>
              <w:snapToGrid w:val="0"/>
              <w:spacing w:after="0" w:line="240" w:lineRule="auto"/>
              <w:jc w:val="both"/>
              <w:rPr>
                <w:rFonts w:eastAsia="Times New Roman" w:cs="Arial"/>
              </w:rPr>
            </w:pPr>
            <w:r w:rsidRPr="00DF0C08">
              <w:rPr>
                <w:rFonts w:eastAsia="Times New Roman" w:cs="Arial"/>
              </w:rPr>
              <w:t xml:space="preserve">Wartość wskaźnika (wyrażona liczbowo lub %) zostanie wskazana w regulaminie konkursu. W przypadku możliwości wyboru kilku wskaźników może zostać określona waga poszczególnych </w:t>
            </w:r>
            <w:r w:rsidRPr="00DF0C08">
              <w:rPr>
                <w:rFonts w:eastAsia="Times New Roman" w:cs="Arial"/>
              </w:rPr>
              <w:lastRenderedPageBreak/>
              <w:t>wskaźników.</w:t>
            </w:r>
          </w:p>
        </w:tc>
        <w:tc>
          <w:tcPr>
            <w:tcW w:w="3695" w:type="dxa"/>
            <w:tcBorders>
              <w:top w:val="nil"/>
              <w:left w:val="single" w:sz="4" w:space="0" w:color="000000"/>
              <w:bottom w:val="single" w:sz="4" w:space="0" w:color="auto"/>
              <w:right w:val="single" w:sz="4" w:space="0" w:color="000000"/>
            </w:tcBorders>
            <w:vAlign w:val="center"/>
          </w:tcPr>
          <w:p w14:paraId="53CC1FC7" w14:textId="77777777" w:rsidR="00F35C8C" w:rsidRPr="00DF0C08" w:rsidRDefault="00F35C8C" w:rsidP="009320AD">
            <w:pPr>
              <w:snapToGrid w:val="0"/>
              <w:spacing w:after="0"/>
              <w:jc w:val="center"/>
              <w:rPr>
                <w:rFonts w:cs="Arial"/>
              </w:rPr>
            </w:pPr>
            <w:r w:rsidRPr="00DF0C08">
              <w:rPr>
                <w:rFonts w:cs="Arial"/>
              </w:rPr>
              <w:lastRenderedPageBreak/>
              <w:t xml:space="preserve">0 pkt - </w:t>
            </w:r>
            <w:r w:rsidR="009F0C63" w:rsidRPr="00DF0C08">
              <w:rPr>
                <w:rFonts w:cs="Arial"/>
              </w:rPr>
              <w:t>12,4</w:t>
            </w:r>
            <w:r w:rsidR="006A29B5" w:rsidRPr="00DF0C08">
              <w:rPr>
                <w:rFonts w:cs="Arial"/>
              </w:rPr>
              <w:t xml:space="preserve"> </w:t>
            </w:r>
            <w:r w:rsidRPr="00DF0C08">
              <w:rPr>
                <w:rFonts w:cs="Arial"/>
              </w:rPr>
              <w:t>pkt</w:t>
            </w:r>
          </w:p>
          <w:p w14:paraId="58EBE9E3" w14:textId="77777777" w:rsidR="006A29B5" w:rsidRPr="00DF0C08" w:rsidRDefault="006A29B5" w:rsidP="009320AD">
            <w:pPr>
              <w:snapToGrid w:val="0"/>
              <w:spacing w:after="0"/>
              <w:jc w:val="center"/>
              <w:rPr>
                <w:rFonts w:cs="Arial"/>
                <w:b/>
              </w:rPr>
            </w:pPr>
            <w:r w:rsidRPr="00DF0C08">
              <w:rPr>
                <w:rFonts w:cs="Arial"/>
              </w:rPr>
              <w:t>(0 punktów w kryterium nie oznacza odrzucenia wniosku)</w:t>
            </w:r>
          </w:p>
        </w:tc>
      </w:tr>
      <w:tr w:rsidR="006A29B5" w:rsidRPr="00DF0C08" w14:paraId="40DE7C9A" w14:textId="77777777"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43BC7439" w14:textId="77777777" w:rsidR="0037389F" w:rsidRPr="00DF0C08" w:rsidRDefault="0037389F" w:rsidP="00E34F10">
            <w:pPr>
              <w:numPr>
                <w:ilvl w:val="0"/>
                <w:numId w:val="43"/>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2FC38926" w14:textId="77777777"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Wpływ projektu na realizację celów SRWD 2020</w:t>
            </w:r>
          </w:p>
          <w:p w14:paraId="7B71337E" w14:textId="77777777" w:rsidR="006A29B5" w:rsidRPr="00DF0C08"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40D16DEC" w14:textId="77777777" w:rsidR="006A29B5" w:rsidRPr="00DF0C08" w:rsidRDefault="006A29B5" w:rsidP="009320AD">
            <w:pPr>
              <w:snapToGrid w:val="0"/>
              <w:spacing w:after="0" w:line="240" w:lineRule="auto"/>
              <w:jc w:val="both"/>
              <w:rPr>
                <w:rFonts w:eastAsia="Times New Roman" w:cs="Arial"/>
              </w:rPr>
            </w:pPr>
            <w:r w:rsidRPr="00DF0C08">
              <w:rPr>
                <w:rFonts w:cs="Arial"/>
              </w:rPr>
              <w:t xml:space="preserve">W ramach kryterium należy zweryfikować </w:t>
            </w:r>
            <w:r w:rsidR="00DC18ED" w:rsidRPr="00DF0C08">
              <w:rPr>
                <w:rFonts w:cs="Arial"/>
              </w:rPr>
              <w:t xml:space="preserve">poziom </w:t>
            </w:r>
            <w:r w:rsidRPr="00DF0C08">
              <w:rPr>
                <w:rFonts w:eastAsia="Times New Roman" w:cs="Arial"/>
              </w:rPr>
              <w:t>wpływ</w:t>
            </w:r>
            <w:r w:rsidR="00DC18ED" w:rsidRPr="00DF0C08">
              <w:rPr>
                <w:rFonts w:eastAsia="Times New Roman" w:cs="Arial"/>
              </w:rPr>
              <w:t>u</w:t>
            </w:r>
            <w:r w:rsidRPr="00DF0C08">
              <w:rPr>
                <w:rFonts w:eastAsia="Times New Roman" w:cs="Arial"/>
              </w:rPr>
              <w:t xml:space="preserve"> projektu na realizację Strategii Rozwoju Województwa Dolnośląskiego 2020:</w:t>
            </w:r>
          </w:p>
          <w:p w14:paraId="3D72C808" w14:textId="77777777" w:rsidR="006A29B5" w:rsidRPr="00DF0C08" w:rsidRDefault="006A29B5" w:rsidP="009320AD">
            <w:pPr>
              <w:snapToGrid w:val="0"/>
              <w:spacing w:after="0" w:line="240" w:lineRule="auto"/>
              <w:jc w:val="both"/>
              <w:rPr>
                <w:rFonts w:eastAsia="Times New Roman" w:cs="Arial"/>
              </w:rPr>
            </w:pPr>
          </w:p>
          <w:p w14:paraId="7770B7D0" w14:textId="77777777" w:rsidR="0037389F" w:rsidRPr="00DF0C08" w:rsidRDefault="00DC18ED" w:rsidP="00E34F10">
            <w:pPr>
              <w:pStyle w:val="Akapitzlist"/>
              <w:numPr>
                <w:ilvl w:val="0"/>
                <w:numId w:val="44"/>
              </w:numPr>
              <w:snapToGrid w:val="0"/>
              <w:spacing w:after="0" w:line="240" w:lineRule="auto"/>
              <w:jc w:val="both"/>
              <w:rPr>
                <w:rFonts w:eastAsia="Times New Roman" w:cs="Arial"/>
              </w:rPr>
            </w:pPr>
            <w:r w:rsidRPr="00DF0C08">
              <w:rPr>
                <w:rFonts w:eastAsia="Times New Roman" w:cs="Arial"/>
              </w:rPr>
              <w:t>do 15,5 pkt</w:t>
            </w:r>
            <w:r w:rsidR="006A29B5" w:rsidRPr="00DF0C08">
              <w:rPr>
                <w:rFonts w:eastAsia="Times New Roman" w:cs="Arial"/>
              </w:rPr>
              <w:t xml:space="preserve">, jeśli projekt wpływa na realizację przedsięwzięć 1.4.10 </w:t>
            </w:r>
            <w:r w:rsidR="006A29B5" w:rsidRPr="00DF0C08">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DF0C08">
              <w:rPr>
                <w:rFonts w:eastAsia="Times New Roman" w:cs="Arial"/>
              </w:rPr>
              <w:t xml:space="preserve">, 1.4.11 </w:t>
            </w:r>
            <w:r w:rsidR="006A29B5" w:rsidRPr="00DF0C08">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DF0C08">
              <w:rPr>
                <w:rFonts w:eastAsia="Times New Roman" w:cs="Arial"/>
              </w:rPr>
              <w:t xml:space="preserve"> oraz 1.4.29 </w:t>
            </w:r>
            <w:r w:rsidR="006A29B5" w:rsidRPr="00DF0C08">
              <w:rPr>
                <w:rFonts w:eastAsia="Times New Roman" w:cs="Arial"/>
                <w:i/>
              </w:rPr>
              <w:t>Wymiana i modernizacja taboru regionalnego, metropolitalnego, aglomeracyjnego i lokalnego systemu transportu publicznego</w:t>
            </w:r>
            <w:r w:rsidR="00E7166C" w:rsidRPr="00DF0C08">
              <w:rPr>
                <w:rFonts w:eastAsia="Times New Roman" w:cs="Arial"/>
              </w:rPr>
              <w:t>:</w:t>
            </w:r>
          </w:p>
          <w:p w14:paraId="3A48AFC2" w14:textId="77777777" w:rsidR="0037389F" w:rsidRPr="00DF0C08" w:rsidRDefault="00DA0271" w:rsidP="00E34F10">
            <w:pPr>
              <w:pStyle w:val="Akapitzlist"/>
              <w:numPr>
                <w:ilvl w:val="0"/>
                <w:numId w:val="44"/>
              </w:numPr>
              <w:snapToGrid w:val="0"/>
              <w:spacing w:after="0" w:line="240" w:lineRule="auto"/>
              <w:jc w:val="both"/>
              <w:rPr>
                <w:rFonts w:eastAsia="Times New Roman" w:cs="Arial"/>
              </w:rPr>
            </w:pPr>
            <w:r w:rsidRPr="00DF0C08">
              <w:rPr>
                <w:rFonts w:eastAsia="Times New Roman" w:cs="Arial"/>
              </w:rPr>
              <w:t>4</w:t>
            </w:r>
            <w:r w:rsidR="00E7166C" w:rsidRPr="00DF0C08">
              <w:rPr>
                <w:rFonts w:eastAsia="Times New Roman" w:cs="Arial"/>
              </w:rPr>
              <w:t xml:space="preserve"> pkt jeśli wpływ jest niski;</w:t>
            </w:r>
          </w:p>
          <w:p w14:paraId="118B6F6F" w14:textId="77777777" w:rsidR="0037389F" w:rsidRPr="00DF0C08" w:rsidRDefault="00DA0271" w:rsidP="00E34F10">
            <w:pPr>
              <w:pStyle w:val="Akapitzlist"/>
              <w:numPr>
                <w:ilvl w:val="0"/>
                <w:numId w:val="44"/>
              </w:numPr>
              <w:snapToGrid w:val="0"/>
              <w:spacing w:after="0" w:line="240" w:lineRule="auto"/>
              <w:jc w:val="both"/>
              <w:rPr>
                <w:rFonts w:eastAsia="Times New Roman" w:cs="Arial"/>
              </w:rPr>
            </w:pPr>
            <w:r w:rsidRPr="00DF0C08">
              <w:rPr>
                <w:rFonts w:eastAsia="Times New Roman" w:cs="Arial"/>
              </w:rPr>
              <w:t xml:space="preserve">8 </w:t>
            </w:r>
            <w:r w:rsidR="00E7166C" w:rsidRPr="00DF0C08">
              <w:rPr>
                <w:rFonts w:eastAsia="Times New Roman" w:cs="Arial"/>
              </w:rPr>
              <w:t>pkt jeśli wpływ jest średni;</w:t>
            </w:r>
          </w:p>
          <w:p w14:paraId="2D3EB384" w14:textId="77777777" w:rsidR="0037389F" w:rsidRPr="00DF0C08" w:rsidRDefault="00E7166C" w:rsidP="00E34F10">
            <w:pPr>
              <w:pStyle w:val="Akapitzlist"/>
              <w:numPr>
                <w:ilvl w:val="0"/>
                <w:numId w:val="44"/>
              </w:numPr>
              <w:snapToGrid w:val="0"/>
              <w:spacing w:after="0" w:line="240" w:lineRule="auto"/>
              <w:jc w:val="both"/>
              <w:rPr>
                <w:rFonts w:eastAsia="Times New Roman" w:cs="Arial"/>
              </w:rPr>
            </w:pPr>
            <w:r w:rsidRPr="00DF0C08">
              <w:rPr>
                <w:rFonts w:eastAsia="Times New Roman" w:cs="Arial"/>
              </w:rPr>
              <w:t>15,5 pkt jeśli wpływ jest duży</w:t>
            </w:r>
            <w:r w:rsidR="00EA2D71" w:rsidRPr="00DF0C08">
              <w:rPr>
                <w:rFonts w:eastAsia="Times New Roman" w:cs="Arial"/>
              </w:rPr>
              <w:t>;</w:t>
            </w:r>
          </w:p>
          <w:p w14:paraId="59799FA6" w14:textId="77777777" w:rsidR="00EA2D71" w:rsidRPr="00DF0C08" w:rsidRDefault="00EA2D71" w:rsidP="0054297D">
            <w:pPr>
              <w:snapToGrid w:val="0"/>
              <w:spacing w:after="0" w:line="240" w:lineRule="auto"/>
              <w:jc w:val="both"/>
              <w:rPr>
                <w:rFonts w:eastAsia="Times New Roman" w:cs="Arial"/>
              </w:rPr>
            </w:pPr>
            <w:r w:rsidRPr="00DF0C08">
              <w:rPr>
                <w:rFonts w:eastAsia="Times New Roman" w:cs="Arial"/>
              </w:rPr>
              <w:t xml:space="preserve">Należy zweryfikować stopień wpływu na poszczególne przedsięwzięcia SRWD, np. projekt polegający na zakupie taboru ma niski wpływ bo realizuje przedsięwzięcie 1.4.29 oraz w ograniczonym stopniu 1.4.10 (ze względu na mały zasięg </w:t>
            </w:r>
            <w:r w:rsidR="007E69CE" w:rsidRPr="00DF0C08">
              <w:rPr>
                <w:rFonts w:eastAsia="Times New Roman" w:cs="Arial"/>
              </w:rPr>
              <w:t>obsługiwanych połączeń, małą liczbę pojazdów, małą pojemnoś</w:t>
            </w:r>
            <w:r w:rsidR="008848DF" w:rsidRPr="00DF0C08">
              <w:rPr>
                <w:rFonts w:eastAsia="Times New Roman" w:cs="Arial"/>
              </w:rPr>
              <w:t>ć</w:t>
            </w:r>
            <w:r w:rsidR="007E69CE" w:rsidRPr="00DF0C08">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14:paraId="29EE9533" w14:textId="77777777" w:rsidR="006A29B5" w:rsidRPr="00DF0C08" w:rsidRDefault="00DD5012" w:rsidP="0054297D">
            <w:pPr>
              <w:autoSpaceDE w:val="0"/>
              <w:autoSpaceDN w:val="0"/>
              <w:adjustRightInd w:val="0"/>
              <w:spacing w:after="0" w:line="240" w:lineRule="auto"/>
              <w:ind w:left="142"/>
              <w:jc w:val="center"/>
              <w:rPr>
                <w:rFonts w:cs="Arial"/>
              </w:rPr>
            </w:pPr>
            <w:r w:rsidRPr="00DF0C08">
              <w:rPr>
                <w:rFonts w:eastAsia="Times New Roman" w:cs="Arial"/>
                <w:kern w:val="1"/>
              </w:rPr>
              <w:t xml:space="preserve"> </w:t>
            </w:r>
            <w:r w:rsidR="00A72663" w:rsidRPr="00DF0C08">
              <w:rPr>
                <w:rFonts w:eastAsia="Times New Roman" w:cs="Arial"/>
                <w:kern w:val="1"/>
              </w:rPr>
              <w:t xml:space="preserve">4 </w:t>
            </w:r>
            <w:r w:rsidR="00772A96" w:rsidRPr="00DF0C08">
              <w:rPr>
                <w:rFonts w:eastAsia="Times New Roman" w:cs="Arial"/>
                <w:kern w:val="1"/>
              </w:rPr>
              <w:t xml:space="preserve">pkt </w:t>
            </w:r>
            <w:r w:rsidRPr="00DF0C08">
              <w:rPr>
                <w:rFonts w:eastAsia="Times New Roman" w:cs="Arial"/>
                <w:kern w:val="1"/>
              </w:rPr>
              <w:t xml:space="preserve">do </w:t>
            </w:r>
            <w:r w:rsidR="004E4861" w:rsidRPr="00DF0C08">
              <w:rPr>
                <w:rFonts w:eastAsia="Times New Roman" w:cs="Arial"/>
                <w:kern w:val="1"/>
              </w:rPr>
              <w:t>15,5</w:t>
            </w:r>
            <w:r w:rsidR="006A29B5" w:rsidRPr="00DF0C08">
              <w:rPr>
                <w:rFonts w:eastAsia="Times New Roman" w:cs="Arial"/>
                <w:kern w:val="1"/>
              </w:rPr>
              <w:t xml:space="preserve"> pkt</w:t>
            </w:r>
            <w:r w:rsidR="006A29B5" w:rsidRPr="00DF0C08">
              <w:rPr>
                <w:rFonts w:cs="Arial"/>
              </w:rPr>
              <w:t xml:space="preserve"> </w:t>
            </w:r>
          </w:p>
        </w:tc>
      </w:tr>
      <w:tr w:rsidR="006A29B5" w:rsidRPr="00DF0C08" w14:paraId="0FF7D5CD" w14:textId="77777777"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325EE6D4" w14:textId="77777777" w:rsidR="0037389F" w:rsidRPr="00DF0C08" w:rsidRDefault="0037389F" w:rsidP="00E34F10">
            <w:pPr>
              <w:numPr>
                <w:ilvl w:val="0"/>
                <w:numId w:val="43"/>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7DCA2668" w14:textId="77777777" w:rsidR="006A29B5" w:rsidRPr="00DF0C08" w:rsidRDefault="006A29B5" w:rsidP="009320AD">
            <w:pPr>
              <w:snapToGrid w:val="0"/>
              <w:spacing w:after="0" w:line="240" w:lineRule="auto"/>
              <w:jc w:val="both"/>
              <w:rPr>
                <w:rFonts w:eastAsia="Times New Roman" w:cs="Arial"/>
                <w:b/>
              </w:rPr>
            </w:pPr>
            <w:r w:rsidRPr="00DF0C08">
              <w:rPr>
                <w:rFonts w:eastAsia="Times New Roman" w:cs="Arial"/>
                <w:b/>
              </w:rPr>
              <w:t>Promowanie niskoemisyjnego transportu szynowego</w:t>
            </w:r>
          </w:p>
          <w:p w14:paraId="4F306A5A" w14:textId="77777777" w:rsidR="006A29B5" w:rsidRPr="00DF0C08" w:rsidRDefault="006A29B5" w:rsidP="009320AD">
            <w:pPr>
              <w:snapToGrid w:val="0"/>
              <w:spacing w:after="0" w:line="240" w:lineRule="auto"/>
              <w:jc w:val="both"/>
              <w:rPr>
                <w:rFonts w:eastAsia="Times New Roman" w:cs="Arial"/>
                <w:b/>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14:paraId="0F6CE13B" w14:textId="77777777" w:rsidR="006A29B5" w:rsidRPr="00DF0C08" w:rsidRDefault="006A29B5" w:rsidP="009320AD">
            <w:pPr>
              <w:snapToGrid w:val="0"/>
              <w:spacing w:after="0" w:line="240" w:lineRule="auto"/>
              <w:jc w:val="both"/>
              <w:rPr>
                <w:rFonts w:cs="Arial"/>
              </w:rPr>
            </w:pPr>
            <w:r w:rsidRPr="00DF0C08">
              <w:rPr>
                <w:rFonts w:cs="Arial"/>
              </w:rPr>
              <w:t>W ramach kryterium należy zweryfikować czy projekt ma wpływ na promowanie niskoemisyjnego transportu szynowego:</w:t>
            </w:r>
          </w:p>
          <w:p w14:paraId="5F094270" w14:textId="77777777" w:rsidR="0037389F" w:rsidRPr="00DF0C08" w:rsidRDefault="004E4861" w:rsidP="00E34F10">
            <w:pPr>
              <w:pStyle w:val="Akapitzlist"/>
              <w:numPr>
                <w:ilvl w:val="0"/>
                <w:numId w:val="46"/>
              </w:numPr>
              <w:snapToGrid w:val="0"/>
              <w:spacing w:after="0" w:line="240" w:lineRule="auto"/>
              <w:jc w:val="both"/>
              <w:rPr>
                <w:rFonts w:eastAsia="Times New Roman" w:cs="Arial"/>
              </w:rPr>
            </w:pPr>
            <w:r w:rsidRPr="00DF0C08">
              <w:rPr>
                <w:rFonts w:eastAsia="Times New Roman" w:cs="Arial"/>
              </w:rPr>
              <w:t xml:space="preserve">3.1 pkt </w:t>
            </w:r>
            <w:r w:rsidR="006A29B5" w:rsidRPr="00DF0C08">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14:paraId="0146B0C3" w14:textId="77777777" w:rsidR="006A29B5" w:rsidRPr="00DF0C08" w:rsidDel="00170975" w:rsidRDefault="006A29B5" w:rsidP="009320AD">
            <w:pPr>
              <w:snapToGrid w:val="0"/>
              <w:spacing w:after="0"/>
              <w:jc w:val="center"/>
              <w:rPr>
                <w:rFonts w:cs="Arial"/>
              </w:rPr>
            </w:pPr>
            <w:r w:rsidRPr="00DF0C08">
              <w:rPr>
                <w:rFonts w:cs="Arial"/>
              </w:rPr>
              <w:t>0</w:t>
            </w:r>
            <w:r w:rsidR="008848DF" w:rsidRPr="00DF0C08">
              <w:rPr>
                <w:rFonts w:cs="Arial"/>
              </w:rPr>
              <w:t xml:space="preserve"> pkt</w:t>
            </w:r>
            <w:r w:rsidRPr="00DF0C08">
              <w:rPr>
                <w:rFonts w:cs="Arial"/>
              </w:rPr>
              <w:t xml:space="preserve"> do </w:t>
            </w:r>
            <w:r w:rsidR="00496D3F" w:rsidRPr="00DF0C08">
              <w:rPr>
                <w:rFonts w:cs="Arial"/>
              </w:rPr>
              <w:t>3,1</w:t>
            </w:r>
            <w:r w:rsidR="008848DF" w:rsidRPr="00DF0C08">
              <w:rPr>
                <w:rFonts w:cs="Arial"/>
              </w:rPr>
              <w:t xml:space="preserve"> pkt</w:t>
            </w:r>
            <w:r w:rsidRPr="00DF0C08">
              <w:rPr>
                <w:rFonts w:cs="Arial"/>
              </w:rPr>
              <w:t xml:space="preserve"> (0 punktów w kryterium nie oznacza odrzucenia wniosku)</w:t>
            </w:r>
          </w:p>
        </w:tc>
      </w:tr>
      <w:tr w:rsidR="006A29B5" w:rsidRPr="00DF0C08" w14:paraId="0FB0CBB1" w14:textId="77777777"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14:paraId="31D1CC5A" w14:textId="77777777" w:rsidR="00652B37" w:rsidRPr="00DF0C08" w:rsidRDefault="006A29B5" w:rsidP="00652B37">
            <w:pPr>
              <w:snapToGrid w:val="0"/>
              <w:spacing w:after="0" w:line="240" w:lineRule="auto"/>
              <w:jc w:val="right"/>
              <w:rPr>
                <w:rFonts w:cs="Arial"/>
              </w:rPr>
            </w:pPr>
            <w:r w:rsidRPr="00DF0C08">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14:paraId="5899647C" w14:textId="77777777" w:rsidR="006A29B5" w:rsidRPr="00DF0C08" w:rsidRDefault="00496D3F" w:rsidP="009320AD">
            <w:pPr>
              <w:snapToGrid w:val="0"/>
              <w:spacing w:after="0"/>
              <w:jc w:val="center"/>
              <w:rPr>
                <w:rFonts w:cs="Arial"/>
              </w:rPr>
            </w:pPr>
            <w:r w:rsidRPr="00DF0C08">
              <w:rPr>
                <w:rFonts w:cs="Arial"/>
              </w:rPr>
              <w:t>31</w:t>
            </w:r>
          </w:p>
        </w:tc>
      </w:tr>
    </w:tbl>
    <w:p w14:paraId="0C8310FB" w14:textId="77777777" w:rsidR="006A29B5" w:rsidRPr="00DF0C08" w:rsidRDefault="006A29B5" w:rsidP="006A29B5"/>
    <w:p w14:paraId="1B2F3232" w14:textId="77777777" w:rsidR="00FD76D0" w:rsidRPr="00DF0C08" w:rsidRDefault="00FD76D0" w:rsidP="00FD76D0">
      <w:pPr>
        <w:spacing w:line="360" w:lineRule="auto"/>
        <w:rPr>
          <w:rFonts w:eastAsia="Times New Roman" w:cs="Arial"/>
          <w:b/>
          <w:bCs/>
          <w:iCs/>
          <w:u w:val="single"/>
        </w:rPr>
      </w:pPr>
      <w:r w:rsidRPr="00DF0C08">
        <w:rPr>
          <w:rFonts w:eastAsia="Times New Roman" w:cs="Arial"/>
          <w:b/>
          <w:bCs/>
          <w:iCs/>
          <w:u w:val="single"/>
        </w:rPr>
        <w:t xml:space="preserve">OŚ PRIORYTETOWA 6 – Infrastruktura spójności społecznej </w:t>
      </w:r>
    </w:p>
    <w:p w14:paraId="7CA566CD" w14:textId="77777777" w:rsidR="00FD76D0" w:rsidRPr="00DF0C08" w:rsidRDefault="00FD76D0" w:rsidP="00FD76D0">
      <w:pPr>
        <w:rPr>
          <w:rFonts w:eastAsia="Times New Roman" w:cs="Arial"/>
          <w:b/>
          <w:bCs/>
          <w:iCs/>
        </w:rPr>
      </w:pPr>
      <w:r w:rsidRPr="00DF0C08">
        <w:rPr>
          <w:rFonts w:eastAsia="Times New Roman" w:cs="Arial"/>
          <w:b/>
          <w:bCs/>
          <w:iCs/>
        </w:rPr>
        <w:t xml:space="preserve">Działanie 6.2 Inwestycje w infrastrukturę zdrowotna (Narzędzie 13 Policy Paper –ONKOLOGIA- szpitale) </w:t>
      </w:r>
    </w:p>
    <w:p w14:paraId="7065C0FA" w14:textId="77777777" w:rsidR="00FD76D0" w:rsidRPr="00DF0C08" w:rsidRDefault="00FD76D0" w:rsidP="00FD76D0">
      <w:pPr>
        <w:rPr>
          <w:rFonts w:eastAsia="Times New Roman" w:cs="Tahoma"/>
          <w:b/>
          <w:kern w:val="1"/>
          <w:u w:val="single"/>
        </w:rPr>
      </w:pPr>
      <w:r w:rsidRPr="00DF0C08">
        <w:rPr>
          <w:rFonts w:eastAsia="Times New Roman" w:cs="Tahoma"/>
          <w:b/>
          <w:kern w:val="1"/>
          <w:u w:val="single"/>
        </w:rPr>
        <w:t>Typ 6.2.A</w:t>
      </w:r>
      <w:r w:rsidRPr="00DF0C08">
        <w:rPr>
          <w:rFonts w:ascii="Calibri" w:hAnsi="Calibri" w:cs="Arial"/>
        </w:rPr>
        <w:t xml:space="preserve"> - prace remontowo-budowlane</w:t>
      </w:r>
    </w:p>
    <w:p w14:paraId="0AA9366D" w14:textId="77777777" w:rsidR="00FD76D0" w:rsidRPr="00DF0C08" w:rsidRDefault="00FD76D0" w:rsidP="00FD76D0">
      <w:pPr>
        <w:rPr>
          <w:rFonts w:eastAsia="Times New Roman" w:cs="Tahoma"/>
          <w:b/>
          <w:kern w:val="1"/>
          <w:u w:val="single"/>
        </w:rPr>
      </w:pPr>
      <w:r w:rsidRPr="00DF0C08">
        <w:rPr>
          <w:rFonts w:eastAsia="Times New Roman" w:cs="Tahoma"/>
          <w:b/>
          <w:kern w:val="1"/>
          <w:u w:val="single"/>
        </w:rPr>
        <w:t xml:space="preserve">Typ 6.2.B - </w:t>
      </w:r>
      <w:r w:rsidRPr="00DF0C08">
        <w:rPr>
          <w:rFonts w:ascii="Calibri" w:hAnsi="Calibri" w:cs="Arial"/>
        </w:rPr>
        <w:t>wyposażenie w sprzęt medyczny.</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FD76D0" w:rsidRPr="00DF0C08" w14:paraId="2FEF0DAE" w14:textId="77777777" w:rsidTr="00F73D35">
        <w:trPr>
          <w:trHeight w:val="412"/>
        </w:trPr>
        <w:tc>
          <w:tcPr>
            <w:tcW w:w="0" w:type="auto"/>
            <w:vAlign w:val="center"/>
          </w:tcPr>
          <w:p w14:paraId="1899B3F7" w14:textId="77777777" w:rsidR="00FD76D0" w:rsidRPr="00DF0C08" w:rsidRDefault="00FD76D0" w:rsidP="00F73D35">
            <w:pPr>
              <w:spacing w:line="240" w:lineRule="auto"/>
              <w:ind w:left="142"/>
              <w:rPr>
                <w:rFonts w:cs="Arial"/>
                <w:b/>
              </w:rPr>
            </w:pPr>
            <w:r w:rsidRPr="00DF0C08">
              <w:rPr>
                <w:rFonts w:cs="Arial"/>
                <w:b/>
              </w:rPr>
              <w:t>Lp.</w:t>
            </w:r>
          </w:p>
        </w:tc>
        <w:tc>
          <w:tcPr>
            <w:tcW w:w="0" w:type="auto"/>
            <w:vAlign w:val="center"/>
          </w:tcPr>
          <w:p w14:paraId="5B99BF54" w14:textId="77777777" w:rsidR="00FD76D0" w:rsidRPr="00DF0C08" w:rsidRDefault="00FD76D0" w:rsidP="00F73D35">
            <w:pPr>
              <w:spacing w:line="240" w:lineRule="auto"/>
              <w:ind w:left="142"/>
              <w:rPr>
                <w:rFonts w:cs="Arial"/>
                <w:b/>
              </w:rPr>
            </w:pPr>
            <w:r w:rsidRPr="00DF0C08">
              <w:rPr>
                <w:rFonts w:cs="Arial"/>
                <w:b/>
              </w:rPr>
              <w:t>Nazwa kryterium</w:t>
            </w:r>
          </w:p>
        </w:tc>
        <w:tc>
          <w:tcPr>
            <w:tcW w:w="7994" w:type="dxa"/>
            <w:vAlign w:val="center"/>
          </w:tcPr>
          <w:p w14:paraId="344DE6FD" w14:textId="77777777" w:rsidR="00FD76D0" w:rsidRPr="00DF0C08" w:rsidRDefault="00FD76D0" w:rsidP="00F73D35">
            <w:pPr>
              <w:spacing w:line="240" w:lineRule="auto"/>
              <w:ind w:left="142"/>
              <w:rPr>
                <w:rFonts w:cs="Arial"/>
              </w:rPr>
            </w:pPr>
            <w:r w:rsidRPr="00DF0C08">
              <w:rPr>
                <w:rFonts w:cs="Arial"/>
                <w:b/>
              </w:rPr>
              <w:t>Definicja kryterium</w:t>
            </w:r>
          </w:p>
        </w:tc>
        <w:tc>
          <w:tcPr>
            <w:tcW w:w="2268" w:type="dxa"/>
            <w:vAlign w:val="center"/>
          </w:tcPr>
          <w:p w14:paraId="2BA339D9" w14:textId="77777777" w:rsidR="00FD76D0" w:rsidRPr="00DF0C08" w:rsidRDefault="00FD76D0" w:rsidP="00F73D35">
            <w:pPr>
              <w:spacing w:line="240" w:lineRule="auto"/>
              <w:ind w:left="142"/>
              <w:jc w:val="center"/>
              <w:rPr>
                <w:rFonts w:cs="Arial"/>
              </w:rPr>
            </w:pPr>
            <w:r w:rsidRPr="00DF0C08">
              <w:rPr>
                <w:rFonts w:cs="Arial"/>
                <w:b/>
              </w:rPr>
              <w:t>Opis znaczenia kryterium</w:t>
            </w:r>
          </w:p>
        </w:tc>
      </w:tr>
      <w:tr w:rsidR="00FD76D0" w:rsidRPr="00DF0C08" w14:paraId="090D9E0E" w14:textId="77777777" w:rsidTr="00F73D35">
        <w:trPr>
          <w:trHeight w:val="1417"/>
        </w:trPr>
        <w:tc>
          <w:tcPr>
            <w:tcW w:w="0" w:type="auto"/>
            <w:vAlign w:val="center"/>
          </w:tcPr>
          <w:p w14:paraId="00EC8982" w14:textId="77777777" w:rsidR="00FD76D0" w:rsidRPr="00DF0C08" w:rsidRDefault="00FD76D0" w:rsidP="00F73D35">
            <w:pPr>
              <w:snapToGrid w:val="0"/>
              <w:spacing w:line="240" w:lineRule="auto"/>
              <w:ind w:left="142"/>
              <w:rPr>
                <w:rFonts w:cs="Arial"/>
              </w:rPr>
            </w:pPr>
            <w:r w:rsidRPr="00DF0C08">
              <w:rPr>
                <w:rFonts w:cs="Arial"/>
              </w:rPr>
              <w:t>1</w:t>
            </w:r>
          </w:p>
        </w:tc>
        <w:tc>
          <w:tcPr>
            <w:tcW w:w="0" w:type="auto"/>
            <w:vAlign w:val="center"/>
          </w:tcPr>
          <w:p w14:paraId="0D63E3AC" w14:textId="77777777" w:rsidR="00FD76D0" w:rsidRPr="00DF0C08" w:rsidRDefault="00006EEE" w:rsidP="00F73D35">
            <w:pPr>
              <w:spacing w:after="0" w:line="240" w:lineRule="auto"/>
              <w:rPr>
                <w:rFonts w:eastAsia="Times New Roman" w:cs="Arial"/>
                <w:b/>
                <w:kern w:val="1"/>
              </w:rPr>
            </w:pPr>
            <w:r w:rsidRPr="00DF0C08">
              <w:rPr>
                <w:rFonts w:eastAsia="Times New Roman" w:cs="Arial"/>
                <w:b/>
                <w:kern w:val="1"/>
              </w:rPr>
              <w:t xml:space="preserve">Wpływ realizacji projektu na realizację wartości docelowej wskaźnika programowego </w:t>
            </w:r>
          </w:p>
        </w:tc>
        <w:tc>
          <w:tcPr>
            <w:tcW w:w="7994" w:type="dxa"/>
            <w:vAlign w:val="center"/>
          </w:tcPr>
          <w:p w14:paraId="4C21EDBD" w14:textId="77777777" w:rsidR="00FD76D0" w:rsidRPr="00DF0C08" w:rsidRDefault="00FD76D0" w:rsidP="00F73D35">
            <w:pPr>
              <w:spacing w:after="0" w:line="240" w:lineRule="auto"/>
              <w:jc w:val="both"/>
              <w:rPr>
                <w:rFonts w:eastAsia="Times New Roman" w:cs="Arial"/>
                <w:kern w:val="1"/>
              </w:rPr>
            </w:pPr>
          </w:p>
          <w:p w14:paraId="4CAA501A" w14:textId="77777777" w:rsidR="00FD76D0" w:rsidRPr="00DF0C08" w:rsidRDefault="00006EEE" w:rsidP="00F73D35">
            <w:pPr>
              <w:spacing w:after="120"/>
              <w:ind w:left="-43"/>
              <w:jc w:val="both"/>
              <w:rPr>
                <w:rFonts w:ascii="Calibri" w:eastAsia="Times New Roman" w:hAnsi="Calibri" w:cs="Arial"/>
              </w:rPr>
            </w:pPr>
            <w:r w:rsidRPr="00DF0C08">
              <w:rPr>
                <w:rFonts w:ascii="Calibri" w:eastAsia="Times New Roman" w:hAnsi="Calibri" w:cs="Arial"/>
              </w:rPr>
              <w:t>W ramach przedmiotowego kryterium wnioskodawca zobowiązany jest wykazać wpływ projektu na realizację wartości docelowej wskaźnika programowego pn. "ludność objęta ulepszonymi usługami zdrowotnymi"</w:t>
            </w:r>
          </w:p>
          <w:p w14:paraId="3CCFCEE9" w14:textId="77777777" w:rsidR="00FD76D0" w:rsidRPr="00DF0C08" w:rsidRDefault="00006EEE" w:rsidP="00E34F10">
            <w:pPr>
              <w:numPr>
                <w:ilvl w:val="0"/>
                <w:numId w:val="87"/>
              </w:numPr>
              <w:snapToGrid w:val="0"/>
              <w:spacing w:after="0" w:line="240" w:lineRule="auto"/>
              <w:contextualSpacing/>
              <w:jc w:val="both"/>
              <w:rPr>
                <w:rFonts w:eastAsia="Times New Roman" w:cs="Arial"/>
              </w:rPr>
            </w:pPr>
            <w:r w:rsidRPr="00DF0C08">
              <w:rPr>
                <w:rFonts w:eastAsia="Times New Roman" w:cs="Arial"/>
              </w:rPr>
              <w:t>projekt o wartości wskaźnika powyżej 10 000</w:t>
            </w:r>
            <w:r w:rsidR="00FD76D0" w:rsidRPr="00DF0C08">
              <w:rPr>
                <w:rFonts w:eastAsia="Times New Roman" w:cs="Arial"/>
              </w:rPr>
              <w:t xml:space="preserve"> (wysoki wpływ)  – </w:t>
            </w:r>
            <w:r w:rsidR="00507FFA" w:rsidRPr="00DF0C08">
              <w:rPr>
                <w:rFonts w:eastAsia="Times New Roman" w:cs="Arial"/>
              </w:rPr>
              <w:t>100%</w:t>
            </w:r>
            <w:r w:rsidR="00FD76D0" w:rsidRPr="00DF0C08">
              <w:rPr>
                <w:rFonts w:eastAsia="Times New Roman" w:cs="Arial"/>
              </w:rPr>
              <w:t xml:space="preserve"> maksymalnej oceny dla kryterium </w:t>
            </w:r>
            <w:r w:rsidRPr="00DF0C08">
              <w:rPr>
                <w:rFonts w:eastAsia="Times New Roman" w:cs="Arial"/>
              </w:rPr>
              <w:t xml:space="preserve">tj. 17,6 pkt </w:t>
            </w:r>
          </w:p>
          <w:p w14:paraId="0B4195D7" w14:textId="77777777" w:rsidR="00FD76D0" w:rsidRPr="00DF0C08" w:rsidRDefault="00006EEE" w:rsidP="00E34F10">
            <w:pPr>
              <w:numPr>
                <w:ilvl w:val="0"/>
                <w:numId w:val="87"/>
              </w:numPr>
              <w:snapToGrid w:val="0"/>
              <w:spacing w:after="0" w:line="240" w:lineRule="auto"/>
              <w:contextualSpacing/>
              <w:jc w:val="both"/>
              <w:rPr>
                <w:rFonts w:eastAsia="Times New Roman" w:cs="Arial"/>
              </w:rPr>
            </w:pPr>
            <w:r w:rsidRPr="00DF0C08">
              <w:rPr>
                <w:rFonts w:eastAsia="Times New Roman" w:cs="Arial"/>
              </w:rPr>
              <w:t>projekt o wartości wskaźnika od 8 000 do 10 000</w:t>
            </w:r>
            <w:r w:rsidR="00FD76D0" w:rsidRPr="00DF0C08">
              <w:rPr>
                <w:rFonts w:eastAsia="Times New Roman" w:cs="Arial"/>
              </w:rPr>
              <w:t xml:space="preserve"> (znaczący wpływ) – </w:t>
            </w:r>
            <w:r w:rsidR="00507FFA" w:rsidRPr="00DF0C08">
              <w:rPr>
                <w:rFonts w:eastAsia="Times New Roman" w:cs="Arial"/>
              </w:rPr>
              <w:t>75%</w:t>
            </w:r>
            <w:r w:rsidR="00FD76D0" w:rsidRPr="00DF0C08">
              <w:rPr>
                <w:rFonts w:eastAsia="Times New Roman" w:cs="Arial"/>
              </w:rPr>
              <w:t xml:space="preserve"> maksymalnej oceny dla kryterium </w:t>
            </w:r>
            <w:r w:rsidRPr="00DF0C08">
              <w:rPr>
                <w:rFonts w:eastAsia="Times New Roman" w:cs="Arial"/>
              </w:rPr>
              <w:t xml:space="preserve">tj. 13,2 pkt </w:t>
            </w:r>
          </w:p>
          <w:p w14:paraId="6E1E20BC" w14:textId="77777777" w:rsidR="00FD76D0" w:rsidRPr="00DF0C08" w:rsidRDefault="00006EEE" w:rsidP="00E34F10">
            <w:pPr>
              <w:numPr>
                <w:ilvl w:val="0"/>
                <w:numId w:val="87"/>
              </w:numPr>
              <w:snapToGrid w:val="0"/>
              <w:spacing w:after="0" w:line="240" w:lineRule="auto"/>
              <w:contextualSpacing/>
              <w:jc w:val="both"/>
              <w:rPr>
                <w:rFonts w:eastAsia="Times New Roman" w:cs="Arial"/>
              </w:rPr>
            </w:pPr>
            <w:r w:rsidRPr="00DF0C08">
              <w:rPr>
                <w:rFonts w:eastAsia="Times New Roman" w:cs="Arial"/>
              </w:rPr>
              <w:t>projekt o wartości wskaźnika powyżej 3 000</w:t>
            </w:r>
            <w:r w:rsidR="00FD76D0" w:rsidRPr="00DF0C08">
              <w:rPr>
                <w:rFonts w:eastAsia="Times New Roman" w:cs="Arial"/>
              </w:rPr>
              <w:t xml:space="preserve">  do </w:t>
            </w:r>
            <w:r w:rsidR="00507FFA" w:rsidRPr="00DF0C08">
              <w:rPr>
                <w:rFonts w:eastAsia="Times New Roman" w:cs="Arial"/>
              </w:rPr>
              <w:t>8 000</w:t>
            </w:r>
            <w:r w:rsidR="00FD76D0" w:rsidRPr="00DF0C08">
              <w:rPr>
                <w:rFonts w:eastAsia="Times New Roman" w:cs="Arial"/>
              </w:rPr>
              <w:t xml:space="preserve">  (średni wpływ) – </w:t>
            </w:r>
            <w:r w:rsidR="00507FFA" w:rsidRPr="00DF0C08">
              <w:rPr>
                <w:rFonts w:eastAsia="Times New Roman" w:cs="Arial"/>
              </w:rPr>
              <w:t>50%</w:t>
            </w:r>
            <w:r w:rsidR="00FD76D0" w:rsidRPr="00DF0C08">
              <w:rPr>
                <w:rFonts w:eastAsia="Times New Roman" w:cs="Arial"/>
              </w:rPr>
              <w:t xml:space="preserve"> maksymalnej oceny dla kryterium </w:t>
            </w:r>
            <w:r w:rsidRPr="00DF0C08">
              <w:rPr>
                <w:rFonts w:eastAsia="Times New Roman" w:cs="Arial"/>
              </w:rPr>
              <w:t xml:space="preserve">tj. 8,8 pkt </w:t>
            </w:r>
          </w:p>
          <w:p w14:paraId="14DABF04" w14:textId="77777777" w:rsidR="00FD76D0" w:rsidRPr="00DF0C08" w:rsidRDefault="00006EEE" w:rsidP="00E34F10">
            <w:pPr>
              <w:numPr>
                <w:ilvl w:val="0"/>
                <w:numId w:val="67"/>
              </w:numPr>
              <w:snapToGrid w:val="0"/>
              <w:spacing w:after="0" w:line="240" w:lineRule="auto"/>
              <w:contextualSpacing/>
              <w:jc w:val="both"/>
              <w:rPr>
                <w:rFonts w:cs="Arial"/>
              </w:rPr>
            </w:pPr>
            <w:r w:rsidRPr="00DF0C08">
              <w:rPr>
                <w:rFonts w:eastAsia="Times New Roman" w:cs="Arial"/>
              </w:rPr>
              <w:t>projekt o wartości wskaźnika powyżej 1 000</w:t>
            </w:r>
            <w:r w:rsidR="00FD76D0" w:rsidRPr="00DF0C08">
              <w:rPr>
                <w:rFonts w:eastAsia="Times New Roman" w:cs="Arial"/>
              </w:rPr>
              <w:t xml:space="preserve"> do </w:t>
            </w:r>
            <w:r w:rsidR="00507FFA" w:rsidRPr="00DF0C08">
              <w:rPr>
                <w:rFonts w:eastAsia="Times New Roman" w:cs="Arial"/>
              </w:rPr>
              <w:t>3 000</w:t>
            </w:r>
            <w:r w:rsidR="00FD76D0" w:rsidRPr="00DF0C08">
              <w:rPr>
                <w:rFonts w:eastAsia="Times New Roman" w:cs="Arial"/>
              </w:rPr>
              <w:t xml:space="preserve">(niski wpływ)  – </w:t>
            </w:r>
            <w:r w:rsidR="00507FFA" w:rsidRPr="00DF0C08">
              <w:rPr>
                <w:rFonts w:eastAsia="Times New Roman" w:cs="Arial"/>
              </w:rPr>
              <w:t>25%</w:t>
            </w:r>
            <w:r w:rsidR="00FD76D0" w:rsidRPr="00DF0C08">
              <w:rPr>
                <w:rFonts w:eastAsia="Times New Roman" w:cs="Arial"/>
              </w:rPr>
              <w:t xml:space="preserve"> </w:t>
            </w:r>
            <w:r w:rsidR="00FD76D0" w:rsidRPr="00DF0C08">
              <w:rPr>
                <w:rFonts w:eastAsia="Times New Roman" w:cs="Arial"/>
              </w:rPr>
              <w:lastRenderedPageBreak/>
              <w:t>maksymalnej oceny dla kryterium</w:t>
            </w:r>
            <w:r w:rsidRPr="00DF0C08">
              <w:rPr>
                <w:rFonts w:eastAsia="Times New Roman" w:cs="Arial"/>
              </w:rPr>
              <w:t xml:space="preserve"> tj.  4,4 pkt</w:t>
            </w:r>
          </w:p>
          <w:p w14:paraId="26DEB387" w14:textId="77777777" w:rsidR="00FD76D0" w:rsidRPr="00DF0C08" w:rsidRDefault="00006EEE" w:rsidP="00E34F10">
            <w:pPr>
              <w:numPr>
                <w:ilvl w:val="0"/>
                <w:numId w:val="67"/>
              </w:numPr>
              <w:snapToGrid w:val="0"/>
              <w:spacing w:after="0" w:line="240" w:lineRule="auto"/>
              <w:contextualSpacing/>
              <w:jc w:val="both"/>
              <w:rPr>
                <w:rFonts w:cs="Arial"/>
              </w:rPr>
            </w:pPr>
            <w:r w:rsidRPr="00DF0C08">
              <w:rPr>
                <w:rFonts w:eastAsia="Times New Roman" w:cs="Arial"/>
              </w:rPr>
              <w:t xml:space="preserve"> projekt o wartości wskaźnika poniżej 1 000</w:t>
            </w:r>
            <w:r w:rsidR="00FD76D0" w:rsidRPr="00DF0C08">
              <w:rPr>
                <w:rFonts w:eastAsia="Times New Roman" w:cs="Arial"/>
              </w:rPr>
              <w:t xml:space="preserve"> (brak wpływu lub wpływ nieznaczący ) </w:t>
            </w:r>
            <w:r w:rsidRPr="00DF0C08">
              <w:rPr>
                <w:rFonts w:eastAsia="Times New Roman" w:cs="Arial"/>
              </w:rPr>
              <w:t xml:space="preserve">- </w:t>
            </w:r>
            <w:r w:rsidRPr="00DF0C08">
              <w:rPr>
                <w:rFonts w:cs="Arial"/>
              </w:rPr>
              <w:t xml:space="preserve"> 0 pkt</w:t>
            </w:r>
          </w:p>
          <w:p w14:paraId="489A08ED" w14:textId="77777777" w:rsidR="00FD76D0" w:rsidRPr="00DF0C08" w:rsidRDefault="00FD76D0" w:rsidP="00F73D35">
            <w:pPr>
              <w:snapToGrid w:val="0"/>
              <w:spacing w:after="0" w:line="240" w:lineRule="auto"/>
              <w:ind w:left="774"/>
              <w:contextualSpacing/>
              <w:jc w:val="both"/>
              <w:rPr>
                <w:rFonts w:cs="Arial"/>
              </w:rPr>
            </w:pPr>
          </w:p>
          <w:p w14:paraId="58553F7E" w14:textId="77777777" w:rsidR="00FD76D0" w:rsidRPr="00DF0C08" w:rsidRDefault="00006EEE" w:rsidP="00F73D35">
            <w:pPr>
              <w:snapToGrid w:val="0"/>
              <w:spacing w:after="0" w:line="240" w:lineRule="auto"/>
              <w:ind w:left="774"/>
              <w:contextualSpacing/>
              <w:jc w:val="both"/>
              <w:rPr>
                <w:rFonts w:cs="Arial"/>
                <w:u w:val="single"/>
              </w:rPr>
            </w:pPr>
            <w:r w:rsidRPr="00DF0C08">
              <w:rPr>
                <w:rFonts w:cs="Arial"/>
                <w:u w:val="single"/>
              </w:rPr>
              <w:t xml:space="preserve">minimalny akceptowalny poziom realizacji wskaźnika musi być większy od 0 wartości docelowej wskaźnika </w:t>
            </w:r>
          </w:p>
        </w:tc>
        <w:tc>
          <w:tcPr>
            <w:tcW w:w="2268" w:type="dxa"/>
            <w:vAlign w:val="center"/>
          </w:tcPr>
          <w:p w14:paraId="5971A4FB"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lastRenderedPageBreak/>
              <w:t xml:space="preserve">40% całej oceny wpływu na realizację SRWD- max. 17,6 pkt. </w:t>
            </w:r>
          </w:p>
          <w:p w14:paraId="77D313B6" w14:textId="77777777" w:rsidR="00FD76D0" w:rsidRPr="00DF0C08" w:rsidRDefault="00FD76D0" w:rsidP="00F73D35">
            <w:pPr>
              <w:autoSpaceDE w:val="0"/>
              <w:autoSpaceDN w:val="0"/>
              <w:adjustRightInd w:val="0"/>
              <w:spacing w:after="0" w:line="240" w:lineRule="auto"/>
              <w:ind w:left="142"/>
              <w:jc w:val="center"/>
              <w:rPr>
                <w:rFonts w:cs="Arial"/>
              </w:rPr>
            </w:pPr>
          </w:p>
          <w:p w14:paraId="77A827D9"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w:t>
            </w:r>
          </w:p>
        </w:tc>
      </w:tr>
      <w:tr w:rsidR="00FD76D0" w:rsidRPr="00DF0C08" w14:paraId="10AF95E5" w14:textId="77777777" w:rsidTr="00F73D35">
        <w:trPr>
          <w:trHeight w:val="2103"/>
        </w:trPr>
        <w:tc>
          <w:tcPr>
            <w:tcW w:w="0" w:type="auto"/>
            <w:vAlign w:val="center"/>
          </w:tcPr>
          <w:p w14:paraId="6A753A0D" w14:textId="77777777" w:rsidR="00FD76D0" w:rsidRPr="00DF0C08" w:rsidRDefault="00006EEE" w:rsidP="00F73D35">
            <w:pPr>
              <w:snapToGrid w:val="0"/>
              <w:spacing w:line="240" w:lineRule="auto"/>
              <w:ind w:left="142"/>
              <w:rPr>
                <w:rFonts w:cs="Arial"/>
              </w:rPr>
            </w:pPr>
            <w:r w:rsidRPr="00DF0C08">
              <w:rPr>
                <w:rFonts w:cs="Arial"/>
              </w:rPr>
              <w:t>2.</w:t>
            </w:r>
          </w:p>
        </w:tc>
        <w:tc>
          <w:tcPr>
            <w:tcW w:w="0" w:type="auto"/>
            <w:vAlign w:val="center"/>
          </w:tcPr>
          <w:p w14:paraId="2E41030E" w14:textId="77777777"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Priorytetowy charakter podmiotu leczniczego </w:t>
            </w:r>
          </w:p>
        </w:tc>
        <w:tc>
          <w:tcPr>
            <w:tcW w:w="7994" w:type="dxa"/>
            <w:vAlign w:val="center"/>
          </w:tcPr>
          <w:p w14:paraId="0F1EED02" w14:textId="77777777"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dotyczy przedsięwzięć w priorytetowych podmiotach leczniczych (szpitalach) wskazanych w SRWD. </w:t>
            </w:r>
          </w:p>
          <w:p w14:paraId="30770CB1" w14:textId="77777777" w:rsidR="00FD76D0" w:rsidRPr="00DF0C08" w:rsidRDefault="00FD76D0" w:rsidP="00F73D35">
            <w:pPr>
              <w:snapToGrid w:val="0"/>
              <w:spacing w:after="0" w:line="240" w:lineRule="auto"/>
              <w:jc w:val="both"/>
              <w:rPr>
                <w:rFonts w:cs="Arial"/>
              </w:rPr>
            </w:pPr>
          </w:p>
          <w:p w14:paraId="622EA728" w14:textId="77777777" w:rsidR="00FD76D0" w:rsidRPr="00DF0C08" w:rsidRDefault="00006EEE" w:rsidP="00E34F10">
            <w:pPr>
              <w:numPr>
                <w:ilvl w:val="0"/>
                <w:numId w:val="38"/>
              </w:numPr>
              <w:snapToGrid w:val="0"/>
              <w:spacing w:after="0" w:line="240" w:lineRule="auto"/>
              <w:contextualSpacing/>
              <w:jc w:val="both"/>
              <w:rPr>
                <w:rFonts w:cs="Arial"/>
              </w:rPr>
            </w:pPr>
            <w:r w:rsidRPr="00DF0C08">
              <w:rPr>
                <w:rFonts w:cs="Arial"/>
              </w:rPr>
              <w:t>Tak  - 13,2 pkt</w:t>
            </w:r>
            <w:r w:rsidR="00FD76D0" w:rsidRPr="00DF0C08">
              <w:rPr>
                <w:rFonts w:cs="Arial"/>
              </w:rPr>
              <w:t xml:space="preserve"> </w:t>
            </w:r>
          </w:p>
          <w:p w14:paraId="32CFA6F6" w14:textId="77777777" w:rsidR="00FD76D0" w:rsidRPr="00DF0C08" w:rsidRDefault="00006EEE" w:rsidP="00E34F10">
            <w:pPr>
              <w:numPr>
                <w:ilvl w:val="0"/>
                <w:numId w:val="38"/>
              </w:numPr>
              <w:snapToGrid w:val="0"/>
              <w:spacing w:after="0" w:line="240" w:lineRule="auto"/>
              <w:contextualSpacing/>
              <w:jc w:val="both"/>
              <w:rPr>
                <w:rFonts w:cs="Arial"/>
              </w:rPr>
            </w:pPr>
            <w:r w:rsidRPr="00DF0C08">
              <w:rPr>
                <w:rFonts w:cs="Arial"/>
              </w:rPr>
              <w:t xml:space="preserve">Nie – 0 pkt. </w:t>
            </w:r>
          </w:p>
          <w:p w14:paraId="634507C0" w14:textId="77777777" w:rsidR="00FD76D0" w:rsidRPr="00DF0C08" w:rsidRDefault="00FD76D0" w:rsidP="00F73D35">
            <w:pPr>
              <w:snapToGrid w:val="0"/>
              <w:spacing w:after="0" w:line="240" w:lineRule="auto"/>
              <w:jc w:val="both"/>
              <w:rPr>
                <w:rFonts w:cs="Arial"/>
              </w:rPr>
            </w:pPr>
          </w:p>
        </w:tc>
        <w:tc>
          <w:tcPr>
            <w:tcW w:w="2268" w:type="dxa"/>
            <w:vAlign w:val="center"/>
          </w:tcPr>
          <w:p w14:paraId="6A474F87" w14:textId="77777777"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30%</w:t>
            </w:r>
            <w:r w:rsidR="00FD76D0" w:rsidRPr="00DF0C08">
              <w:rPr>
                <w:rFonts w:cs="Arial"/>
              </w:rPr>
              <w:t xml:space="preserve"> całej oceny wpływu na realizację SRWD – max. </w:t>
            </w:r>
            <w:r w:rsidRPr="00DF0C08">
              <w:rPr>
                <w:rFonts w:cs="Arial"/>
              </w:rPr>
              <w:t>13,2</w:t>
            </w:r>
            <w:r w:rsidR="00FD76D0" w:rsidRPr="00DF0C08">
              <w:rPr>
                <w:rFonts w:cs="Arial"/>
              </w:rPr>
              <w:t xml:space="preserve"> pkt </w:t>
            </w:r>
          </w:p>
          <w:p w14:paraId="4CC2D4C5" w14:textId="77777777" w:rsidR="00FD76D0" w:rsidRPr="00DF0C08" w:rsidRDefault="00FD76D0" w:rsidP="00F73D35">
            <w:pPr>
              <w:autoSpaceDE w:val="0"/>
              <w:autoSpaceDN w:val="0"/>
              <w:adjustRightInd w:val="0"/>
              <w:spacing w:after="0" w:line="240" w:lineRule="auto"/>
              <w:ind w:left="142"/>
              <w:jc w:val="center"/>
              <w:rPr>
                <w:rFonts w:cs="Arial"/>
              </w:rPr>
            </w:pPr>
          </w:p>
          <w:p w14:paraId="69696487"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14:paraId="0B427C84" w14:textId="77777777"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14:paraId="33CA41F7" w14:textId="77777777" w:rsidTr="00F73D35">
        <w:trPr>
          <w:trHeight w:val="1984"/>
        </w:trPr>
        <w:tc>
          <w:tcPr>
            <w:tcW w:w="0" w:type="auto"/>
            <w:vAlign w:val="center"/>
          </w:tcPr>
          <w:p w14:paraId="3B161FAC" w14:textId="77777777" w:rsidR="00FD76D0" w:rsidRPr="00DF0C08" w:rsidRDefault="00006EEE" w:rsidP="00F73D35">
            <w:pPr>
              <w:snapToGrid w:val="0"/>
              <w:spacing w:line="240" w:lineRule="auto"/>
              <w:ind w:left="142"/>
              <w:rPr>
                <w:rFonts w:cs="Arial"/>
              </w:rPr>
            </w:pPr>
            <w:r w:rsidRPr="00DF0C08">
              <w:rPr>
                <w:rFonts w:cs="Arial"/>
              </w:rPr>
              <w:t>3</w:t>
            </w:r>
          </w:p>
        </w:tc>
        <w:tc>
          <w:tcPr>
            <w:tcW w:w="0" w:type="auto"/>
            <w:vAlign w:val="center"/>
          </w:tcPr>
          <w:p w14:paraId="5AC9ED23" w14:textId="77777777"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Oddziaływanie projektu  </w:t>
            </w:r>
          </w:p>
        </w:tc>
        <w:tc>
          <w:tcPr>
            <w:tcW w:w="7994" w:type="dxa"/>
            <w:vAlign w:val="center"/>
          </w:tcPr>
          <w:p w14:paraId="0F9B47E3" w14:textId="77777777" w:rsidR="00FD76D0" w:rsidRPr="00DF0C08" w:rsidRDefault="00006EEE" w:rsidP="00F73D35">
            <w:pPr>
              <w:snapToGrid w:val="0"/>
              <w:spacing w:after="0" w:line="240" w:lineRule="auto"/>
              <w:jc w:val="both"/>
              <w:rPr>
                <w:rFonts w:cs="Arial"/>
              </w:rPr>
            </w:pPr>
            <w:r w:rsidRPr="00DF0C08">
              <w:rPr>
                <w:rFonts w:cs="Arial"/>
              </w:rPr>
              <w:t>W ramach kryterium oceniane będzie oddziaływanie projektu  wg klucza:</w:t>
            </w:r>
          </w:p>
          <w:p w14:paraId="53217FB8" w14:textId="77777777" w:rsidR="00FD76D0" w:rsidRPr="00DF0C08" w:rsidRDefault="00FD76D0" w:rsidP="00F73D35">
            <w:pPr>
              <w:snapToGrid w:val="0"/>
              <w:spacing w:after="0" w:line="240" w:lineRule="auto"/>
              <w:jc w:val="both"/>
              <w:rPr>
                <w:rFonts w:cs="Arial"/>
              </w:rPr>
            </w:pPr>
          </w:p>
          <w:p w14:paraId="472D8EC9" w14:textId="77777777" w:rsidR="00FD76D0" w:rsidRPr="00DF0C08" w:rsidRDefault="00006EEE" w:rsidP="00E34F10">
            <w:pPr>
              <w:numPr>
                <w:ilvl w:val="0"/>
                <w:numId w:val="238"/>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regionalny – oddziaływanie docelowego przedsięwzięcia na cały obszar województwa </w:t>
            </w:r>
            <w:r w:rsidRPr="00DF0C08">
              <w:rPr>
                <w:rFonts w:eastAsia="Times New Roman" w:cs="Arial"/>
              </w:rPr>
              <w:t xml:space="preserve">(oddziaływanie znaczące) </w:t>
            </w:r>
            <w:r w:rsidRPr="00DF0C08">
              <w:rPr>
                <w:rFonts w:cs="Arial"/>
              </w:rPr>
              <w:t xml:space="preserve">– </w:t>
            </w:r>
            <w:r w:rsidR="00507FFA" w:rsidRPr="00DF0C08">
              <w:rPr>
                <w:rFonts w:eastAsia="Times New Roman" w:cs="Arial"/>
              </w:rPr>
              <w:t>100%</w:t>
            </w:r>
            <w:r w:rsidR="00FD76D0" w:rsidRPr="00DF0C08">
              <w:rPr>
                <w:rFonts w:eastAsia="Times New Roman" w:cs="Arial"/>
              </w:rPr>
              <w:t xml:space="preserve"> maksymalnej oceny dla kryterium tj. </w:t>
            </w:r>
            <w:r w:rsidRPr="00DF0C08">
              <w:rPr>
                <w:rFonts w:cs="Arial"/>
              </w:rPr>
              <w:t xml:space="preserve">4,4 pkt, </w:t>
            </w:r>
          </w:p>
          <w:p w14:paraId="39CB7FCC" w14:textId="77777777" w:rsidR="00FD76D0" w:rsidRPr="00DF0C08" w:rsidRDefault="00006EEE" w:rsidP="00E34F10">
            <w:pPr>
              <w:numPr>
                <w:ilvl w:val="0"/>
                <w:numId w:val="238"/>
              </w:numPr>
              <w:autoSpaceDE w:val="0"/>
              <w:autoSpaceDN w:val="0"/>
              <w:adjustRightInd w:val="0"/>
              <w:contextualSpacing/>
              <w:jc w:val="both"/>
              <w:rPr>
                <w:rFonts w:cs="Arial"/>
              </w:rPr>
            </w:pPr>
            <w:r w:rsidRPr="00DF0C08">
              <w:rPr>
                <w:rFonts w:eastAsia="Times New Roman" w:cs="Arial"/>
              </w:rPr>
              <w:t xml:space="preserve">projekt </w:t>
            </w:r>
            <w:proofErr w:type="spellStart"/>
            <w:r w:rsidRPr="00DF0C08">
              <w:rPr>
                <w:rFonts w:cs="Arial"/>
              </w:rPr>
              <w:t>subregionalny</w:t>
            </w:r>
            <w:proofErr w:type="spellEnd"/>
            <w:r w:rsidRPr="00DF0C08">
              <w:rPr>
                <w:rFonts w:cs="Arial"/>
              </w:rPr>
              <w:t xml:space="preserve"> – oddziaływanie docelowego przedsięwzięcia na kilka powiatów </w:t>
            </w:r>
            <w:r w:rsidRPr="00DF0C08">
              <w:rPr>
                <w:rFonts w:eastAsia="Times New Roman" w:cs="Arial"/>
              </w:rPr>
              <w:t xml:space="preserve">(oddziaływanie średnie) </w:t>
            </w:r>
            <w:r w:rsidRPr="00DF0C08">
              <w:rPr>
                <w:rFonts w:cs="Arial"/>
              </w:rPr>
              <w:t xml:space="preserve">– </w:t>
            </w:r>
            <w:r w:rsidR="00507FFA" w:rsidRPr="00DF0C08">
              <w:rPr>
                <w:rFonts w:eastAsia="Times New Roman" w:cs="Arial"/>
              </w:rPr>
              <w:t>75%</w:t>
            </w:r>
            <w:r w:rsidR="00FD76D0" w:rsidRPr="00DF0C08">
              <w:rPr>
                <w:rFonts w:eastAsia="Times New Roman" w:cs="Arial"/>
              </w:rPr>
              <w:t xml:space="preserve"> maksymalnej oceny dla kryterium tj. </w:t>
            </w:r>
            <w:r w:rsidRPr="00DF0C08">
              <w:rPr>
                <w:rFonts w:cs="Arial"/>
              </w:rPr>
              <w:t xml:space="preserve">3,3 pkt, </w:t>
            </w:r>
          </w:p>
          <w:p w14:paraId="4EF29996" w14:textId="77777777" w:rsidR="00FD76D0" w:rsidRPr="00DF0C08" w:rsidRDefault="00006EEE" w:rsidP="00E34F10">
            <w:pPr>
              <w:numPr>
                <w:ilvl w:val="0"/>
                <w:numId w:val="238"/>
              </w:numPr>
              <w:autoSpaceDE w:val="0"/>
              <w:autoSpaceDN w:val="0"/>
              <w:adjustRightInd w:val="0"/>
              <w:contextualSpacing/>
              <w:jc w:val="both"/>
              <w:rPr>
                <w:rFonts w:cs="Arial"/>
              </w:rPr>
            </w:pPr>
            <w:r w:rsidRPr="00DF0C08">
              <w:rPr>
                <w:rFonts w:eastAsia="Times New Roman" w:cs="Arial"/>
              </w:rPr>
              <w:t xml:space="preserve">projekt </w:t>
            </w:r>
            <w:r w:rsidRPr="00DF0C08">
              <w:rPr>
                <w:rFonts w:cs="Arial"/>
              </w:rPr>
              <w:t xml:space="preserve">lokalny – oddziaływanie docelowego przedsięwzięcia na gminę lub kilka gmin, powiat </w:t>
            </w:r>
            <w:r w:rsidRPr="00DF0C08">
              <w:rPr>
                <w:rFonts w:eastAsia="Times New Roman" w:cs="Arial"/>
              </w:rPr>
              <w:t xml:space="preserve">(oddziaływanie niskie) </w:t>
            </w:r>
            <w:r w:rsidRPr="00DF0C08">
              <w:rPr>
                <w:rFonts w:cs="Arial"/>
              </w:rPr>
              <w:t>-</w:t>
            </w:r>
            <w:r w:rsidR="00507FFA" w:rsidRPr="00DF0C08">
              <w:rPr>
                <w:rFonts w:eastAsia="Times New Roman" w:cs="Arial"/>
              </w:rPr>
              <w:t>50%</w:t>
            </w:r>
            <w:r w:rsidR="00FD76D0" w:rsidRPr="00DF0C08">
              <w:rPr>
                <w:rFonts w:eastAsia="Times New Roman" w:cs="Arial"/>
              </w:rPr>
              <w:t xml:space="preserve"> maksymalnej oceny dla kryterium tj</w:t>
            </w:r>
            <w:r w:rsidRPr="00DF0C08">
              <w:rPr>
                <w:rFonts w:eastAsia="Times New Roman" w:cs="Arial"/>
              </w:rPr>
              <w:t xml:space="preserve">.  </w:t>
            </w:r>
            <w:r w:rsidRPr="00DF0C08">
              <w:rPr>
                <w:rFonts w:cs="Arial"/>
              </w:rPr>
              <w:t>2,2 pkt,</w:t>
            </w:r>
          </w:p>
          <w:p w14:paraId="4BFAFF96" w14:textId="77777777" w:rsidR="00FD76D0" w:rsidRPr="00DF0C08" w:rsidRDefault="00006EEE" w:rsidP="00E34F10">
            <w:pPr>
              <w:numPr>
                <w:ilvl w:val="0"/>
                <w:numId w:val="238"/>
              </w:numPr>
              <w:autoSpaceDE w:val="0"/>
              <w:autoSpaceDN w:val="0"/>
              <w:adjustRightInd w:val="0"/>
              <w:contextualSpacing/>
              <w:jc w:val="both"/>
              <w:rPr>
                <w:rFonts w:cs="Arial"/>
              </w:rPr>
            </w:pPr>
            <w:r w:rsidRPr="00DF0C08">
              <w:rPr>
                <w:rFonts w:cs="Arial"/>
              </w:rPr>
              <w:t xml:space="preserve">brak spełnienie ww. warunku lub brak informacji o oddziaływaniu - 0 pkt. </w:t>
            </w:r>
          </w:p>
          <w:p w14:paraId="772BED23" w14:textId="77777777" w:rsidR="00FD76D0" w:rsidRPr="00DF0C08" w:rsidRDefault="00FD76D0" w:rsidP="00F73D35">
            <w:pPr>
              <w:snapToGrid w:val="0"/>
              <w:spacing w:after="0" w:line="240" w:lineRule="auto"/>
              <w:jc w:val="both"/>
              <w:rPr>
                <w:rFonts w:cs="Arial"/>
              </w:rPr>
            </w:pPr>
          </w:p>
        </w:tc>
        <w:tc>
          <w:tcPr>
            <w:tcW w:w="2268" w:type="dxa"/>
            <w:vAlign w:val="center"/>
          </w:tcPr>
          <w:p w14:paraId="6B355B23" w14:textId="77777777"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10%</w:t>
            </w:r>
            <w:r w:rsidR="00FD76D0" w:rsidRPr="00DF0C08">
              <w:rPr>
                <w:rFonts w:cs="Arial"/>
              </w:rPr>
              <w:t xml:space="preserve"> całej oceny wpływu na realizację SRWD</w:t>
            </w:r>
            <w:r w:rsidR="00006EEE" w:rsidRPr="00DF0C08">
              <w:rPr>
                <w:rFonts w:cs="Arial"/>
              </w:rPr>
              <w:t>– max. 4,4 pkt</w:t>
            </w:r>
          </w:p>
          <w:p w14:paraId="78F63EA1" w14:textId="77777777" w:rsidR="00FD76D0" w:rsidRPr="00DF0C08" w:rsidRDefault="00FD76D0" w:rsidP="00F73D35">
            <w:pPr>
              <w:autoSpaceDE w:val="0"/>
              <w:autoSpaceDN w:val="0"/>
              <w:adjustRightInd w:val="0"/>
              <w:spacing w:after="0" w:line="240" w:lineRule="auto"/>
              <w:ind w:left="142"/>
              <w:jc w:val="center"/>
              <w:rPr>
                <w:rFonts w:cs="Arial"/>
              </w:rPr>
            </w:pPr>
          </w:p>
          <w:p w14:paraId="19CD9C81"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(0 punktów w kryterium nie oznacza odrzucenia wniosku) </w:t>
            </w:r>
          </w:p>
          <w:p w14:paraId="7FF9B7A2" w14:textId="77777777" w:rsidR="00FD76D0" w:rsidRPr="00DF0C08" w:rsidRDefault="00FD76D0" w:rsidP="00F73D35">
            <w:pPr>
              <w:autoSpaceDE w:val="0"/>
              <w:autoSpaceDN w:val="0"/>
              <w:adjustRightInd w:val="0"/>
              <w:spacing w:after="0" w:line="240" w:lineRule="auto"/>
              <w:ind w:left="142"/>
              <w:jc w:val="center"/>
              <w:rPr>
                <w:rFonts w:cs="Arial"/>
              </w:rPr>
            </w:pPr>
          </w:p>
          <w:p w14:paraId="2A06B997"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 </w:t>
            </w:r>
          </w:p>
          <w:p w14:paraId="5F0A9385" w14:textId="77777777" w:rsidR="00FD76D0" w:rsidRPr="00DF0C08" w:rsidRDefault="00FD76D0" w:rsidP="00F73D35">
            <w:pPr>
              <w:autoSpaceDE w:val="0"/>
              <w:autoSpaceDN w:val="0"/>
              <w:adjustRightInd w:val="0"/>
              <w:spacing w:after="0" w:line="240" w:lineRule="auto"/>
              <w:ind w:left="142"/>
              <w:jc w:val="center"/>
              <w:rPr>
                <w:rFonts w:cs="Arial"/>
              </w:rPr>
            </w:pPr>
          </w:p>
        </w:tc>
      </w:tr>
      <w:tr w:rsidR="00FD76D0" w:rsidRPr="00DF0C08" w14:paraId="1A6B747F" w14:textId="77777777" w:rsidTr="00F73D35">
        <w:trPr>
          <w:trHeight w:val="2126"/>
        </w:trPr>
        <w:tc>
          <w:tcPr>
            <w:tcW w:w="0" w:type="auto"/>
            <w:vAlign w:val="center"/>
          </w:tcPr>
          <w:p w14:paraId="715162BD" w14:textId="77777777" w:rsidR="00FD76D0" w:rsidRPr="00DF0C08" w:rsidRDefault="00006EEE" w:rsidP="00F73D35">
            <w:pPr>
              <w:snapToGrid w:val="0"/>
              <w:spacing w:line="240" w:lineRule="auto"/>
              <w:ind w:left="142"/>
              <w:rPr>
                <w:rFonts w:cs="Arial"/>
              </w:rPr>
            </w:pPr>
            <w:r w:rsidRPr="00DF0C08">
              <w:rPr>
                <w:rFonts w:cs="Arial"/>
              </w:rPr>
              <w:lastRenderedPageBreak/>
              <w:t>4</w:t>
            </w:r>
          </w:p>
        </w:tc>
        <w:tc>
          <w:tcPr>
            <w:tcW w:w="0" w:type="auto"/>
            <w:vAlign w:val="center"/>
          </w:tcPr>
          <w:p w14:paraId="5A45EDD6" w14:textId="77777777" w:rsidR="00FD76D0" w:rsidRPr="00DF0C08" w:rsidRDefault="00006EEE" w:rsidP="00F73D35">
            <w:pPr>
              <w:snapToGrid w:val="0"/>
              <w:spacing w:after="0" w:line="240" w:lineRule="auto"/>
              <w:rPr>
                <w:rFonts w:eastAsia="Times New Roman" w:cs="Arial"/>
                <w:b/>
                <w:bCs/>
              </w:rPr>
            </w:pPr>
            <w:r w:rsidRPr="00DF0C08">
              <w:rPr>
                <w:rFonts w:eastAsia="Times New Roman" w:cs="Arial"/>
                <w:b/>
                <w:bCs/>
              </w:rPr>
              <w:t xml:space="preserve">Rozwój </w:t>
            </w:r>
            <w:proofErr w:type="spellStart"/>
            <w:r w:rsidRPr="00DF0C08">
              <w:rPr>
                <w:rFonts w:eastAsia="Times New Roman" w:cs="Arial"/>
                <w:b/>
                <w:bCs/>
              </w:rPr>
              <w:t>subregionalnych</w:t>
            </w:r>
            <w:proofErr w:type="spellEnd"/>
            <w:r w:rsidRPr="00DF0C08">
              <w:rPr>
                <w:rFonts w:eastAsia="Times New Roman" w:cs="Arial"/>
                <w:b/>
                <w:bCs/>
              </w:rPr>
              <w:t xml:space="preserve"> ośrodków nowoczesnej diagnostyki </w:t>
            </w:r>
          </w:p>
        </w:tc>
        <w:tc>
          <w:tcPr>
            <w:tcW w:w="7994" w:type="dxa"/>
            <w:vAlign w:val="center"/>
          </w:tcPr>
          <w:p w14:paraId="47C20A47" w14:textId="77777777" w:rsidR="00FD76D0" w:rsidRPr="00DF0C08" w:rsidRDefault="00006EEE" w:rsidP="00F73D35">
            <w:pPr>
              <w:snapToGrid w:val="0"/>
              <w:spacing w:after="0" w:line="240" w:lineRule="auto"/>
              <w:jc w:val="both"/>
              <w:rPr>
                <w:rFonts w:cs="Arial"/>
              </w:rPr>
            </w:pPr>
            <w:r w:rsidRPr="00DF0C08">
              <w:rPr>
                <w:rFonts w:cs="Arial"/>
              </w:rPr>
              <w:t xml:space="preserve">W ramach kryterium weryfikowane będzie czy projekt przyczynia się do rozwoju subregionach ośrodków nowoczesnej diagnostyki we Wrocławiu, Wałbrzychu, Jeleniej Górze i Legnicy. </w:t>
            </w:r>
          </w:p>
          <w:p w14:paraId="7A110FF8" w14:textId="77777777" w:rsidR="00FD76D0" w:rsidRPr="00DF0C08" w:rsidRDefault="00FD76D0" w:rsidP="00F73D35">
            <w:pPr>
              <w:snapToGrid w:val="0"/>
              <w:spacing w:after="0" w:line="240" w:lineRule="auto"/>
              <w:jc w:val="both"/>
              <w:rPr>
                <w:rFonts w:cs="Arial"/>
              </w:rPr>
            </w:pPr>
          </w:p>
          <w:p w14:paraId="7B9E968D" w14:textId="77777777" w:rsidR="00FD76D0" w:rsidRPr="00DF0C08" w:rsidRDefault="00006EEE" w:rsidP="00E34F10">
            <w:pPr>
              <w:numPr>
                <w:ilvl w:val="0"/>
                <w:numId w:val="38"/>
              </w:numPr>
              <w:snapToGrid w:val="0"/>
              <w:spacing w:after="0" w:line="240" w:lineRule="auto"/>
              <w:contextualSpacing/>
              <w:jc w:val="both"/>
              <w:rPr>
                <w:rFonts w:cs="Arial"/>
              </w:rPr>
            </w:pPr>
            <w:r w:rsidRPr="00DF0C08">
              <w:rPr>
                <w:rFonts w:cs="Arial"/>
              </w:rPr>
              <w:t>Tak – 8,8 pkt</w:t>
            </w:r>
          </w:p>
          <w:p w14:paraId="0E028A00" w14:textId="77777777" w:rsidR="00FD76D0" w:rsidRPr="00DF0C08" w:rsidRDefault="00006EEE" w:rsidP="00E34F10">
            <w:pPr>
              <w:numPr>
                <w:ilvl w:val="0"/>
                <w:numId w:val="38"/>
              </w:numPr>
              <w:snapToGrid w:val="0"/>
              <w:spacing w:after="0" w:line="240" w:lineRule="auto"/>
              <w:contextualSpacing/>
              <w:jc w:val="both"/>
              <w:rPr>
                <w:rFonts w:cs="Arial"/>
              </w:rPr>
            </w:pPr>
            <w:r w:rsidRPr="00DF0C08">
              <w:rPr>
                <w:rFonts w:cs="Arial"/>
              </w:rPr>
              <w:t xml:space="preserve">Nie – 0 pkt. </w:t>
            </w:r>
          </w:p>
          <w:p w14:paraId="1274CF56" w14:textId="77777777" w:rsidR="00FD76D0" w:rsidRPr="00DF0C08" w:rsidRDefault="00FD76D0" w:rsidP="00F73D35">
            <w:pPr>
              <w:snapToGrid w:val="0"/>
              <w:spacing w:after="0" w:line="240" w:lineRule="auto"/>
              <w:jc w:val="both"/>
              <w:rPr>
                <w:rFonts w:cs="Arial"/>
              </w:rPr>
            </w:pPr>
          </w:p>
        </w:tc>
        <w:tc>
          <w:tcPr>
            <w:tcW w:w="2268" w:type="dxa"/>
            <w:vAlign w:val="center"/>
          </w:tcPr>
          <w:p w14:paraId="2642C599" w14:textId="77777777" w:rsidR="00FD76D0" w:rsidRPr="00DF0C08" w:rsidRDefault="00507FFA" w:rsidP="00F73D35">
            <w:pPr>
              <w:autoSpaceDE w:val="0"/>
              <w:autoSpaceDN w:val="0"/>
              <w:adjustRightInd w:val="0"/>
              <w:spacing w:after="0" w:line="240" w:lineRule="auto"/>
              <w:ind w:left="142"/>
              <w:jc w:val="center"/>
              <w:rPr>
                <w:rFonts w:cs="Arial"/>
              </w:rPr>
            </w:pPr>
            <w:r w:rsidRPr="00DF0C08">
              <w:rPr>
                <w:rFonts w:cs="Arial"/>
              </w:rPr>
              <w:t>20%</w:t>
            </w:r>
            <w:r w:rsidR="00FD76D0" w:rsidRPr="00DF0C08">
              <w:rPr>
                <w:rFonts w:cs="Arial"/>
              </w:rPr>
              <w:t xml:space="preserve"> całej oceny wpływu na realizację SRWD </w:t>
            </w:r>
            <w:r w:rsidR="00006EEE" w:rsidRPr="00DF0C08">
              <w:rPr>
                <w:rFonts w:cs="Arial"/>
              </w:rPr>
              <w:t>– max. 8,8 pkt</w:t>
            </w:r>
            <w:r w:rsidR="00FD76D0" w:rsidRPr="00DF0C08">
              <w:rPr>
                <w:rFonts w:cs="Arial"/>
              </w:rPr>
              <w:t xml:space="preserve"> </w:t>
            </w:r>
          </w:p>
          <w:p w14:paraId="6AA350A0" w14:textId="77777777" w:rsidR="00FD76D0" w:rsidRPr="00DF0C08" w:rsidRDefault="00FD76D0" w:rsidP="00F73D35">
            <w:pPr>
              <w:autoSpaceDE w:val="0"/>
              <w:autoSpaceDN w:val="0"/>
              <w:adjustRightInd w:val="0"/>
              <w:spacing w:after="0" w:line="240" w:lineRule="auto"/>
              <w:ind w:left="142"/>
              <w:jc w:val="center"/>
              <w:rPr>
                <w:rFonts w:cs="Arial"/>
              </w:rPr>
            </w:pPr>
          </w:p>
          <w:p w14:paraId="1659065C" w14:textId="77777777" w:rsidR="00FD76D0" w:rsidRPr="00DF0C08" w:rsidRDefault="00006EEE" w:rsidP="00F73D35">
            <w:pPr>
              <w:autoSpaceDE w:val="0"/>
              <w:autoSpaceDN w:val="0"/>
              <w:adjustRightInd w:val="0"/>
              <w:spacing w:after="0" w:line="240" w:lineRule="auto"/>
              <w:ind w:left="142"/>
              <w:jc w:val="center"/>
              <w:rPr>
                <w:rFonts w:cs="Arial"/>
              </w:rPr>
            </w:pPr>
            <w:r w:rsidRPr="00DF0C08">
              <w:rPr>
                <w:rFonts w:cs="Arial"/>
              </w:rPr>
              <w:t xml:space="preserve">(0 punktów w kryterium nie oznacza odrzucenia wniosku) </w:t>
            </w:r>
          </w:p>
          <w:p w14:paraId="7055B10A" w14:textId="77777777" w:rsidR="00FD76D0" w:rsidRPr="00DF0C08" w:rsidRDefault="00FD76D0" w:rsidP="00F73D35">
            <w:pPr>
              <w:autoSpaceDE w:val="0"/>
              <w:autoSpaceDN w:val="0"/>
              <w:adjustRightInd w:val="0"/>
              <w:spacing w:after="0" w:line="240" w:lineRule="auto"/>
              <w:ind w:left="142"/>
              <w:jc w:val="center"/>
              <w:rPr>
                <w:rFonts w:cs="Arial"/>
              </w:rPr>
            </w:pPr>
          </w:p>
          <w:p w14:paraId="2275C0A0" w14:textId="77777777" w:rsidR="00FD76D0" w:rsidRPr="00DF0C08" w:rsidRDefault="00FD76D0" w:rsidP="00F73D35">
            <w:pPr>
              <w:autoSpaceDE w:val="0"/>
              <w:autoSpaceDN w:val="0"/>
              <w:adjustRightInd w:val="0"/>
              <w:spacing w:after="0" w:line="240" w:lineRule="auto"/>
              <w:ind w:left="142"/>
              <w:jc w:val="center"/>
              <w:rPr>
                <w:rFonts w:cs="Arial"/>
              </w:rPr>
            </w:pPr>
          </w:p>
        </w:tc>
      </w:tr>
    </w:tbl>
    <w:p w14:paraId="2760F2B9" w14:textId="77777777" w:rsidR="00FD76D0" w:rsidRPr="00DF0C08" w:rsidRDefault="00FD76D0" w:rsidP="00FD76D0">
      <w:pPr>
        <w:spacing w:line="240" w:lineRule="auto"/>
        <w:rPr>
          <w:rFonts w:cs="Arial"/>
          <w:b/>
          <w:bCs/>
          <w:iCs/>
          <w:u w:val="single"/>
        </w:rPr>
      </w:pPr>
    </w:p>
    <w:p w14:paraId="4D4C5ABA" w14:textId="77777777" w:rsidR="00FD76D0" w:rsidRPr="00DF0C08" w:rsidRDefault="00FD76D0" w:rsidP="006A29B5"/>
    <w:p w14:paraId="05418244" w14:textId="77777777" w:rsidR="00FD76D0" w:rsidRPr="00DF0C08" w:rsidRDefault="00FD76D0" w:rsidP="006A29B5"/>
    <w:p w14:paraId="3D2F255F" w14:textId="77777777" w:rsidR="001A1701" w:rsidRPr="00DF0C08" w:rsidRDefault="001A1701" w:rsidP="001A1701">
      <w:pPr>
        <w:rPr>
          <w:rFonts w:eastAsia="Times New Roman" w:cs="Arial"/>
          <w:b/>
          <w:bCs/>
          <w:iCs/>
          <w:sz w:val="28"/>
          <w:szCs w:val="28"/>
          <w:u w:val="single"/>
        </w:rPr>
      </w:pPr>
      <w:r w:rsidRPr="00DF0C08">
        <w:rPr>
          <w:rFonts w:eastAsia="Times New Roman" w:cs="Arial"/>
          <w:b/>
          <w:bCs/>
          <w:iCs/>
          <w:sz w:val="28"/>
          <w:szCs w:val="28"/>
          <w:u w:val="single"/>
        </w:rPr>
        <w:t>OŚ PRIORYTETOWA 7 – Infrastruktura edukacyjna</w:t>
      </w:r>
    </w:p>
    <w:p w14:paraId="54B98FF7" w14:textId="77777777" w:rsidR="001A1701" w:rsidRPr="00DF0C08" w:rsidRDefault="00F6599B" w:rsidP="001A1701">
      <w:pPr>
        <w:rPr>
          <w:rFonts w:eastAsia="Times New Roman" w:cs="Arial"/>
          <w:b/>
          <w:bCs/>
          <w:iCs/>
          <w:sz w:val="28"/>
          <w:szCs w:val="28"/>
        </w:rPr>
      </w:pPr>
      <w:r w:rsidRPr="00DF0C08">
        <w:rPr>
          <w:rFonts w:eastAsia="Times New Roman" w:cs="Arial"/>
          <w:b/>
          <w:bCs/>
          <w:iCs/>
          <w:sz w:val="28"/>
          <w:szCs w:val="28"/>
        </w:rPr>
        <w:t xml:space="preserve">Działanie </w:t>
      </w:r>
      <w:r w:rsidR="001A1701" w:rsidRPr="00DF0C08">
        <w:rPr>
          <w:rFonts w:eastAsia="Times New Roman" w:cs="Arial"/>
          <w:b/>
          <w:bCs/>
          <w:iCs/>
          <w:sz w:val="28"/>
          <w:szCs w:val="28"/>
        </w:rPr>
        <w:t>7.1 Inwestycje w edukację przedszkolną, podstawową i gimnazjalną</w:t>
      </w:r>
    </w:p>
    <w:p w14:paraId="6DD4EA7E" w14:textId="77777777" w:rsidR="006A29B5" w:rsidRPr="00DF0C08" w:rsidRDefault="001A1701" w:rsidP="001A1701">
      <w:pPr>
        <w:rPr>
          <w:rFonts w:eastAsia="Times New Roman" w:cs="Arial"/>
          <w:b/>
          <w:bCs/>
          <w:iCs/>
          <w:sz w:val="28"/>
          <w:szCs w:val="28"/>
        </w:rPr>
      </w:pPr>
      <w:r w:rsidRPr="00DF0C08">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DF0C08" w14:paraId="408A02B7" w14:textId="77777777" w:rsidTr="003F659B">
        <w:trPr>
          <w:trHeight w:val="952"/>
        </w:trPr>
        <w:tc>
          <w:tcPr>
            <w:tcW w:w="567" w:type="dxa"/>
            <w:vAlign w:val="center"/>
          </w:tcPr>
          <w:p w14:paraId="1C34D5F7" w14:textId="77777777" w:rsidR="005405FF" w:rsidRPr="00DF0C08" w:rsidRDefault="005405FF" w:rsidP="001A1701">
            <w:pPr>
              <w:rPr>
                <w:rFonts w:eastAsiaTheme="minorHAnsi"/>
                <w:lang w:eastAsia="en-US"/>
              </w:rPr>
            </w:pPr>
          </w:p>
          <w:p w14:paraId="320137AD" w14:textId="77777777" w:rsidR="001A1701" w:rsidRPr="00DF0C08" w:rsidRDefault="001A1701" w:rsidP="001A1701">
            <w:pPr>
              <w:rPr>
                <w:rFonts w:eastAsiaTheme="minorHAnsi"/>
                <w:lang w:eastAsia="en-US"/>
              </w:rPr>
            </w:pPr>
            <w:r w:rsidRPr="00DF0C08">
              <w:rPr>
                <w:rFonts w:eastAsiaTheme="minorHAnsi"/>
                <w:lang w:eastAsia="en-US"/>
              </w:rPr>
              <w:t>1.</w:t>
            </w:r>
          </w:p>
        </w:tc>
        <w:tc>
          <w:tcPr>
            <w:tcW w:w="3686" w:type="dxa"/>
          </w:tcPr>
          <w:p w14:paraId="73C1C49B" w14:textId="77777777" w:rsidR="001A1701" w:rsidRPr="00DF0C08" w:rsidRDefault="001A1701" w:rsidP="001A1701">
            <w:pPr>
              <w:rPr>
                <w:rFonts w:eastAsiaTheme="minorHAnsi"/>
                <w:b/>
                <w:lang w:eastAsia="en-US"/>
              </w:rPr>
            </w:pPr>
          </w:p>
          <w:p w14:paraId="6BA06990" w14:textId="77777777" w:rsidR="001A1701" w:rsidRPr="00DF0C08" w:rsidRDefault="001A1701" w:rsidP="001A1701">
            <w:pPr>
              <w:rPr>
                <w:rFonts w:eastAsiaTheme="minorHAnsi"/>
                <w:b/>
                <w:lang w:eastAsia="en-US"/>
              </w:rPr>
            </w:pPr>
          </w:p>
          <w:p w14:paraId="03FEB1E0" w14:textId="77777777" w:rsidR="005405FF" w:rsidRPr="00DF0C08" w:rsidRDefault="005405FF" w:rsidP="001A1701">
            <w:pPr>
              <w:rPr>
                <w:rFonts w:eastAsiaTheme="minorHAnsi"/>
                <w:b/>
                <w:lang w:eastAsia="en-US"/>
              </w:rPr>
            </w:pPr>
          </w:p>
          <w:p w14:paraId="5CFA9BE4" w14:textId="77777777" w:rsidR="001A1701" w:rsidRPr="00DF0C08" w:rsidRDefault="001A1701" w:rsidP="001A1701">
            <w:pPr>
              <w:rPr>
                <w:rFonts w:eastAsiaTheme="minorHAnsi"/>
                <w:b/>
                <w:lang w:eastAsia="en-US"/>
              </w:rPr>
            </w:pPr>
            <w:r w:rsidRPr="00DF0C08">
              <w:rPr>
                <w:rFonts w:eastAsiaTheme="minorHAnsi"/>
                <w:b/>
                <w:lang w:eastAsia="en-US"/>
              </w:rPr>
              <w:t>Realizacja projektu na obszarach wiejskich</w:t>
            </w:r>
          </w:p>
        </w:tc>
        <w:tc>
          <w:tcPr>
            <w:tcW w:w="6378" w:type="dxa"/>
          </w:tcPr>
          <w:p w14:paraId="153B588A"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14:paraId="20C07064" w14:textId="77777777" w:rsidR="001A1701" w:rsidRPr="00DF0C08" w:rsidRDefault="001A1701" w:rsidP="001A1701">
            <w:pPr>
              <w:spacing w:after="0" w:line="240" w:lineRule="auto"/>
              <w:jc w:val="both"/>
              <w:rPr>
                <w:rFonts w:eastAsiaTheme="minorHAnsi"/>
                <w:lang w:eastAsia="en-US"/>
              </w:rPr>
            </w:pPr>
          </w:p>
          <w:p w14:paraId="11A46008"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Tak – </w:t>
            </w:r>
            <w:r w:rsidR="00865551" w:rsidRPr="00DF0C08">
              <w:rPr>
                <w:rFonts w:eastAsiaTheme="minorHAnsi"/>
                <w:lang w:eastAsia="en-US"/>
              </w:rPr>
              <w:t>10,8</w:t>
            </w:r>
            <w:r w:rsidRPr="00DF0C08">
              <w:rPr>
                <w:rFonts w:eastAsiaTheme="minorHAnsi"/>
                <w:lang w:eastAsia="en-US"/>
              </w:rPr>
              <w:t xml:space="preserve"> pkt;</w:t>
            </w:r>
          </w:p>
          <w:p w14:paraId="6A04D31E"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t>
            </w:r>
            <w:r w:rsidRPr="00DF0C08">
              <w:rPr>
                <w:rFonts w:eastAsiaTheme="minorHAnsi"/>
                <w:lang w:eastAsia="en-US"/>
              </w:rPr>
              <w:tab/>
              <w:t xml:space="preserve">Nie -  0 pkt </w:t>
            </w:r>
          </w:p>
          <w:p w14:paraId="56241949" w14:textId="77777777" w:rsidR="001A1701" w:rsidRPr="00DF0C08" w:rsidRDefault="001A1701" w:rsidP="001A1701">
            <w:pPr>
              <w:spacing w:after="0" w:line="240" w:lineRule="auto"/>
              <w:jc w:val="both"/>
              <w:rPr>
                <w:rFonts w:eastAsiaTheme="minorHAnsi"/>
                <w:lang w:eastAsia="en-US"/>
              </w:rPr>
            </w:pPr>
          </w:p>
          <w:p w14:paraId="41EAFB3B"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w:t>
            </w:r>
            <w:r w:rsidRPr="00DF0C08">
              <w:rPr>
                <w:rFonts w:eastAsiaTheme="minorHAnsi"/>
                <w:lang w:eastAsia="en-US"/>
              </w:rPr>
              <w:lastRenderedPageBreak/>
              <w:t xml:space="preserve">populacji zamieszkuje tereny wiejskie (tj. gminy, które zostały przyporządkowane do kategorii 3 klasyfikacji DEGURBA). Zestawienie gmin zamieszczone na stronie internetowej EUROSTAT: </w:t>
            </w:r>
            <w:hyperlink r:id="rId21" w:history="1">
              <w:r w:rsidRPr="00DF0C08">
                <w:rPr>
                  <w:rFonts w:eastAsiaTheme="minorHAnsi"/>
                  <w:u w:val="single"/>
                  <w:lang w:eastAsia="en-US"/>
                </w:rPr>
                <w:t>http://ec.europa.eu/eurostat/ramon/miscellaneous/index.cfm?TargetUrl=DSP_DEGURBA</w:t>
              </w:r>
            </w:hyperlink>
            <w:r w:rsidR="002403B1" w:rsidRPr="00DF0C08">
              <w:rPr>
                <w:rFonts w:eastAsiaTheme="minorHAnsi"/>
                <w:lang w:eastAsia="en-US"/>
              </w:rPr>
              <w:t>.</w:t>
            </w:r>
          </w:p>
        </w:tc>
        <w:tc>
          <w:tcPr>
            <w:tcW w:w="3544" w:type="dxa"/>
          </w:tcPr>
          <w:p w14:paraId="6EB4EDFB" w14:textId="77777777" w:rsidR="001A1701" w:rsidRPr="00DF0C08" w:rsidRDefault="001A1701" w:rsidP="001A1701">
            <w:pPr>
              <w:snapToGrid w:val="0"/>
              <w:spacing w:after="0" w:line="240" w:lineRule="auto"/>
              <w:jc w:val="center"/>
              <w:rPr>
                <w:rFonts w:eastAsiaTheme="minorHAnsi" w:cs="Arial"/>
                <w:lang w:eastAsia="en-US"/>
              </w:rPr>
            </w:pPr>
          </w:p>
          <w:p w14:paraId="2E1AB770" w14:textId="77777777"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51FC03E6" w14:textId="77777777" w:rsidR="001A1701" w:rsidRPr="00DF0C08" w:rsidRDefault="001A1701" w:rsidP="001A1701">
            <w:pPr>
              <w:snapToGrid w:val="0"/>
              <w:spacing w:after="0" w:line="240" w:lineRule="auto"/>
              <w:jc w:val="center"/>
              <w:rPr>
                <w:rFonts w:eastAsiaTheme="minorHAnsi" w:cs="Arial"/>
                <w:lang w:eastAsia="en-US"/>
              </w:rPr>
            </w:pPr>
          </w:p>
          <w:p w14:paraId="4C2E81F2" w14:textId="77777777"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 xml:space="preserve"> 0 </w:t>
            </w:r>
            <w:r w:rsidR="0029173A" w:rsidRPr="00DF0C08">
              <w:rPr>
                <w:rFonts w:eastAsiaTheme="minorHAnsi" w:cs="Arial"/>
                <w:lang w:eastAsia="en-US"/>
              </w:rPr>
              <w:t>pkt</w:t>
            </w:r>
            <w:r w:rsidR="0000534D" w:rsidRPr="00DF0C08">
              <w:rPr>
                <w:rFonts w:eastAsiaTheme="minorHAnsi" w:cs="Arial"/>
                <w:lang w:eastAsia="en-US"/>
              </w:rPr>
              <w:t xml:space="preserve"> </w:t>
            </w:r>
            <w:r w:rsidR="002B052F" w:rsidRPr="00DF0C08">
              <w:rPr>
                <w:rFonts w:eastAsiaTheme="minorHAnsi" w:cs="Arial"/>
                <w:lang w:eastAsia="en-US"/>
              </w:rPr>
              <w:t>– 10,8</w:t>
            </w:r>
            <w:r w:rsidR="0029173A" w:rsidRPr="00DF0C08">
              <w:rPr>
                <w:rFonts w:eastAsiaTheme="minorHAnsi" w:cs="Arial"/>
                <w:lang w:eastAsia="en-US"/>
              </w:rPr>
              <w:t xml:space="preserve"> pkt</w:t>
            </w:r>
          </w:p>
          <w:p w14:paraId="2F3BF044" w14:textId="77777777" w:rsidR="001A1701" w:rsidRPr="00DF0C08" w:rsidRDefault="001A1701" w:rsidP="001A1701">
            <w:pPr>
              <w:snapToGrid w:val="0"/>
              <w:spacing w:after="0" w:line="240" w:lineRule="auto"/>
              <w:jc w:val="center"/>
              <w:rPr>
                <w:rFonts w:eastAsiaTheme="minorHAnsi" w:cs="Arial"/>
                <w:lang w:eastAsia="en-US"/>
              </w:rPr>
            </w:pPr>
          </w:p>
          <w:p w14:paraId="297D21E4" w14:textId="77777777" w:rsidR="001A1701" w:rsidRPr="00DF0C08" w:rsidRDefault="001A1701" w:rsidP="001A1701">
            <w:pPr>
              <w:snapToGrid w:val="0"/>
              <w:spacing w:after="0" w:line="240" w:lineRule="auto"/>
              <w:jc w:val="center"/>
              <w:rPr>
                <w:rFonts w:eastAsiaTheme="minorHAnsi" w:cs="Arial"/>
                <w:lang w:eastAsia="en-US"/>
              </w:rPr>
            </w:pPr>
            <w:r w:rsidRPr="00DF0C08">
              <w:rPr>
                <w:rFonts w:eastAsiaTheme="minorHAnsi" w:cs="Arial"/>
                <w:lang w:eastAsia="en-US"/>
              </w:rPr>
              <w:t>(0 punktów w kryterium nie oznacza odrzucenia wniosku)</w:t>
            </w:r>
          </w:p>
        </w:tc>
      </w:tr>
      <w:tr w:rsidR="001A1701" w:rsidRPr="00DF0C08" w14:paraId="0238F10E" w14:textId="77777777" w:rsidTr="003F659B">
        <w:trPr>
          <w:trHeight w:val="952"/>
        </w:trPr>
        <w:tc>
          <w:tcPr>
            <w:tcW w:w="567" w:type="dxa"/>
            <w:vAlign w:val="center"/>
          </w:tcPr>
          <w:p w14:paraId="09970CFC" w14:textId="77777777" w:rsidR="001A1701" w:rsidRPr="00DF0C08" w:rsidRDefault="001A1701" w:rsidP="001A1701">
            <w:pPr>
              <w:rPr>
                <w:rFonts w:eastAsiaTheme="minorHAnsi"/>
                <w:lang w:eastAsia="en-US"/>
              </w:rPr>
            </w:pPr>
            <w:r w:rsidRPr="00DF0C08">
              <w:rPr>
                <w:rFonts w:eastAsiaTheme="minorHAnsi"/>
                <w:lang w:eastAsia="en-US"/>
              </w:rPr>
              <w:t>2.</w:t>
            </w:r>
          </w:p>
        </w:tc>
        <w:tc>
          <w:tcPr>
            <w:tcW w:w="3686" w:type="dxa"/>
          </w:tcPr>
          <w:p w14:paraId="02D9E59C" w14:textId="77777777" w:rsidR="001A1701" w:rsidRPr="00DF0C08" w:rsidRDefault="001A1701" w:rsidP="001A1701">
            <w:pPr>
              <w:rPr>
                <w:rFonts w:eastAsiaTheme="minorHAnsi"/>
                <w:b/>
                <w:lang w:eastAsia="en-US"/>
              </w:rPr>
            </w:pPr>
          </w:p>
          <w:p w14:paraId="7C4A3EC6" w14:textId="77777777" w:rsidR="00744864" w:rsidRPr="00DF0C08" w:rsidRDefault="00744864" w:rsidP="001A1701">
            <w:pPr>
              <w:rPr>
                <w:rFonts w:eastAsiaTheme="minorHAnsi"/>
                <w:b/>
                <w:lang w:eastAsia="en-US"/>
              </w:rPr>
            </w:pPr>
          </w:p>
          <w:p w14:paraId="47573F79" w14:textId="77777777" w:rsidR="00744864" w:rsidRPr="00DF0C08" w:rsidRDefault="00744864" w:rsidP="001A1701">
            <w:pPr>
              <w:rPr>
                <w:rFonts w:eastAsiaTheme="minorHAnsi"/>
                <w:b/>
                <w:lang w:eastAsia="en-US"/>
              </w:rPr>
            </w:pPr>
          </w:p>
          <w:p w14:paraId="792AD401" w14:textId="77777777" w:rsidR="00744864" w:rsidRPr="00DF0C08" w:rsidRDefault="00744864" w:rsidP="001A1701">
            <w:pPr>
              <w:rPr>
                <w:rFonts w:eastAsiaTheme="minorHAnsi"/>
                <w:b/>
                <w:lang w:eastAsia="en-US"/>
              </w:rPr>
            </w:pPr>
          </w:p>
          <w:p w14:paraId="7B141C67" w14:textId="77777777" w:rsidR="001A1701" w:rsidRPr="00DF0C08" w:rsidRDefault="001A1701" w:rsidP="001A1701">
            <w:pPr>
              <w:rPr>
                <w:rFonts w:eastAsiaTheme="minorHAnsi"/>
                <w:b/>
                <w:lang w:eastAsia="en-US"/>
              </w:rPr>
            </w:pPr>
            <w:r w:rsidRPr="00DF0C08">
              <w:rPr>
                <w:rFonts w:eastAsiaTheme="minorHAnsi"/>
                <w:b/>
                <w:lang w:eastAsia="en-US"/>
              </w:rPr>
              <w:t>Realizacja projektu na obszarach charakteryzujących się słabym dostępem do edukacji przedszkolnej</w:t>
            </w:r>
          </w:p>
        </w:tc>
        <w:tc>
          <w:tcPr>
            <w:tcW w:w="6378" w:type="dxa"/>
          </w:tcPr>
          <w:p w14:paraId="4D9286F1" w14:textId="77777777"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W ramach kryterium będzie sprawdzana liczba miejsc </w:t>
            </w:r>
            <w:r w:rsidRPr="00DF0C08">
              <w:rPr>
                <w:rFonts w:eastAsiaTheme="minorHAnsi"/>
                <w:lang w:eastAsia="en-US"/>
              </w:rPr>
              <w:br/>
              <w:t xml:space="preserve">w przedszkolach na 1000 dzieci w wieku 3-6 lat w 2013 r. </w:t>
            </w:r>
            <w:r w:rsidR="00B121B7" w:rsidRPr="00DF0C08">
              <w:rPr>
                <w:rFonts w:eastAsiaTheme="minorHAnsi"/>
                <w:lang w:eastAsia="en-US"/>
              </w:rPr>
              <w:t xml:space="preserve">w poszczególnych gminach </w:t>
            </w:r>
            <w:r w:rsidRPr="00DF0C08">
              <w:rPr>
                <w:rFonts w:eastAsiaTheme="minorHAnsi"/>
                <w:lang w:eastAsia="en-US"/>
              </w:rPr>
              <w:t xml:space="preserve">(dane BDL, GUS). </w:t>
            </w:r>
          </w:p>
          <w:p w14:paraId="094F9835" w14:textId="77777777" w:rsidR="001A1701" w:rsidRPr="00DF0C08" w:rsidRDefault="001A1701" w:rsidP="001A1701">
            <w:pPr>
              <w:spacing w:line="240" w:lineRule="auto"/>
              <w:jc w:val="both"/>
              <w:rPr>
                <w:rFonts w:eastAsiaTheme="minorHAnsi"/>
                <w:lang w:eastAsia="en-US"/>
              </w:rPr>
            </w:pPr>
            <w:r w:rsidRPr="00DF0C08">
              <w:rPr>
                <w:rFonts w:eastAsiaTheme="minorHAnsi"/>
                <w:lang w:eastAsia="en-US"/>
              </w:rPr>
              <w:t xml:space="preserve">Najwięcej punktów otrzymają projekty realizowane na obszarach </w:t>
            </w:r>
            <w:r w:rsidR="00B121B7" w:rsidRPr="00DF0C08">
              <w:rPr>
                <w:rFonts w:eastAsiaTheme="minorHAnsi"/>
                <w:lang w:eastAsia="en-US"/>
              </w:rPr>
              <w:t xml:space="preserve">gmin </w:t>
            </w:r>
            <w:r w:rsidRPr="00DF0C08">
              <w:rPr>
                <w:rFonts w:eastAsiaTheme="minorHAnsi"/>
                <w:lang w:eastAsia="en-US"/>
              </w:rPr>
              <w:t>charakteryzujących się słabym dostępem do edukacji przedszkolnej.</w:t>
            </w:r>
          </w:p>
          <w:p w14:paraId="4D8ED5C3" w14:textId="77777777" w:rsidR="001A1701" w:rsidRPr="00DF0C08" w:rsidRDefault="001A1701" w:rsidP="001A1701">
            <w:pPr>
              <w:spacing w:line="240" w:lineRule="auto"/>
              <w:jc w:val="both"/>
              <w:rPr>
                <w:rFonts w:eastAsiaTheme="minorHAnsi"/>
                <w:lang w:eastAsia="en-US"/>
              </w:rPr>
            </w:pPr>
            <w:r w:rsidRPr="00DF0C08">
              <w:rPr>
                <w:rFonts w:eastAsiaTheme="minorHAnsi"/>
                <w:lang w:eastAsia="en-US"/>
              </w:rPr>
              <w:t>Punktem odniesienia będzie średnia wartość liczby miejsc w przedszkolach na 1000 dzieci w wieku 3-6 lat w 2013 r. dla danego OSI.</w:t>
            </w:r>
          </w:p>
          <w:p w14:paraId="7BAB6FA1" w14:textId="77777777" w:rsidR="0037389F" w:rsidRPr="00DF0C08" w:rsidRDefault="001A1701" w:rsidP="00E34F10">
            <w:pPr>
              <w:numPr>
                <w:ilvl w:val="0"/>
                <w:numId w:val="47"/>
              </w:numPr>
              <w:spacing w:line="240" w:lineRule="auto"/>
              <w:contextualSpacing/>
              <w:jc w:val="both"/>
              <w:rPr>
                <w:rFonts w:eastAsiaTheme="minorHAnsi"/>
                <w:lang w:eastAsia="en-US"/>
              </w:rPr>
            </w:pPr>
            <w:r w:rsidRPr="00DF0C08">
              <w:rPr>
                <w:rFonts w:eastAsiaTheme="minorHAnsi"/>
                <w:lang w:eastAsia="en-US"/>
              </w:rPr>
              <w:t xml:space="preserve">Wartość do 50% średniej dla danego OSI – </w:t>
            </w:r>
            <w:r w:rsidR="00865551" w:rsidRPr="00DF0C08">
              <w:rPr>
                <w:rFonts w:eastAsiaTheme="minorHAnsi"/>
                <w:lang w:eastAsia="en-US"/>
              </w:rPr>
              <w:t>10,8</w:t>
            </w:r>
            <w:r w:rsidRPr="00DF0C08">
              <w:rPr>
                <w:rFonts w:eastAsiaTheme="minorHAnsi"/>
                <w:lang w:eastAsia="en-US"/>
              </w:rPr>
              <w:t xml:space="preserve"> pkt</w:t>
            </w:r>
          </w:p>
          <w:p w14:paraId="7AE672DD" w14:textId="77777777" w:rsidR="0037389F" w:rsidRPr="00DF0C08" w:rsidRDefault="001A1701" w:rsidP="00E34F10">
            <w:pPr>
              <w:numPr>
                <w:ilvl w:val="0"/>
                <w:numId w:val="47"/>
              </w:numPr>
              <w:spacing w:line="240" w:lineRule="auto"/>
              <w:contextualSpacing/>
              <w:jc w:val="both"/>
              <w:rPr>
                <w:rFonts w:eastAsiaTheme="minorHAnsi"/>
                <w:lang w:eastAsia="en-US"/>
              </w:rPr>
            </w:pPr>
            <w:r w:rsidRPr="00DF0C08">
              <w:rPr>
                <w:rFonts w:eastAsiaTheme="minorHAnsi"/>
                <w:lang w:eastAsia="en-US"/>
              </w:rPr>
              <w:t xml:space="preserve">Wartość powyżej 50% do </w:t>
            </w:r>
            <w:r w:rsidR="00BF7F2F" w:rsidRPr="00DF0C08">
              <w:rPr>
                <w:rFonts w:eastAsiaTheme="minorHAnsi"/>
                <w:lang w:eastAsia="en-US"/>
              </w:rPr>
              <w:t>75 % średniej dla danego OSI – 7</w:t>
            </w:r>
            <w:r w:rsidRPr="00DF0C08">
              <w:rPr>
                <w:rFonts w:eastAsiaTheme="minorHAnsi"/>
                <w:lang w:eastAsia="en-US"/>
              </w:rPr>
              <w:t>,</w:t>
            </w:r>
            <w:r w:rsidR="00BF7F2F" w:rsidRPr="00DF0C08">
              <w:rPr>
                <w:rFonts w:eastAsiaTheme="minorHAnsi"/>
                <w:lang w:eastAsia="en-US"/>
              </w:rPr>
              <w:t>8</w:t>
            </w:r>
            <w:r w:rsidRPr="00DF0C08">
              <w:rPr>
                <w:rFonts w:eastAsiaTheme="minorHAnsi"/>
                <w:lang w:eastAsia="en-US"/>
              </w:rPr>
              <w:t xml:space="preserve"> pkt</w:t>
            </w:r>
          </w:p>
          <w:p w14:paraId="75D18064" w14:textId="77777777" w:rsidR="0037389F" w:rsidRPr="00DF0C08" w:rsidRDefault="001A1701" w:rsidP="00E34F10">
            <w:pPr>
              <w:numPr>
                <w:ilvl w:val="0"/>
                <w:numId w:val="47"/>
              </w:numPr>
              <w:contextualSpacing/>
              <w:rPr>
                <w:rFonts w:eastAsiaTheme="minorHAnsi"/>
                <w:lang w:eastAsia="en-US"/>
              </w:rPr>
            </w:pPr>
            <w:r w:rsidRPr="00DF0C08">
              <w:rPr>
                <w:rFonts w:eastAsiaTheme="minorHAnsi"/>
                <w:lang w:eastAsia="en-US"/>
              </w:rPr>
              <w:t>Wartość powyżej 75 % do 100</w:t>
            </w:r>
            <w:r w:rsidR="00BF7F2F" w:rsidRPr="00DF0C08">
              <w:rPr>
                <w:rFonts w:eastAsiaTheme="minorHAnsi"/>
                <w:lang w:eastAsia="en-US"/>
              </w:rPr>
              <w:t xml:space="preserve"> % średniej dla danego OSI – </w:t>
            </w:r>
            <w:r w:rsidR="00B121B7" w:rsidRPr="00DF0C08">
              <w:rPr>
                <w:rFonts w:eastAsiaTheme="minorHAnsi"/>
                <w:lang w:eastAsia="en-US"/>
              </w:rPr>
              <w:t>4</w:t>
            </w:r>
            <w:r w:rsidR="00BF7F2F" w:rsidRPr="00DF0C08">
              <w:rPr>
                <w:rFonts w:eastAsiaTheme="minorHAnsi"/>
                <w:lang w:eastAsia="en-US"/>
              </w:rPr>
              <w:t>,8</w:t>
            </w:r>
            <w:r w:rsidRPr="00DF0C08">
              <w:rPr>
                <w:rFonts w:eastAsiaTheme="minorHAnsi"/>
                <w:lang w:eastAsia="en-US"/>
              </w:rPr>
              <w:t xml:space="preserve"> pkt</w:t>
            </w:r>
          </w:p>
          <w:p w14:paraId="01378321" w14:textId="77777777" w:rsidR="0037389F" w:rsidRPr="00DF0C08" w:rsidRDefault="001A1701" w:rsidP="00E34F10">
            <w:pPr>
              <w:numPr>
                <w:ilvl w:val="0"/>
                <w:numId w:val="47"/>
              </w:numPr>
              <w:contextualSpacing/>
              <w:rPr>
                <w:rFonts w:eastAsiaTheme="minorHAnsi"/>
                <w:lang w:eastAsia="en-US"/>
              </w:rPr>
            </w:pPr>
            <w:r w:rsidRPr="00DF0C08">
              <w:rPr>
                <w:rFonts w:eastAsiaTheme="minorHAnsi"/>
                <w:lang w:eastAsia="en-US"/>
              </w:rPr>
              <w:t>Wartość powyżej 100 % do 125 % średniej dla danego OSI – 1,6 pkt</w:t>
            </w:r>
          </w:p>
          <w:p w14:paraId="49AE33C6" w14:textId="77777777" w:rsidR="0037389F" w:rsidRPr="00DF0C08" w:rsidRDefault="001A1701" w:rsidP="00E34F10">
            <w:pPr>
              <w:numPr>
                <w:ilvl w:val="0"/>
                <w:numId w:val="47"/>
              </w:numPr>
              <w:spacing w:line="240" w:lineRule="auto"/>
              <w:contextualSpacing/>
              <w:jc w:val="both"/>
              <w:rPr>
                <w:rFonts w:eastAsiaTheme="minorHAnsi"/>
                <w:lang w:eastAsia="en-US"/>
              </w:rPr>
            </w:pPr>
            <w:r w:rsidRPr="00DF0C08">
              <w:rPr>
                <w:rFonts w:eastAsiaTheme="minorHAnsi"/>
                <w:lang w:eastAsia="en-US"/>
              </w:rPr>
              <w:t>Wartość powyżej 125 % średniej dla danego OSI – 0 pkt</w:t>
            </w:r>
          </w:p>
          <w:p w14:paraId="3B0501E8" w14:textId="77777777" w:rsidR="001A1701" w:rsidRPr="00DF0C08" w:rsidRDefault="001A1701" w:rsidP="001A1701">
            <w:pPr>
              <w:spacing w:line="240" w:lineRule="auto"/>
              <w:ind w:left="720"/>
              <w:contextualSpacing/>
              <w:jc w:val="both"/>
              <w:rPr>
                <w:rFonts w:eastAsiaTheme="minorHAnsi"/>
                <w:lang w:eastAsia="en-US"/>
              </w:rPr>
            </w:pPr>
          </w:p>
        </w:tc>
        <w:tc>
          <w:tcPr>
            <w:tcW w:w="3544" w:type="dxa"/>
          </w:tcPr>
          <w:p w14:paraId="4A26F174" w14:textId="77777777" w:rsidR="001A1701" w:rsidRPr="00DF0C08" w:rsidRDefault="001A1701" w:rsidP="001A1701">
            <w:pPr>
              <w:jc w:val="center"/>
              <w:rPr>
                <w:rFonts w:eastAsiaTheme="minorHAnsi"/>
                <w:lang w:eastAsia="en-US"/>
              </w:rPr>
            </w:pPr>
            <w:r w:rsidRPr="00DF0C08">
              <w:rPr>
                <w:rFonts w:eastAsiaTheme="minorHAnsi"/>
                <w:lang w:eastAsia="en-US"/>
              </w:rPr>
              <w:t>Kryterium fakultatywne</w:t>
            </w:r>
          </w:p>
          <w:p w14:paraId="5309D69E" w14:textId="77777777" w:rsidR="001A1701" w:rsidRPr="00DF0C08" w:rsidRDefault="001A1701" w:rsidP="0029173A">
            <w:pPr>
              <w:jc w:val="center"/>
              <w:rPr>
                <w:rFonts w:eastAsiaTheme="minorHAnsi"/>
                <w:lang w:eastAsia="en-US"/>
              </w:rPr>
            </w:pPr>
            <w:r w:rsidRPr="00DF0C08">
              <w:rPr>
                <w:rFonts w:eastAsiaTheme="minorHAnsi"/>
                <w:lang w:eastAsia="en-US"/>
              </w:rPr>
              <w:t xml:space="preserve"> 0 </w:t>
            </w:r>
            <w:r w:rsidR="0029173A" w:rsidRPr="00DF0C08">
              <w:rPr>
                <w:rFonts w:eastAsiaTheme="minorHAnsi"/>
                <w:lang w:eastAsia="en-US"/>
              </w:rPr>
              <w:t xml:space="preserve"> pkt – </w:t>
            </w:r>
            <w:r w:rsidR="002B052F" w:rsidRPr="00DF0C08">
              <w:rPr>
                <w:rFonts w:eastAsiaTheme="minorHAnsi"/>
                <w:lang w:eastAsia="en-US"/>
              </w:rPr>
              <w:t>10,8 pkt</w:t>
            </w:r>
          </w:p>
          <w:p w14:paraId="3B7B3F52" w14:textId="77777777" w:rsidR="0029173A" w:rsidRPr="00DF0C08" w:rsidRDefault="0029173A" w:rsidP="0029173A">
            <w:pPr>
              <w:jc w:val="center"/>
              <w:rPr>
                <w:rFonts w:eastAsiaTheme="minorHAnsi"/>
                <w:lang w:eastAsia="en-US"/>
              </w:rPr>
            </w:pPr>
            <w:r w:rsidRPr="00DF0C08">
              <w:rPr>
                <w:rFonts w:eastAsiaTheme="minorHAnsi"/>
                <w:lang w:eastAsia="en-US"/>
              </w:rPr>
              <w:t>(0 punktów w kryterium nie oznacza odrzucenia wniosku)</w:t>
            </w:r>
          </w:p>
        </w:tc>
      </w:tr>
      <w:tr w:rsidR="001A1701" w:rsidRPr="00DF0C08" w14:paraId="4BDD1EF5" w14:textId="77777777" w:rsidTr="003F659B">
        <w:trPr>
          <w:trHeight w:val="2321"/>
        </w:trPr>
        <w:tc>
          <w:tcPr>
            <w:tcW w:w="567" w:type="dxa"/>
            <w:vAlign w:val="center"/>
          </w:tcPr>
          <w:p w14:paraId="5D844568" w14:textId="77777777" w:rsidR="001A1701" w:rsidRPr="00DF0C08" w:rsidRDefault="001A1701" w:rsidP="001A1701">
            <w:pPr>
              <w:rPr>
                <w:rFonts w:eastAsiaTheme="minorHAnsi"/>
                <w:lang w:eastAsia="en-US"/>
              </w:rPr>
            </w:pPr>
            <w:r w:rsidRPr="00DF0C08">
              <w:rPr>
                <w:rFonts w:eastAsiaTheme="minorHAnsi"/>
                <w:lang w:eastAsia="en-US"/>
              </w:rPr>
              <w:lastRenderedPageBreak/>
              <w:t>3.</w:t>
            </w:r>
          </w:p>
        </w:tc>
        <w:tc>
          <w:tcPr>
            <w:tcW w:w="3686" w:type="dxa"/>
          </w:tcPr>
          <w:p w14:paraId="36677DC7" w14:textId="77777777" w:rsidR="001A1701" w:rsidRPr="00DF0C08" w:rsidRDefault="001A1701" w:rsidP="001A1701">
            <w:pPr>
              <w:rPr>
                <w:rFonts w:eastAsiaTheme="minorHAnsi"/>
                <w:b/>
                <w:lang w:eastAsia="en-US"/>
              </w:rPr>
            </w:pPr>
          </w:p>
          <w:p w14:paraId="3B51015A" w14:textId="77777777" w:rsidR="001A1701" w:rsidRPr="00DF0C08" w:rsidRDefault="001A1701" w:rsidP="001A1701">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2DADAD2B"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Weryfikowany będzie poziom wpływu wskaźników zawartych w projekcie na realizację wartości docelowych wskaźników (wskaźników Ram Wykonania i pozostałych z RPO)</w:t>
            </w:r>
          </w:p>
          <w:p w14:paraId="7AD90B6E" w14:textId="77777777" w:rsidR="001A1701" w:rsidRPr="00DF0C08" w:rsidRDefault="001A1701" w:rsidP="001A1701">
            <w:pPr>
              <w:spacing w:after="0" w:line="240" w:lineRule="auto"/>
              <w:jc w:val="both"/>
              <w:rPr>
                <w:rFonts w:eastAsiaTheme="minorHAnsi"/>
                <w:lang w:eastAsia="en-US"/>
              </w:rPr>
            </w:pPr>
          </w:p>
          <w:p w14:paraId="73987FBB" w14:textId="77777777" w:rsidR="001A1701" w:rsidRPr="00DF0C08" w:rsidRDefault="001A1701" w:rsidP="001A1701">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14:paraId="3C69240B" w14:textId="77777777" w:rsidR="001A1701" w:rsidRPr="00DF0C08" w:rsidRDefault="001A1701" w:rsidP="001A1701">
            <w:pPr>
              <w:jc w:val="both"/>
              <w:rPr>
                <w:rFonts w:eastAsiaTheme="minorHAnsi"/>
                <w:lang w:eastAsia="en-US"/>
              </w:rPr>
            </w:pPr>
          </w:p>
        </w:tc>
        <w:tc>
          <w:tcPr>
            <w:tcW w:w="3544" w:type="dxa"/>
          </w:tcPr>
          <w:p w14:paraId="28987E42" w14:textId="77777777" w:rsidR="001A1701" w:rsidRPr="00DF0C08" w:rsidRDefault="001A1701" w:rsidP="001A1701">
            <w:pPr>
              <w:spacing w:after="0" w:line="240" w:lineRule="auto"/>
              <w:jc w:val="center"/>
              <w:rPr>
                <w:rFonts w:eastAsiaTheme="minorHAnsi"/>
                <w:lang w:eastAsia="en-US"/>
              </w:rPr>
            </w:pPr>
            <w:r w:rsidRPr="00DF0C08">
              <w:rPr>
                <w:rFonts w:eastAsiaTheme="minorHAnsi"/>
                <w:lang w:eastAsia="en-US"/>
              </w:rPr>
              <w:t>Kryterium fakultatywne</w:t>
            </w:r>
          </w:p>
          <w:p w14:paraId="7D306FA8" w14:textId="77777777" w:rsidR="0029173A" w:rsidRPr="00DF0C08" w:rsidRDefault="0029173A" w:rsidP="001A1701">
            <w:pPr>
              <w:spacing w:after="0" w:line="240" w:lineRule="auto"/>
              <w:jc w:val="center"/>
              <w:rPr>
                <w:rFonts w:eastAsiaTheme="minorHAnsi"/>
                <w:lang w:eastAsia="en-US"/>
              </w:rPr>
            </w:pPr>
          </w:p>
          <w:p w14:paraId="46387D63" w14:textId="77777777" w:rsidR="001A1701" w:rsidRPr="00DF0C08" w:rsidRDefault="001A1701" w:rsidP="0029173A">
            <w:pPr>
              <w:spacing w:after="0" w:line="240" w:lineRule="auto"/>
              <w:jc w:val="center"/>
              <w:rPr>
                <w:rFonts w:eastAsiaTheme="minorHAnsi"/>
                <w:lang w:eastAsia="en-US"/>
              </w:rPr>
            </w:pPr>
            <w:r w:rsidRPr="00DF0C08">
              <w:rPr>
                <w:rFonts w:eastAsiaTheme="minorHAnsi"/>
                <w:lang w:eastAsia="en-US"/>
              </w:rPr>
              <w:t>0</w:t>
            </w:r>
            <w:r w:rsidR="0029173A" w:rsidRPr="00DF0C08">
              <w:rPr>
                <w:rFonts w:eastAsiaTheme="minorHAnsi"/>
                <w:lang w:eastAsia="en-US"/>
              </w:rPr>
              <w:t xml:space="preserve"> pkt -</w:t>
            </w:r>
            <w:r w:rsidR="002B052F" w:rsidRPr="00DF0C08">
              <w:rPr>
                <w:rFonts w:eastAsiaTheme="minorHAnsi"/>
                <w:lang w:eastAsia="en-US"/>
              </w:rPr>
              <w:t>14,4</w:t>
            </w:r>
            <w:r w:rsidR="0029173A" w:rsidRPr="00DF0C08">
              <w:rPr>
                <w:rFonts w:eastAsiaTheme="minorHAnsi"/>
                <w:lang w:eastAsia="en-US"/>
              </w:rPr>
              <w:t xml:space="preserve"> pkt</w:t>
            </w:r>
          </w:p>
          <w:p w14:paraId="002F1476" w14:textId="77777777" w:rsidR="0029173A" w:rsidRPr="00DF0C08" w:rsidRDefault="0029173A" w:rsidP="0029173A">
            <w:pPr>
              <w:spacing w:after="0" w:line="240" w:lineRule="auto"/>
              <w:jc w:val="center"/>
              <w:rPr>
                <w:rFonts w:eastAsiaTheme="minorHAnsi"/>
                <w:lang w:eastAsia="en-US"/>
              </w:rPr>
            </w:pPr>
          </w:p>
          <w:p w14:paraId="2930B003" w14:textId="77777777" w:rsidR="0029173A" w:rsidRPr="00DF0C08" w:rsidRDefault="0029173A" w:rsidP="0029173A">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744864" w:rsidRPr="00DF0C08" w14:paraId="16D5763A" w14:textId="77777777"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14:paraId="7CF98A3F" w14:textId="77777777" w:rsidR="00744864" w:rsidRPr="00DF0C08" w:rsidRDefault="00744864" w:rsidP="00744864">
            <w:pPr>
              <w:jc w:val="right"/>
              <w:rPr>
                <w:rFonts w:eastAsiaTheme="minorHAnsi"/>
                <w:lang w:eastAsia="en-US"/>
              </w:rPr>
            </w:pPr>
            <w:r w:rsidRPr="00DF0C08">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14:paraId="0C398CA6" w14:textId="77777777" w:rsidR="00744864" w:rsidRPr="00DF0C08" w:rsidRDefault="00744864" w:rsidP="002B052F">
            <w:pPr>
              <w:rPr>
                <w:rFonts w:eastAsiaTheme="minorHAnsi"/>
                <w:lang w:eastAsia="en-US"/>
              </w:rPr>
            </w:pPr>
            <w:r w:rsidRPr="00DF0C08">
              <w:rPr>
                <w:rFonts w:eastAsiaTheme="minorHAnsi"/>
                <w:lang w:eastAsia="en-US"/>
              </w:rPr>
              <w:t>3</w:t>
            </w:r>
            <w:r w:rsidR="002B052F" w:rsidRPr="00DF0C08">
              <w:rPr>
                <w:rFonts w:eastAsiaTheme="minorHAnsi"/>
                <w:lang w:eastAsia="en-US"/>
              </w:rPr>
              <w:t>6</w:t>
            </w:r>
            <w:r w:rsidRPr="00DF0C08">
              <w:rPr>
                <w:rFonts w:eastAsiaTheme="minorHAnsi"/>
                <w:lang w:eastAsia="en-US"/>
              </w:rPr>
              <w:t xml:space="preserve"> pkt</w:t>
            </w:r>
          </w:p>
        </w:tc>
      </w:tr>
    </w:tbl>
    <w:p w14:paraId="16255235" w14:textId="77777777" w:rsidR="002229C4" w:rsidRPr="00DF0C08" w:rsidRDefault="002229C4" w:rsidP="001A1701">
      <w:pPr>
        <w:rPr>
          <w:rFonts w:eastAsiaTheme="minorHAnsi"/>
          <w:lang w:eastAsia="en-US"/>
        </w:rPr>
      </w:pPr>
    </w:p>
    <w:p w14:paraId="30CF8B81" w14:textId="77777777" w:rsidR="001A1701" w:rsidRPr="00DF0C08" w:rsidRDefault="002229C4" w:rsidP="001A1701">
      <w:pPr>
        <w:rPr>
          <w:rFonts w:eastAsia="Times New Roman" w:cs="Arial"/>
          <w:b/>
          <w:bCs/>
          <w:iCs/>
          <w:sz w:val="28"/>
          <w:szCs w:val="28"/>
        </w:rPr>
      </w:pPr>
      <w:r w:rsidRPr="00DF0C08">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DF0C08" w14:paraId="38AA7C66" w14:textId="77777777" w:rsidTr="00535C6F">
        <w:trPr>
          <w:trHeight w:val="952"/>
        </w:trPr>
        <w:tc>
          <w:tcPr>
            <w:tcW w:w="567" w:type="dxa"/>
            <w:vAlign w:val="center"/>
          </w:tcPr>
          <w:p w14:paraId="25279BF2" w14:textId="77777777" w:rsidR="002229C4" w:rsidRPr="00DF0C08" w:rsidRDefault="002229C4" w:rsidP="00535C6F">
            <w:pPr>
              <w:rPr>
                <w:rFonts w:eastAsiaTheme="minorHAnsi"/>
                <w:lang w:eastAsia="en-US"/>
              </w:rPr>
            </w:pPr>
          </w:p>
          <w:p w14:paraId="7B9662B6" w14:textId="77777777" w:rsidR="002229C4" w:rsidRPr="00DF0C08" w:rsidRDefault="002229C4" w:rsidP="00535C6F">
            <w:pPr>
              <w:rPr>
                <w:rFonts w:eastAsiaTheme="minorHAnsi"/>
                <w:lang w:eastAsia="en-US"/>
              </w:rPr>
            </w:pPr>
            <w:r w:rsidRPr="00DF0C08">
              <w:rPr>
                <w:rFonts w:eastAsiaTheme="minorHAnsi"/>
                <w:lang w:eastAsia="en-US"/>
              </w:rPr>
              <w:t>1.</w:t>
            </w:r>
          </w:p>
        </w:tc>
        <w:tc>
          <w:tcPr>
            <w:tcW w:w="3686" w:type="dxa"/>
          </w:tcPr>
          <w:p w14:paraId="5355CB1D" w14:textId="77777777" w:rsidR="002229C4" w:rsidRPr="00DF0C08" w:rsidRDefault="002229C4" w:rsidP="00535C6F">
            <w:pPr>
              <w:rPr>
                <w:rFonts w:eastAsiaTheme="minorHAnsi"/>
                <w:b/>
                <w:lang w:eastAsia="en-US"/>
              </w:rPr>
            </w:pPr>
          </w:p>
          <w:p w14:paraId="1D5E0010" w14:textId="77777777" w:rsidR="002229C4" w:rsidRPr="00DF0C08" w:rsidRDefault="002229C4" w:rsidP="00535C6F">
            <w:pPr>
              <w:rPr>
                <w:rFonts w:eastAsiaTheme="minorHAnsi"/>
                <w:b/>
                <w:lang w:eastAsia="en-US"/>
              </w:rPr>
            </w:pPr>
          </w:p>
          <w:p w14:paraId="3A352833" w14:textId="77777777" w:rsidR="002229C4" w:rsidRPr="00DF0C08" w:rsidRDefault="002229C4" w:rsidP="00535C6F">
            <w:pPr>
              <w:rPr>
                <w:rFonts w:eastAsiaTheme="minorHAnsi"/>
                <w:b/>
                <w:lang w:eastAsia="en-US"/>
              </w:rPr>
            </w:pPr>
          </w:p>
          <w:p w14:paraId="245403D2" w14:textId="77777777" w:rsidR="002229C4" w:rsidRPr="00DF0C08" w:rsidRDefault="002229C4" w:rsidP="00535C6F">
            <w:pPr>
              <w:rPr>
                <w:rFonts w:eastAsiaTheme="minorHAnsi"/>
                <w:b/>
                <w:lang w:eastAsia="en-US"/>
              </w:rPr>
            </w:pPr>
            <w:r w:rsidRPr="00DF0C08">
              <w:rPr>
                <w:rFonts w:eastAsiaTheme="minorHAnsi"/>
                <w:b/>
                <w:lang w:eastAsia="en-US"/>
              </w:rPr>
              <w:t>Realizacja projektu na obszarach wiejskich</w:t>
            </w:r>
          </w:p>
        </w:tc>
        <w:tc>
          <w:tcPr>
            <w:tcW w:w="6378" w:type="dxa"/>
          </w:tcPr>
          <w:p w14:paraId="46235A38" w14:textId="77777777"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W ramach tego kryterium weryfikowane jest czy projekt jest realizowany na obszarze wiejskim:</w:t>
            </w:r>
          </w:p>
          <w:p w14:paraId="5548E265" w14:textId="77777777" w:rsidR="002229C4" w:rsidRPr="00DF0C08" w:rsidRDefault="002229C4" w:rsidP="00535C6F">
            <w:pPr>
              <w:spacing w:after="0" w:line="240" w:lineRule="auto"/>
              <w:jc w:val="both"/>
              <w:rPr>
                <w:rFonts w:eastAsiaTheme="minorHAnsi"/>
                <w:lang w:eastAsia="en-US"/>
              </w:rPr>
            </w:pPr>
          </w:p>
          <w:p w14:paraId="6822248A" w14:textId="77777777" w:rsidR="002229C4" w:rsidRPr="00DF0C08" w:rsidRDefault="002229C4" w:rsidP="00E34F10">
            <w:pPr>
              <w:pStyle w:val="Akapitzlist"/>
              <w:numPr>
                <w:ilvl w:val="0"/>
                <w:numId w:val="77"/>
              </w:numPr>
              <w:spacing w:after="0" w:line="240" w:lineRule="auto"/>
              <w:jc w:val="both"/>
            </w:pPr>
            <w:r w:rsidRPr="00DF0C08">
              <w:t>Tak– 10 pkt.;</w:t>
            </w:r>
          </w:p>
          <w:p w14:paraId="00E0B8E6" w14:textId="77777777" w:rsidR="002229C4" w:rsidRPr="00DF0C08" w:rsidRDefault="002229C4" w:rsidP="00E34F10">
            <w:pPr>
              <w:pStyle w:val="Akapitzlist"/>
              <w:numPr>
                <w:ilvl w:val="0"/>
                <w:numId w:val="77"/>
              </w:numPr>
              <w:spacing w:after="0" w:line="240" w:lineRule="auto"/>
              <w:jc w:val="both"/>
            </w:pPr>
            <w:r w:rsidRPr="00DF0C08">
              <w:t>Nie -  0 pkt.</w:t>
            </w:r>
          </w:p>
          <w:p w14:paraId="4821FF35" w14:textId="77777777" w:rsidR="002229C4" w:rsidRPr="00DF0C08" w:rsidRDefault="002229C4" w:rsidP="00535C6F">
            <w:pPr>
              <w:spacing w:after="0" w:line="240" w:lineRule="auto"/>
              <w:jc w:val="both"/>
              <w:rPr>
                <w:rFonts w:eastAsiaTheme="minorHAnsi"/>
                <w:lang w:eastAsia="en-US"/>
              </w:rPr>
            </w:pPr>
          </w:p>
          <w:p w14:paraId="5B48822C" w14:textId="77777777"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2" w:history="1">
              <w:r w:rsidRPr="00DF0C08">
                <w:rPr>
                  <w:rFonts w:eastAsiaTheme="minorHAnsi"/>
                  <w:u w:val="single"/>
                  <w:lang w:eastAsia="en-US"/>
                </w:rPr>
                <w:t>http://ec.europa.eu/eurostat/ramon/miscellaneous/index.cfm?TargetUrl=DSP_DEGURBA</w:t>
              </w:r>
            </w:hyperlink>
            <w:r w:rsidRPr="00DF0C08">
              <w:rPr>
                <w:rFonts w:eastAsiaTheme="minorHAnsi"/>
                <w:lang w:eastAsia="en-US"/>
              </w:rPr>
              <w:t>.</w:t>
            </w:r>
          </w:p>
        </w:tc>
        <w:tc>
          <w:tcPr>
            <w:tcW w:w="3544" w:type="dxa"/>
          </w:tcPr>
          <w:p w14:paraId="07B6C933" w14:textId="77777777" w:rsidR="002229C4" w:rsidRPr="00DF0C08" w:rsidRDefault="002229C4" w:rsidP="00535C6F">
            <w:pPr>
              <w:snapToGrid w:val="0"/>
              <w:spacing w:after="0" w:line="240" w:lineRule="auto"/>
              <w:jc w:val="center"/>
              <w:rPr>
                <w:rFonts w:eastAsiaTheme="minorHAnsi" w:cs="Arial"/>
                <w:lang w:eastAsia="en-US"/>
              </w:rPr>
            </w:pPr>
          </w:p>
          <w:p w14:paraId="0A515CA2" w14:textId="77777777"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6E5B61AE" w14:textId="77777777" w:rsidR="002229C4" w:rsidRPr="00DF0C08" w:rsidRDefault="002229C4" w:rsidP="00535C6F">
            <w:pPr>
              <w:snapToGrid w:val="0"/>
              <w:spacing w:after="0" w:line="240" w:lineRule="auto"/>
              <w:jc w:val="center"/>
              <w:rPr>
                <w:rFonts w:eastAsiaTheme="minorHAnsi" w:cs="Arial"/>
                <w:lang w:eastAsia="en-US"/>
              </w:rPr>
            </w:pPr>
          </w:p>
          <w:p w14:paraId="42BF3E35" w14:textId="77777777"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0 pkt –  10 pkt</w:t>
            </w:r>
          </w:p>
          <w:p w14:paraId="3DC2439B" w14:textId="77777777" w:rsidR="002229C4" w:rsidRPr="00DF0C08" w:rsidRDefault="002229C4" w:rsidP="00535C6F">
            <w:pPr>
              <w:snapToGrid w:val="0"/>
              <w:spacing w:after="0" w:line="240" w:lineRule="auto"/>
              <w:jc w:val="center"/>
              <w:rPr>
                <w:rFonts w:eastAsiaTheme="minorHAnsi" w:cs="Arial"/>
                <w:lang w:eastAsia="en-US"/>
              </w:rPr>
            </w:pPr>
          </w:p>
          <w:p w14:paraId="60A86EAB" w14:textId="77777777" w:rsidR="002229C4" w:rsidRPr="00DF0C08" w:rsidRDefault="005B4081" w:rsidP="00535C6F">
            <w:pPr>
              <w:snapToGrid w:val="0"/>
              <w:spacing w:after="0" w:line="240" w:lineRule="auto"/>
              <w:jc w:val="center"/>
              <w:rPr>
                <w:rFonts w:eastAsiaTheme="minorHAnsi" w:cs="Arial"/>
                <w:lang w:eastAsia="en-US"/>
              </w:rPr>
            </w:pPr>
            <w:r w:rsidRPr="00DF0C08">
              <w:rPr>
                <w:rFonts w:eastAsiaTheme="minorHAnsi" w:cs="Arial"/>
                <w:lang w:eastAsia="en-US"/>
              </w:rPr>
              <w:t xml:space="preserve"> </w:t>
            </w:r>
            <w:r w:rsidR="002229C4" w:rsidRPr="00DF0C08">
              <w:rPr>
                <w:rFonts w:eastAsiaTheme="minorHAnsi" w:cs="Arial"/>
                <w:lang w:eastAsia="en-US"/>
              </w:rPr>
              <w:t>(0 punktów w kryterium nie oznacza odrzucenia wniosku)</w:t>
            </w:r>
          </w:p>
        </w:tc>
      </w:tr>
      <w:tr w:rsidR="002229C4" w:rsidRPr="00DF0C08" w14:paraId="76A8EEF1" w14:textId="77777777" w:rsidTr="00535C6F">
        <w:trPr>
          <w:trHeight w:val="952"/>
        </w:trPr>
        <w:tc>
          <w:tcPr>
            <w:tcW w:w="567" w:type="dxa"/>
            <w:vAlign w:val="center"/>
          </w:tcPr>
          <w:p w14:paraId="7F732C91" w14:textId="77777777" w:rsidR="002229C4" w:rsidRPr="00DF0C08" w:rsidRDefault="002229C4" w:rsidP="00535C6F">
            <w:pPr>
              <w:rPr>
                <w:rFonts w:eastAsiaTheme="minorHAnsi"/>
                <w:lang w:eastAsia="en-US"/>
              </w:rPr>
            </w:pPr>
            <w:r w:rsidRPr="00DF0C08">
              <w:rPr>
                <w:rFonts w:eastAsiaTheme="minorHAnsi"/>
                <w:lang w:eastAsia="en-US"/>
              </w:rPr>
              <w:lastRenderedPageBreak/>
              <w:t>2.</w:t>
            </w:r>
          </w:p>
        </w:tc>
        <w:tc>
          <w:tcPr>
            <w:tcW w:w="3686" w:type="dxa"/>
          </w:tcPr>
          <w:p w14:paraId="0081BCE0" w14:textId="77777777" w:rsidR="002229C4" w:rsidRPr="00DF0C08" w:rsidRDefault="002229C4" w:rsidP="00D17CD8">
            <w:pPr>
              <w:spacing w:after="0" w:line="240" w:lineRule="auto"/>
            </w:pPr>
            <w:r w:rsidRPr="00DF0C08">
              <w:rPr>
                <w:rFonts w:eastAsiaTheme="minorHAnsi"/>
                <w:b/>
                <w:lang w:eastAsia="en-US"/>
              </w:rPr>
              <w:t>Wydatki z budżetu gminy</w:t>
            </w:r>
            <w:r w:rsidR="00871BAA" w:rsidRPr="00DF0C08">
              <w:rPr>
                <w:rFonts w:eastAsiaTheme="minorHAnsi"/>
                <w:b/>
                <w:lang w:eastAsia="en-US"/>
              </w:rPr>
              <w:t>/</w:t>
            </w:r>
            <w:r w:rsidR="00DF4943" w:rsidRPr="00DF0C08">
              <w:rPr>
                <w:rFonts w:eastAsiaTheme="minorHAnsi"/>
                <w:b/>
                <w:lang w:eastAsia="en-US"/>
              </w:rPr>
              <w:t>p</w:t>
            </w:r>
            <w:r w:rsidR="00643384" w:rsidRPr="00DF0C08">
              <w:rPr>
                <w:rFonts w:eastAsiaTheme="minorHAnsi"/>
                <w:b/>
                <w:lang w:eastAsia="en-US"/>
              </w:rPr>
              <w:t>owiatu</w:t>
            </w:r>
            <w:r w:rsidR="00DF4943" w:rsidRPr="00DF0C08">
              <w:rPr>
                <w:rFonts w:eastAsiaTheme="minorHAnsi"/>
                <w:b/>
                <w:lang w:eastAsia="en-US"/>
              </w:rPr>
              <w:t>)/</w:t>
            </w:r>
            <w:r w:rsidR="00871BAA" w:rsidRPr="00DF0C08">
              <w:rPr>
                <w:rFonts w:eastAsiaTheme="minorHAnsi"/>
                <w:b/>
                <w:lang w:eastAsia="en-US"/>
              </w:rPr>
              <w:t>województwa</w:t>
            </w:r>
            <w:r w:rsidRPr="00DF0C08">
              <w:rPr>
                <w:rFonts w:eastAsiaTheme="minorHAnsi"/>
                <w:b/>
                <w:lang w:eastAsia="en-US"/>
              </w:rPr>
              <w:t xml:space="preserve"> na 1 ucznia (w szkołach podstawowych i gimnazjach) w 2014 r</w:t>
            </w:r>
            <w:r w:rsidRPr="00DF0C08">
              <w:t xml:space="preserve"> </w:t>
            </w:r>
            <w:r w:rsidRPr="00DF0C08">
              <w:rPr>
                <w:rFonts w:eastAsiaTheme="minorHAnsi"/>
                <w:b/>
                <w:lang w:eastAsia="en-US"/>
              </w:rPr>
              <w:t>. (dane BDL, GUS</w:t>
            </w:r>
            <w:r w:rsidR="00D67E4F" w:rsidRPr="00DF0C08">
              <w:rPr>
                <w:rFonts w:eastAsiaTheme="minorHAnsi"/>
                <w:b/>
                <w:lang w:eastAsia="en-US"/>
              </w:rPr>
              <w:t>, własne samorządu województwa</w:t>
            </w:r>
            <w:r w:rsidRPr="00DF0C08">
              <w:rPr>
                <w:rFonts w:eastAsiaTheme="minorHAnsi"/>
                <w:b/>
                <w:lang w:eastAsia="en-US"/>
              </w:rPr>
              <w:t>)</w:t>
            </w:r>
          </w:p>
        </w:tc>
        <w:tc>
          <w:tcPr>
            <w:tcW w:w="6378" w:type="dxa"/>
          </w:tcPr>
          <w:p w14:paraId="0C379D24" w14:textId="77777777" w:rsidR="002229C4" w:rsidRPr="00DF0C08" w:rsidRDefault="002229C4" w:rsidP="00562464">
            <w:pPr>
              <w:jc w:val="both"/>
            </w:pPr>
            <w:r w:rsidRPr="00DF0C08">
              <w:t>W ramach kryterium będzie sprawdzana wysokość wydatków gminy</w:t>
            </w:r>
            <w:r w:rsidR="00871BAA" w:rsidRPr="00DF0C08">
              <w:t>/</w:t>
            </w:r>
            <w:r w:rsidR="00DF4943" w:rsidRPr="00DF0C08">
              <w:t xml:space="preserve"> </w:t>
            </w:r>
            <w:r w:rsidR="00643384" w:rsidRPr="00DF0C08">
              <w:t>powiatu</w:t>
            </w:r>
            <w:r w:rsidR="00D17CD8" w:rsidRPr="00DF0C08">
              <w:t>/</w:t>
            </w:r>
            <w:r w:rsidR="00DF4943" w:rsidRPr="00DF0C08">
              <w:t xml:space="preserve"> </w:t>
            </w:r>
            <w:r w:rsidR="004C3B73" w:rsidRPr="00DF0C08">
              <w:t>województwa</w:t>
            </w:r>
            <w:r w:rsidRPr="00DF0C08">
              <w:t xml:space="preserve"> na 1 ucznia (w szkołach podstawowych i gimnazjach) w 2014 r. (dane BDL, GUS</w:t>
            </w:r>
            <w:r w:rsidR="00D67E4F" w:rsidRPr="00DF0C08">
              <w:t>, własne</w:t>
            </w:r>
            <w:r w:rsidRPr="00DF0C08">
              <w:t>) w odniesieniu do wartości średniej</w:t>
            </w:r>
            <w:r w:rsidR="00366E23" w:rsidRPr="00DF0C08">
              <w:t xml:space="preserve"> (wyliczonej na postawie wydatków gmin)</w:t>
            </w:r>
            <w:r w:rsidRPr="00DF0C08">
              <w:t xml:space="preserve"> dla danego OSI</w:t>
            </w:r>
            <w:r w:rsidR="005F4D4E" w:rsidRPr="00DF0C08">
              <w:t>/</w:t>
            </w:r>
            <w:r w:rsidRPr="00DF0C08">
              <w:t>średniej dla Województwa Dolnośląskiego w przypadku konkursu horyzontalnego :</w:t>
            </w:r>
          </w:p>
          <w:p w14:paraId="4C9437A9" w14:textId="77777777" w:rsidR="002229C4" w:rsidRPr="00DF0C08" w:rsidRDefault="002229C4" w:rsidP="00E34F10">
            <w:pPr>
              <w:numPr>
                <w:ilvl w:val="0"/>
                <w:numId w:val="47"/>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do 75 % średniej dla danego OSI/</w:t>
            </w:r>
            <w:r w:rsidRPr="00DF0C08">
              <w:t xml:space="preserve"> </w:t>
            </w:r>
            <w:r w:rsidRPr="00DF0C08">
              <w:rPr>
                <w:rFonts w:ascii="Calibri" w:eastAsia="Calibri" w:hAnsi="Calibri" w:cs="Times New Roman"/>
                <w:lang w:eastAsia="en-US"/>
              </w:rPr>
              <w:t>Województwa Dolnośląskiego – 10 pkt</w:t>
            </w:r>
          </w:p>
          <w:p w14:paraId="6D281B9B" w14:textId="77777777" w:rsidR="002229C4" w:rsidRPr="00DF0C08" w:rsidRDefault="002229C4" w:rsidP="00E34F10">
            <w:pPr>
              <w:numPr>
                <w:ilvl w:val="0"/>
                <w:numId w:val="47"/>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75% do 90 % średniej dla danego OSI/</w:t>
            </w:r>
            <w:r w:rsidRPr="00DF0C08">
              <w:t xml:space="preserve"> </w:t>
            </w:r>
            <w:r w:rsidRPr="00DF0C08">
              <w:rPr>
                <w:rFonts w:ascii="Calibri" w:eastAsia="Calibri" w:hAnsi="Calibri" w:cs="Times New Roman"/>
                <w:lang w:eastAsia="en-US"/>
              </w:rPr>
              <w:t>Województwa Dolnośląskiego – 7,5 pkt</w:t>
            </w:r>
          </w:p>
          <w:p w14:paraId="36B7FD4C" w14:textId="77777777" w:rsidR="002229C4" w:rsidRPr="00DF0C08" w:rsidRDefault="002229C4" w:rsidP="00E34F10">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90 % do 105 % średniej dla danego OSI/ Województwa Dolnośląskiego – 5,0 pkt</w:t>
            </w:r>
          </w:p>
          <w:p w14:paraId="4B7D2D57" w14:textId="77777777" w:rsidR="002229C4" w:rsidRPr="00DF0C08" w:rsidRDefault="002229C4" w:rsidP="00E34F10">
            <w:pPr>
              <w:numPr>
                <w:ilvl w:val="0"/>
                <w:numId w:val="47"/>
              </w:numPr>
              <w:contextualSpacing/>
              <w:rPr>
                <w:rFonts w:ascii="Calibri" w:eastAsia="Calibri" w:hAnsi="Calibri" w:cs="Times New Roman"/>
                <w:lang w:eastAsia="en-US"/>
              </w:rPr>
            </w:pPr>
            <w:r w:rsidRPr="00DF0C08">
              <w:rPr>
                <w:rFonts w:ascii="Calibri" w:eastAsia="Calibri" w:hAnsi="Calibri" w:cs="Times New Roman"/>
                <w:lang w:eastAsia="en-US"/>
              </w:rPr>
              <w:t>Wartość powyżej 105 % do 120 % średniej dla danego OSI/</w:t>
            </w:r>
            <w:r w:rsidRPr="00DF0C08">
              <w:t xml:space="preserve"> </w:t>
            </w:r>
            <w:r w:rsidRPr="00DF0C08">
              <w:rPr>
                <w:rFonts w:ascii="Calibri" w:eastAsia="Calibri" w:hAnsi="Calibri" w:cs="Times New Roman"/>
                <w:lang w:eastAsia="en-US"/>
              </w:rPr>
              <w:t>Województwa Dolnośląskiego – 2,5 pkt</w:t>
            </w:r>
          </w:p>
          <w:p w14:paraId="1C414F8E" w14:textId="77777777" w:rsidR="002229C4" w:rsidRPr="00DF0C08" w:rsidRDefault="002229C4" w:rsidP="00E34F10">
            <w:pPr>
              <w:numPr>
                <w:ilvl w:val="0"/>
                <w:numId w:val="47"/>
              </w:num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Wartość powyżej 120 % średniej dla danego OSI – 0 pkt</w:t>
            </w:r>
          </w:p>
          <w:p w14:paraId="1095B21C" w14:textId="77777777" w:rsidR="00DF4943" w:rsidRPr="00DF0C08" w:rsidRDefault="00DF4943" w:rsidP="00562464">
            <w:pPr>
              <w:spacing w:line="240" w:lineRule="auto"/>
              <w:ind w:left="720"/>
              <w:contextualSpacing/>
              <w:jc w:val="both"/>
              <w:rPr>
                <w:rFonts w:ascii="Calibri" w:eastAsia="Calibri" w:hAnsi="Calibri" w:cs="Times New Roman"/>
                <w:lang w:eastAsia="en-US"/>
              </w:rPr>
            </w:pPr>
          </w:p>
          <w:p w14:paraId="59DEA680" w14:textId="77777777"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Przy ocenie tego kryterium będą brane pod uwagę wydatki gmin/</w:t>
            </w:r>
            <w:r w:rsidRPr="00DF0C08">
              <w:t xml:space="preserve"> </w:t>
            </w:r>
            <w:r w:rsidRPr="00DF0C08">
              <w:rPr>
                <w:rFonts w:ascii="Calibri" w:eastAsia="Calibri" w:hAnsi="Calibri" w:cs="Times New Roman"/>
                <w:lang w:eastAsia="en-US"/>
              </w:rPr>
              <w:t>powiatów w których  zlokalizowany jest projekt. Wyjątkiem są projekty składane przez Samorząd Województwa w przypadku których  bez względu na lokalizacje pod uwagę będą brane wydatki samorządu województwa.</w:t>
            </w:r>
          </w:p>
          <w:p w14:paraId="4DA65D88" w14:textId="77777777" w:rsidR="00490826" w:rsidRPr="00DF0C08" w:rsidRDefault="00490826" w:rsidP="00562464">
            <w:pPr>
              <w:spacing w:line="240" w:lineRule="auto"/>
              <w:contextualSpacing/>
              <w:jc w:val="both"/>
              <w:rPr>
                <w:rFonts w:ascii="Calibri" w:eastAsia="Calibri" w:hAnsi="Calibri" w:cs="Times New Roman"/>
                <w:lang w:eastAsia="en-US"/>
              </w:rPr>
            </w:pPr>
          </w:p>
          <w:p w14:paraId="025F0CDE" w14:textId="77777777" w:rsidR="00643384" w:rsidRPr="00DF0C08" w:rsidRDefault="00366E2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Dla naborów OSI bierze się pod uwagę średnią dla OSI a dla naborów horyzontalnych średnią dla Województwa Dolnośląskiego.</w:t>
            </w:r>
          </w:p>
          <w:p w14:paraId="137D47B0" w14:textId="77777777" w:rsidR="00490826" w:rsidRPr="00DF0C08" w:rsidRDefault="00490826" w:rsidP="00562464">
            <w:pPr>
              <w:spacing w:line="240" w:lineRule="auto"/>
              <w:contextualSpacing/>
              <w:jc w:val="both"/>
              <w:rPr>
                <w:rFonts w:ascii="Calibri" w:eastAsia="Calibri" w:hAnsi="Calibri" w:cs="Times New Roman"/>
                <w:lang w:eastAsia="en-US"/>
              </w:rPr>
            </w:pPr>
          </w:p>
          <w:p w14:paraId="4833F6C4" w14:textId="77777777" w:rsidR="00DF4943" w:rsidRPr="00DF0C08" w:rsidRDefault="00DF4943" w:rsidP="00562464">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W przypadku projektów </w:t>
            </w:r>
            <w:r w:rsidR="009503D5" w:rsidRPr="00DF0C08">
              <w:rPr>
                <w:rFonts w:ascii="Calibri" w:eastAsia="Calibri" w:hAnsi="Calibri" w:cs="Times New Roman"/>
                <w:lang w:eastAsia="en-US"/>
              </w:rPr>
              <w:t xml:space="preserve">partnerskich </w:t>
            </w:r>
            <w:r w:rsidRPr="00DF0C08">
              <w:rPr>
                <w:rFonts w:ascii="Calibri" w:eastAsia="Calibri" w:hAnsi="Calibri" w:cs="Times New Roman"/>
                <w:lang w:eastAsia="en-US"/>
              </w:rPr>
              <w:t xml:space="preserve">liczba punktów będzie średnią </w:t>
            </w:r>
            <w:r w:rsidR="00A33F0F" w:rsidRPr="00DF0C08">
              <w:rPr>
                <w:rFonts w:ascii="Calibri" w:eastAsia="Calibri" w:hAnsi="Calibri" w:cs="Times New Roman"/>
                <w:lang w:eastAsia="en-US"/>
              </w:rPr>
              <w:t>wyliczoną</w:t>
            </w:r>
            <w:r w:rsidR="009E3C3C" w:rsidRPr="00DF0C08">
              <w:rPr>
                <w:rFonts w:ascii="Calibri" w:eastAsia="Calibri" w:hAnsi="Calibri" w:cs="Times New Roman"/>
                <w:lang w:eastAsia="en-US"/>
              </w:rPr>
              <w:t xml:space="preserve"> na podstawie danych </w:t>
            </w:r>
            <w:r w:rsidRPr="00DF0C08">
              <w:rPr>
                <w:rFonts w:ascii="Calibri" w:eastAsia="Calibri" w:hAnsi="Calibri" w:cs="Times New Roman"/>
                <w:lang w:eastAsia="en-US"/>
              </w:rPr>
              <w:t xml:space="preserve">dla poszczególnych </w:t>
            </w:r>
            <w:r w:rsidR="00110AD9" w:rsidRPr="00DF0C08">
              <w:rPr>
                <w:rFonts w:ascii="Calibri" w:eastAsia="Calibri" w:hAnsi="Calibri" w:cs="Times New Roman"/>
                <w:lang w:eastAsia="en-US"/>
              </w:rPr>
              <w:t>partnerów</w:t>
            </w:r>
            <w:r w:rsidRPr="00DF0C08">
              <w:rPr>
                <w:rFonts w:ascii="Calibri" w:eastAsia="Calibri" w:hAnsi="Calibri" w:cs="Times New Roman"/>
                <w:lang w:eastAsia="en-US"/>
              </w:rPr>
              <w:t>.</w:t>
            </w:r>
          </w:p>
          <w:p w14:paraId="0C8EA728" w14:textId="77777777" w:rsidR="00490826" w:rsidRPr="00DF0C08" w:rsidRDefault="00490826" w:rsidP="00562464">
            <w:pPr>
              <w:spacing w:line="240" w:lineRule="auto"/>
              <w:contextualSpacing/>
              <w:jc w:val="both"/>
              <w:rPr>
                <w:rFonts w:ascii="Calibri" w:eastAsia="Calibri" w:hAnsi="Calibri" w:cs="Times New Roman"/>
                <w:lang w:eastAsia="en-US"/>
              </w:rPr>
            </w:pPr>
          </w:p>
          <w:p w14:paraId="57AF56DD" w14:textId="77777777" w:rsidR="00DF4943" w:rsidRPr="00DF0C08" w:rsidRDefault="00DF4943" w:rsidP="00D612A0">
            <w:pPr>
              <w:spacing w:line="240" w:lineRule="auto"/>
              <w:contextualSpacing/>
              <w:jc w:val="both"/>
              <w:rPr>
                <w:rFonts w:ascii="Calibri" w:eastAsia="Calibri" w:hAnsi="Calibri" w:cs="Times New Roman"/>
                <w:lang w:eastAsia="en-US"/>
              </w:rPr>
            </w:pPr>
            <w:r w:rsidRPr="00DF0C08">
              <w:rPr>
                <w:rFonts w:ascii="Calibri" w:eastAsia="Calibri" w:hAnsi="Calibri" w:cs="Times New Roman"/>
                <w:lang w:eastAsia="en-US"/>
              </w:rPr>
              <w:t xml:space="preserve"> Na przykład -  projekt jest realizowany </w:t>
            </w:r>
            <w:r w:rsidR="0087624D" w:rsidRPr="00DF0C08">
              <w:rPr>
                <w:rFonts w:ascii="Calibri" w:eastAsia="Calibri" w:hAnsi="Calibri" w:cs="Times New Roman"/>
                <w:lang w:eastAsia="en-US"/>
              </w:rPr>
              <w:t xml:space="preserve">przez dwóch partnerów </w:t>
            </w:r>
            <w:r w:rsidR="00A33F0F" w:rsidRPr="00DF0C08">
              <w:rPr>
                <w:rFonts w:ascii="Calibri" w:eastAsia="Calibri" w:hAnsi="Calibri" w:cs="Times New Roman"/>
                <w:lang w:eastAsia="en-US"/>
              </w:rPr>
              <w:t>z</w:t>
            </w:r>
            <w:r w:rsidRPr="00DF0C08">
              <w:rPr>
                <w:rFonts w:ascii="Calibri" w:eastAsia="Calibri" w:hAnsi="Calibri" w:cs="Times New Roman"/>
                <w:lang w:eastAsia="en-US"/>
              </w:rPr>
              <w:t xml:space="preserve"> dwóch gmin –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X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wydatków wynosi 70 % </w:t>
            </w:r>
            <w:r w:rsidR="00643384" w:rsidRPr="00DF0C08">
              <w:rPr>
                <w:rFonts w:ascii="Calibri" w:eastAsia="Calibri" w:hAnsi="Calibri" w:cs="Times New Roman"/>
                <w:lang w:eastAsia="en-US"/>
              </w:rPr>
              <w:t xml:space="preserve">średniej dla danego OSI </w:t>
            </w:r>
            <w:r w:rsidR="00A33F0F" w:rsidRPr="00DF0C08">
              <w:rPr>
                <w:rFonts w:ascii="Calibri" w:eastAsia="Calibri" w:hAnsi="Calibri" w:cs="Times New Roman"/>
                <w:lang w:eastAsia="en-US"/>
              </w:rPr>
              <w:t>(</w:t>
            </w:r>
            <w:r w:rsidRPr="00DF0C08">
              <w:rPr>
                <w:rFonts w:ascii="Calibri" w:eastAsia="Calibri" w:hAnsi="Calibri" w:cs="Times New Roman"/>
                <w:lang w:eastAsia="en-US"/>
              </w:rPr>
              <w:t xml:space="preserve">10 pkt) i </w:t>
            </w:r>
            <w:r w:rsidR="00643384" w:rsidRPr="00DF0C08">
              <w:rPr>
                <w:rFonts w:ascii="Calibri" w:eastAsia="Calibri" w:hAnsi="Calibri" w:cs="Times New Roman"/>
                <w:lang w:eastAsia="en-US"/>
              </w:rPr>
              <w:t>gminie</w:t>
            </w:r>
            <w:r w:rsidRPr="00DF0C08">
              <w:rPr>
                <w:rFonts w:ascii="Calibri" w:eastAsia="Calibri" w:hAnsi="Calibri" w:cs="Times New Roman"/>
                <w:lang w:eastAsia="en-US"/>
              </w:rPr>
              <w:t xml:space="preserve"> Y  w któr</w:t>
            </w:r>
            <w:r w:rsidR="00355E8C" w:rsidRPr="00DF0C08">
              <w:rPr>
                <w:rFonts w:ascii="Calibri" w:eastAsia="Calibri" w:hAnsi="Calibri" w:cs="Times New Roman"/>
                <w:lang w:eastAsia="en-US"/>
              </w:rPr>
              <w:t>ej</w:t>
            </w:r>
            <w:r w:rsidRPr="00DF0C08">
              <w:rPr>
                <w:rFonts w:ascii="Calibri" w:eastAsia="Calibri" w:hAnsi="Calibri" w:cs="Times New Roman"/>
                <w:lang w:eastAsia="en-US"/>
              </w:rPr>
              <w:t xml:space="preserve"> wartość </w:t>
            </w:r>
            <w:r w:rsidRPr="00DF0C08">
              <w:rPr>
                <w:rFonts w:ascii="Calibri" w:eastAsia="Calibri" w:hAnsi="Calibri" w:cs="Times New Roman"/>
                <w:lang w:eastAsia="en-US"/>
              </w:rPr>
              <w:lastRenderedPageBreak/>
              <w:t>wydatków wynosi 1</w:t>
            </w:r>
            <w:r w:rsidR="00643384" w:rsidRPr="00DF0C08">
              <w:rPr>
                <w:rFonts w:ascii="Calibri" w:eastAsia="Calibri" w:hAnsi="Calibri" w:cs="Times New Roman"/>
                <w:lang w:eastAsia="en-US"/>
              </w:rPr>
              <w:t>2</w:t>
            </w:r>
            <w:r w:rsidR="000D400B" w:rsidRPr="00DF0C08">
              <w:rPr>
                <w:rFonts w:ascii="Calibri" w:eastAsia="Calibri" w:hAnsi="Calibri" w:cs="Times New Roman"/>
                <w:lang w:eastAsia="en-US"/>
              </w:rPr>
              <w:t>5</w:t>
            </w:r>
            <w:r w:rsidRPr="00DF0C08">
              <w:rPr>
                <w:rFonts w:ascii="Calibri" w:eastAsia="Calibri" w:hAnsi="Calibri" w:cs="Times New Roman"/>
                <w:lang w:eastAsia="en-US"/>
              </w:rPr>
              <w:t xml:space="preserve"> % </w:t>
            </w:r>
            <w:r w:rsidR="00643384" w:rsidRPr="00DF0C08">
              <w:rPr>
                <w:rFonts w:ascii="Calibri" w:eastAsia="Calibri" w:hAnsi="Calibri" w:cs="Times New Roman"/>
                <w:lang w:eastAsia="en-US"/>
              </w:rPr>
              <w:t>średniej dla danego OSI (</w:t>
            </w:r>
            <w:r w:rsidRPr="00DF0C08">
              <w:rPr>
                <w:rFonts w:ascii="Calibri" w:eastAsia="Calibri" w:hAnsi="Calibri" w:cs="Times New Roman"/>
                <w:lang w:eastAsia="en-US"/>
              </w:rPr>
              <w:t>0 pkt) -  w takim przypadku projekt otrzyma 5 pkt ( 10+0/2 = 5)</w:t>
            </w:r>
          </w:p>
        </w:tc>
        <w:tc>
          <w:tcPr>
            <w:tcW w:w="3544" w:type="dxa"/>
          </w:tcPr>
          <w:p w14:paraId="7CA43200" w14:textId="77777777" w:rsidR="002229C4" w:rsidRPr="00DF0C08" w:rsidRDefault="002229C4" w:rsidP="00535C6F">
            <w:pPr>
              <w:jc w:val="center"/>
              <w:rPr>
                <w:rFonts w:eastAsiaTheme="minorHAnsi"/>
                <w:lang w:eastAsia="en-US"/>
              </w:rPr>
            </w:pPr>
            <w:r w:rsidRPr="00DF0C08">
              <w:rPr>
                <w:rFonts w:eastAsiaTheme="minorHAnsi"/>
                <w:lang w:eastAsia="en-US"/>
              </w:rPr>
              <w:lastRenderedPageBreak/>
              <w:t>Kryterium fakultatywne</w:t>
            </w:r>
          </w:p>
          <w:p w14:paraId="421F2269" w14:textId="77777777" w:rsidR="002229C4" w:rsidRPr="00DF0C08" w:rsidRDefault="002229C4" w:rsidP="00535C6F">
            <w:pPr>
              <w:jc w:val="center"/>
              <w:rPr>
                <w:rFonts w:eastAsiaTheme="minorHAnsi"/>
                <w:lang w:eastAsia="en-US"/>
              </w:rPr>
            </w:pPr>
            <w:r w:rsidRPr="00DF0C08">
              <w:rPr>
                <w:rFonts w:eastAsiaTheme="minorHAnsi"/>
                <w:lang w:eastAsia="en-US"/>
              </w:rPr>
              <w:t xml:space="preserve"> 0  pkt – 10 pkt</w:t>
            </w:r>
          </w:p>
          <w:p w14:paraId="3F77EC16" w14:textId="77777777" w:rsidR="002229C4" w:rsidRPr="00DF0C08" w:rsidRDefault="005B4081" w:rsidP="003C4D2F">
            <w:pPr>
              <w:jc w:val="center"/>
              <w:rPr>
                <w:rFonts w:eastAsiaTheme="minorHAnsi"/>
                <w:lang w:eastAsia="en-US"/>
              </w:rPr>
            </w:pPr>
            <w:r w:rsidRPr="00DF0C08">
              <w:rPr>
                <w:rFonts w:eastAsiaTheme="minorHAnsi"/>
                <w:lang w:eastAsia="en-US"/>
              </w:rPr>
              <w:t xml:space="preserve"> </w:t>
            </w:r>
            <w:r w:rsidR="002229C4" w:rsidRPr="00DF0C08">
              <w:rPr>
                <w:rFonts w:eastAsiaTheme="minorHAnsi"/>
                <w:lang w:eastAsia="en-US"/>
              </w:rPr>
              <w:t>(0 punktów w kryterium nie oznacza odrzucenia wniosku)</w:t>
            </w:r>
          </w:p>
        </w:tc>
      </w:tr>
      <w:tr w:rsidR="002229C4" w:rsidRPr="00DF0C08" w14:paraId="661A7F1A" w14:textId="77777777" w:rsidTr="00535C6F">
        <w:trPr>
          <w:trHeight w:val="952"/>
        </w:trPr>
        <w:tc>
          <w:tcPr>
            <w:tcW w:w="567" w:type="dxa"/>
            <w:vAlign w:val="center"/>
          </w:tcPr>
          <w:p w14:paraId="49E3836B" w14:textId="77777777" w:rsidR="002229C4" w:rsidRPr="00DF0C08" w:rsidRDefault="002229C4" w:rsidP="00535C6F">
            <w:pPr>
              <w:rPr>
                <w:rFonts w:eastAsiaTheme="minorHAnsi"/>
                <w:lang w:eastAsia="en-US"/>
              </w:rPr>
            </w:pPr>
            <w:r w:rsidRPr="00DF0C08">
              <w:rPr>
                <w:rFonts w:eastAsiaTheme="minorHAnsi"/>
                <w:lang w:eastAsia="en-US"/>
              </w:rPr>
              <w:t>3.</w:t>
            </w:r>
          </w:p>
        </w:tc>
        <w:tc>
          <w:tcPr>
            <w:tcW w:w="3686" w:type="dxa"/>
          </w:tcPr>
          <w:p w14:paraId="3835810E" w14:textId="77777777" w:rsidR="002229C4" w:rsidRPr="00DF0C08" w:rsidRDefault="002229C4" w:rsidP="00535C6F">
            <w:pPr>
              <w:spacing w:after="0" w:line="240" w:lineRule="auto"/>
              <w:rPr>
                <w:b/>
              </w:rPr>
            </w:pPr>
          </w:p>
          <w:p w14:paraId="77A4C01D" w14:textId="77777777" w:rsidR="002229C4" w:rsidRPr="00DF0C08" w:rsidRDefault="002229C4" w:rsidP="00535C6F">
            <w:pPr>
              <w:spacing w:after="0" w:line="240" w:lineRule="auto"/>
              <w:rPr>
                <w:b/>
              </w:rPr>
            </w:pPr>
          </w:p>
          <w:p w14:paraId="066B0410" w14:textId="77777777" w:rsidR="002229C4" w:rsidRPr="00DF0C08" w:rsidRDefault="002229C4" w:rsidP="00535C6F">
            <w:pPr>
              <w:spacing w:after="0" w:line="240" w:lineRule="auto"/>
              <w:rPr>
                <w:b/>
              </w:rPr>
            </w:pPr>
          </w:p>
          <w:p w14:paraId="5287801A" w14:textId="77777777" w:rsidR="002229C4" w:rsidRPr="00DF0C08" w:rsidRDefault="002229C4" w:rsidP="00535C6F">
            <w:pPr>
              <w:spacing w:after="0" w:line="240" w:lineRule="auto"/>
              <w:rPr>
                <w:b/>
              </w:rPr>
            </w:pPr>
          </w:p>
          <w:p w14:paraId="334A3851" w14:textId="77777777" w:rsidR="002229C4" w:rsidRPr="00DF0C08" w:rsidRDefault="002229C4" w:rsidP="00535C6F">
            <w:pPr>
              <w:spacing w:after="0" w:line="240" w:lineRule="auto"/>
              <w:rPr>
                <w:b/>
              </w:rPr>
            </w:pPr>
          </w:p>
          <w:p w14:paraId="415F5138" w14:textId="77777777" w:rsidR="002229C4" w:rsidRPr="00DF0C08" w:rsidRDefault="002229C4" w:rsidP="00535C6F">
            <w:pPr>
              <w:spacing w:after="0" w:line="240" w:lineRule="auto"/>
              <w:rPr>
                <w:b/>
              </w:rPr>
            </w:pPr>
            <w:r w:rsidRPr="00DF0C08">
              <w:rPr>
                <w:b/>
              </w:rPr>
              <w:t>Realizacja projektu w szkołach o słabych wynikach edukacyjnych w skali regionu</w:t>
            </w:r>
          </w:p>
        </w:tc>
        <w:tc>
          <w:tcPr>
            <w:tcW w:w="6378" w:type="dxa"/>
          </w:tcPr>
          <w:p w14:paraId="00BBAA5D" w14:textId="77777777" w:rsidR="002229C4" w:rsidRPr="00DF0C08" w:rsidRDefault="002229C4"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3A835D2B" w14:textId="77777777" w:rsidR="002229C4" w:rsidRPr="00DF0C08" w:rsidRDefault="002229C4" w:rsidP="00535C6F">
            <w:pPr>
              <w:pStyle w:val="Default"/>
              <w:jc w:val="both"/>
              <w:rPr>
                <w:rFonts w:asciiTheme="minorHAnsi" w:hAnsiTheme="minorHAnsi" w:cs="Arial"/>
                <w:color w:val="auto"/>
                <w:sz w:val="22"/>
                <w:szCs w:val="22"/>
              </w:rPr>
            </w:pPr>
          </w:p>
          <w:p w14:paraId="5C9A1AFB" w14:textId="77777777" w:rsidR="002229C4" w:rsidRPr="00DF0C08" w:rsidRDefault="002229C4" w:rsidP="00E34F10">
            <w:pPr>
              <w:pStyle w:val="Akapitzlist"/>
              <w:numPr>
                <w:ilvl w:val="0"/>
                <w:numId w:val="76"/>
              </w:numPr>
              <w:spacing w:after="0" w:line="240" w:lineRule="auto"/>
              <w:jc w:val="both"/>
            </w:pPr>
            <w:r w:rsidRPr="00DF0C08">
              <w:t>Tak – 10  pkt.;</w:t>
            </w:r>
          </w:p>
          <w:p w14:paraId="1F09E4C1" w14:textId="77777777" w:rsidR="002229C4" w:rsidRPr="00DF0C08" w:rsidRDefault="002229C4" w:rsidP="00E34F10">
            <w:pPr>
              <w:pStyle w:val="Default"/>
              <w:numPr>
                <w:ilvl w:val="0"/>
                <w:numId w:val="76"/>
              </w:numPr>
              <w:rPr>
                <w:rFonts w:asciiTheme="minorHAnsi" w:hAnsiTheme="minorHAnsi" w:cstheme="minorBidi"/>
                <w:color w:val="auto"/>
                <w:sz w:val="22"/>
                <w:szCs w:val="22"/>
              </w:rPr>
            </w:pPr>
            <w:r w:rsidRPr="00DF0C08">
              <w:rPr>
                <w:rFonts w:asciiTheme="minorHAnsi" w:hAnsiTheme="minorHAnsi" w:cstheme="minorBidi"/>
                <w:color w:val="auto"/>
                <w:sz w:val="22"/>
                <w:szCs w:val="22"/>
              </w:rPr>
              <w:t xml:space="preserve">Nie - </w:t>
            </w:r>
            <w:r w:rsidR="00AA1161" w:rsidRPr="00DF0C08">
              <w:rPr>
                <w:rFonts w:asciiTheme="minorHAnsi" w:hAnsiTheme="minorHAnsi" w:cstheme="minorBidi"/>
                <w:color w:val="auto"/>
                <w:sz w:val="22"/>
                <w:szCs w:val="22"/>
              </w:rPr>
              <w:t>0</w:t>
            </w:r>
            <w:r w:rsidRPr="00DF0C08">
              <w:rPr>
                <w:rFonts w:asciiTheme="minorHAnsi" w:hAnsiTheme="minorHAnsi" w:cstheme="minorBidi"/>
                <w:color w:val="auto"/>
                <w:sz w:val="22"/>
                <w:szCs w:val="22"/>
              </w:rPr>
              <w:t xml:space="preserve"> pkt.</w:t>
            </w:r>
          </w:p>
          <w:p w14:paraId="59998439" w14:textId="77777777" w:rsidR="002229C4" w:rsidRPr="00DF0C08" w:rsidRDefault="002229C4" w:rsidP="00535C6F">
            <w:pPr>
              <w:pStyle w:val="Default"/>
              <w:ind w:left="720"/>
              <w:rPr>
                <w:color w:val="auto"/>
                <w:sz w:val="22"/>
                <w:szCs w:val="22"/>
              </w:rPr>
            </w:pPr>
          </w:p>
          <w:p w14:paraId="71725CD0" w14:textId="77777777" w:rsidR="002229C4" w:rsidRPr="00DF0C08" w:rsidRDefault="002229C4" w:rsidP="00535C6F">
            <w:pPr>
              <w:pStyle w:val="Default"/>
              <w:jc w:val="both"/>
              <w:rPr>
                <w:color w:val="auto"/>
                <w:sz w:val="22"/>
                <w:szCs w:val="22"/>
              </w:rPr>
            </w:pPr>
            <w:r w:rsidRPr="00DF0C08">
              <w:rPr>
                <w:color w:val="auto"/>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zewnętrznych (sprawdzianu szóstoklasisty w przypadku szkół podstawowych oraz egzaminu gimnazjalnego w przypadku gimnazjów), jest na poziomie niższym niż średnia województwa z danego egzaminu.</w:t>
            </w:r>
          </w:p>
          <w:p w14:paraId="4B5F9D29" w14:textId="77777777" w:rsidR="002229C4" w:rsidRPr="00DF0C08" w:rsidRDefault="002229C4" w:rsidP="00535C6F">
            <w:pPr>
              <w:pStyle w:val="Default"/>
              <w:jc w:val="both"/>
              <w:rPr>
                <w:color w:val="auto"/>
                <w:sz w:val="22"/>
                <w:szCs w:val="22"/>
              </w:rPr>
            </w:pPr>
          </w:p>
          <w:p w14:paraId="2E1D02A4" w14:textId="77777777" w:rsidR="002229C4" w:rsidRPr="00DF0C08" w:rsidRDefault="002229C4"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14:paraId="29FB11C4" w14:textId="77777777"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Kryterium fakultatywne</w:t>
            </w:r>
          </w:p>
          <w:p w14:paraId="1FE54AEC" w14:textId="77777777" w:rsidR="002229C4" w:rsidRPr="00DF0C08" w:rsidRDefault="002229C4"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3A77F47C" w14:textId="77777777" w:rsidR="002229C4" w:rsidRPr="00DF0C08" w:rsidRDefault="002229C4" w:rsidP="00535C6F">
            <w:pPr>
              <w:snapToGrid w:val="0"/>
              <w:spacing w:after="0" w:line="240" w:lineRule="auto"/>
              <w:jc w:val="center"/>
              <w:rPr>
                <w:rFonts w:eastAsiaTheme="minorHAnsi" w:cs="Arial"/>
                <w:lang w:eastAsia="en-US"/>
              </w:rPr>
            </w:pPr>
          </w:p>
          <w:p w14:paraId="26EB0E18" w14:textId="77777777" w:rsidR="002229C4" w:rsidRPr="00DF0C08" w:rsidRDefault="002229C4" w:rsidP="00535C6F">
            <w:pPr>
              <w:spacing w:after="0" w:line="240" w:lineRule="auto"/>
              <w:jc w:val="center"/>
              <w:rPr>
                <w:rFonts w:eastAsiaTheme="minorHAnsi"/>
                <w:lang w:eastAsia="en-US"/>
              </w:rPr>
            </w:pPr>
          </w:p>
          <w:p w14:paraId="2288686A" w14:textId="77777777" w:rsidR="002229C4" w:rsidRPr="00DF0C08" w:rsidRDefault="002229C4"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2229C4" w:rsidRPr="00DF0C08" w14:paraId="5A876218" w14:textId="77777777" w:rsidTr="00535C6F">
        <w:trPr>
          <w:trHeight w:val="2321"/>
        </w:trPr>
        <w:tc>
          <w:tcPr>
            <w:tcW w:w="567" w:type="dxa"/>
            <w:vAlign w:val="center"/>
          </w:tcPr>
          <w:p w14:paraId="218AE50F" w14:textId="77777777" w:rsidR="002229C4" w:rsidRPr="00DF0C08" w:rsidRDefault="002229C4" w:rsidP="00535C6F">
            <w:pPr>
              <w:rPr>
                <w:rFonts w:eastAsiaTheme="minorHAnsi"/>
                <w:lang w:eastAsia="en-US"/>
              </w:rPr>
            </w:pPr>
            <w:r w:rsidRPr="00DF0C08">
              <w:rPr>
                <w:rFonts w:eastAsiaTheme="minorHAnsi"/>
                <w:lang w:eastAsia="en-US"/>
              </w:rPr>
              <w:lastRenderedPageBreak/>
              <w:t>4.</w:t>
            </w:r>
          </w:p>
        </w:tc>
        <w:tc>
          <w:tcPr>
            <w:tcW w:w="3686" w:type="dxa"/>
          </w:tcPr>
          <w:p w14:paraId="68823767" w14:textId="77777777" w:rsidR="002229C4" w:rsidRPr="00DF0C08" w:rsidRDefault="002229C4" w:rsidP="00535C6F">
            <w:pPr>
              <w:rPr>
                <w:rFonts w:eastAsiaTheme="minorHAnsi"/>
                <w:b/>
                <w:lang w:eastAsia="en-US"/>
              </w:rPr>
            </w:pPr>
          </w:p>
          <w:p w14:paraId="66946B25" w14:textId="77777777" w:rsidR="002229C4" w:rsidRPr="00DF0C08" w:rsidRDefault="002229C4"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66DF4687" w14:textId="77777777"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1EA18BF3" w14:textId="77777777" w:rsidR="002229C4" w:rsidRPr="00DF0C08" w:rsidRDefault="002229C4" w:rsidP="00535C6F">
            <w:pPr>
              <w:spacing w:after="0" w:line="240" w:lineRule="auto"/>
              <w:jc w:val="both"/>
              <w:rPr>
                <w:rFonts w:eastAsiaTheme="minorHAnsi"/>
                <w:lang w:eastAsia="en-US"/>
              </w:rPr>
            </w:pPr>
          </w:p>
          <w:p w14:paraId="3682BA20" w14:textId="77777777" w:rsidR="002229C4" w:rsidRPr="00DF0C08" w:rsidRDefault="002229C4"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14:paraId="502B3717" w14:textId="77777777" w:rsidR="002229C4" w:rsidRPr="00DF0C08" w:rsidRDefault="002229C4" w:rsidP="00535C6F">
            <w:pPr>
              <w:jc w:val="both"/>
              <w:rPr>
                <w:rFonts w:eastAsiaTheme="minorHAnsi"/>
                <w:lang w:eastAsia="en-US"/>
              </w:rPr>
            </w:pPr>
          </w:p>
        </w:tc>
        <w:tc>
          <w:tcPr>
            <w:tcW w:w="3544" w:type="dxa"/>
          </w:tcPr>
          <w:p w14:paraId="24ED428D" w14:textId="77777777"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Kryterium fakultatywne</w:t>
            </w:r>
          </w:p>
          <w:p w14:paraId="3D1EE2DB" w14:textId="77777777" w:rsidR="002229C4" w:rsidRPr="00DF0C08" w:rsidRDefault="002229C4" w:rsidP="00535C6F">
            <w:pPr>
              <w:spacing w:after="0" w:line="240" w:lineRule="auto"/>
              <w:jc w:val="center"/>
              <w:rPr>
                <w:rFonts w:eastAsiaTheme="minorHAnsi"/>
                <w:lang w:eastAsia="en-US"/>
              </w:rPr>
            </w:pPr>
          </w:p>
          <w:p w14:paraId="64F1B7E9" w14:textId="77777777"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 xml:space="preserve">0 pkt. -  20 pkt. </w:t>
            </w:r>
          </w:p>
          <w:p w14:paraId="28294302" w14:textId="77777777" w:rsidR="002229C4" w:rsidRPr="00DF0C08" w:rsidRDefault="002229C4" w:rsidP="00535C6F">
            <w:pPr>
              <w:spacing w:after="0" w:line="240" w:lineRule="auto"/>
              <w:jc w:val="center"/>
              <w:rPr>
                <w:rFonts w:eastAsiaTheme="minorHAnsi"/>
                <w:lang w:eastAsia="en-US"/>
              </w:rPr>
            </w:pPr>
          </w:p>
          <w:p w14:paraId="51FC63A4" w14:textId="77777777" w:rsidR="002229C4" w:rsidRPr="00DF0C08" w:rsidRDefault="002229C4"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2229C4" w:rsidRPr="00DF0C08" w14:paraId="7FAA429C" w14:textId="77777777" w:rsidTr="00535C6F">
        <w:trPr>
          <w:trHeight w:val="670"/>
        </w:trPr>
        <w:tc>
          <w:tcPr>
            <w:tcW w:w="10631" w:type="dxa"/>
            <w:gridSpan w:val="3"/>
            <w:vAlign w:val="center"/>
          </w:tcPr>
          <w:p w14:paraId="16CB128E" w14:textId="77777777" w:rsidR="002229C4" w:rsidRPr="00DF0C08" w:rsidRDefault="002229C4"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14:paraId="07939147" w14:textId="77777777" w:rsidR="002229C4" w:rsidRPr="00DF0C08" w:rsidRDefault="002229C4" w:rsidP="00535C6F">
            <w:pPr>
              <w:spacing w:after="0" w:line="240" w:lineRule="auto"/>
              <w:jc w:val="center"/>
              <w:rPr>
                <w:rFonts w:eastAsiaTheme="minorHAnsi"/>
                <w:lang w:eastAsia="en-US"/>
              </w:rPr>
            </w:pPr>
          </w:p>
          <w:p w14:paraId="43391368" w14:textId="77777777" w:rsidR="002229C4" w:rsidRPr="00DF0C08" w:rsidRDefault="002229C4" w:rsidP="00535C6F">
            <w:pPr>
              <w:spacing w:after="0" w:line="240" w:lineRule="auto"/>
              <w:rPr>
                <w:rFonts w:eastAsiaTheme="minorHAnsi"/>
                <w:lang w:eastAsia="en-US"/>
              </w:rPr>
            </w:pPr>
            <w:r w:rsidRPr="00DF0C08">
              <w:rPr>
                <w:rFonts w:eastAsiaTheme="minorHAnsi"/>
                <w:lang w:eastAsia="en-US"/>
              </w:rPr>
              <w:t>50 pkt.</w:t>
            </w:r>
          </w:p>
        </w:tc>
      </w:tr>
    </w:tbl>
    <w:p w14:paraId="41CA65F7" w14:textId="77777777" w:rsidR="001A1701" w:rsidRPr="00DF0C08" w:rsidRDefault="001A1701" w:rsidP="001A1701">
      <w:pPr>
        <w:rPr>
          <w:rFonts w:eastAsiaTheme="minorHAnsi"/>
          <w:lang w:eastAsia="en-US"/>
        </w:rPr>
      </w:pPr>
    </w:p>
    <w:p w14:paraId="0CB681FC" w14:textId="77777777" w:rsidR="00163A83" w:rsidRPr="00DF0C08" w:rsidRDefault="00163A83" w:rsidP="001A1701">
      <w:pPr>
        <w:rPr>
          <w:rFonts w:eastAsiaTheme="minorHAnsi"/>
          <w:lang w:eastAsia="en-US"/>
        </w:rPr>
      </w:pPr>
    </w:p>
    <w:p w14:paraId="50A55E70" w14:textId="77777777" w:rsidR="00163A83" w:rsidRPr="00DF0C08" w:rsidRDefault="00163A83" w:rsidP="001A1701">
      <w:pPr>
        <w:rPr>
          <w:rFonts w:eastAsiaTheme="minorHAnsi"/>
          <w:lang w:eastAsia="en-US"/>
        </w:rPr>
      </w:pPr>
    </w:p>
    <w:p w14:paraId="7324C9DF" w14:textId="77777777" w:rsidR="00E041A4" w:rsidRPr="00DF0C08" w:rsidRDefault="00F6599B" w:rsidP="00E041A4">
      <w:pPr>
        <w:pStyle w:val="Default"/>
        <w:rPr>
          <w:rFonts w:asciiTheme="minorHAnsi" w:eastAsia="Times New Roman" w:hAnsiTheme="minorHAnsi" w:cs="Arial"/>
          <w:b/>
          <w:bCs/>
          <w:iCs/>
          <w:color w:val="auto"/>
          <w:sz w:val="28"/>
          <w:szCs w:val="28"/>
        </w:rPr>
      </w:pPr>
      <w:r w:rsidRPr="00DF0C08">
        <w:rPr>
          <w:rFonts w:asciiTheme="minorHAnsi" w:eastAsia="Times New Roman" w:hAnsiTheme="minorHAnsi" w:cs="Arial"/>
          <w:b/>
          <w:bCs/>
          <w:iCs/>
          <w:color w:val="auto"/>
          <w:sz w:val="28"/>
          <w:szCs w:val="28"/>
        </w:rPr>
        <w:t>Działanie</w:t>
      </w:r>
      <w:r w:rsidR="00E041A4" w:rsidRPr="00DF0C08">
        <w:rPr>
          <w:rFonts w:asciiTheme="minorHAnsi" w:eastAsia="Times New Roman" w:hAnsiTheme="minorHAnsi" w:cs="Arial"/>
          <w:b/>
          <w:bCs/>
          <w:iCs/>
          <w:color w:val="auto"/>
          <w:sz w:val="28"/>
          <w:szCs w:val="28"/>
        </w:rPr>
        <w:t xml:space="preserve"> 7.2 Inwestycje w edukację ponadgimnazjalną, w tym zawodową </w:t>
      </w:r>
    </w:p>
    <w:p w14:paraId="65617263" w14:textId="77777777" w:rsidR="00E041A4" w:rsidRPr="00DF0C08" w:rsidRDefault="00E041A4" w:rsidP="00E041A4">
      <w:pPr>
        <w:pStyle w:val="Default"/>
        <w:rPr>
          <w:rFonts w:asciiTheme="minorHAnsi" w:eastAsia="Times New Roman" w:hAnsiTheme="minorHAnsi" w:cs="Arial"/>
          <w:b/>
          <w:bCs/>
          <w:iCs/>
          <w:color w:val="auto"/>
          <w:sz w:val="28"/>
          <w:szCs w:val="28"/>
        </w:rPr>
      </w:pPr>
    </w:p>
    <w:p w14:paraId="666E1BE6" w14:textId="77777777" w:rsidR="00E041A4" w:rsidRPr="00DF0C08" w:rsidRDefault="00E041A4" w:rsidP="00E041A4">
      <w:pPr>
        <w:spacing w:after="0" w:line="240" w:lineRule="auto"/>
        <w:rPr>
          <w:rFonts w:eastAsia="Times New Roman" w:cs="Arial"/>
          <w:b/>
          <w:bCs/>
          <w:iCs/>
          <w:sz w:val="28"/>
          <w:szCs w:val="28"/>
        </w:rPr>
      </w:pPr>
      <w:r w:rsidRPr="00DF0C08">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DF0C08" w14:paraId="1B432546" w14:textId="77777777" w:rsidTr="00535C6F">
        <w:trPr>
          <w:trHeight w:val="952"/>
        </w:trPr>
        <w:tc>
          <w:tcPr>
            <w:tcW w:w="567" w:type="dxa"/>
            <w:vAlign w:val="center"/>
          </w:tcPr>
          <w:p w14:paraId="293141E3" w14:textId="77777777" w:rsidR="00A65013" w:rsidRPr="00DF0C08" w:rsidRDefault="00A65013" w:rsidP="00535C6F">
            <w:pPr>
              <w:rPr>
                <w:rFonts w:eastAsiaTheme="minorHAnsi"/>
                <w:lang w:eastAsia="en-US"/>
              </w:rPr>
            </w:pPr>
          </w:p>
          <w:p w14:paraId="61B97A8E" w14:textId="77777777" w:rsidR="00A65013" w:rsidRPr="00DF0C08" w:rsidRDefault="00A65013" w:rsidP="00535C6F">
            <w:pPr>
              <w:rPr>
                <w:rFonts w:eastAsiaTheme="minorHAnsi"/>
                <w:lang w:eastAsia="en-US"/>
              </w:rPr>
            </w:pPr>
            <w:r w:rsidRPr="00DF0C08">
              <w:rPr>
                <w:rFonts w:eastAsiaTheme="minorHAnsi"/>
                <w:lang w:eastAsia="en-US"/>
              </w:rPr>
              <w:t>1.</w:t>
            </w:r>
          </w:p>
        </w:tc>
        <w:tc>
          <w:tcPr>
            <w:tcW w:w="3686" w:type="dxa"/>
          </w:tcPr>
          <w:p w14:paraId="239F724E" w14:textId="77777777" w:rsidR="00A65013" w:rsidRPr="00DF0C08" w:rsidRDefault="00A65013" w:rsidP="00535C6F">
            <w:pPr>
              <w:spacing w:after="0" w:line="240" w:lineRule="auto"/>
              <w:rPr>
                <w:b/>
              </w:rPr>
            </w:pPr>
          </w:p>
          <w:p w14:paraId="36F0D036" w14:textId="77777777" w:rsidR="00A65013" w:rsidRPr="00DF0C08" w:rsidRDefault="00A65013" w:rsidP="00535C6F">
            <w:pPr>
              <w:spacing w:after="0" w:line="240" w:lineRule="auto"/>
              <w:rPr>
                <w:b/>
              </w:rPr>
            </w:pPr>
          </w:p>
          <w:p w14:paraId="4F707218" w14:textId="77777777" w:rsidR="00A65013" w:rsidRPr="00DF0C08" w:rsidRDefault="00A65013" w:rsidP="00535C6F">
            <w:pPr>
              <w:spacing w:after="0" w:line="240" w:lineRule="auto"/>
              <w:rPr>
                <w:b/>
              </w:rPr>
            </w:pPr>
            <w:r w:rsidRPr="00DF0C08">
              <w:rPr>
                <w:b/>
              </w:rPr>
              <w:t>Wydatki z budżetu powiat</w:t>
            </w:r>
            <w:r w:rsidR="00643384" w:rsidRPr="00DF0C08">
              <w:rPr>
                <w:b/>
              </w:rPr>
              <w:t>u</w:t>
            </w:r>
            <w:r w:rsidR="00D67E4F" w:rsidRPr="00DF0C08">
              <w:rPr>
                <w:b/>
              </w:rPr>
              <w:t>/</w:t>
            </w:r>
            <w:r w:rsidR="00F83208" w:rsidRPr="00DF0C08">
              <w:rPr>
                <w:b/>
              </w:rPr>
              <w:t xml:space="preserve">samorządu </w:t>
            </w:r>
            <w:r w:rsidR="00D67E4F" w:rsidRPr="00DF0C08">
              <w:rPr>
                <w:b/>
              </w:rPr>
              <w:t xml:space="preserve">województwa </w:t>
            </w:r>
            <w:r w:rsidRPr="00DF0C08">
              <w:rPr>
                <w:b/>
              </w:rPr>
              <w:t xml:space="preserve"> na 1 ucznia (w liceach ogólnokształcących) w 2014 r. (dane BDL, GUS</w:t>
            </w:r>
            <w:r w:rsidR="002247D7" w:rsidRPr="00DF0C08">
              <w:rPr>
                <w:b/>
              </w:rPr>
              <w:t>, własne województwa</w:t>
            </w:r>
            <w:r w:rsidRPr="00DF0C08">
              <w:rPr>
                <w:b/>
              </w:rPr>
              <w:t>)</w:t>
            </w:r>
          </w:p>
        </w:tc>
        <w:tc>
          <w:tcPr>
            <w:tcW w:w="6378" w:type="dxa"/>
          </w:tcPr>
          <w:p w14:paraId="27D5F1B0" w14:textId="77777777" w:rsidR="00A65013" w:rsidRPr="00DF0C08" w:rsidRDefault="00A65013" w:rsidP="00535C6F">
            <w:pPr>
              <w:spacing w:after="0" w:line="240" w:lineRule="auto"/>
              <w:jc w:val="both"/>
            </w:pPr>
            <w:r w:rsidRPr="00DF0C08">
              <w:t>W ramach kryterium będzie sprawdzana wysokość wydatków z budżetu powiat</w:t>
            </w:r>
            <w:r w:rsidR="00A64CB6" w:rsidRPr="00DF0C08">
              <w:t>u w którym realizowany jest projekt</w:t>
            </w:r>
            <w:r w:rsidR="002247D7" w:rsidRPr="00DF0C08">
              <w:t>/</w:t>
            </w:r>
            <w:r w:rsidR="00F83208" w:rsidRPr="00DF0C08">
              <w:t xml:space="preserve">samorządu </w:t>
            </w:r>
            <w:r w:rsidR="002247D7" w:rsidRPr="00DF0C08">
              <w:t>województwa</w:t>
            </w:r>
            <w:r w:rsidRPr="00DF0C08">
              <w:t xml:space="preserve"> na 1 ucznia (w liceach ogólnokształcących)</w:t>
            </w:r>
            <w:r w:rsidR="002247D7" w:rsidRPr="00DF0C08">
              <w:t xml:space="preserve"> (dane BDL, GUS, własne) </w:t>
            </w:r>
            <w:r w:rsidRPr="00DF0C08">
              <w:t>w 2014 r.</w:t>
            </w:r>
            <w:r w:rsidR="002247D7" w:rsidRPr="00DF0C08">
              <w:t xml:space="preserve"> w odniesieniu do wartości średniej dla Województwa Dolnośląskiego</w:t>
            </w:r>
            <w:r w:rsidR="00366E23" w:rsidRPr="00DF0C08">
              <w:t xml:space="preserve"> (wyliczona na postawie wydatków wszystkich powiatów w województwie)</w:t>
            </w:r>
            <w:r w:rsidRPr="00DF0C08">
              <w:t>:</w:t>
            </w:r>
          </w:p>
          <w:p w14:paraId="55A5C726" w14:textId="77777777" w:rsidR="00A65013" w:rsidRPr="00DF0C08" w:rsidRDefault="00A65013" w:rsidP="00535C6F">
            <w:pPr>
              <w:spacing w:after="0" w:line="240" w:lineRule="auto"/>
              <w:jc w:val="both"/>
            </w:pPr>
          </w:p>
          <w:p w14:paraId="53D5F151" w14:textId="77777777" w:rsidR="00A65013" w:rsidRPr="00DF0C08" w:rsidRDefault="00A65013" w:rsidP="00E34F10">
            <w:pPr>
              <w:pStyle w:val="Akapitzlist"/>
              <w:numPr>
                <w:ilvl w:val="0"/>
                <w:numId w:val="78"/>
              </w:numPr>
            </w:pPr>
            <w:r w:rsidRPr="00DF0C08">
              <w:t>Wartość do 75 % średniej dla Województwa Dolnośląskiego – 10 pkt</w:t>
            </w:r>
          </w:p>
          <w:p w14:paraId="51979B93" w14:textId="77777777" w:rsidR="00A65013" w:rsidRPr="00DF0C08" w:rsidRDefault="00A65013" w:rsidP="00E34F10">
            <w:pPr>
              <w:pStyle w:val="Akapitzlist"/>
              <w:numPr>
                <w:ilvl w:val="0"/>
                <w:numId w:val="78"/>
              </w:numPr>
            </w:pPr>
            <w:r w:rsidRPr="00DF0C08">
              <w:t>Wartość powyżej 75% do 90% średniej dla Województwa Dolnośląskiego – 7,5 pkt</w:t>
            </w:r>
          </w:p>
          <w:p w14:paraId="40382680" w14:textId="77777777" w:rsidR="00A65013" w:rsidRPr="00DF0C08" w:rsidRDefault="00A65013" w:rsidP="00E34F10">
            <w:pPr>
              <w:pStyle w:val="Akapitzlist"/>
              <w:numPr>
                <w:ilvl w:val="0"/>
                <w:numId w:val="78"/>
              </w:numPr>
            </w:pPr>
            <w:r w:rsidRPr="00DF0C08">
              <w:t xml:space="preserve">Wartość powyżej 90 % do 110 % średniej dla Województwa </w:t>
            </w:r>
            <w:r w:rsidRPr="00DF0C08">
              <w:lastRenderedPageBreak/>
              <w:t>Dolnośląskiego – 5,0 pkt</w:t>
            </w:r>
          </w:p>
          <w:p w14:paraId="4529DD02" w14:textId="77777777" w:rsidR="00A65013" w:rsidRPr="00DF0C08" w:rsidRDefault="00A65013" w:rsidP="00E34F10">
            <w:pPr>
              <w:pStyle w:val="Akapitzlist"/>
              <w:numPr>
                <w:ilvl w:val="0"/>
                <w:numId w:val="78"/>
              </w:numPr>
            </w:pPr>
            <w:r w:rsidRPr="00DF0C08">
              <w:t>Wartość powyżej 110 % do 140 % średniej dla Województwa Dolnośląskiego – 2,5 pkt</w:t>
            </w:r>
          </w:p>
          <w:p w14:paraId="72106DC4" w14:textId="77777777" w:rsidR="00A65013" w:rsidRPr="00DF0C08" w:rsidRDefault="00A65013" w:rsidP="00E34F10">
            <w:pPr>
              <w:pStyle w:val="Akapitzlist"/>
              <w:numPr>
                <w:ilvl w:val="0"/>
                <w:numId w:val="78"/>
              </w:numPr>
            </w:pPr>
            <w:r w:rsidRPr="00DF0C08">
              <w:t>Wartość powyżej 140 % średniej dla Województwa Dolnośląskiego – 0 pkt</w:t>
            </w:r>
          </w:p>
          <w:p w14:paraId="7B4FE273" w14:textId="77777777" w:rsidR="00F83208" w:rsidRPr="00DF0C08" w:rsidRDefault="00F83208" w:rsidP="008D7FC7">
            <w:pPr>
              <w:pStyle w:val="Akapitzlist"/>
            </w:pPr>
          </w:p>
          <w:p w14:paraId="42AF457F" w14:textId="77777777" w:rsidR="00F83208" w:rsidRPr="00DF0C08" w:rsidRDefault="00F83208" w:rsidP="008D7FC7">
            <w:pPr>
              <w:jc w:val="both"/>
            </w:pPr>
            <w:r w:rsidRPr="00DF0C08">
              <w:t xml:space="preserve">Przy ocenie tego kryterium </w:t>
            </w:r>
            <w:r w:rsidR="00A64CB6" w:rsidRPr="00DF0C08">
              <w:t>będą brane</w:t>
            </w:r>
            <w:r w:rsidRPr="00DF0C08">
              <w:t xml:space="preserve"> pod uwagę </w:t>
            </w:r>
            <w:r w:rsidR="00A64CB6" w:rsidRPr="00DF0C08">
              <w:t>wydatki powiatów których  zlokalizowany jest projekt. Wyjątkiem są projekty składane przez Samorząd Województwa w przypadku których  bez względu na lokalizacje pod uwagę będą brane wydatki samorządu województwa.</w:t>
            </w:r>
          </w:p>
          <w:p w14:paraId="5909EC61" w14:textId="77777777" w:rsidR="00CF5FDC" w:rsidRPr="00DF0C08" w:rsidRDefault="00CF5FDC" w:rsidP="008D7FC7">
            <w:pPr>
              <w:jc w:val="both"/>
            </w:pPr>
            <w:r w:rsidRPr="00DF0C08">
              <w:t>W przypadku projektów partnerskich liczba punktów będzie średnią wyliczoną na podstawie danych dla poszczególnych partnerów.</w:t>
            </w:r>
          </w:p>
          <w:p w14:paraId="6CBE3DDF" w14:textId="77777777" w:rsidR="00A64CB6" w:rsidRPr="00DF0C08" w:rsidRDefault="00A64CB6" w:rsidP="00CF5FDC">
            <w:pPr>
              <w:jc w:val="both"/>
            </w:pPr>
            <w:r w:rsidRPr="00DF0C08">
              <w:t xml:space="preserve">Na </w:t>
            </w:r>
            <w:r w:rsidR="00DF4943" w:rsidRPr="00DF0C08">
              <w:t>przykład</w:t>
            </w:r>
            <w:r w:rsidRPr="00DF0C08">
              <w:t xml:space="preserve"> -  projekt jest realizowany </w:t>
            </w:r>
            <w:r w:rsidR="00CF5FDC" w:rsidRPr="00DF0C08">
              <w:t>przez dwóch partnerów</w:t>
            </w:r>
            <w:r w:rsidRPr="00DF0C08">
              <w:t xml:space="preserve"> –</w:t>
            </w:r>
            <w:r w:rsidR="00DF4943" w:rsidRPr="00DF0C08">
              <w:t xml:space="preserve"> powi</w:t>
            </w:r>
            <w:r w:rsidR="00CF5FDC" w:rsidRPr="00DF0C08">
              <w:t>at</w:t>
            </w:r>
            <w:r w:rsidR="00DF4943" w:rsidRPr="00DF0C08">
              <w:t xml:space="preserve"> X</w:t>
            </w:r>
            <w:r w:rsidRPr="00DF0C08">
              <w:t xml:space="preserve"> </w:t>
            </w:r>
            <w:r w:rsidR="00DF4943" w:rsidRPr="00DF0C08">
              <w:t xml:space="preserve"> w którym wartość wydatków wynosi 70 % średniej dla Województwa (10 pkt) i powi</w:t>
            </w:r>
            <w:r w:rsidR="00CF5FDC" w:rsidRPr="00DF0C08">
              <w:t>at</w:t>
            </w:r>
            <w:r w:rsidR="00DF4943" w:rsidRPr="00DF0C08">
              <w:t xml:space="preserve"> Y  w którym wartość wydatków wynosi 150 % średniej dla Województwa (0 pkt) -  w takim przypadku projekt otrzyma 5 pkt ( 10+0/2 = 5)</w:t>
            </w:r>
          </w:p>
        </w:tc>
        <w:tc>
          <w:tcPr>
            <w:tcW w:w="3544" w:type="dxa"/>
          </w:tcPr>
          <w:p w14:paraId="59587EC9" w14:textId="77777777" w:rsidR="00A65013" w:rsidRPr="00DF0C08" w:rsidRDefault="00A65013" w:rsidP="00535C6F">
            <w:pPr>
              <w:snapToGrid w:val="0"/>
              <w:spacing w:after="0" w:line="240" w:lineRule="auto"/>
              <w:jc w:val="center"/>
              <w:rPr>
                <w:rFonts w:eastAsiaTheme="minorHAnsi" w:cs="Arial"/>
                <w:lang w:eastAsia="en-US"/>
              </w:rPr>
            </w:pPr>
          </w:p>
          <w:p w14:paraId="3304B8B7" w14:textId="77777777" w:rsidR="00A65013" w:rsidRPr="00DF0C08" w:rsidRDefault="00A65013" w:rsidP="00535C6F">
            <w:pPr>
              <w:jc w:val="center"/>
              <w:rPr>
                <w:rFonts w:eastAsiaTheme="minorHAnsi"/>
                <w:lang w:eastAsia="en-US"/>
              </w:rPr>
            </w:pPr>
            <w:r w:rsidRPr="00DF0C08">
              <w:rPr>
                <w:rFonts w:eastAsiaTheme="minorHAnsi"/>
                <w:lang w:eastAsia="en-US"/>
              </w:rPr>
              <w:t>Kryterium fakultatywne</w:t>
            </w:r>
          </w:p>
          <w:p w14:paraId="572F1A33" w14:textId="77777777"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14:paraId="450CE893" w14:textId="77777777" w:rsidR="00A65013" w:rsidRPr="00DF0C08" w:rsidRDefault="005B4081" w:rsidP="00535C6F">
            <w:pPr>
              <w:snapToGrid w:val="0"/>
              <w:spacing w:after="0" w:line="240" w:lineRule="auto"/>
              <w:jc w:val="center"/>
              <w:rPr>
                <w:rFonts w:eastAsiaTheme="minorHAnsi" w:cs="Arial"/>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14:paraId="297C6308" w14:textId="77777777" w:rsidTr="00535C6F">
        <w:trPr>
          <w:trHeight w:val="952"/>
        </w:trPr>
        <w:tc>
          <w:tcPr>
            <w:tcW w:w="567" w:type="dxa"/>
            <w:vAlign w:val="center"/>
          </w:tcPr>
          <w:p w14:paraId="79F9A80C" w14:textId="77777777" w:rsidR="00A65013" w:rsidRPr="00DF0C08" w:rsidRDefault="00A65013" w:rsidP="00535C6F">
            <w:pPr>
              <w:rPr>
                <w:rFonts w:eastAsiaTheme="minorHAnsi"/>
                <w:lang w:eastAsia="en-US"/>
              </w:rPr>
            </w:pPr>
            <w:r w:rsidRPr="00DF0C08">
              <w:rPr>
                <w:rFonts w:eastAsiaTheme="minorHAnsi"/>
                <w:lang w:eastAsia="en-US"/>
              </w:rPr>
              <w:t>2.</w:t>
            </w:r>
          </w:p>
        </w:tc>
        <w:tc>
          <w:tcPr>
            <w:tcW w:w="3686" w:type="dxa"/>
          </w:tcPr>
          <w:p w14:paraId="79B0C858" w14:textId="77777777" w:rsidR="00A65013" w:rsidRPr="00DF0C08" w:rsidRDefault="00A65013" w:rsidP="00535C6F">
            <w:pPr>
              <w:spacing w:after="0" w:line="240" w:lineRule="auto"/>
              <w:rPr>
                <w:b/>
              </w:rPr>
            </w:pPr>
          </w:p>
          <w:p w14:paraId="0E02DF11" w14:textId="77777777" w:rsidR="00A65013" w:rsidRPr="00DF0C08" w:rsidRDefault="00A65013" w:rsidP="00535C6F">
            <w:pPr>
              <w:spacing w:after="0" w:line="240" w:lineRule="auto"/>
              <w:rPr>
                <w:b/>
              </w:rPr>
            </w:pPr>
          </w:p>
          <w:p w14:paraId="1F3455D6" w14:textId="77777777" w:rsidR="00A65013" w:rsidRPr="00DF0C08" w:rsidRDefault="00A65013" w:rsidP="00535C6F">
            <w:pPr>
              <w:spacing w:after="0" w:line="240" w:lineRule="auto"/>
              <w:rPr>
                <w:b/>
              </w:rPr>
            </w:pPr>
            <w:r w:rsidRPr="00DF0C08">
              <w:rPr>
                <w:b/>
              </w:rPr>
              <w:t>Udział osób bezrobotnych w wieku 24 lata i mniej w  ogólnej liczbie bezrobotnych zarejestrowanych w  2014 r. (dane BDL, GUS)</w:t>
            </w:r>
          </w:p>
        </w:tc>
        <w:tc>
          <w:tcPr>
            <w:tcW w:w="6378" w:type="dxa"/>
          </w:tcPr>
          <w:p w14:paraId="35CDB13C" w14:textId="77777777" w:rsidR="00A65013" w:rsidRPr="00DF0C08" w:rsidRDefault="00A65013" w:rsidP="00535C6F">
            <w:pPr>
              <w:spacing w:after="0" w:line="240" w:lineRule="auto"/>
              <w:jc w:val="both"/>
            </w:pPr>
            <w:r w:rsidRPr="00DF0C08">
              <w:t>W ramach kryterium będzie sprawdzana wysokość udziału osób bezrobotnych w wieku 24 lata i mniej w ogólnej liczbie bezrobotnych zarejestrowanych w powiecie w 2014 r:</w:t>
            </w:r>
          </w:p>
          <w:p w14:paraId="2F151102" w14:textId="77777777" w:rsidR="00A65013" w:rsidRPr="00DF0C08" w:rsidRDefault="00A65013" w:rsidP="00535C6F">
            <w:pPr>
              <w:spacing w:after="0" w:line="240" w:lineRule="auto"/>
              <w:jc w:val="both"/>
            </w:pPr>
          </w:p>
          <w:p w14:paraId="563A34C5" w14:textId="77777777" w:rsidR="00A65013" w:rsidRPr="00DF0C08" w:rsidRDefault="00A65013" w:rsidP="00535C6F">
            <w:pPr>
              <w:spacing w:after="0" w:line="240" w:lineRule="auto"/>
              <w:jc w:val="both"/>
            </w:pPr>
            <w:r w:rsidRPr="00DF0C08">
              <w:t>•</w:t>
            </w:r>
            <w:r w:rsidRPr="00DF0C08">
              <w:tab/>
              <w:t>Wartość powyżej 125 % średniej dla Województwa Dolnośląskiego – 10 pkt</w:t>
            </w:r>
          </w:p>
          <w:p w14:paraId="12074881" w14:textId="77777777" w:rsidR="00A65013" w:rsidRPr="00DF0C08" w:rsidRDefault="00A65013" w:rsidP="00535C6F">
            <w:pPr>
              <w:spacing w:after="0" w:line="240" w:lineRule="auto"/>
              <w:jc w:val="both"/>
            </w:pPr>
            <w:r w:rsidRPr="00DF0C08">
              <w:t>•</w:t>
            </w:r>
            <w:r w:rsidRPr="00DF0C08">
              <w:tab/>
              <w:t>Wartość powyżej 105 % do 125 % średniej dla Województwa Dolnośląskiego – 7,5 pkt</w:t>
            </w:r>
          </w:p>
          <w:p w14:paraId="3C7535A9" w14:textId="77777777" w:rsidR="00A65013" w:rsidRPr="00DF0C08" w:rsidRDefault="00A65013" w:rsidP="00535C6F">
            <w:pPr>
              <w:spacing w:after="0" w:line="240" w:lineRule="auto"/>
              <w:jc w:val="both"/>
            </w:pPr>
            <w:r w:rsidRPr="00DF0C08">
              <w:t>•</w:t>
            </w:r>
            <w:r w:rsidRPr="00DF0C08">
              <w:tab/>
              <w:t xml:space="preserve">Wartość powyżej 90 % do 105 % średniej dla Województwa </w:t>
            </w:r>
            <w:r w:rsidRPr="00DF0C08">
              <w:lastRenderedPageBreak/>
              <w:t>Dolnośląskiego –  5,0 pkt</w:t>
            </w:r>
          </w:p>
          <w:p w14:paraId="77986218" w14:textId="77777777" w:rsidR="00A65013" w:rsidRPr="00DF0C08" w:rsidRDefault="00A65013" w:rsidP="00535C6F">
            <w:pPr>
              <w:spacing w:after="0" w:line="240" w:lineRule="auto"/>
              <w:jc w:val="both"/>
            </w:pPr>
            <w:r w:rsidRPr="00DF0C08">
              <w:t>•</w:t>
            </w:r>
            <w:r w:rsidRPr="00DF0C08">
              <w:tab/>
              <w:t>Wartość powyżej 75 % do 90 % średniej dla Województwa Dolnośląskiego – 2,5 pkt</w:t>
            </w:r>
          </w:p>
          <w:p w14:paraId="2BF81A6C" w14:textId="77777777" w:rsidR="00A65013" w:rsidRPr="00DF0C08" w:rsidRDefault="00A65013" w:rsidP="00535C6F">
            <w:pPr>
              <w:spacing w:after="0" w:line="240" w:lineRule="auto"/>
              <w:jc w:val="both"/>
            </w:pPr>
            <w:r w:rsidRPr="00DF0C08">
              <w:t>•</w:t>
            </w:r>
            <w:r w:rsidRPr="00DF0C08">
              <w:tab/>
              <w:t>Wartość do 75% średniej dla Województwa Dolnośląskiego – 0 pk</w:t>
            </w:r>
            <w:r w:rsidR="002270E7" w:rsidRPr="00DF0C08">
              <w:t>t</w:t>
            </w:r>
          </w:p>
          <w:p w14:paraId="681A63B2" w14:textId="77777777" w:rsidR="00A64CB6" w:rsidRPr="00DF0C08" w:rsidRDefault="00A64CB6" w:rsidP="00535C6F">
            <w:pPr>
              <w:spacing w:after="0" w:line="240" w:lineRule="auto"/>
              <w:jc w:val="both"/>
            </w:pPr>
          </w:p>
          <w:p w14:paraId="576F81EC" w14:textId="77777777" w:rsidR="00A65013" w:rsidRPr="00DF0C08" w:rsidRDefault="00A64CB6" w:rsidP="00205E97">
            <w:pPr>
              <w:jc w:val="both"/>
            </w:pPr>
            <w:r w:rsidRPr="00DF0C08">
              <w:t>Przy ocenie tego kryterium będzie brana pod uwagę lokalizacja szkoły w której realizowany jest projekt.</w:t>
            </w:r>
          </w:p>
          <w:p w14:paraId="6BD827E7" w14:textId="77777777" w:rsidR="00B23846" w:rsidRPr="00DF0C08" w:rsidRDefault="00E26781" w:rsidP="00B23846">
            <w:pPr>
              <w:jc w:val="both"/>
            </w:pPr>
            <w:r w:rsidRPr="00DF0C08">
              <w:t>W przypadku projektów partnerskich liczba punktów będzie średnią wyliczoną na podstawie danych dla poszczególnych partnerów.</w:t>
            </w:r>
          </w:p>
          <w:p w14:paraId="5E7FBBB5" w14:textId="77777777" w:rsidR="00B23846" w:rsidRPr="00DF0C08" w:rsidRDefault="00B23846" w:rsidP="00205E97">
            <w:pPr>
              <w:jc w:val="both"/>
            </w:pPr>
            <w:r w:rsidRPr="00DF0C08">
              <w:t xml:space="preserve"> Na przykład -  projekt jest realizowany </w:t>
            </w:r>
            <w:r w:rsidR="00811EB5" w:rsidRPr="00DF0C08">
              <w:t xml:space="preserve">przez dwóch partnerów </w:t>
            </w:r>
            <w:r w:rsidRPr="00DF0C08">
              <w:t>– powi</w:t>
            </w:r>
            <w:r w:rsidR="00811EB5" w:rsidRPr="00DF0C08">
              <w:t>at</w:t>
            </w:r>
            <w:r w:rsidRPr="00DF0C08">
              <w:t xml:space="preserve"> X  w którym </w:t>
            </w:r>
            <w:r w:rsidR="00CF1C9D" w:rsidRPr="00DF0C08">
              <w:t xml:space="preserve">udział osób bezrobotnych </w:t>
            </w:r>
            <w:r w:rsidRPr="00DF0C08">
              <w:t>wynosi 130 % średniej dla Województwa (10 pkt) i powi</w:t>
            </w:r>
            <w:r w:rsidR="00CF1C9D" w:rsidRPr="00DF0C08">
              <w:t>at</w:t>
            </w:r>
            <w:r w:rsidRPr="00DF0C08">
              <w:t xml:space="preserve"> Y w którym </w:t>
            </w:r>
            <w:r w:rsidR="00CF1C9D" w:rsidRPr="00DF0C08">
              <w:t>udział osób bezrobotnych</w:t>
            </w:r>
            <w:r w:rsidRPr="00DF0C08">
              <w:t xml:space="preserve"> wynosi 70 % średniej dla Województwa ( 0 pkt) -  w takim przypadku projekt otrzyma 5 pkt ( 10+0/2 = 5)</w:t>
            </w:r>
          </w:p>
        </w:tc>
        <w:tc>
          <w:tcPr>
            <w:tcW w:w="3544" w:type="dxa"/>
          </w:tcPr>
          <w:p w14:paraId="6550F315" w14:textId="77777777" w:rsidR="00A65013" w:rsidRPr="00DF0C08" w:rsidRDefault="00A65013" w:rsidP="00535C6F">
            <w:pPr>
              <w:jc w:val="center"/>
              <w:rPr>
                <w:rFonts w:eastAsiaTheme="minorHAnsi"/>
                <w:lang w:eastAsia="en-US"/>
              </w:rPr>
            </w:pPr>
            <w:r w:rsidRPr="00DF0C08">
              <w:rPr>
                <w:rFonts w:eastAsiaTheme="minorHAnsi"/>
                <w:lang w:eastAsia="en-US"/>
              </w:rPr>
              <w:lastRenderedPageBreak/>
              <w:t>Kryterium fakultatywne</w:t>
            </w:r>
          </w:p>
          <w:p w14:paraId="6D8A4EC8" w14:textId="77777777" w:rsidR="00A65013" w:rsidRPr="00DF0C08" w:rsidRDefault="00A65013" w:rsidP="00535C6F">
            <w:pPr>
              <w:jc w:val="center"/>
              <w:rPr>
                <w:rFonts w:eastAsiaTheme="minorHAnsi"/>
                <w:lang w:eastAsia="en-US"/>
              </w:rPr>
            </w:pPr>
            <w:r w:rsidRPr="00DF0C08">
              <w:rPr>
                <w:rFonts w:eastAsiaTheme="minorHAnsi"/>
                <w:lang w:eastAsia="en-US"/>
              </w:rPr>
              <w:t xml:space="preserve"> 0  pkt –10 pkt</w:t>
            </w:r>
          </w:p>
          <w:p w14:paraId="6DFD4CE8" w14:textId="77777777" w:rsidR="00A65013" w:rsidRPr="00DF0C08" w:rsidRDefault="005B4081" w:rsidP="00535C6F">
            <w:pPr>
              <w:jc w:val="center"/>
              <w:rPr>
                <w:rFonts w:eastAsiaTheme="minorHAnsi"/>
                <w:lang w:eastAsia="en-US"/>
              </w:rPr>
            </w:pPr>
            <w:r w:rsidRPr="00DF0C08">
              <w:rPr>
                <w:rFonts w:eastAsiaTheme="minorHAnsi"/>
                <w:lang w:eastAsia="en-US"/>
              </w:rPr>
              <w:t xml:space="preserve"> </w:t>
            </w:r>
            <w:r w:rsidR="00A65013" w:rsidRPr="00DF0C08">
              <w:rPr>
                <w:rFonts w:eastAsiaTheme="minorHAnsi"/>
                <w:lang w:eastAsia="en-US"/>
              </w:rPr>
              <w:t>(0 punktów w kryterium nie oznacza odrzucenia wniosku)</w:t>
            </w:r>
          </w:p>
        </w:tc>
      </w:tr>
      <w:tr w:rsidR="00A65013" w:rsidRPr="00DF0C08" w14:paraId="620383F6" w14:textId="77777777" w:rsidTr="00535C6F">
        <w:trPr>
          <w:trHeight w:val="952"/>
        </w:trPr>
        <w:tc>
          <w:tcPr>
            <w:tcW w:w="567" w:type="dxa"/>
            <w:vAlign w:val="center"/>
          </w:tcPr>
          <w:p w14:paraId="23F00266" w14:textId="77777777" w:rsidR="00A65013" w:rsidRPr="00DF0C08" w:rsidRDefault="00A65013" w:rsidP="00535C6F">
            <w:pPr>
              <w:rPr>
                <w:rFonts w:eastAsiaTheme="minorHAnsi"/>
                <w:lang w:eastAsia="en-US"/>
              </w:rPr>
            </w:pPr>
            <w:r w:rsidRPr="00DF0C08">
              <w:rPr>
                <w:rFonts w:eastAsiaTheme="minorHAnsi"/>
                <w:lang w:eastAsia="en-US"/>
              </w:rPr>
              <w:t>3.</w:t>
            </w:r>
          </w:p>
        </w:tc>
        <w:tc>
          <w:tcPr>
            <w:tcW w:w="3686" w:type="dxa"/>
          </w:tcPr>
          <w:p w14:paraId="4998CA63" w14:textId="77777777" w:rsidR="00A65013" w:rsidRPr="00DF0C08" w:rsidRDefault="00A65013" w:rsidP="00535C6F">
            <w:pPr>
              <w:spacing w:after="0" w:line="240" w:lineRule="auto"/>
              <w:rPr>
                <w:b/>
              </w:rPr>
            </w:pPr>
          </w:p>
          <w:p w14:paraId="05990ED0" w14:textId="77777777" w:rsidR="00A65013" w:rsidRPr="00DF0C08" w:rsidRDefault="00A65013" w:rsidP="00535C6F">
            <w:pPr>
              <w:spacing w:after="0" w:line="240" w:lineRule="auto"/>
              <w:rPr>
                <w:b/>
              </w:rPr>
            </w:pPr>
          </w:p>
          <w:p w14:paraId="5BD9E2AE" w14:textId="77777777" w:rsidR="00A65013" w:rsidRPr="00DF0C08" w:rsidRDefault="00A65013" w:rsidP="00535C6F">
            <w:pPr>
              <w:spacing w:after="0" w:line="240" w:lineRule="auto"/>
              <w:rPr>
                <w:b/>
              </w:rPr>
            </w:pPr>
            <w:r w:rsidRPr="00DF0C08">
              <w:rPr>
                <w:b/>
              </w:rPr>
              <w:t>Realizacja projektu w szkołach o słabych wynikach edukacyjnych w skali regionu</w:t>
            </w:r>
          </w:p>
        </w:tc>
        <w:tc>
          <w:tcPr>
            <w:tcW w:w="6378" w:type="dxa"/>
          </w:tcPr>
          <w:p w14:paraId="50DA11FD" w14:textId="77777777" w:rsidR="00A65013" w:rsidRPr="00DF0C08" w:rsidRDefault="00A65013" w:rsidP="00535C6F">
            <w:pPr>
              <w:pStyle w:val="Default"/>
              <w:jc w:val="both"/>
              <w:rPr>
                <w:rFonts w:asciiTheme="minorHAnsi" w:hAnsiTheme="minorHAnsi" w:cs="Arial"/>
                <w:color w:val="auto"/>
                <w:sz w:val="22"/>
                <w:szCs w:val="22"/>
              </w:rPr>
            </w:pPr>
            <w:r w:rsidRPr="00DF0C08">
              <w:rPr>
                <w:rFonts w:asciiTheme="minorHAnsi" w:hAnsiTheme="minorHAnsi" w:cs="Arial"/>
                <w:color w:val="auto"/>
                <w:sz w:val="22"/>
                <w:szCs w:val="22"/>
              </w:rPr>
              <w:t>W ramach tego kryterium będzie weryfikowane czy projekt jest realizowany w szkołach osiągających najsłabsze wyniki edukacyjne w skali regionu:</w:t>
            </w:r>
          </w:p>
          <w:p w14:paraId="58F0FC83" w14:textId="77777777" w:rsidR="00A65013" w:rsidRPr="00DF0C08" w:rsidRDefault="00A65013" w:rsidP="00535C6F">
            <w:pPr>
              <w:pStyle w:val="Default"/>
              <w:jc w:val="both"/>
              <w:rPr>
                <w:rFonts w:asciiTheme="minorHAnsi" w:hAnsiTheme="minorHAnsi" w:cs="Arial"/>
                <w:color w:val="auto"/>
                <w:sz w:val="22"/>
                <w:szCs w:val="22"/>
              </w:rPr>
            </w:pPr>
          </w:p>
          <w:p w14:paraId="3014131E" w14:textId="77777777" w:rsidR="00A65013" w:rsidRPr="00DF0C08" w:rsidRDefault="00A65013" w:rsidP="00E34F10">
            <w:pPr>
              <w:pStyle w:val="Akapitzlist"/>
              <w:numPr>
                <w:ilvl w:val="0"/>
                <w:numId w:val="76"/>
              </w:numPr>
              <w:spacing w:after="0" w:line="240" w:lineRule="auto"/>
              <w:jc w:val="both"/>
            </w:pPr>
            <w:r w:rsidRPr="00DF0C08">
              <w:t>Tak – 10 pkt.;</w:t>
            </w:r>
          </w:p>
          <w:p w14:paraId="0D2E4476" w14:textId="77777777" w:rsidR="00A65013" w:rsidRPr="00DF0C08" w:rsidRDefault="00A65013" w:rsidP="00E34F10">
            <w:pPr>
              <w:pStyle w:val="Default"/>
              <w:numPr>
                <w:ilvl w:val="0"/>
                <w:numId w:val="76"/>
              </w:numPr>
              <w:rPr>
                <w:color w:val="auto"/>
                <w:sz w:val="22"/>
                <w:szCs w:val="22"/>
              </w:rPr>
            </w:pPr>
            <w:r w:rsidRPr="00DF0C08">
              <w:rPr>
                <w:color w:val="auto"/>
              </w:rPr>
              <w:t>Nie - 0 pkt.</w:t>
            </w:r>
          </w:p>
          <w:p w14:paraId="43051F2F" w14:textId="77777777" w:rsidR="00A65013" w:rsidRPr="00DF0C08" w:rsidRDefault="00A65013" w:rsidP="00535C6F">
            <w:pPr>
              <w:pStyle w:val="Default"/>
              <w:ind w:left="720"/>
              <w:rPr>
                <w:color w:val="auto"/>
                <w:sz w:val="22"/>
                <w:szCs w:val="22"/>
              </w:rPr>
            </w:pPr>
          </w:p>
          <w:p w14:paraId="368A3062" w14:textId="77777777" w:rsidR="00A65013" w:rsidRPr="00DF0C08" w:rsidRDefault="00A65013" w:rsidP="00535C6F">
            <w:pPr>
              <w:pStyle w:val="Default"/>
              <w:jc w:val="both"/>
              <w:rPr>
                <w:color w:val="auto"/>
                <w:sz w:val="22"/>
                <w:szCs w:val="22"/>
              </w:rPr>
            </w:pPr>
            <w:r w:rsidRPr="00DF0C08">
              <w:rPr>
                <w:color w:val="auto"/>
                <w:sz w:val="22"/>
                <w:szCs w:val="22"/>
              </w:rPr>
              <w:t xml:space="preserve">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 jest na poziomie niższym niż średnia województwa z danego </w:t>
            </w:r>
            <w:r w:rsidRPr="00DF0C08">
              <w:rPr>
                <w:color w:val="auto"/>
                <w:sz w:val="22"/>
                <w:szCs w:val="22"/>
              </w:rPr>
              <w:lastRenderedPageBreak/>
              <w:t>egzaminu.</w:t>
            </w:r>
          </w:p>
          <w:p w14:paraId="6E6EDF10" w14:textId="77777777" w:rsidR="00A65013" w:rsidRPr="00DF0C08" w:rsidRDefault="00A65013" w:rsidP="00535C6F">
            <w:pPr>
              <w:pStyle w:val="Default"/>
              <w:jc w:val="both"/>
              <w:rPr>
                <w:color w:val="auto"/>
                <w:sz w:val="22"/>
                <w:szCs w:val="22"/>
              </w:rPr>
            </w:pPr>
          </w:p>
          <w:p w14:paraId="2E70633F" w14:textId="77777777" w:rsidR="00A65013" w:rsidRPr="00DF0C08" w:rsidRDefault="00A65013" w:rsidP="00535C6F">
            <w:pPr>
              <w:pStyle w:val="Default"/>
              <w:jc w:val="both"/>
              <w:rPr>
                <w:color w:val="auto"/>
                <w:sz w:val="14"/>
                <w:szCs w:val="14"/>
              </w:rPr>
            </w:pPr>
            <w:r w:rsidRPr="00DF0C08">
              <w:rPr>
                <w:color w:val="auto"/>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14:paraId="289C3A3C" w14:textId="77777777" w:rsidR="00A65013" w:rsidRPr="00DF0C08" w:rsidRDefault="00A65013" w:rsidP="00535C6F">
            <w:pPr>
              <w:spacing w:after="0" w:line="240" w:lineRule="auto"/>
              <w:jc w:val="both"/>
            </w:pPr>
          </w:p>
        </w:tc>
        <w:tc>
          <w:tcPr>
            <w:tcW w:w="3544" w:type="dxa"/>
          </w:tcPr>
          <w:p w14:paraId="0C72DB2E" w14:textId="77777777"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lastRenderedPageBreak/>
              <w:t>Kryterium fakultatywne</w:t>
            </w:r>
          </w:p>
          <w:p w14:paraId="2D4F1CD9" w14:textId="77777777" w:rsidR="00A65013" w:rsidRPr="00DF0C08" w:rsidRDefault="00A65013" w:rsidP="00535C6F">
            <w:pPr>
              <w:snapToGrid w:val="0"/>
              <w:spacing w:after="0" w:line="240" w:lineRule="auto"/>
              <w:jc w:val="center"/>
              <w:rPr>
                <w:rFonts w:eastAsiaTheme="minorHAnsi" w:cs="Arial"/>
                <w:lang w:eastAsia="en-US"/>
              </w:rPr>
            </w:pPr>
            <w:r w:rsidRPr="00DF0C08">
              <w:rPr>
                <w:rFonts w:eastAsiaTheme="minorHAnsi" w:cs="Arial"/>
                <w:lang w:eastAsia="en-US"/>
              </w:rPr>
              <w:t>0 pkt – 10 pkt</w:t>
            </w:r>
          </w:p>
          <w:p w14:paraId="4F127FF5" w14:textId="77777777" w:rsidR="00A65013" w:rsidRPr="00DF0C08" w:rsidRDefault="00A65013" w:rsidP="00535C6F">
            <w:pPr>
              <w:snapToGrid w:val="0"/>
              <w:spacing w:after="0" w:line="240" w:lineRule="auto"/>
              <w:jc w:val="center"/>
              <w:rPr>
                <w:rFonts w:eastAsiaTheme="minorHAnsi" w:cs="Arial"/>
                <w:lang w:eastAsia="en-US"/>
              </w:rPr>
            </w:pPr>
          </w:p>
          <w:p w14:paraId="13C3ACA7" w14:textId="77777777" w:rsidR="00A65013" w:rsidRPr="00DF0C08" w:rsidRDefault="00A65013" w:rsidP="00535C6F">
            <w:pPr>
              <w:spacing w:after="0" w:line="240" w:lineRule="auto"/>
              <w:jc w:val="center"/>
              <w:rPr>
                <w:rFonts w:eastAsiaTheme="minorHAnsi"/>
                <w:lang w:eastAsia="en-US"/>
              </w:rPr>
            </w:pPr>
          </w:p>
          <w:p w14:paraId="54C3438E" w14:textId="77777777" w:rsidR="00A65013" w:rsidRPr="00DF0C08" w:rsidRDefault="00A65013" w:rsidP="00535C6F">
            <w:pPr>
              <w:pStyle w:val="Default"/>
              <w:jc w:val="center"/>
              <w:rPr>
                <w:color w:val="auto"/>
                <w:sz w:val="22"/>
                <w:szCs w:val="22"/>
              </w:rPr>
            </w:pPr>
            <w:r w:rsidRPr="00DF0C08">
              <w:rPr>
                <w:rFonts w:asciiTheme="minorHAnsi" w:eastAsiaTheme="minorHAnsi" w:hAnsiTheme="minorHAnsi" w:cstheme="minorBidi"/>
                <w:color w:val="auto"/>
                <w:sz w:val="22"/>
                <w:szCs w:val="22"/>
                <w:lang w:eastAsia="en-US"/>
              </w:rPr>
              <w:t>(0 punktów w kryterium nie oznacza odrzucenia wniosku)</w:t>
            </w:r>
          </w:p>
        </w:tc>
      </w:tr>
      <w:tr w:rsidR="00A65013" w:rsidRPr="00DF0C08" w14:paraId="1E5A0162" w14:textId="77777777" w:rsidTr="00535C6F">
        <w:trPr>
          <w:trHeight w:val="2321"/>
        </w:trPr>
        <w:tc>
          <w:tcPr>
            <w:tcW w:w="567" w:type="dxa"/>
            <w:vAlign w:val="center"/>
          </w:tcPr>
          <w:p w14:paraId="3BEA6B5B" w14:textId="77777777" w:rsidR="00A65013" w:rsidRPr="00DF0C08" w:rsidRDefault="00A65013" w:rsidP="00535C6F">
            <w:pPr>
              <w:rPr>
                <w:rFonts w:eastAsiaTheme="minorHAnsi"/>
                <w:lang w:eastAsia="en-US"/>
              </w:rPr>
            </w:pPr>
            <w:r w:rsidRPr="00DF0C08">
              <w:rPr>
                <w:rFonts w:eastAsiaTheme="minorHAnsi"/>
                <w:lang w:eastAsia="en-US"/>
              </w:rPr>
              <w:t>4.</w:t>
            </w:r>
          </w:p>
        </w:tc>
        <w:tc>
          <w:tcPr>
            <w:tcW w:w="3686" w:type="dxa"/>
          </w:tcPr>
          <w:p w14:paraId="2B25469F" w14:textId="77777777" w:rsidR="00A65013" w:rsidRPr="00DF0C08" w:rsidRDefault="00A65013" w:rsidP="00535C6F">
            <w:pPr>
              <w:rPr>
                <w:rFonts w:eastAsiaTheme="minorHAnsi"/>
                <w:b/>
                <w:lang w:eastAsia="en-US"/>
              </w:rPr>
            </w:pPr>
          </w:p>
          <w:p w14:paraId="5012FCF4" w14:textId="77777777" w:rsidR="00A65013" w:rsidRPr="00DF0C08" w:rsidRDefault="00A65013" w:rsidP="00535C6F">
            <w:pPr>
              <w:rPr>
                <w:rFonts w:eastAsiaTheme="minorHAnsi"/>
                <w:b/>
                <w:lang w:eastAsia="en-US"/>
              </w:rPr>
            </w:pPr>
            <w:r w:rsidRPr="00DF0C08">
              <w:rPr>
                <w:rFonts w:eastAsiaTheme="minorHAnsi"/>
                <w:b/>
                <w:lang w:eastAsia="en-US"/>
              </w:rPr>
              <w:t>Wpływa realizacji projektu na realizację wartości docelowej wskaźników</w:t>
            </w:r>
          </w:p>
        </w:tc>
        <w:tc>
          <w:tcPr>
            <w:tcW w:w="6378" w:type="dxa"/>
          </w:tcPr>
          <w:p w14:paraId="037F0984" w14:textId="77777777"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Weryfikowany będzie poziom wpływu wskaźników zawartych w projekcie na realizację wartości docelowych wskaźników </w:t>
            </w:r>
            <w:r w:rsidR="00143D2E" w:rsidRPr="00DF0C08">
              <w:rPr>
                <w:rFonts w:eastAsiaTheme="minorHAnsi"/>
                <w:lang w:eastAsia="en-US"/>
              </w:rPr>
              <w:t>programowych.</w:t>
            </w:r>
          </w:p>
          <w:p w14:paraId="3B9CBD82" w14:textId="77777777" w:rsidR="00A65013" w:rsidRPr="00DF0C08" w:rsidRDefault="00A65013" w:rsidP="00535C6F">
            <w:pPr>
              <w:spacing w:after="0" w:line="240" w:lineRule="auto"/>
              <w:jc w:val="both"/>
              <w:rPr>
                <w:rFonts w:eastAsiaTheme="minorHAnsi"/>
                <w:lang w:eastAsia="en-US"/>
              </w:rPr>
            </w:pPr>
          </w:p>
          <w:p w14:paraId="071EF2AE" w14:textId="77777777" w:rsidR="00A65013" w:rsidRPr="00DF0C08" w:rsidRDefault="00A65013" w:rsidP="00535C6F">
            <w:pPr>
              <w:spacing w:after="0" w:line="240" w:lineRule="auto"/>
              <w:jc w:val="both"/>
              <w:rPr>
                <w:rFonts w:eastAsiaTheme="minorHAnsi"/>
                <w:lang w:eastAsia="en-US"/>
              </w:rPr>
            </w:pPr>
            <w:r w:rsidRPr="00DF0C08">
              <w:rPr>
                <w:rFonts w:eastAsiaTheme="minorHAnsi"/>
                <w:lang w:eastAsia="en-US"/>
              </w:rPr>
              <w:t xml:space="preserve">Wartości wskaźników (wyrażona liczbowo) zostanie wskazana w regulaminie konkursu. </w:t>
            </w:r>
          </w:p>
          <w:p w14:paraId="4950B781" w14:textId="77777777" w:rsidR="00A65013" w:rsidRPr="00DF0C08" w:rsidRDefault="00A65013" w:rsidP="00535C6F">
            <w:pPr>
              <w:jc w:val="both"/>
              <w:rPr>
                <w:rFonts w:eastAsiaTheme="minorHAnsi"/>
                <w:lang w:eastAsia="en-US"/>
              </w:rPr>
            </w:pPr>
          </w:p>
        </w:tc>
        <w:tc>
          <w:tcPr>
            <w:tcW w:w="3544" w:type="dxa"/>
          </w:tcPr>
          <w:p w14:paraId="389CB5D7" w14:textId="77777777"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Kryterium fakultatywne</w:t>
            </w:r>
          </w:p>
          <w:p w14:paraId="6EF8DB1C" w14:textId="77777777" w:rsidR="00A65013" w:rsidRPr="00DF0C08" w:rsidRDefault="00A65013" w:rsidP="00535C6F">
            <w:pPr>
              <w:spacing w:after="0" w:line="240" w:lineRule="auto"/>
              <w:jc w:val="center"/>
              <w:rPr>
                <w:rFonts w:eastAsiaTheme="minorHAnsi"/>
                <w:lang w:eastAsia="en-US"/>
              </w:rPr>
            </w:pPr>
          </w:p>
          <w:p w14:paraId="5BFAB17D" w14:textId="77777777"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 xml:space="preserve">0 pkt. -  20 pkt. </w:t>
            </w:r>
          </w:p>
          <w:p w14:paraId="3B77ED0A" w14:textId="77777777" w:rsidR="00A65013" w:rsidRPr="00DF0C08" w:rsidRDefault="00A65013" w:rsidP="00535C6F">
            <w:pPr>
              <w:spacing w:after="0" w:line="240" w:lineRule="auto"/>
              <w:jc w:val="center"/>
              <w:rPr>
                <w:rFonts w:eastAsiaTheme="minorHAnsi"/>
                <w:lang w:eastAsia="en-US"/>
              </w:rPr>
            </w:pPr>
          </w:p>
          <w:p w14:paraId="02CD704E" w14:textId="77777777" w:rsidR="00A65013" w:rsidRPr="00DF0C08" w:rsidRDefault="00A65013" w:rsidP="00535C6F">
            <w:pPr>
              <w:spacing w:after="0" w:line="240" w:lineRule="auto"/>
              <w:jc w:val="center"/>
              <w:rPr>
                <w:rFonts w:eastAsiaTheme="minorHAnsi"/>
                <w:lang w:eastAsia="en-US"/>
              </w:rPr>
            </w:pPr>
            <w:r w:rsidRPr="00DF0C08">
              <w:rPr>
                <w:rFonts w:eastAsiaTheme="minorHAnsi"/>
                <w:lang w:eastAsia="en-US"/>
              </w:rPr>
              <w:t>(0 punktów w kryterium nie oznacza odrzucenia wniosku)</w:t>
            </w:r>
          </w:p>
        </w:tc>
      </w:tr>
      <w:tr w:rsidR="00A65013" w:rsidRPr="00DF0C08" w14:paraId="67BEF2E9" w14:textId="77777777" w:rsidTr="00535C6F">
        <w:trPr>
          <w:trHeight w:val="670"/>
        </w:trPr>
        <w:tc>
          <w:tcPr>
            <w:tcW w:w="10631" w:type="dxa"/>
            <w:gridSpan w:val="3"/>
            <w:vAlign w:val="center"/>
          </w:tcPr>
          <w:p w14:paraId="7DF3C40C" w14:textId="77777777" w:rsidR="00A65013" w:rsidRPr="00DF0C08" w:rsidRDefault="00A65013" w:rsidP="00535C6F">
            <w:pPr>
              <w:spacing w:after="0" w:line="240" w:lineRule="auto"/>
              <w:jc w:val="right"/>
              <w:rPr>
                <w:rFonts w:eastAsiaTheme="minorHAnsi"/>
                <w:lang w:eastAsia="en-US"/>
              </w:rPr>
            </w:pPr>
            <w:r w:rsidRPr="00DF0C08">
              <w:rPr>
                <w:rFonts w:eastAsiaTheme="minorHAnsi"/>
                <w:lang w:eastAsia="en-US"/>
              </w:rPr>
              <w:t>Suma</w:t>
            </w:r>
          </w:p>
        </w:tc>
        <w:tc>
          <w:tcPr>
            <w:tcW w:w="3544" w:type="dxa"/>
          </w:tcPr>
          <w:p w14:paraId="0BB50117" w14:textId="77777777" w:rsidR="00A65013" w:rsidRPr="00DF0C08" w:rsidRDefault="00A65013" w:rsidP="00535C6F">
            <w:pPr>
              <w:spacing w:after="0" w:line="240" w:lineRule="auto"/>
              <w:jc w:val="center"/>
              <w:rPr>
                <w:rFonts w:eastAsiaTheme="minorHAnsi"/>
                <w:lang w:eastAsia="en-US"/>
              </w:rPr>
            </w:pPr>
          </w:p>
          <w:p w14:paraId="39F7853B" w14:textId="77777777" w:rsidR="00A65013" w:rsidRPr="00DF0C08" w:rsidRDefault="00A65013" w:rsidP="00535C6F">
            <w:pPr>
              <w:spacing w:after="0" w:line="240" w:lineRule="auto"/>
              <w:rPr>
                <w:rFonts w:eastAsiaTheme="minorHAnsi"/>
                <w:lang w:eastAsia="en-US"/>
              </w:rPr>
            </w:pPr>
            <w:r w:rsidRPr="00DF0C08">
              <w:rPr>
                <w:rFonts w:eastAsiaTheme="minorHAnsi"/>
                <w:lang w:eastAsia="en-US"/>
              </w:rPr>
              <w:t>50 pkt.</w:t>
            </w:r>
          </w:p>
        </w:tc>
      </w:tr>
    </w:tbl>
    <w:p w14:paraId="2379C39E" w14:textId="77777777" w:rsidR="001A1701" w:rsidRPr="00DF0C08" w:rsidRDefault="001A1701" w:rsidP="001A1701"/>
    <w:p w14:paraId="11523841" w14:textId="77777777" w:rsidR="00E041A4" w:rsidRPr="00DF0C08" w:rsidRDefault="00C434D1" w:rsidP="001A1701">
      <w:pPr>
        <w:rPr>
          <w:rFonts w:eastAsia="Times New Roman" w:cs="Arial"/>
          <w:b/>
          <w:bCs/>
          <w:iCs/>
          <w:sz w:val="28"/>
          <w:szCs w:val="28"/>
        </w:rPr>
      </w:pPr>
      <w:r w:rsidRPr="00DF0C08">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DF0C08" w14:paraId="437CD9AB" w14:textId="77777777" w:rsidTr="002E0447">
        <w:trPr>
          <w:trHeight w:val="952"/>
        </w:trPr>
        <w:tc>
          <w:tcPr>
            <w:tcW w:w="567" w:type="dxa"/>
            <w:vAlign w:val="center"/>
          </w:tcPr>
          <w:p w14:paraId="1A44BD67" w14:textId="77777777" w:rsidR="00C434D1" w:rsidRPr="00DF0C08" w:rsidRDefault="00C434D1" w:rsidP="00C434D1">
            <w:pPr>
              <w:rPr>
                <w:rFonts w:ascii="Calibri" w:eastAsia="Calibri" w:hAnsi="Calibri" w:cs="Times New Roman"/>
                <w:lang w:eastAsia="en-US"/>
              </w:rPr>
            </w:pPr>
          </w:p>
          <w:p w14:paraId="5A22DD33" w14:textId="77777777"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1.</w:t>
            </w:r>
          </w:p>
        </w:tc>
        <w:tc>
          <w:tcPr>
            <w:tcW w:w="3686" w:type="dxa"/>
          </w:tcPr>
          <w:p w14:paraId="068CE3FE" w14:textId="77777777" w:rsidR="00C434D1" w:rsidRPr="00DF0C08" w:rsidRDefault="00C434D1" w:rsidP="00C434D1">
            <w:pPr>
              <w:spacing w:after="0" w:line="240" w:lineRule="auto"/>
              <w:rPr>
                <w:rFonts w:ascii="Calibri" w:eastAsia="Times New Roman" w:hAnsi="Calibri" w:cs="Times New Roman"/>
                <w:b/>
              </w:rPr>
            </w:pPr>
          </w:p>
          <w:p w14:paraId="6613416A" w14:textId="77777777" w:rsidR="00C434D1" w:rsidRPr="00DF0C08" w:rsidRDefault="00C434D1" w:rsidP="00C434D1">
            <w:pPr>
              <w:spacing w:after="0" w:line="240" w:lineRule="auto"/>
              <w:rPr>
                <w:rFonts w:ascii="Calibri" w:eastAsia="Times New Roman" w:hAnsi="Calibri" w:cs="Times New Roman"/>
                <w:b/>
              </w:rPr>
            </w:pPr>
          </w:p>
          <w:p w14:paraId="0BC17DEA" w14:textId="77777777"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Wydatki z budżetu powiatu/samorządu województwa  na 1 ucznia (w szkołach zawodowych) w 2014 r. (dane BDL, GUS, własne województwa)</w:t>
            </w:r>
          </w:p>
        </w:tc>
        <w:tc>
          <w:tcPr>
            <w:tcW w:w="6378" w:type="dxa"/>
          </w:tcPr>
          <w:p w14:paraId="19083DE5"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14:paraId="6C3B4365" w14:textId="77777777" w:rsidR="00C434D1" w:rsidRPr="00DF0C08" w:rsidRDefault="00C434D1" w:rsidP="00C434D1">
            <w:pPr>
              <w:spacing w:after="0" w:line="240" w:lineRule="auto"/>
              <w:jc w:val="both"/>
              <w:rPr>
                <w:rFonts w:ascii="Calibri" w:eastAsia="Times New Roman" w:hAnsi="Calibri" w:cs="Times New Roman"/>
              </w:rPr>
            </w:pPr>
          </w:p>
          <w:p w14:paraId="3895654A" w14:textId="77777777" w:rsidR="00C434D1" w:rsidRPr="00DF0C08" w:rsidRDefault="00C434D1" w:rsidP="00E34F10">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do 75 % średniej dla </w:t>
            </w:r>
            <w:r w:rsidR="00FC1462" w:rsidRPr="00DF0C08">
              <w:rPr>
                <w:rFonts w:ascii="Calibri" w:eastAsia="Times New Roman" w:hAnsi="Calibri" w:cs="Times New Roman"/>
              </w:rPr>
              <w:t xml:space="preserve">Województwa Dolnośląskiego </w:t>
            </w:r>
            <w:r w:rsidR="00FC1462" w:rsidRPr="00DF0C08">
              <w:rPr>
                <w:rFonts w:ascii="Calibri" w:eastAsia="Times New Roman" w:hAnsi="Calibri" w:cs="Times New Roman"/>
              </w:rPr>
              <w:lastRenderedPageBreak/>
              <w:t>–   10</w:t>
            </w:r>
            <w:r w:rsidRPr="00DF0C08">
              <w:rPr>
                <w:rFonts w:ascii="Calibri" w:eastAsia="Times New Roman" w:hAnsi="Calibri" w:cs="Times New Roman"/>
              </w:rPr>
              <w:t>,2 pkt</w:t>
            </w:r>
          </w:p>
          <w:p w14:paraId="565B9B6D" w14:textId="77777777" w:rsidR="00C434D1" w:rsidRPr="00DF0C08" w:rsidRDefault="00C434D1" w:rsidP="00E34F10">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75% do 90%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136692BF" w14:textId="77777777" w:rsidR="00C434D1" w:rsidRPr="00DF0C08" w:rsidRDefault="00C434D1" w:rsidP="00E34F10">
            <w:pPr>
              <w:numPr>
                <w:ilvl w:val="0"/>
                <w:numId w:val="78"/>
              </w:numPr>
              <w:contextualSpacing/>
              <w:rPr>
                <w:rFonts w:ascii="Calibri" w:eastAsia="Times New Roman" w:hAnsi="Calibri" w:cs="Times New Roman"/>
              </w:rPr>
            </w:pPr>
            <w:r w:rsidRPr="00DF0C08">
              <w:rPr>
                <w:rFonts w:ascii="Calibri" w:eastAsia="Times New Roman" w:hAnsi="Calibri" w:cs="Times New Roman"/>
              </w:rPr>
              <w:t xml:space="preserve">Wartość powyżej 90 % do 110 % średniej dla </w:t>
            </w:r>
            <w:r w:rsidR="00FC1462" w:rsidRPr="00DF0C08">
              <w:rPr>
                <w:rFonts w:ascii="Calibri" w:eastAsia="Times New Roman" w:hAnsi="Calibri" w:cs="Times New Roman"/>
              </w:rPr>
              <w:t>Województwa Dolnośląskiego  –  5</w:t>
            </w:r>
            <w:r w:rsidRPr="00DF0C08">
              <w:rPr>
                <w:rFonts w:ascii="Calibri" w:eastAsia="Times New Roman" w:hAnsi="Calibri" w:cs="Times New Roman"/>
              </w:rPr>
              <w:t>,2 pkt</w:t>
            </w:r>
          </w:p>
          <w:p w14:paraId="61185D4F" w14:textId="77777777" w:rsidR="00C434D1" w:rsidRPr="00DF0C08" w:rsidRDefault="00C434D1" w:rsidP="00E34F10">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110 % do 140 %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7EC09B2D" w14:textId="77777777" w:rsidR="00C434D1" w:rsidRPr="00DF0C08" w:rsidRDefault="00C434D1" w:rsidP="00E34F10">
            <w:pPr>
              <w:numPr>
                <w:ilvl w:val="0"/>
                <w:numId w:val="78"/>
              </w:numPr>
              <w:contextualSpacing/>
              <w:rPr>
                <w:rFonts w:ascii="Calibri" w:eastAsia="Times New Roman" w:hAnsi="Calibri" w:cs="Times New Roman"/>
              </w:rPr>
            </w:pPr>
            <w:r w:rsidRPr="00DF0C08">
              <w:rPr>
                <w:rFonts w:ascii="Calibri" w:eastAsia="Times New Roman" w:hAnsi="Calibri" w:cs="Times New Roman"/>
              </w:rPr>
              <w:t>Wartość powyżej 140 % średniej dla Województwa Dolnośląskiego – 0 pkt</w:t>
            </w:r>
          </w:p>
          <w:p w14:paraId="3E0E1ABD" w14:textId="77777777" w:rsidR="00C434D1" w:rsidRPr="00DF0C08" w:rsidRDefault="00C434D1" w:rsidP="00C434D1">
            <w:pPr>
              <w:ind w:left="720"/>
              <w:contextualSpacing/>
              <w:rPr>
                <w:rFonts w:ascii="Calibri" w:eastAsia="Times New Roman" w:hAnsi="Calibri" w:cs="Times New Roman"/>
              </w:rPr>
            </w:pPr>
          </w:p>
          <w:p w14:paraId="3E249535"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14:paraId="1C7CF636"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00FE34F0"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Na przykład -  projekt jest realizowany przez dwóch partnerów – powiat X  w którym wartość wydatków wynosi 70 %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wartość wydatków wynosi 150 % średniej dla Województwa (0 pkt) -  w takim przypadku projekt otrzyma </w:t>
            </w:r>
            <w:r w:rsidR="00E567B9" w:rsidRPr="00DF0C08">
              <w:rPr>
                <w:rFonts w:ascii="Calibri" w:eastAsia="Times New Roman" w:hAnsi="Calibri" w:cs="Times New Roman"/>
              </w:rPr>
              <w:t>5,1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14:paraId="33417AF5" w14:textId="77777777" w:rsidR="00C434D1" w:rsidRPr="00DF0C08" w:rsidRDefault="00C434D1" w:rsidP="00C434D1">
            <w:pPr>
              <w:snapToGrid w:val="0"/>
              <w:spacing w:after="0" w:line="240" w:lineRule="auto"/>
              <w:jc w:val="center"/>
              <w:rPr>
                <w:rFonts w:ascii="Calibri" w:eastAsia="Calibri" w:hAnsi="Calibri" w:cs="Arial"/>
                <w:lang w:eastAsia="en-US"/>
              </w:rPr>
            </w:pPr>
          </w:p>
          <w:p w14:paraId="7216E371" w14:textId="77777777"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14:paraId="7320549B" w14:textId="77777777"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14:paraId="3A5AABC8" w14:textId="77777777"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Times New Roman"/>
                <w:lang w:eastAsia="en-US"/>
              </w:rPr>
              <w:t xml:space="preserve"> (0 punktów w kryterium nie oznacza odrzucenia wniosku)</w:t>
            </w:r>
          </w:p>
        </w:tc>
      </w:tr>
      <w:tr w:rsidR="00C434D1" w:rsidRPr="00DF0C08" w14:paraId="1B387D78" w14:textId="77777777" w:rsidTr="002E0447">
        <w:trPr>
          <w:trHeight w:val="952"/>
        </w:trPr>
        <w:tc>
          <w:tcPr>
            <w:tcW w:w="567" w:type="dxa"/>
            <w:vAlign w:val="center"/>
          </w:tcPr>
          <w:p w14:paraId="27B74FF0" w14:textId="77777777"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t>2.</w:t>
            </w:r>
          </w:p>
        </w:tc>
        <w:tc>
          <w:tcPr>
            <w:tcW w:w="3686" w:type="dxa"/>
          </w:tcPr>
          <w:p w14:paraId="3E82635C" w14:textId="77777777" w:rsidR="00C434D1" w:rsidRPr="00DF0C08" w:rsidRDefault="00C434D1" w:rsidP="00C434D1">
            <w:pPr>
              <w:spacing w:after="0" w:line="240" w:lineRule="auto"/>
              <w:rPr>
                <w:rFonts w:ascii="Calibri" w:eastAsia="Times New Roman" w:hAnsi="Calibri" w:cs="Times New Roman"/>
                <w:b/>
              </w:rPr>
            </w:pPr>
          </w:p>
          <w:p w14:paraId="2B2A8A9A" w14:textId="77777777" w:rsidR="00C434D1" w:rsidRPr="00DF0C08" w:rsidRDefault="00C434D1" w:rsidP="00C434D1">
            <w:pPr>
              <w:spacing w:after="0" w:line="240" w:lineRule="auto"/>
              <w:rPr>
                <w:rFonts w:ascii="Calibri" w:eastAsia="Times New Roman" w:hAnsi="Calibri" w:cs="Times New Roman"/>
                <w:b/>
              </w:rPr>
            </w:pPr>
          </w:p>
          <w:p w14:paraId="1A14090B" w14:textId="77777777" w:rsidR="00C434D1" w:rsidRPr="00DF0C08" w:rsidRDefault="00C434D1" w:rsidP="00C434D1">
            <w:pPr>
              <w:spacing w:after="0" w:line="240" w:lineRule="auto"/>
              <w:rPr>
                <w:rFonts w:ascii="Calibri" w:eastAsia="Times New Roman" w:hAnsi="Calibri" w:cs="Times New Roman"/>
                <w:b/>
              </w:rPr>
            </w:pPr>
            <w:r w:rsidRPr="00DF0C08">
              <w:rPr>
                <w:rFonts w:ascii="Calibri" w:eastAsia="Times New Roman" w:hAnsi="Calibri" w:cs="Times New Roman"/>
                <w:b/>
              </w:rPr>
              <w:t xml:space="preserve">Udział osób bezrobotnych w wieku 24 lata i mniej w  ogólnej liczbie bezrobotnych zarejestrowanych </w:t>
            </w:r>
            <w:r w:rsidRPr="00DF0C08">
              <w:rPr>
                <w:rFonts w:ascii="Calibri" w:eastAsia="Times New Roman" w:hAnsi="Calibri" w:cs="Times New Roman"/>
                <w:b/>
              </w:rPr>
              <w:lastRenderedPageBreak/>
              <w:t>w  2014 r. (dane BDL, GUS)</w:t>
            </w:r>
          </w:p>
        </w:tc>
        <w:tc>
          <w:tcPr>
            <w:tcW w:w="6378" w:type="dxa"/>
          </w:tcPr>
          <w:p w14:paraId="0DABAF56"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lastRenderedPageBreak/>
              <w:t>W ramach kryterium będzie sprawdzana wysokość udziału osób bezrobotnych w wieku 24 lata i mniej w ogólnej liczbie bezrobotnych zarejestrowanych w powiecie w 2014 r:</w:t>
            </w:r>
          </w:p>
          <w:p w14:paraId="0E721C89" w14:textId="77777777" w:rsidR="00C434D1" w:rsidRPr="00DF0C08" w:rsidRDefault="00C434D1" w:rsidP="00C434D1">
            <w:pPr>
              <w:spacing w:after="0" w:line="240" w:lineRule="auto"/>
              <w:jc w:val="both"/>
              <w:rPr>
                <w:rFonts w:ascii="Calibri" w:eastAsia="Times New Roman" w:hAnsi="Calibri" w:cs="Times New Roman"/>
              </w:rPr>
            </w:pPr>
          </w:p>
          <w:p w14:paraId="4ABD6047"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125 % średniej dla</w:t>
            </w:r>
            <w:r w:rsidR="00FC1462" w:rsidRPr="00DF0C08">
              <w:rPr>
                <w:rFonts w:ascii="Calibri" w:eastAsia="Times New Roman" w:hAnsi="Calibri" w:cs="Times New Roman"/>
              </w:rPr>
              <w:t xml:space="preserve"> Województwa </w:t>
            </w:r>
            <w:r w:rsidR="00FC1462" w:rsidRPr="00DF0C08">
              <w:rPr>
                <w:rFonts w:ascii="Calibri" w:eastAsia="Times New Roman" w:hAnsi="Calibri" w:cs="Times New Roman"/>
              </w:rPr>
              <w:lastRenderedPageBreak/>
              <w:t>Dolnośląskiego  – 10</w:t>
            </w:r>
            <w:r w:rsidRPr="00DF0C08">
              <w:rPr>
                <w:rFonts w:ascii="Calibri" w:eastAsia="Times New Roman" w:hAnsi="Calibri" w:cs="Times New Roman"/>
              </w:rPr>
              <w:t>,2 pkt</w:t>
            </w:r>
          </w:p>
          <w:p w14:paraId="5E235996"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105 % do 125 % średniej dla</w:t>
            </w:r>
            <w:r w:rsidR="00FC1462" w:rsidRPr="00DF0C08">
              <w:rPr>
                <w:rFonts w:ascii="Calibri" w:eastAsia="Times New Roman" w:hAnsi="Calibri" w:cs="Times New Roman"/>
              </w:rPr>
              <w:t xml:space="preserve"> Województwa Dolnośląskiego –  7</w:t>
            </w:r>
            <w:r w:rsidRPr="00DF0C08">
              <w:rPr>
                <w:rFonts w:ascii="Calibri" w:eastAsia="Times New Roman" w:hAnsi="Calibri" w:cs="Times New Roman"/>
              </w:rPr>
              <w:t>,7 pkt</w:t>
            </w:r>
          </w:p>
          <w:p w14:paraId="0D30A883"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90 % do 105 % średniej dla</w:t>
            </w:r>
            <w:r w:rsidR="00FC1462" w:rsidRPr="00DF0C08">
              <w:rPr>
                <w:rFonts w:ascii="Calibri" w:eastAsia="Times New Roman" w:hAnsi="Calibri" w:cs="Times New Roman"/>
              </w:rPr>
              <w:t xml:space="preserve"> Województwa Dolnośląskiego –  5</w:t>
            </w:r>
            <w:r w:rsidRPr="00DF0C08">
              <w:rPr>
                <w:rFonts w:ascii="Calibri" w:eastAsia="Times New Roman" w:hAnsi="Calibri" w:cs="Times New Roman"/>
              </w:rPr>
              <w:t>,2 pkt</w:t>
            </w:r>
          </w:p>
          <w:p w14:paraId="1EBD54FA"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powyżej 75 % do 90 % średniej dla Województwa Dolnośląskiego –     2</w:t>
            </w:r>
            <w:r w:rsidR="00FC1462" w:rsidRPr="00DF0C08">
              <w:rPr>
                <w:rFonts w:ascii="Calibri" w:eastAsia="Times New Roman" w:hAnsi="Calibri" w:cs="Times New Roman"/>
              </w:rPr>
              <w:t>,5</w:t>
            </w:r>
            <w:r w:rsidRPr="00DF0C08">
              <w:rPr>
                <w:rFonts w:ascii="Calibri" w:eastAsia="Times New Roman" w:hAnsi="Calibri" w:cs="Times New Roman"/>
              </w:rPr>
              <w:t xml:space="preserve"> pkt</w:t>
            </w:r>
          </w:p>
          <w:p w14:paraId="6071B4D0" w14:textId="77777777" w:rsidR="00C434D1" w:rsidRPr="00DF0C08" w:rsidRDefault="00C434D1" w:rsidP="00C434D1">
            <w:pPr>
              <w:spacing w:after="0" w:line="240" w:lineRule="auto"/>
              <w:jc w:val="both"/>
              <w:rPr>
                <w:rFonts w:ascii="Calibri" w:eastAsia="Times New Roman" w:hAnsi="Calibri" w:cs="Times New Roman"/>
              </w:rPr>
            </w:pPr>
            <w:r w:rsidRPr="00DF0C08">
              <w:rPr>
                <w:rFonts w:ascii="Calibri" w:eastAsia="Times New Roman" w:hAnsi="Calibri" w:cs="Times New Roman"/>
              </w:rPr>
              <w:t>•</w:t>
            </w:r>
            <w:r w:rsidRPr="00DF0C08">
              <w:rPr>
                <w:rFonts w:ascii="Calibri" w:eastAsia="Times New Roman" w:hAnsi="Calibri" w:cs="Times New Roman"/>
              </w:rPr>
              <w:tab/>
              <w:t>Wartość do 75% średniej dla Województwa Dolnośląskiego – 0 pkt</w:t>
            </w:r>
          </w:p>
          <w:p w14:paraId="05328009" w14:textId="77777777" w:rsidR="00C434D1" w:rsidRPr="00DF0C08" w:rsidRDefault="00C434D1" w:rsidP="00C434D1">
            <w:pPr>
              <w:spacing w:after="0" w:line="240" w:lineRule="auto"/>
              <w:jc w:val="both"/>
              <w:rPr>
                <w:rFonts w:ascii="Calibri" w:eastAsia="Times New Roman" w:hAnsi="Calibri" w:cs="Times New Roman"/>
              </w:rPr>
            </w:pPr>
          </w:p>
          <w:p w14:paraId="7D667F08"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Przy ocenie tego kryterium będzie brana pod uwagę lokalizacja szkoły w której realizowany jest projekt.</w:t>
            </w:r>
          </w:p>
          <w:p w14:paraId="602444B9"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W przypadku projektów partnerskich liczba punktów będzie średnią wyliczoną na podstawie danych dla poszczególnych partnerów.</w:t>
            </w:r>
          </w:p>
          <w:p w14:paraId="6A6D5FEC" w14:textId="77777777" w:rsidR="00C434D1" w:rsidRPr="00DF0C08" w:rsidRDefault="00C434D1" w:rsidP="00C434D1">
            <w:pPr>
              <w:jc w:val="both"/>
              <w:rPr>
                <w:rFonts w:ascii="Calibri" w:eastAsia="Times New Roman" w:hAnsi="Calibri" w:cs="Times New Roman"/>
              </w:rPr>
            </w:pPr>
            <w:r w:rsidRPr="00DF0C08">
              <w:rPr>
                <w:rFonts w:ascii="Calibri" w:eastAsia="Times New Roman" w:hAnsi="Calibri" w:cs="Times New Roman"/>
              </w:rPr>
              <w:t xml:space="preserve"> Na przykład -  projekt jest realizowany przez dwóch partnerów – powiat X  w którym udział osób bezrobotnych wynosi 130 % średniej dla Województwa (</w:t>
            </w:r>
            <w:r w:rsidR="00E567B9" w:rsidRPr="00DF0C08">
              <w:rPr>
                <w:rFonts w:ascii="Calibri" w:eastAsia="Times New Roman" w:hAnsi="Calibri" w:cs="Times New Roman"/>
              </w:rPr>
              <w:t>10</w:t>
            </w:r>
            <w:r w:rsidRPr="00DF0C08">
              <w:rPr>
                <w:rFonts w:ascii="Calibri" w:eastAsia="Times New Roman" w:hAnsi="Calibri" w:cs="Times New Roman"/>
              </w:rPr>
              <w:t xml:space="preserve">,2 pkt) i powiat Y w którym udział osób bezrobotnych wynosi 70 % średniej dla Województwa ( 0 pkt) -  w takim przypadku projekt otrzyma </w:t>
            </w:r>
            <w:r w:rsidR="00E567B9" w:rsidRPr="00DF0C08">
              <w:rPr>
                <w:rFonts w:ascii="Calibri" w:eastAsia="Times New Roman" w:hAnsi="Calibri" w:cs="Times New Roman"/>
              </w:rPr>
              <w:t>5</w:t>
            </w:r>
            <w:r w:rsidRPr="00DF0C08">
              <w:rPr>
                <w:rFonts w:ascii="Calibri" w:eastAsia="Times New Roman" w:hAnsi="Calibri" w:cs="Times New Roman"/>
              </w:rPr>
              <w:t>,</w:t>
            </w:r>
            <w:r w:rsidR="00E567B9" w:rsidRPr="00DF0C08">
              <w:rPr>
                <w:rFonts w:ascii="Calibri" w:eastAsia="Times New Roman" w:hAnsi="Calibri" w:cs="Times New Roman"/>
              </w:rPr>
              <w:t>1</w:t>
            </w:r>
            <w:r w:rsidRPr="00DF0C08">
              <w:rPr>
                <w:rFonts w:ascii="Calibri" w:eastAsia="Times New Roman" w:hAnsi="Calibri" w:cs="Times New Roman"/>
              </w:rPr>
              <w:t xml:space="preserve"> pkt ( </w:t>
            </w:r>
            <w:r w:rsidR="00E567B9" w:rsidRPr="00DF0C08">
              <w:rPr>
                <w:rFonts w:ascii="Calibri" w:eastAsia="Times New Roman" w:hAnsi="Calibri" w:cs="Times New Roman"/>
              </w:rPr>
              <w:t>10</w:t>
            </w:r>
            <w:r w:rsidRPr="00DF0C08">
              <w:rPr>
                <w:rFonts w:ascii="Calibri" w:eastAsia="Times New Roman" w:hAnsi="Calibri" w:cs="Times New Roman"/>
              </w:rPr>
              <w:t xml:space="preserve">,2+0/2 = </w:t>
            </w:r>
            <w:r w:rsidR="00E567B9" w:rsidRPr="00DF0C08">
              <w:rPr>
                <w:rFonts w:ascii="Calibri" w:eastAsia="Times New Roman" w:hAnsi="Calibri" w:cs="Times New Roman"/>
              </w:rPr>
              <w:t>5,1</w:t>
            </w:r>
            <w:r w:rsidRPr="00DF0C08">
              <w:rPr>
                <w:rFonts w:ascii="Calibri" w:eastAsia="Times New Roman" w:hAnsi="Calibri" w:cs="Times New Roman"/>
              </w:rPr>
              <w:t>)</w:t>
            </w:r>
          </w:p>
        </w:tc>
        <w:tc>
          <w:tcPr>
            <w:tcW w:w="3544" w:type="dxa"/>
          </w:tcPr>
          <w:p w14:paraId="0105BE19" w14:textId="77777777"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lastRenderedPageBreak/>
              <w:t>Kryterium fakultatywne</w:t>
            </w:r>
          </w:p>
          <w:p w14:paraId="545A84FF" w14:textId="77777777" w:rsidR="00C434D1" w:rsidRPr="00DF0C08" w:rsidRDefault="00FC1462"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pkt – 10</w:t>
            </w:r>
            <w:r w:rsidR="00C434D1" w:rsidRPr="00DF0C08">
              <w:rPr>
                <w:rFonts w:ascii="Calibri" w:eastAsia="Calibri" w:hAnsi="Calibri" w:cs="Times New Roman"/>
                <w:lang w:eastAsia="en-US"/>
              </w:rPr>
              <w:t>,2 pkt</w:t>
            </w:r>
          </w:p>
          <w:p w14:paraId="2FAD0228" w14:textId="77777777" w:rsidR="00C434D1" w:rsidRPr="00DF0C08" w:rsidRDefault="00C434D1" w:rsidP="00C434D1">
            <w:pPr>
              <w:jc w:val="center"/>
              <w:rPr>
                <w:rFonts w:ascii="Calibri" w:eastAsia="Calibri" w:hAnsi="Calibri" w:cs="Times New Roman"/>
                <w:lang w:eastAsia="en-US"/>
              </w:rPr>
            </w:pPr>
            <w:r w:rsidRPr="00DF0C08">
              <w:rPr>
                <w:rFonts w:ascii="Calibri" w:eastAsia="Calibri" w:hAnsi="Calibri" w:cs="Times New Roman"/>
                <w:lang w:eastAsia="en-US"/>
              </w:rPr>
              <w:t xml:space="preserve"> (0 punktów w kryterium nie oznacza </w:t>
            </w:r>
            <w:r w:rsidRPr="00DF0C08">
              <w:rPr>
                <w:rFonts w:ascii="Calibri" w:eastAsia="Calibri" w:hAnsi="Calibri" w:cs="Times New Roman"/>
                <w:lang w:eastAsia="en-US"/>
              </w:rPr>
              <w:lastRenderedPageBreak/>
              <w:t>odrzucenia wniosku)</w:t>
            </w:r>
          </w:p>
        </w:tc>
      </w:tr>
      <w:tr w:rsidR="00C434D1" w:rsidRPr="00DF0C08" w14:paraId="76CC1EE8" w14:textId="77777777" w:rsidTr="002E0447">
        <w:trPr>
          <w:trHeight w:val="952"/>
        </w:trPr>
        <w:tc>
          <w:tcPr>
            <w:tcW w:w="567" w:type="dxa"/>
            <w:vAlign w:val="center"/>
          </w:tcPr>
          <w:p w14:paraId="61321C44" w14:textId="77777777"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lastRenderedPageBreak/>
              <w:t>3.</w:t>
            </w:r>
          </w:p>
        </w:tc>
        <w:tc>
          <w:tcPr>
            <w:tcW w:w="3686" w:type="dxa"/>
            <w:vAlign w:val="center"/>
          </w:tcPr>
          <w:p w14:paraId="5A7334F8" w14:textId="77777777" w:rsidR="00C434D1" w:rsidRPr="00DF0C08" w:rsidRDefault="00C434D1" w:rsidP="00C434D1">
            <w:pPr>
              <w:spacing w:after="0" w:line="240" w:lineRule="auto"/>
              <w:rPr>
                <w:rFonts w:ascii="Calibri" w:eastAsia="Times New Roman" w:hAnsi="Calibri" w:cs="Times New Roman"/>
                <w:b/>
              </w:rPr>
            </w:pPr>
            <w:r w:rsidRPr="00DF0C08">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14:paraId="10C3E6E3" w14:textId="77777777"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 ramach tego kryterium weryfikacji </w:t>
            </w:r>
            <w:r w:rsidR="000E3E2C" w:rsidRPr="00DF0C08">
              <w:rPr>
                <w:rFonts w:ascii="Calibri" w:eastAsia="Calibri" w:hAnsi="Calibri" w:cs="Times New Roman"/>
                <w:lang w:eastAsia="en-US"/>
              </w:rPr>
              <w:t>będą podlegać kierunki  kształcenia w zawodach (</w:t>
            </w:r>
            <w:r w:rsidRPr="00DF0C08">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14:paraId="467D4F4E" w14:textId="77777777" w:rsidR="00C434D1" w:rsidRPr="00DF0C08" w:rsidRDefault="00C434D1" w:rsidP="00C434D1">
            <w:pPr>
              <w:spacing w:after="0" w:line="240" w:lineRule="auto"/>
              <w:jc w:val="both"/>
              <w:rPr>
                <w:rFonts w:ascii="Calibri" w:eastAsia="Calibri" w:hAnsi="Calibri" w:cs="Times New Roman"/>
                <w:lang w:eastAsia="en-US"/>
              </w:rPr>
            </w:pPr>
          </w:p>
          <w:p w14:paraId="5058500E" w14:textId="77777777" w:rsidR="00C434D1" w:rsidRPr="00DF0C08" w:rsidRDefault="00C434D1" w:rsidP="00E34F10">
            <w:pPr>
              <w:numPr>
                <w:ilvl w:val="0"/>
                <w:numId w:val="81"/>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co najmniej dwa zawody zostały zidentyfikowane jako zgodne z potrzebami  rynku pracy – 2 pkt.;</w:t>
            </w:r>
          </w:p>
          <w:p w14:paraId="6704186D" w14:textId="77777777" w:rsidR="00C434D1" w:rsidRPr="00DF0C08" w:rsidRDefault="000E3E2C" w:rsidP="00E34F10">
            <w:pPr>
              <w:numPr>
                <w:ilvl w:val="0"/>
                <w:numId w:val="81"/>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lastRenderedPageBreak/>
              <w:t xml:space="preserve">co najmniej dwa kierunki kształcenia w zawodach (zawody) </w:t>
            </w:r>
            <w:r w:rsidR="00C434D1" w:rsidRPr="00DF0C08">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DF0C08">
              <w:rPr>
                <w:rFonts w:ascii="Calibri" w:eastAsia="Times New Roman" w:hAnsi="Calibri" w:cs="Times New Roman"/>
                <w:vertAlign w:val="superscript"/>
              </w:rPr>
              <w:footnoteReference w:id="43"/>
            </w:r>
            <w:r w:rsidR="00C434D1" w:rsidRPr="00DF0C08">
              <w:rPr>
                <w:rFonts w:ascii="Calibri" w:eastAsia="Times New Roman" w:hAnsi="Calibri" w:cs="Times New Roman"/>
              </w:rPr>
              <w:t>” jako zawody szkolne referencyjne dla inteligentnych specjalizacji – 5 pkt.;</w:t>
            </w:r>
          </w:p>
          <w:p w14:paraId="232A0AA8" w14:textId="77777777" w:rsidR="00C434D1" w:rsidRPr="00DF0C08" w:rsidRDefault="00732801" w:rsidP="00E34F10">
            <w:pPr>
              <w:numPr>
                <w:ilvl w:val="0"/>
                <w:numId w:val="81"/>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14:paraId="1EE78894" w14:textId="77777777" w:rsidR="00C434D1" w:rsidRPr="00DF0C08" w:rsidRDefault="00732801" w:rsidP="00E34F10">
            <w:pPr>
              <w:numPr>
                <w:ilvl w:val="0"/>
                <w:numId w:val="81"/>
              </w:numPr>
              <w:spacing w:after="0" w:line="240" w:lineRule="auto"/>
              <w:contextualSpacing/>
              <w:jc w:val="both"/>
              <w:rPr>
                <w:rFonts w:ascii="Calibri" w:eastAsia="Times New Roman" w:hAnsi="Calibri" w:cs="Times New Roman"/>
              </w:rPr>
            </w:pPr>
            <w:r w:rsidRPr="00DF0C08">
              <w:rPr>
                <w:rFonts w:ascii="Calibri" w:eastAsia="Times New Roman" w:hAnsi="Calibri" w:cs="Times New Roman"/>
              </w:rPr>
              <w:t xml:space="preserve">co najmniej dwa kierunki kształcenia w zawodach (zawody) </w:t>
            </w:r>
            <w:r w:rsidR="00C434D1" w:rsidRPr="00DF0C08">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sidRPr="00DF0C08">
              <w:rPr>
                <w:rFonts w:ascii="Calibri" w:eastAsia="Times New Roman" w:hAnsi="Calibri" w:cs="Times New Roman"/>
              </w:rPr>
              <w:t>10</w:t>
            </w:r>
            <w:r w:rsidR="00C434D1" w:rsidRPr="00DF0C08">
              <w:rPr>
                <w:rFonts w:ascii="Calibri" w:eastAsia="Times New Roman" w:hAnsi="Calibri" w:cs="Times New Roman"/>
              </w:rPr>
              <w:t>,2  pkt.</w:t>
            </w:r>
          </w:p>
          <w:p w14:paraId="336F5C6D" w14:textId="77777777" w:rsidR="00C434D1" w:rsidRPr="00DF0C08" w:rsidRDefault="00C434D1" w:rsidP="00C434D1">
            <w:pPr>
              <w:spacing w:after="0" w:line="240" w:lineRule="auto"/>
              <w:jc w:val="both"/>
              <w:rPr>
                <w:rFonts w:ascii="Calibri" w:eastAsia="Times New Roman" w:hAnsi="Calibri" w:cs="Times New Roman"/>
              </w:rPr>
            </w:pPr>
          </w:p>
          <w:p w14:paraId="52398016" w14:textId="77777777" w:rsidR="00C434D1" w:rsidRPr="00DF0C08" w:rsidRDefault="00C434D1" w:rsidP="00C434D1">
            <w:pPr>
              <w:spacing w:after="0" w:line="240" w:lineRule="auto"/>
              <w:ind w:left="720"/>
              <w:contextualSpacing/>
              <w:jc w:val="both"/>
              <w:rPr>
                <w:rFonts w:ascii="Calibri" w:eastAsia="Times New Roman" w:hAnsi="Calibri" w:cs="Times New Roman"/>
              </w:rPr>
            </w:pPr>
            <w:r w:rsidRPr="00DF0C08">
              <w:rPr>
                <w:rFonts w:ascii="Calibri" w:eastAsia="Times New Roman" w:hAnsi="Calibri" w:cs="Times New Roman"/>
              </w:rPr>
              <w:t>Punkty nie sumują się</w:t>
            </w:r>
          </w:p>
          <w:p w14:paraId="02F3B891" w14:textId="77777777" w:rsidR="00C434D1" w:rsidRPr="00DF0C08" w:rsidRDefault="00C434D1" w:rsidP="00C434D1">
            <w:pPr>
              <w:spacing w:after="0" w:line="240" w:lineRule="auto"/>
              <w:jc w:val="both"/>
              <w:rPr>
                <w:rFonts w:ascii="Calibri" w:eastAsia="Times New Roman" w:hAnsi="Calibri" w:cs="Times New Roman"/>
              </w:rPr>
            </w:pPr>
          </w:p>
        </w:tc>
        <w:tc>
          <w:tcPr>
            <w:tcW w:w="3544" w:type="dxa"/>
          </w:tcPr>
          <w:p w14:paraId="5AFC4DB8" w14:textId="77777777"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lastRenderedPageBreak/>
              <w:t>Kryterium fakultatywne</w:t>
            </w:r>
          </w:p>
          <w:p w14:paraId="1C3E6AC8" w14:textId="77777777" w:rsidR="00C434D1" w:rsidRPr="00DF0C08" w:rsidRDefault="00FC1462"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pkt -10</w:t>
            </w:r>
            <w:r w:rsidR="00C434D1" w:rsidRPr="00DF0C08">
              <w:rPr>
                <w:rFonts w:ascii="Calibri" w:eastAsia="Calibri" w:hAnsi="Calibri" w:cs="Arial"/>
                <w:lang w:eastAsia="en-US"/>
              </w:rPr>
              <w:t>,2 pkt</w:t>
            </w:r>
          </w:p>
          <w:p w14:paraId="21934A75" w14:textId="77777777" w:rsidR="00C434D1" w:rsidRPr="00DF0C08" w:rsidRDefault="00C434D1" w:rsidP="00C434D1">
            <w:pPr>
              <w:snapToGrid w:val="0"/>
              <w:spacing w:after="0" w:line="240" w:lineRule="auto"/>
              <w:jc w:val="center"/>
              <w:rPr>
                <w:rFonts w:ascii="Calibri" w:eastAsia="Calibri" w:hAnsi="Calibri" w:cs="Arial"/>
                <w:lang w:eastAsia="en-US"/>
              </w:rPr>
            </w:pPr>
          </w:p>
          <w:p w14:paraId="2A9C2F24" w14:textId="77777777" w:rsidR="00C434D1" w:rsidRPr="00DF0C08" w:rsidRDefault="00C434D1" w:rsidP="00C434D1">
            <w:pPr>
              <w:snapToGrid w:val="0"/>
              <w:spacing w:after="0" w:line="240" w:lineRule="auto"/>
              <w:jc w:val="center"/>
              <w:rPr>
                <w:rFonts w:ascii="Calibri" w:eastAsia="Calibri" w:hAnsi="Calibri" w:cs="Arial"/>
                <w:lang w:eastAsia="en-US"/>
              </w:rPr>
            </w:pPr>
            <w:r w:rsidRPr="00DF0C08">
              <w:rPr>
                <w:rFonts w:ascii="Calibri" w:eastAsia="Calibri" w:hAnsi="Calibri" w:cs="Arial"/>
                <w:lang w:eastAsia="en-US"/>
              </w:rPr>
              <w:t>(0 punktów w kryterium nie oznacza</w:t>
            </w:r>
          </w:p>
          <w:p w14:paraId="44C93A3D" w14:textId="77777777" w:rsidR="00C434D1" w:rsidRPr="00DF0C08" w:rsidRDefault="00C434D1" w:rsidP="00C434D1">
            <w:pPr>
              <w:jc w:val="center"/>
              <w:rPr>
                <w:rFonts w:ascii="Calibri" w:eastAsia="Calibri" w:hAnsi="Calibri" w:cs="Times New Roman"/>
                <w:lang w:eastAsia="en-US"/>
              </w:rPr>
            </w:pPr>
            <w:r w:rsidRPr="00DF0C08">
              <w:rPr>
                <w:rFonts w:ascii="Calibri" w:eastAsia="Calibri" w:hAnsi="Calibri" w:cs="Arial"/>
                <w:lang w:eastAsia="en-US"/>
              </w:rPr>
              <w:t>odrzucenia wniosku)</w:t>
            </w:r>
          </w:p>
        </w:tc>
      </w:tr>
      <w:tr w:rsidR="00C434D1" w:rsidRPr="00DF0C08" w14:paraId="319D708C" w14:textId="77777777" w:rsidTr="002E0447">
        <w:trPr>
          <w:trHeight w:val="2321"/>
        </w:trPr>
        <w:tc>
          <w:tcPr>
            <w:tcW w:w="567" w:type="dxa"/>
            <w:vAlign w:val="center"/>
          </w:tcPr>
          <w:p w14:paraId="0FCAA7F0" w14:textId="77777777" w:rsidR="00C434D1" w:rsidRPr="00DF0C08" w:rsidRDefault="00C434D1" w:rsidP="00C434D1">
            <w:pPr>
              <w:rPr>
                <w:rFonts w:ascii="Calibri" w:eastAsia="Calibri" w:hAnsi="Calibri" w:cs="Times New Roman"/>
                <w:lang w:eastAsia="en-US"/>
              </w:rPr>
            </w:pPr>
            <w:r w:rsidRPr="00DF0C08">
              <w:rPr>
                <w:rFonts w:ascii="Calibri" w:eastAsia="Calibri" w:hAnsi="Calibri" w:cs="Times New Roman"/>
                <w:lang w:eastAsia="en-US"/>
              </w:rPr>
              <w:lastRenderedPageBreak/>
              <w:t>4.</w:t>
            </w:r>
          </w:p>
        </w:tc>
        <w:tc>
          <w:tcPr>
            <w:tcW w:w="3686" w:type="dxa"/>
          </w:tcPr>
          <w:p w14:paraId="6C996D30" w14:textId="77777777" w:rsidR="00C434D1" w:rsidRPr="00DF0C08" w:rsidRDefault="00C434D1" w:rsidP="00C434D1">
            <w:pPr>
              <w:rPr>
                <w:rFonts w:ascii="Calibri" w:eastAsia="Calibri" w:hAnsi="Calibri" w:cs="Times New Roman"/>
                <w:b/>
                <w:lang w:eastAsia="en-US"/>
              </w:rPr>
            </w:pPr>
          </w:p>
          <w:p w14:paraId="54FEC3D2" w14:textId="77777777" w:rsidR="00C434D1" w:rsidRPr="00DF0C08" w:rsidRDefault="00C434D1" w:rsidP="00C434D1">
            <w:pPr>
              <w:rPr>
                <w:rFonts w:ascii="Calibri" w:eastAsia="Calibri" w:hAnsi="Calibri" w:cs="Times New Roman"/>
                <w:b/>
                <w:lang w:eastAsia="en-US"/>
              </w:rPr>
            </w:pPr>
            <w:r w:rsidRPr="00DF0C08">
              <w:rPr>
                <w:rFonts w:ascii="Calibri" w:eastAsia="Calibri" w:hAnsi="Calibri" w:cs="Times New Roman"/>
                <w:b/>
                <w:lang w:eastAsia="en-US"/>
              </w:rPr>
              <w:t>Wpływa realizacji projektu na realizację wartości docelowej wskaźników</w:t>
            </w:r>
          </w:p>
        </w:tc>
        <w:tc>
          <w:tcPr>
            <w:tcW w:w="6378" w:type="dxa"/>
          </w:tcPr>
          <w:p w14:paraId="4CAB3305" w14:textId="77777777"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Weryfikowany będzie poziom wpływu wskaźników zawartych w projekcie na realizację wartości docelowych wskaźników (wskaźników programowych)</w:t>
            </w:r>
          </w:p>
          <w:p w14:paraId="5ED11796" w14:textId="77777777" w:rsidR="00C434D1" w:rsidRPr="00DF0C08" w:rsidRDefault="00C434D1" w:rsidP="00C434D1">
            <w:pPr>
              <w:spacing w:after="0" w:line="240" w:lineRule="auto"/>
              <w:jc w:val="both"/>
              <w:rPr>
                <w:rFonts w:ascii="Calibri" w:eastAsia="Calibri" w:hAnsi="Calibri" w:cs="Times New Roman"/>
                <w:lang w:eastAsia="en-US"/>
              </w:rPr>
            </w:pPr>
          </w:p>
          <w:p w14:paraId="1682CE5B" w14:textId="77777777" w:rsidR="00C434D1" w:rsidRPr="00DF0C08" w:rsidRDefault="00C434D1" w:rsidP="00C434D1">
            <w:pPr>
              <w:spacing w:after="0" w:line="240" w:lineRule="auto"/>
              <w:jc w:val="both"/>
              <w:rPr>
                <w:rFonts w:ascii="Calibri" w:eastAsia="Calibri" w:hAnsi="Calibri" w:cs="Times New Roman"/>
                <w:lang w:eastAsia="en-US"/>
              </w:rPr>
            </w:pPr>
            <w:r w:rsidRPr="00DF0C08">
              <w:rPr>
                <w:rFonts w:ascii="Calibri" w:eastAsia="Calibri" w:hAnsi="Calibri" w:cs="Times New Roman"/>
                <w:lang w:eastAsia="en-US"/>
              </w:rPr>
              <w:t xml:space="preserve">Wartości wskaźników (wyrażona liczbowo) zostanie wskazana w regulaminie konkursu. </w:t>
            </w:r>
          </w:p>
          <w:p w14:paraId="33332C03" w14:textId="77777777" w:rsidR="00C434D1" w:rsidRPr="00DF0C08" w:rsidRDefault="00C434D1" w:rsidP="00C434D1">
            <w:pPr>
              <w:jc w:val="both"/>
              <w:rPr>
                <w:rFonts w:ascii="Calibri" w:eastAsia="Calibri" w:hAnsi="Calibri" w:cs="Times New Roman"/>
                <w:lang w:eastAsia="en-US"/>
              </w:rPr>
            </w:pPr>
          </w:p>
        </w:tc>
        <w:tc>
          <w:tcPr>
            <w:tcW w:w="3544" w:type="dxa"/>
          </w:tcPr>
          <w:p w14:paraId="4D2C3659" w14:textId="77777777"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Kryterium fakultatywne</w:t>
            </w:r>
          </w:p>
          <w:p w14:paraId="342DC435" w14:textId="77777777" w:rsidR="00C434D1" w:rsidRPr="00DF0C08" w:rsidRDefault="00C434D1" w:rsidP="00C434D1">
            <w:pPr>
              <w:spacing w:after="0" w:line="240" w:lineRule="auto"/>
              <w:jc w:val="center"/>
              <w:rPr>
                <w:rFonts w:ascii="Calibri" w:eastAsia="Calibri" w:hAnsi="Calibri" w:cs="Times New Roman"/>
                <w:lang w:eastAsia="en-US"/>
              </w:rPr>
            </w:pPr>
          </w:p>
          <w:p w14:paraId="5ACCF0DB" w14:textId="77777777" w:rsidR="00C434D1" w:rsidRPr="00DF0C08" w:rsidRDefault="000A74D7"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pkt. -  20</w:t>
            </w:r>
            <w:r w:rsidR="00C434D1" w:rsidRPr="00DF0C08">
              <w:rPr>
                <w:rFonts w:ascii="Calibri" w:eastAsia="Calibri" w:hAnsi="Calibri" w:cs="Times New Roman"/>
                <w:lang w:eastAsia="en-US"/>
              </w:rPr>
              <w:t xml:space="preserve">,4 pkt. </w:t>
            </w:r>
          </w:p>
          <w:p w14:paraId="0340E5F7" w14:textId="77777777" w:rsidR="00C434D1" w:rsidRPr="00DF0C08" w:rsidRDefault="00C434D1" w:rsidP="00C434D1">
            <w:pPr>
              <w:spacing w:after="0" w:line="240" w:lineRule="auto"/>
              <w:jc w:val="center"/>
              <w:rPr>
                <w:rFonts w:ascii="Calibri" w:eastAsia="Calibri" w:hAnsi="Calibri" w:cs="Times New Roman"/>
                <w:lang w:eastAsia="en-US"/>
              </w:rPr>
            </w:pPr>
          </w:p>
          <w:p w14:paraId="6BC2F77D" w14:textId="77777777" w:rsidR="00C434D1" w:rsidRPr="00DF0C08" w:rsidRDefault="00C434D1" w:rsidP="00C434D1">
            <w:pPr>
              <w:spacing w:after="0" w:line="240" w:lineRule="auto"/>
              <w:jc w:val="center"/>
              <w:rPr>
                <w:rFonts w:ascii="Calibri" w:eastAsia="Calibri" w:hAnsi="Calibri" w:cs="Times New Roman"/>
                <w:lang w:eastAsia="en-US"/>
              </w:rPr>
            </w:pPr>
            <w:r w:rsidRPr="00DF0C08">
              <w:rPr>
                <w:rFonts w:ascii="Calibri" w:eastAsia="Calibri" w:hAnsi="Calibri" w:cs="Times New Roman"/>
                <w:lang w:eastAsia="en-US"/>
              </w:rPr>
              <w:t>(0 punktów w kryterium nie oznacza odrzucenia wniosku)</w:t>
            </w:r>
          </w:p>
        </w:tc>
      </w:tr>
      <w:tr w:rsidR="00C434D1" w:rsidRPr="00DF0C08" w14:paraId="35A7A970" w14:textId="77777777" w:rsidTr="002E0447">
        <w:trPr>
          <w:trHeight w:val="670"/>
        </w:trPr>
        <w:tc>
          <w:tcPr>
            <w:tcW w:w="10631" w:type="dxa"/>
            <w:gridSpan w:val="3"/>
            <w:vAlign w:val="center"/>
          </w:tcPr>
          <w:p w14:paraId="7FF37842" w14:textId="77777777" w:rsidR="00C434D1" w:rsidRPr="00DF0C08" w:rsidRDefault="00C434D1" w:rsidP="00C434D1">
            <w:pPr>
              <w:spacing w:after="0" w:line="240" w:lineRule="auto"/>
              <w:jc w:val="right"/>
              <w:rPr>
                <w:rFonts w:ascii="Calibri" w:eastAsia="Calibri" w:hAnsi="Calibri" w:cs="Times New Roman"/>
                <w:lang w:eastAsia="en-US"/>
              </w:rPr>
            </w:pPr>
            <w:r w:rsidRPr="00DF0C08">
              <w:rPr>
                <w:rFonts w:ascii="Calibri" w:eastAsia="Calibri" w:hAnsi="Calibri" w:cs="Times New Roman"/>
                <w:lang w:eastAsia="en-US"/>
              </w:rPr>
              <w:t>Suma</w:t>
            </w:r>
          </w:p>
        </w:tc>
        <w:tc>
          <w:tcPr>
            <w:tcW w:w="3544" w:type="dxa"/>
          </w:tcPr>
          <w:p w14:paraId="3A596E2B" w14:textId="77777777" w:rsidR="00C434D1" w:rsidRPr="00DF0C08" w:rsidRDefault="00C434D1" w:rsidP="00C434D1">
            <w:pPr>
              <w:spacing w:after="0" w:line="240" w:lineRule="auto"/>
              <w:jc w:val="center"/>
              <w:rPr>
                <w:rFonts w:ascii="Calibri" w:eastAsia="Calibri" w:hAnsi="Calibri" w:cs="Times New Roman"/>
                <w:lang w:eastAsia="en-US"/>
              </w:rPr>
            </w:pPr>
          </w:p>
          <w:p w14:paraId="13E43A92" w14:textId="77777777" w:rsidR="00C434D1" w:rsidRPr="00DF0C08" w:rsidRDefault="000A74D7" w:rsidP="00C434D1">
            <w:pPr>
              <w:spacing w:after="0" w:line="240" w:lineRule="auto"/>
              <w:rPr>
                <w:rFonts w:ascii="Calibri" w:eastAsia="Calibri" w:hAnsi="Calibri" w:cs="Times New Roman"/>
                <w:lang w:eastAsia="en-US"/>
              </w:rPr>
            </w:pPr>
            <w:r w:rsidRPr="00DF0C08">
              <w:rPr>
                <w:rFonts w:ascii="Calibri" w:eastAsia="Calibri" w:hAnsi="Calibri" w:cs="Times New Roman"/>
                <w:lang w:eastAsia="en-US"/>
              </w:rPr>
              <w:t>51</w:t>
            </w:r>
            <w:r w:rsidR="00C434D1" w:rsidRPr="00DF0C08">
              <w:rPr>
                <w:rFonts w:ascii="Calibri" w:eastAsia="Calibri" w:hAnsi="Calibri" w:cs="Times New Roman"/>
                <w:lang w:eastAsia="en-US"/>
              </w:rPr>
              <w:t xml:space="preserve"> pkt.</w:t>
            </w:r>
          </w:p>
        </w:tc>
      </w:tr>
    </w:tbl>
    <w:p w14:paraId="7C1C0294" w14:textId="77777777" w:rsidR="00E041A4" w:rsidRPr="00DF0C08" w:rsidRDefault="00E041A4" w:rsidP="001A1701"/>
    <w:p w14:paraId="599BE040" w14:textId="77777777" w:rsidR="00CE5869" w:rsidRPr="00DF0C08" w:rsidRDefault="00CE5869" w:rsidP="005752CD">
      <w:pPr>
        <w:rPr>
          <w:rFonts w:eastAsia="Times New Roman"/>
        </w:rPr>
      </w:pPr>
      <w:bookmarkStart w:id="18" w:name="_Toc430845500"/>
    </w:p>
    <w:p w14:paraId="4BF6D416" w14:textId="77777777" w:rsidR="00CE5869" w:rsidRPr="00DF0C08" w:rsidRDefault="00CE5869" w:rsidP="005752CD">
      <w:pPr>
        <w:rPr>
          <w:rFonts w:eastAsia="Times New Roman"/>
        </w:rPr>
      </w:pPr>
    </w:p>
    <w:p w14:paraId="57332BDA" w14:textId="77777777" w:rsidR="00CE5869" w:rsidRPr="00DF0C08" w:rsidRDefault="00CE5869" w:rsidP="005752CD">
      <w:pPr>
        <w:rPr>
          <w:rFonts w:eastAsia="Times New Roman"/>
        </w:rPr>
      </w:pPr>
    </w:p>
    <w:p w14:paraId="61263E8F" w14:textId="77777777" w:rsidR="00CE5869" w:rsidRPr="00DF0C08" w:rsidRDefault="00CE5869" w:rsidP="005752CD">
      <w:pPr>
        <w:rPr>
          <w:rFonts w:eastAsia="Times New Roman"/>
        </w:rPr>
      </w:pPr>
    </w:p>
    <w:p w14:paraId="4197ED4E" w14:textId="77777777" w:rsidR="00845E3E" w:rsidRDefault="00845E3E">
      <w:pPr>
        <w:pStyle w:val="Nagwek1"/>
        <w:rPr>
          <w:rFonts w:asciiTheme="minorHAnsi" w:eastAsia="Times New Roman" w:hAnsiTheme="minorHAnsi"/>
          <w:color w:val="auto"/>
        </w:rPr>
      </w:pPr>
    </w:p>
    <w:p w14:paraId="7C77B322" w14:textId="77777777" w:rsidR="00845E3E" w:rsidRDefault="00845E3E">
      <w:pPr>
        <w:pStyle w:val="Nagwek1"/>
        <w:rPr>
          <w:rFonts w:asciiTheme="minorHAnsi" w:eastAsia="Times New Roman" w:hAnsiTheme="minorHAnsi"/>
          <w:color w:val="auto"/>
        </w:rPr>
      </w:pPr>
    </w:p>
    <w:p w14:paraId="17200B7A" w14:textId="77777777" w:rsidR="00845E3E" w:rsidRDefault="00845E3E">
      <w:pPr>
        <w:pStyle w:val="Nagwek1"/>
        <w:rPr>
          <w:rFonts w:asciiTheme="minorHAnsi" w:eastAsia="Times New Roman" w:hAnsiTheme="minorHAnsi"/>
          <w:color w:val="auto"/>
        </w:rPr>
      </w:pPr>
    </w:p>
    <w:p w14:paraId="133AD12A" w14:textId="77777777" w:rsidR="009320AD" w:rsidRPr="00DF0C08" w:rsidRDefault="003622B9">
      <w:pPr>
        <w:pStyle w:val="Nagwek1"/>
        <w:rPr>
          <w:rFonts w:asciiTheme="minorHAnsi" w:eastAsia="Times New Roman" w:hAnsiTheme="minorHAnsi"/>
          <w:color w:val="auto"/>
        </w:rPr>
      </w:pPr>
      <w:bookmarkStart w:id="19" w:name="_Toc514746854"/>
      <w:r w:rsidRPr="00DF0C08">
        <w:rPr>
          <w:rFonts w:asciiTheme="minorHAnsi" w:eastAsia="Times New Roman" w:hAnsiTheme="minorHAnsi"/>
          <w:color w:val="auto"/>
        </w:rPr>
        <w:t xml:space="preserve">Kryteria wyboru projektów w ramach Regionalnego Programu Operacyjnego Województwa Dolnośląskiego 2014-2020 </w:t>
      </w:r>
      <w:r w:rsidRPr="00DF0C08">
        <w:rPr>
          <w:rFonts w:asciiTheme="minorHAnsi" w:eastAsia="Times New Roman" w:hAnsiTheme="minorHAnsi"/>
          <w:color w:val="auto"/>
        </w:rPr>
        <w:br/>
        <w:t>– zakres EFRR – tryb pozakonkursowy</w:t>
      </w:r>
      <w:bookmarkEnd w:id="18"/>
      <w:bookmarkEnd w:id="19"/>
    </w:p>
    <w:p w14:paraId="5276EA3C" w14:textId="77777777" w:rsidR="003622B9" w:rsidRPr="00DF0C08" w:rsidRDefault="003622B9" w:rsidP="005752CD">
      <w:pPr>
        <w:rPr>
          <w:rFonts w:eastAsia="Times New Roman"/>
          <w:sz w:val="40"/>
          <w:szCs w:val="40"/>
        </w:rPr>
      </w:pPr>
    </w:p>
    <w:p w14:paraId="3704DF8E" w14:textId="77777777" w:rsidR="003622B9" w:rsidRPr="00DF0C08" w:rsidRDefault="003622B9" w:rsidP="005752CD">
      <w:pPr>
        <w:rPr>
          <w:rFonts w:eastAsia="Times New Roman"/>
          <w:sz w:val="40"/>
          <w:szCs w:val="40"/>
        </w:rPr>
      </w:pPr>
    </w:p>
    <w:p w14:paraId="510129AB" w14:textId="77777777" w:rsidR="003622B9" w:rsidRPr="00DF0C08" w:rsidRDefault="003622B9" w:rsidP="003622B9"/>
    <w:p w14:paraId="34A87238" w14:textId="77777777" w:rsidR="003622B9" w:rsidRPr="00DF0C08" w:rsidRDefault="003622B9" w:rsidP="003622B9"/>
    <w:p w14:paraId="3D3293CE" w14:textId="77777777" w:rsidR="003622B9" w:rsidRPr="00DF0C08" w:rsidRDefault="003622B9" w:rsidP="003622B9"/>
    <w:p w14:paraId="585D07EC" w14:textId="77777777" w:rsidR="003622B9" w:rsidRDefault="003622B9" w:rsidP="003622B9"/>
    <w:p w14:paraId="080B87D7" w14:textId="77777777" w:rsidR="00845E3E" w:rsidRDefault="00845E3E" w:rsidP="003622B9"/>
    <w:p w14:paraId="030C96A1" w14:textId="77777777" w:rsidR="00845E3E" w:rsidRDefault="00845E3E" w:rsidP="003622B9"/>
    <w:p w14:paraId="14FB4ED2" w14:textId="77777777" w:rsidR="00845E3E" w:rsidRPr="00DF0C08" w:rsidRDefault="00845E3E" w:rsidP="003622B9"/>
    <w:p w14:paraId="195C3FE9" w14:textId="77777777" w:rsidR="00845E3E" w:rsidRPr="00DF0C08" w:rsidRDefault="00845E3E" w:rsidP="00937588">
      <w:pPr>
        <w:autoSpaceDE w:val="0"/>
        <w:autoSpaceDN w:val="0"/>
        <w:adjustRightInd w:val="0"/>
        <w:spacing w:after="0" w:line="240" w:lineRule="auto"/>
        <w:jc w:val="both"/>
        <w:rPr>
          <w:rFonts w:cs="Tahoma-Bold"/>
          <w:b/>
          <w:bCs/>
        </w:rPr>
      </w:pPr>
      <w:bookmarkStart w:id="20" w:name="_Toc427586369"/>
      <w:bookmarkStart w:id="21" w:name="_Toc430845501"/>
    </w:p>
    <w:p w14:paraId="6D37055D" w14:textId="77777777" w:rsidR="00937588" w:rsidRPr="00DF0C08" w:rsidRDefault="00937588" w:rsidP="00937588">
      <w:pPr>
        <w:autoSpaceDE w:val="0"/>
        <w:autoSpaceDN w:val="0"/>
        <w:adjustRightInd w:val="0"/>
        <w:spacing w:after="0" w:line="240" w:lineRule="auto"/>
        <w:jc w:val="both"/>
        <w:rPr>
          <w:rFonts w:cs="Tahoma-Bold"/>
          <w:b/>
          <w:bCs/>
        </w:rPr>
      </w:pPr>
    </w:p>
    <w:p w14:paraId="72D5B1B3"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lastRenderedPageBreak/>
        <w:t>Podział kryteriów wyboru projektów:</w:t>
      </w:r>
    </w:p>
    <w:p w14:paraId="0B0F160B" w14:textId="77777777" w:rsidR="00937588" w:rsidRPr="00DF0C08" w:rsidRDefault="00937588" w:rsidP="00937588">
      <w:pPr>
        <w:autoSpaceDE w:val="0"/>
        <w:autoSpaceDN w:val="0"/>
        <w:adjustRightInd w:val="0"/>
        <w:spacing w:after="0" w:line="240" w:lineRule="auto"/>
        <w:jc w:val="both"/>
        <w:rPr>
          <w:rFonts w:cs="Tahoma-Bold"/>
          <w:b/>
          <w:bCs/>
        </w:rPr>
      </w:pPr>
    </w:p>
    <w:p w14:paraId="5CCD5AC4" w14:textId="77777777" w:rsidR="00937588" w:rsidRPr="00DF0C08" w:rsidRDefault="00937588" w:rsidP="00937588">
      <w:pPr>
        <w:autoSpaceDE w:val="0"/>
        <w:autoSpaceDN w:val="0"/>
        <w:adjustRightInd w:val="0"/>
        <w:spacing w:after="0" w:line="240" w:lineRule="auto"/>
        <w:jc w:val="both"/>
        <w:rPr>
          <w:rFonts w:cs="Tahoma"/>
        </w:rPr>
      </w:pPr>
      <w:r w:rsidRPr="00DF0C08">
        <w:rPr>
          <w:rFonts w:cs="Tahoma-Bold"/>
          <w:b/>
          <w:bCs/>
        </w:rPr>
        <w:t>1. Kryteria formalne</w:t>
      </w:r>
      <w:r w:rsidRPr="00DF0C08">
        <w:t>:</w:t>
      </w:r>
    </w:p>
    <w:p w14:paraId="4D2008F0" w14:textId="77777777" w:rsidR="00937588" w:rsidRPr="00DF0C08" w:rsidRDefault="00937588" w:rsidP="00937588">
      <w:pPr>
        <w:autoSpaceDE w:val="0"/>
        <w:autoSpaceDN w:val="0"/>
        <w:adjustRightInd w:val="0"/>
        <w:spacing w:after="0" w:line="240" w:lineRule="auto"/>
        <w:jc w:val="both"/>
        <w:rPr>
          <w:rFonts w:cs="Tahoma"/>
        </w:rPr>
      </w:pPr>
    </w:p>
    <w:p w14:paraId="6103C311"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1.1 Kryteria formalne ogólne – dla wszystkich osi priorytetowych RPO WD 2014-2020 </w:t>
      </w:r>
    </w:p>
    <w:p w14:paraId="685F41E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1.2 Kryteria formalne specyficzne – dla poszczególnych działań RPO WD 2014-2020</w:t>
      </w:r>
    </w:p>
    <w:p w14:paraId="296F6BB8" w14:textId="77777777" w:rsidR="00937588" w:rsidRPr="00DF0C08" w:rsidRDefault="00937588" w:rsidP="00937588">
      <w:pPr>
        <w:autoSpaceDE w:val="0"/>
        <w:autoSpaceDN w:val="0"/>
        <w:adjustRightInd w:val="0"/>
        <w:spacing w:after="0" w:line="240" w:lineRule="auto"/>
        <w:jc w:val="both"/>
        <w:rPr>
          <w:rFonts w:cs="Tahoma-Bold"/>
          <w:b/>
          <w:bCs/>
        </w:rPr>
      </w:pPr>
    </w:p>
    <w:p w14:paraId="32844BE9" w14:textId="77777777" w:rsidR="00937588" w:rsidRPr="00DF0C08" w:rsidRDefault="00312C00" w:rsidP="00937588">
      <w:pPr>
        <w:autoSpaceDE w:val="0"/>
        <w:autoSpaceDN w:val="0"/>
        <w:adjustRightInd w:val="0"/>
        <w:spacing w:after="0" w:line="240" w:lineRule="auto"/>
        <w:jc w:val="both"/>
        <w:rPr>
          <w:rFonts w:cs="Tahoma-Bold"/>
          <w:b/>
          <w:bCs/>
        </w:rPr>
      </w:pPr>
      <w:r w:rsidRPr="00DF0C08">
        <w:rPr>
          <w:rFonts w:cs="Tahoma-Bold"/>
          <w:b/>
          <w:bCs/>
        </w:rPr>
        <w:t>2. Kryteria merytoryczne</w:t>
      </w:r>
      <w:r w:rsidR="00937588" w:rsidRPr="00DF0C08">
        <w:rPr>
          <w:rFonts w:cs="Tahoma-Bold"/>
          <w:b/>
          <w:bCs/>
        </w:rPr>
        <w:t>:</w:t>
      </w:r>
    </w:p>
    <w:p w14:paraId="1860E9DC" w14:textId="77777777" w:rsidR="00937588" w:rsidRPr="00DF0C08" w:rsidRDefault="00937588" w:rsidP="00937588">
      <w:pPr>
        <w:autoSpaceDE w:val="0"/>
        <w:autoSpaceDN w:val="0"/>
        <w:adjustRightInd w:val="0"/>
        <w:spacing w:after="0" w:line="240" w:lineRule="auto"/>
        <w:jc w:val="both"/>
        <w:rPr>
          <w:rFonts w:cs="Tahoma-Bold"/>
          <w:b/>
          <w:bCs/>
        </w:rPr>
      </w:pPr>
    </w:p>
    <w:p w14:paraId="58F869F2"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2.1  Kryteria merytoryczne ogólne dla wszystkich osi priorytetowych RPO WD 2014-2020 </w:t>
      </w:r>
    </w:p>
    <w:p w14:paraId="4D055EA0" w14:textId="77777777" w:rsidR="00937588" w:rsidRPr="00DF0C08" w:rsidRDefault="00937588" w:rsidP="00937588">
      <w:pPr>
        <w:autoSpaceDE w:val="0"/>
        <w:autoSpaceDN w:val="0"/>
        <w:adjustRightInd w:val="0"/>
        <w:spacing w:after="0" w:line="240" w:lineRule="auto"/>
        <w:jc w:val="both"/>
        <w:rPr>
          <w:rFonts w:cs="Tahoma-Bold"/>
          <w:b/>
          <w:bCs/>
        </w:rPr>
      </w:pPr>
      <w:r w:rsidRPr="00DF0C08">
        <w:rPr>
          <w:rFonts w:cs="Tahoma-Bold"/>
          <w:b/>
          <w:bCs/>
        </w:rPr>
        <w:t xml:space="preserve">2.2 Kryteria merytoryczne specyficzne – dla poszczególnych działań RPO WD 2014-2020 </w:t>
      </w:r>
    </w:p>
    <w:p w14:paraId="620C07AD" w14:textId="77777777" w:rsidR="00937588" w:rsidRPr="00DF0C08" w:rsidRDefault="00937588" w:rsidP="00937588">
      <w:pPr>
        <w:autoSpaceDE w:val="0"/>
        <w:autoSpaceDN w:val="0"/>
        <w:adjustRightInd w:val="0"/>
        <w:spacing w:after="0" w:line="240" w:lineRule="auto"/>
        <w:jc w:val="both"/>
        <w:rPr>
          <w:rFonts w:cs="Arial"/>
        </w:rPr>
      </w:pPr>
    </w:p>
    <w:p w14:paraId="028F52BD" w14:textId="77777777" w:rsidR="00937588" w:rsidRPr="00DF0C08" w:rsidRDefault="00937588" w:rsidP="00937588">
      <w:pPr>
        <w:autoSpaceDE w:val="0"/>
        <w:autoSpaceDN w:val="0"/>
        <w:adjustRightInd w:val="0"/>
        <w:spacing w:after="0" w:line="240" w:lineRule="auto"/>
        <w:jc w:val="both"/>
        <w:rPr>
          <w:rFonts w:cs="Arial"/>
          <w:b/>
        </w:rPr>
      </w:pPr>
      <w:r w:rsidRPr="00DF0C08">
        <w:rPr>
          <w:rFonts w:cs="Arial"/>
          <w:b/>
        </w:rPr>
        <w:t>Rodzaje kryteriów:</w:t>
      </w:r>
    </w:p>
    <w:p w14:paraId="4F65DCCC"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Obligatoryjne </w:t>
      </w:r>
      <w:r w:rsidRPr="00DF0C08">
        <w:rPr>
          <w:rFonts w:cs="Arial"/>
        </w:rPr>
        <w:t>- spełnienie kryterium obligatoryjnego jest niezbędne dla możliwości otrzymania dofinansowania</w:t>
      </w:r>
    </w:p>
    <w:p w14:paraId="11D46A89" w14:textId="77777777" w:rsidR="00937588" w:rsidRPr="00DF0C08" w:rsidRDefault="00937588" w:rsidP="003F6D77">
      <w:pPr>
        <w:pStyle w:val="Akapitzlist"/>
        <w:numPr>
          <w:ilvl w:val="0"/>
          <w:numId w:val="12"/>
        </w:numPr>
        <w:autoSpaceDE w:val="0"/>
        <w:autoSpaceDN w:val="0"/>
        <w:adjustRightInd w:val="0"/>
        <w:spacing w:after="0" w:line="240" w:lineRule="auto"/>
        <w:ind w:left="714" w:hanging="357"/>
        <w:jc w:val="both"/>
        <w:rPr>
          <w:rFonts w:cs="Arial"/>
        </w:rPr>
      </w:pPr>
      <w:r w:rsidRPr="00DF0C08">
        <w:rPr>
          <w:rFonts w:cs="Tahoma-Bold"/>
          <w:b/>
          <w:bCs/>
        </w:rPr>
        <w:t xml:space="preserve">Fakultatywne </w:t>
      </w:r>
      <w:r w:rsidRPr="00DF0C08">
        <w:rPr>
          <w:rFonts w:cs="Tahoma-Bold"/>
          <w:bCs/>
        </w:rPr>
        <w:t>–premiujące- speł</w:t>
      </w:r>
      <w:r w:rsidRPr="00DF0C08">
        <w:rPr>
          <w:rFonts w:cs="Arial"/>
        </w:rPr>
        <w:t>nienie kryterium fakultatywnych -premiujących nie jest niezbędne dla możliwości otrzymania dofinansowania</w:t>
      </w:r>
    </w:p>
    <w:p w14:paraId="1D07CDE2" w14:textId="77777777" w:rsidR="00937588" w:rsidRPr="00DF0C08" w:rsidRDefault="00937588" w:rsidP="00937588">
      <w:pPr>
        <w:autoSpaceDE w:val="0"/>
        <w:autoSpaceDN w:val="0"/>
        <w:adjustRightInd w:val="0"/>
        <w:spacing w:after="0" w:line="240" w:lineRule="auto"/>
        <w:ind w:left="357"/>
        <w:jc w:val="both"/>
        <w:rPr>
          <w:rFonts w:cs="Arial"/>
        </w:rPr>
      </w:pPr>
    </w:p>
    <w:p w14:paraId="4F720ED9" w14:textId="203B7FEA" w:rsidR="00937588" w:rsidRPr="00DF0C08" w:rsidRDefault="00937588" w:rsidP="00937588">
      <w:pPr>
        <w:autoSpaceDE w:val="0"/>
        <w:autoSpaceDN w:val="0"/>
        <w:adjustRightInd w:val="0"/>
        <w:spacing w:after="0" w:line="240" w:lineRule="auto"/>
        <w:jc w:val="both"/>
        <w:rPr>
          <w:rFonts w:cs="Arial"/>
        </w:rPr>
      </w:pPr>
      <w:r w:rsidRPr="00DF0C08">
        <w:rPr>
          <w:rFonts w:cs="Tahoma-Bold"/>
          <w:b/>
          <w:bCs/>
        </w:rPr>
        <w:t>Zasada ogólna -</w:t>
      </w:r>
      <w:r w:rsidRPr="00DF0C08">
        <w:rPr>
          <w:rFonts w:cs="Tahoma"/>
        </w:rPr>
        <w:t xml:space="preserve"> </w:t>
      </w:r>
      <w:r w:rsidRPr="00DF0C08">
        <w:rPr>
          <w:rFonts w:cs="Arial"/>
        </w:rPr>
        <w:t xml:space="preserve">do dofinansowania wybierane będą projekty które, spełnią kryteria wyboru projektów,  uzyskają nie mniej niż 15% punktów możliwych do zdobycia na podstawie  kryteriów merytorycznych ogólnych dla wszystkich osi priorytetowych </w:t>
      </w:r>
      <w:r w:rsidR="008C0B6B" w:rsidRPr="00DF0C08">
        <w:rPr>
          <w:rFonts w:cs="Arial"/>
        </w:rPr>
        <w:t>RPO WD 2014-2020 – zakres EFRR</w:t>
      </w:r>
      <w:r w:rsidR="00AD5954">
        <w:rPr>
          <w:rFonts w:cs="Arial"/>
        </w:rPr>
        <w:t>.</w:t>
      </w:r>
    </w:p>
    <w:p w14:paraId="65B07A10" w14:textId="77777777" w:rsidR="00CE38E0" w:rsidRPr="00DF0C08" w:rsidRDefault="00CE38E0">
      <w:pPr>
        <w:rPr>
          <w:rFonts w:eastAsia="Times New Roman" w:cstheme="majorBidi"/>
          <w:bCs/>
          <w:sz w:val="28"/>
          <w:szCs w:val="28"/>
        </w:rPr>
      </w:pPr>
      <w:r w:rsidRPr="00DF0C08">
        <w:rPr>
          <w:rFonts w:eastAsia="Times New Roman" w:cstheme="majorBidi"/>
          <w:bCs/>
          <w:sz w:val="28"/>
          <w:szCs w:val="28"/>
        </w:rPr>
        <w:br w:type="page"/>
      </w:r>
    </w:p>
    <w:p w14:paraId="3E47B2D8" w14:textId="77777777" w:rsidR="003622B9" w:rsidRPr="00DF0C08" w:rsidRDefault="003622B9" w:rsidP="003622B9">
      <w:pPr>
        <w:keepNext/>
        <w:keepLines/>
        <w:spacing w:before="40" w:after="0"/>
        <w:outlineLvl w:val="1"/>
        <w:rPr>
          <w:rFonts w:eastAsia="Times New Roman" w:cstheme="majorBidi"/>
          <w:bCs/>
          <w:sz w:val="28"/>
          <w:szCs w:val="28"/>
        </w:rPr>
      </w:pPr>
      <w:bookmarkStart w:id="22" w:name="_Toc514746855"/>
      <w:r w:rsidRPr="00DF0C08">
        <w:rPr>
          <w:rFonts w:eastAsia="Times New Roman" w:cstheme="majorBidi"/>
          <w:bCs/>
          <w:sz w:val="28"/>
          <w:szCs w:val="28"/>
        </w:rPr>
        <w:lastRenderedPageBreak/>
        <w:t xml:space="preserve">1. Kryteria formalne dla wszystkich osi priorytetowych RPO WD 2014-2020 – zakres EFRR </w:t>
      </w:r>
      <w:r w:rsidRPr="00DF0C08">
        <w:rPr>
          <w:rFonts w:eastAsia="Times New Roman" w:cs="Tahoma"/>
          <w:bCs/>
          <w:kern w:val="1"/>
          <w:sz w:val="28"/>
          <w:szCs w:val="28"/>
        </w:rPr>
        <w:t>– tryb pozakonkursowy</w:t>
      </w:r>
      <w:bookmarkEnd w:id="20"/>
      <w:bookmarkEnd w:id="21"/>
      <w:bookmarkEnd w:id="22"/>
    </w:p>
    <w:p w14:paraId="5FA4EC0C" w14:textId="77777777" w:rsidR="003622B9" w:rsidRPr="00DF0C08" w:rsidRDefault="003622B9" w:rsidP="003622B9">
      <w:pPr>
        <w:spacing w:after="120" w:line="240" w:lineRule="auto"/>
        <w:contextualSpacing/>
        <w:jc w:val="center"/>
        <w:rPr>
          <w:rFonts w:eastAsia="Times New Roman" w:cs="Tahoma"/>
          <w:b/>
          <w:kern w:val="1"/>
          <w:sz w:val="28"/>
          <w:szCs w:val="28"/>
        </w:rPr>
      </w:pPr>
    </w:p>
    <w:p w14:paraId="5500718F" w14:textId="77777777" w:rsidR="003622B9" w:rsidRPr="00DF0C08" w:rsidRDefault="003622B9" w:rsidP="003622B9">
      <w:pPr>
        <w:keepNext/>
        <w:keepLines/>
        <w:spacing w:before="200" w:after="0"/>
        <w:outlineLvl w:val="2"/>
        <w:rPr>
          <w:rFonts w:asciiTheme="majorHAnsi" w:eastAsia="Times New Roman" w:hAnsiTheme="majorHAnsi" w:cstheme="majorBidi"/>
          <w:spacing w:val="15"/>
          <w:sz w:val="28"/>
          <w:u w:val="single"/>
        </w:rPr>
      </w:pPr>
      <w:bookmarkStart w:id="23" w:name="_Toc422916719"/>
      <w:bookmarkStart w:id="24" w:name="_Toc427586370"/>
      <w:bookmarkStart w:id="25" w:name="_Toc430845502"/>
      <w:bookmarkStart w:id="26" w:name="_Toc514746856"/>
      <w:r w:rsidRPr="00DF0C08">
        <w:rPr>
          <w:rFonts w:asciiTheme="majorHAnsi" w:eastAsia="Times New Roman" w:hAnsiTheme="majorHAnsi" w:cstheme="majorBidi"/>
          <w:spacing w:val="15"/>
          <w:sz w:val="28"/>
          <w:u w:val="single"/>
        </w:rPr>
        <w:t>a. Kryteria formalne ogólne – dla wszystkich osi priorytetowych RPO WD 2014-2020 – zakres EFRR</w:t>
      </w:r>
      <w:bookmarkEnd w:id="23"/>
      <w:bookmarkEnd w:id="24"/>
      <w:bookmarkEnd w:id="25"/>
      <w:bookmarkEnd w:id="26"/>
      <w:r w:rsidRPr="00DF0C08">
        <w:rPr>
          <w:rFonts w:asciiTheme="majorHAnsi" w:eastAsia="Times New Roman" w:hAnsiTheme="majorHAnsi" w:cstheme="majorBidi"/>
          <w:spacing w:val="15"/>
          <w:sz w:val="28"/>
          <w:u w:val="single"/>
        </w:rPr>
        <w:t xml:space="preserve"> </w:t>
      </w:r>
    </w:p>
    <w:p w14:paraId="0D1155B1" w14:textId="77777777" w:rsidR="003622B9" w:rsidRPr="00DF0C08" w:rsidRDefault="003622B9" w:rsidP="003622B9">
      <w:pPr>
        <w:spacing w:after="120" w:line="240" w:lineRule="auto"/>
        <w:contextualSpacing/>
        <w:rPr>
          <w:rFonts w:eastAsia="Times New Roman" w:cs="Tahoma"/>
          <w:b/>
          <w:kern w:val="1"/>
          <w:sz w:val="28"/>
          <w:szCs w:val="28"/>
        </w:rPr>
      </w:pPr>
    </w:p>
    <w:p w14:paraId="6D111980" w14:textId="77777777" w:rsidR="003622B9" w:rsidRPr="00DF0C08" w:rsidRDefault="003622B9" w:rsidP="003622B9">
      <w:pPr>
        <w:autoSpaceDE w:val="0"/>
        <w:autoSpaceDN w:val="0"/>
        <w:adjustRightInd w:val="0"/>
        <w:spacing w:after="0" w:line="240" w:lineRule="auto"/>
        <w:jc w:val="center"/>
        <w:rPr>
          <w:rFonts w:cs="Arial"/>
          <w:i/>
          <w:iCs/>
        </w:rPr>
      </w:pPr>
      <w:r w:rsidRPr="00DF0C08">
        <w:rPr>
          <w:rFonts w:cs="Arial"/>
          <w:i/>
          <w:iCs/>
        </w:rPr>
        <w:t>(Do oceny formalnej zostan</w:t>
      </w:r>
      <w:r w:rsidRPr="00DF0C08">
        <w:rPr>
          <w:rFonts w:cs="Arial,Italic"/>
          <w:i/>
          <w:iCs/>
        </w:rPr>
        <w:t xml:space="preserve">ą </w:t>
      </w:r>
      <w:r w:rsidRPr="00DF0C08">
        <w:rPr>
          <w:rFonts w:cs="Arial"/>
          <w:i/>
          <w:iCs/>
        </w:rPr>
        <w:t xml:space="preserve">dopuszczone </w:t>
      </w:r>
      <w:r w:rsidR="00DD524A">
        <w:rPr>
          <w:rFonts w:cs="Arial"/>
          <w:i/>
          <w:iCs/>
        </w:rPr>
        <w:t>projekty</w:t>
      </w:r>
      <w:r w:rsidRPr="00DF0C08">
        <w:rPr>
          <w:rFonts w:cs="Arial"/>
          <w:i/>
          <w:iCs/>
        </w:rPr>
        <w:t>, które wpłyn</w:t>
      </w:r>
      <w:r w:rsidRPr="00DF0C08">
        <w:rPr>
          <w:rFonts w:cs="Arial,Italic"/>
          <w:i/>
          <w:iCs/>
        </w:rPr>
        <w:t>ę</w:t>
      </w:r>
      <w:r w:rsidRPr="00DF0C08">
        <w:rPr>
          <w:rFonts w:cs="Arial"/>
          <w:i/>
          <w:iCs/>
        </w:rPr>
        <w:t>ły do Instytucji oceniającej wnioski w terminie określonym w wezwaniu do złożenia wniosku o dofinansowanie</w:t>
      </w:r>
      <w:r w:rsidRPr="00DF0C08">
        <w:rPr>
          <w:rFonts w:cs="Arial"/>
          <w:i/>
          <w:iCs/>
          <w:vertAlign w:val="superscript"/>
        </w:rPr>
        <w:footnoteReference w:id="44"/>
      </w:r>
      <w:r w:rsidRPr="00DF0C08">
        <w:rPr>
          <w:rFonts w:cs="Arial"/>
          <w:i/>
          <w:iCs/>
        </w:rPr>
        <w:t>)</w:t>
      </w:r>
    </w:p>
    <w:p w14:paraId="440C382A" w14:textId="77777777" w:rsidR="005536B6" w:rsidRDefault="005536B6" w:rsidP="005536B6">
      <w:pPr>
        <w:autoSpaceDE w:val="0"/>
        <w:autoSpaceDN w:val="0"/>
        <w:adjustRightInd w:val="0"/>
        <w:spacing w:after="0" w:line="240" w:lineRule="auto"/>
        <w:jc w:val="both"/>
        <w:rPr>
          <w:rFonts w:cs="Arial"/>
          <w:b/>
          <w:iCs/>
          <w:sz w:val="24"/>
        </w:rPr>
      </w:pPr>
    </w:p>
    <w:p w14:paraId="23D3760E" w14:textId="77777777" w:rsidR="005536B6" w:rsidRPr="00B87868" w:rsidRDefault="005536B6" w:rsidP="005536B6">
      <w:pPr>
        <w:autoSpaceDE w:val="0"/>
        <w:autoSpaceDN w:val="0"/>
        <w:adjustRightInd w:val="0"/>
        <w:spacing w:after="0" w:line="240" w:lineRule="auto"/>
        <w:jc w:val="both"/>
        <w:rPr>
          <w:rFonts w:cs="Arial"/>
          <w:b/>
          <w:iCs/>
          <w:sz w:val="24"/>
        </w:rPr>
      </w:pPr>
      <w:r w:rsidRPr="00B87868">
        <w:rPr>
          <w:rFonts w:cs="Arial"/>
          <w:b/>
          <w:iCs/>
          <w:sz w:val="24"/>
        </w:rPr>
        <w:t>Oś priorytetowa 5 Transport</w:t>
      </w:r>
    </w:p>
    <w:p w14:paraId="0264C5EA" w14:textId="77777777" w:rsidR="003622B9" w:rsidRPr="00DF0C08"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869"/>
        <w:gridCol w:w="3825"/>
        <w:gridCol w:w="5937"/>
        <w:gridCol w:w="3511"/>
      </w:tblGrid>
      <w:tr w:rsidR="003622B9" w:rsidRPr="00DF0C08" w14:paraId="6634677E" w14:textId="77777777" w:rsidTr="00C13B36">
        <w:trPr>
          <w:trHeight w:val="432"/>
        </w:trPr>
        <w:tc>
          <w:tcPr>
            <w:tcW w:w="869" w:type="dxa"/>
          </w:tcPr>
          <w:p w14:paraId="6F0958C7"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Lp.</w:t>
            </w:r>
          </w:p>
        </w:tc>
        <w:tc>
          <w:tcPr>
            <w:tcW w:w="3825" w:type="dxa"/>
          </w:tcPr>
          <w:p w14:paraId="549FC208"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Nazwa kryterium</w:t>
            </w:r>
          </w:p>
        </w:tc>
        <w:tc>
          <w:tcPr>
            <w:tcW w:w="5937" w:type="dxa"/>
          </w:tcPr>
          <w:p w14:paraId="0FE38181"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Definicja kryterium</w:t>
            </w:r>
          </w:p>
        </w:tc>
        <w:tc>
          <w:tcPr>
            <w:tcW w:w="3511" w:type="dxa"/>
          </w:tcPr>
          <w:p w14:paraId="25EBE81D" w14:textId="77777777" w:rsidR="003622B9" w:rsidRPr="00DF0C08" w:rsidRDefault="003622B9" w:rsidP="009320AD">
            <w:pPr>
              <w:spacing w:after="120"/>
              <w:jc w:val="center"/>
              <w:rPr>
                <w:rFonts w:eastAsiaTheme="minorHAnsi" w:cs="Tahoma"/>
                <w:kern w:val="1"/>
                <w:sz w:val="54"/>
                <w:szCs w:val="32"/>
                <w:lang w:eastAsia="en-US"/>
              </w:rPr>
            </w:pPr>
            <w:r w:rsidRPr="00DF0C08">
              <w:rPr>
                <w:rFonts w:eastAsiaTheme="minorHAnsi" w:cs="Arial"/>
                <w:kern w:val="1"/>
                <w:lang w:eastAsia="en-US"/>
              </w:rPr>
              <w:t>Opis znaczenia kryterium</w:t>
            </w:r>
          </w:p>
        </w:tc>
      </w:tr>
      <w:tr w:rsidR="00D96265" w:rsidRPr="00DF0C08" w14:paraId="132D4193" w14:textId="77777777" w:rsidTr="00C13B36">
        <w:tc>
          <w:tcPr>
            <w:tcW w:w="869" w:type="dxa"/>
          </w:tcPr>
          <w:p w14:paraId="03732724" w14:textId="77777777" w:rsidR="00D96265" w:rsidRPr="00DF0C08" w:rsidRDefault="00D96265" w:rsidP="009320AD">
            <w:pPr>
              <w:spacing w:after="120"/>
              <w:jc w:val="center"/>
              <w:rPr>
                <w:rFonts w:eastAsiaTheme="minorHAnsi" w:cs="Arial"/>
                <w:kern w:val="1"/>
                <w:lang w:eastAsia="en-US"/>
              </w:rPr>
            </w:pPr>
            <w:r>
              <w:rPr>
                <w:rFonts w:eastAsiaTheme="minorHAnsi" w:cs="Arial"/>
                <w:kern w:val="1"/>
                <w:lang w:eastAsia="en-US"/>
              </w:rPr>
              <w:t>1.</w:t>
            </w:r>
          </w:p>
        </w:tc>
        <w:tc>
          <w:tcPr>
            <w:tcW w:w="3825" w:type="dxa"/>
          </w:tcPr>
          <w:p w14:paraId="73B145CD" w14:textId="77777777" w:rsidR="00D96265" w:rsidRPr="00DF0C08" w:rsidRDefault="00D96265" w:rsidP="006A1728">
            <w:pPr>
              <w:spacing w:after="120"/>
              <w:rPr>
                <w:rFonts w:eastAsiaTheme="minorHAnsi" w:cs="Arial"/>
                <w:kern w:val="1"/>
                <w:lang w:eastAsia="en-US"/>
              </w:rPr>
            </w:pPr>
            <w:r w:rsidRPr="00DF0C08">
              <w:rPr>
                <w:rFonts w:eastAsiaTheme="minorHAnsi" w:cs="Arial"/>
                <w:kern w:val="1"/>
                <w:lang w:eastAsia="en-US"/>
              </w:rPr>
              <w:t>Kwalifikowalność projektu</w:t>
            </w:r>
          </w:p>
          <w:p w14:paraId="72CFAC60" w14:textId="77777777" w:rsidR="00D96265" w:rsidRPr="00DF0C08" w:rsidRDefault="00D96265" w:rsidP="009320AD">
            <w:pPr>
              <w:spacing w:after="120"/>
              <w:rPr>
                <w:rFonts w:eastAsiaTheme="minorHAnsi" w:cs="Arial"/>
                <w:kern w:val="1"/>
                <w:lang w:eastAsia="en-US"/>
              </w:rPr>
            </w:pPr>
          </w:p>
        </w:tc>
        <w:tc>
          <w:tcPr>
            <w:tcW w:w="5937" w:type="dxa"/>
          </w:tcPr>
          <w:p w14:paraId="2414D617" w14:textId="77777777" w:rsidR="00D96265" w:rsidRDefault="00D96265" w:rsidP="006A1728">
            <w:pPr>
              <w:spacing w:after="120"/>
              <w:jc w:val="both"/>
              <w:rPr>
                <w:rFonts w:eastAsiaTheme="minorHAnsi" w:cs="Arial"/>
                <w:kern w:val="1"/>
                <w:lang w:eastAsia="en-US"/>
              </w:rPr>
            </w:pPr>
            <w:r w:rsidRPr="00DF0C08">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4E65E388" w14:textId="77777777" w:rsidR="00D96265" w:rsidRPr="00DF0C08" w:rsidRDefault="00D96265" w:rsidP="006A1728">
            <w:pPr>
              <w:spacing w:after="120"/>
              <w:rPr>
                <w:rFonts w:eastAsiaTheme="minorHAnsi" w:cs="Arial"/>
                <w:kern w:val="1"/>
                <w:lang w:eastAsia="en-US"/>
              </w:rPr>
            </w:pPr>
          </w:p>
          <w:p w14:paraId="35D6B492" w14:textId="77777777" w:rsidR="00D96265" w:rsidRPr="00DF0C08" w:rsidRDefault="00D96265" w:rsidP="009320AD">
            <w:pPr>
              <w:jc w:val="both"/>
              <w:rPr>
                <w:rFonts w:eastAsiaTheme="minorHAnsi" w:cs="Arial"/>
                <w:kern w:val="1"/>
                <w:lang w:eastAsia="en-US"/>
              </w:rPr>
            </w:pPr>
          </w:p>
        </w:tc>
        <w:tc>
          <w:tcPr>
            <w:tcW w:w="3511" w:type="dxa"/>
          </w:tcPr>
          <w:p w14:paraId="08DA088E" w14:textId="77777777"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Tak/Nie</w:t>
            </w:r>
          </w:p>
          <w:p w14:paraId="2F86D5F3" w14:textId="77777777" w:rsidR="00D96265" w:rsidRPr="00DF0C08" w:rsidRDefault="00D96265" w:rsidP="006A1728">
            <w:pPr>
              <w:spacing w:after="120"/>
              <w:jc w:val="center"/>
              <w:rPr>
                <w:rFonts w:eastAsiaTheme="minorHAnsi" w:cs="Arial"/>
                <w:kern w:val="1"/>
                <w:lang w:eastAsia="en-US"/>
              </w:rPr>
            </w:pPr>
            <w:r w:rsidRPr="00DF0C08">
              <w:rPr>
                <w:rFonts w:eastAsiaTheme="minorHAnsi" w:cs="Arial"/>
                <w:kern w:val="1"/>
                <w:lang w:eastAsia="en-US"/>
              </w:rPr>
              <w:t>Kryterium obligatoryjne (spełnienie jest niezbędne dla możliwości otrzymania dofinansowania). Niespełnienie kryterium oznacza odrzucenie wniosku</w:t>
            </w:r>
          </w:p>
          <w:p w14:paraId="62CAA51D" w14:textId="77777777" w:rsidR="00D96265" w:rsidRPr="00414ABE" w:rsidRDefault="00D96265" w:rsidP="009320AD">
            <w:pPr>
              <w:jc w:val="center"/>
              <w:rPr>
                <w:rFonts w:eastAsiaTheme="minorHAnsi" w:cs="Arial"/>
                <w:kern w:val="1"/>
                <w:lang w:eastAsia="en-US"/>
              </w:rPr>
            </w:pPr>
            <w:r w:rsidRPr="00414ABE">
              <w:rPr>
                <w:rFonts w:eastAsiaTheme="minorHAnsi" w:cs="Arial"/>
                <w:kern w:val="1"/>
                <w:lang w:eastAsia="en-US"/>
              </w:rPr>
              <w:t>Brak możliwości korekty</w:t>
            </w:r>
          </w:p>
        </w:tc>
      </w:tr>
      <w:tr w:rsidR="00E806A8" w:rsidRPr="00DF0C08" w14:paraId="436E8921" w14:textId="77777777" w:rsidTr="00C13B36">
        <w:tc>
          <w:tcPr>
            <w:tcW w:w="869" w:type="dxa"/>
          </w:tcPr>
          <w:p w14:paraId="4A39576E" w14:textId="77777777" w:rsidR="00E806A8" w:rsidRDefault="00E806A8" w:rsidP="009320AD">
            <w:pPr>
              <w:spacing w:after="120"/>
              <w:jc w:val="center"/>
              <w:rPr>
                <w:rFonts w:eastAsiaTheme="minorHAnsi" w:cs="Arial"/>
                <w:kern w:val="1"/>
                <w:lang w:eastAsia="en-US"/>
              </w:rPr>
            </w:pPr>
          </w:p>
          <w:p w14:paraId="14DBE530" w14:textId="77777777" w:rsidR="00E806A8" w:rsidRDefault="00E806A8" w:rsidP="009320AD">
            <w:pPr>
              <w:spacing w:after="120"/>
              <w:jc w:val="center"/>
              <w:rPr>
                <w:rFonts w:eastAsiaTheme="minorHAnsi" w:cs="Arial"/>
                <w:kern w:val="1"/>
                <w:lang w:eastAsia="en-US"/>
              </w:rPr>
            </w:pPr>
          </w:p>
          <w:p w14:paraId="52F42E30" w14:textId="77777777" w:rsidR="00E806A8" w:rsidRDefault="00E806A8" w:rsidP="009320AD">
            <w:pPr>
              <w:spacing w:after="120"/>
              <w:jc w:val="center"/>
              <w:rPr>
                <w:rFonts w:eastAsiaTheme="minorHAnsi" w:cs="Arial"/>
                <w:kern w:val="1"/>
                <w:lang w:eastAsia="en-US"/>
              </w:rPr>
            </w:pPr>
          </w:p>
          <w:p w14:paraId="7C9CD9C6" w14:textId="77777777" w:rsidR="00E806A8" w:rsidRDefault="00E806A8" w:rsidP="009320AD">
            <w:pPr>
              <w:spacing w:after="120"/>
              <w:jc w:val="center"/>
              <w:rPr>
                <w:rFonts w:eastAsiaTheme="minorHAnsi" w:cs="Arial"/>
                <w:kern w:val="1"/>
                <w:lang w:eastAsia="en-US"/>
              </w:rPr>
            </w:pPr>
          </w:p>
          <w:p w14:paraId="285B882D" w14:textId="77777777" w:rsidR="00E806A8" w:rsidRDefault="00E806A8" w:rsidP="009320AD">
            <w:pPr>
              <w:spacing w:after="120"/>
              <w:jc w:val="center"/>
              <w:rPr>
                <w:rFonts w:eastAsiaTheme="minorHAnsi" w:cs="Arial"/>
                <w:kern w:val="1"/>
                <w:lang w:eastAsia="en-US"/>
              </w:rPr>
            </w:pPr>
          </w:p>
          <w:p w14:paraId="5A83FAF1" w14:textId="77777777" w:rsidR="00E806A8" w:rsidRPr="00DF0C08" w:rsidRDefault="00E806A8" w:rsidP="009320AD">
            <w:pPr>
              <w:spacing w:after="120"/>
              <w:jc w:val="center"/>
              <w:rPr>
                <w:rFonts w:eastAsiaTheme="minorHAnsi" w:cs="Arial"/>
                <w:kern w:val="1"/>
                <w:lang w:eastAsia="en-US"/>
              </w:rPr>
            </w:pPr>
            <w:r>
              <w:rPr>
                <w:rFonts w:eastAsiaTheme="minorHAnsi" w:cs="Arial"/>
                <w:kern w:val="1"/>
                <w:lang w:eastAsia="en-US"/>
              </w:rPr>
              <w:t>2.</w:t>
            </w:r>
          </w:p>
        </w:tc>
        <w:tc>
          <w:tcPr>
            <w:tcW w:w="3825" w:type="dxa"/>
          </w:tcPr>
          <w:p w14:paraId="143ECC2A" w14:textId="77777777" w:rsidR="00E806A8" w:rsidRPr="00DF0C08" w:rsidRDefault="00E806A8" w:rsidP="006A1728">
            <w:pPr>
              <w:snapToGrid w:val="0"/>
              <w:rPr>
                <w:rFonts w:eastAsiaTheme="minorHAnsi" w:cs="Arial"/>
                <w:kern w:val="1"/>
                <w:lang w:eastAsia="en-US"/>
              </w:rPr>
            </w:pPr>
          </w:p>
          <w:p w14:paraId="482B2E37" w14:textId="77777777" w:rsidR="00E806A8" w:rsidRPr="00DF0C08" w:rsidRDefault="00E806A8" w:rsidP="006A1728">
            <w:pPr>
              <w:snapToGrid w:val="0"/>
              <w:rPr>
                <w:rFonts w:eastAsiaTheme="minorHAnsi" w:cs="Arial"/>
                <w:kern w:val="1"/>
                <w:lang w:eastAsia="en-US"/>
              </w:rPr>
            </w:pPr>
          </w:p>
          <w:p w14:paraId="3B98CE58" w14:textId="77777777" w:rsidR="00E806A8" w:rsidRPr="00DF0C08" w:rsidRDefault="00E806A8" w:rsidP="006A1728">
            <w:pPr>
              <w:snapToGrid w:val="0"/>
              <w:rPr>
                <w:rFonts w:eastAsiaTheme="minorHAnsi" w:cs="Arial"/>
                <w:kern w:val="1"/>
                <w:lang w:eastAsia="en-US"/>
              </w:rPr>
            </w:pPr>
          </w:p>
          <w:p w14:paraId="7030E20E" w14:textId="77777777" w:rsidR="00E806A8" w:rsidRPr="00DF0C08" w:rsidRDefault="00E806A8" w:rsidP="006A1728">
            <w:pPr>
              <w:snapToGrid w:val="0"/>
              <w:rPr>
                <w:rFonts w:eastAsiaTheme="minorHAnsi" w:cs="Arial"/>
                <w:kern w:val="1"/>
                <w:lang w:eastAsia="en-US"/>
              </w:rPr>
            </w:pPr>
            <w:r w:rsidRPr="00DF0C08">
              <w:rPr>
                <w:rFonts w:eastAsiaTheme="minorHAnsi" w:cs="Arial"/>
                <w:kern w:val="1"/>
                <w:lang w:eastAsia="en-US"/>
              </w:rPr>
              <w:t>Kwalifikowalność wnioskodawcy</w:t>
            </w:r>
            <w:r>
              <w:rPr>
                <w:rFonts w:eastAsiaTheme="minorHAnsi" w:cs="Arial"/>
                <w:kern w:val="1"/>
                <w:lang w:eastAsia="en-US"/>
              </w:rPr>
              <w:t>/</w:t>
            </w:r>
            <w:r w:rsidR="005536B6">
              <w:rPr>
                <w:rFonts w:eastAsiaTheme="minorHAnsi" w:cs="Arial"/>
                <w:kern w:val="1"/>
                <w:lang w:eastAsia="en-US"/>
              </w:rPr>
              <w:t>beneficjenta</w:t>
            </w:r>
          </w:p>
          <w:p w14:paraId="1E5D15FE" w14:textId="77777777" w:rsidR="00E806A8" w:rsidRPr="00DF0C08" w:rsidRDefault="00E806A8" w:rsidP="009320AD">
            <w:pPr>
              <w:spacing w:after="120"/>
              <w:rPr>
                <w:rFonts w:eastAsiaTheme="minorHAnsi" w:cs="Arial"/>
                <w:kern w:val="1"/>
                <w:lang w:eastAsia="en-US"/>
              </w:rPr>
            </w:pPr>
          </w:p>
        </w:tc>
        <w:tc>
          <w:tcPr>
            <w:tcW w:w="5937" w:type="dxa"/>
          </w:tcPr>
          <w:p w14:paraId="7421821E" w14:textId="77777777" w:rsidR="00E806A8" w:rsidRPr="00DF0C08" w:rsidRDefault="00E806A8" w:rsidP="006A1728">
            <w:pPr>
              <w:snapToGrid w:val="0"/>
              <w:jc w:val="both"/>
              <w:rPr>
                <w:rFonts w:eastAsiaTheme="minorHAnsi" w:cs="Arial"/>
                <w:kern w:val="1"/>
                <w:lang w:eastAsia="en-US"/>
              </w:rPr>
            </w:pPr>
            <w:r w:rsidRPr="00DF0C08">
              <w:rPr>
                <w:rFonts w:eastAsiaTheme="minorHAnsi" w:cs="Arial"/>
                <w:kern w:val="1"/>
                <w:lang w:eastAsia="en-US"/>
              </w:rPr>
              <w:t xml:space="preserve">1. W ramach tego kryterium sprawdzane będzie czy: </w:t>
            </w:r>
            <w:r w:rsidRPr="00DF0C08">
              <w:rPr>
                <w:rFonts w:eastAsiaTheme="minorHAnsi" w:cs="Arial"/>
                <w:kern w:val="1"/>
                <w:lang w:eastAsia="en-US"/>
              </w:rPr>
              <w:br/>
            </w:r>
          </w:p>
          <w:p w14:paraId="4489B8BA" w14:textId="77777777" w:rsidR="00E806A8" w:rsidRPr="00DF0C08" w:rsidRDefault="00E806A8" w:rsidP="006A1728">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 Podmiot składający wniosek o dofinansowanie jest podmiotem określonym w </w:t>
            </w:r>
            <w:proofErr w:type="spellStart"/>
            <w:r w:rsidR="005536B6" w:rsidRPr="005536B6">
              <w:rPr>
                <w:rFonts w:eastAsiaTheme="minorHAnsi" w:cs="Arial"/>
                <w:kern w:val="1"/>
                <w:lang w:eastAsia="en-US"/>
              </w:rPr>
              <w:t>w</w:t>
            </w:r>
            <w:proofErr w:type="spellEnd"/>
            <w:r w:rsidR="005536B6" w:rsidRPr="005536B6">
              <w:rPr>
                <w:rFonts w:eastAsiaTheme="minorHAnsi" w:cs="Arial"/>
                <w:kern w:val="1"/>
                <w:lang w:eastAsia="en-US"/>
              </w:rPr>
              <w:t xml:space="preserve"> Wykazie projektów zidentyfikowanych przez IZ RPO WD w ramach trybu pozakonkursowego RPO WD 2014-2020.</w:t>
            </w:r>
            <w:r w:rsidRPr="00DF0C08">
              <w:rPr>
                <w:rFonts w:eastAsiaTheme="minorHAnsi" w:cs="Arial"/>
                <w:kern w:val="1"/>
                <w:lang w:eastAsia="en-US"/>
              </w:rPr>
              <w:t>.</w:t>
            </w:r>
          </w:p>
          <w:p w14:paraId="72808CE9" w14:textId="77777777" w:rsidR="00E806A8" w:rsidRPr="00DF0C08" w:rsidRDefault="00E806A8" w:rsidP="006A1728">
            <w:pPr>
              <w:autoSpaceDE w:val="0"/>
              <w:autoSpaceDN w:val="0"/>
              <w:adjustRightInd w:val="0"/>
              <w:jc w:val="both"/>
              <w:rPr>
                <w:rFonts w:eastAsiaTheme="minorHAnsi" w:cs="Arial"/>
                <w:kern w:val="1"/>
                <w:lang w:eastAsia="en-US"/>
              </w:rPr>
            </w:pPr>
          </w:p>
          <w:p w14:paraId="48AAC293" w14:textId="77777777" w:rsidR="00622637" w:rsidRDefault="00622637" w:rsidP="006A1728">
            <w:pPr>
              <w:autoSpaceDE w:val="0"/>
              <w:autoSpaceDN w:val="0"/>
              <w:adjustRightInd w:val="0"/>
              <w:jc w:val="both"/>
              <w:rPr>
                <w:rFonts w:eastAsiaTheme="minorHAnsi" w:cs="Arial"/>
                <w:kern w:val="1"/>
                <w:lang w:eastAsia="en-US"/>
              </w:rPr>
            </w:pPr>
          </w:p>
          <w:p w14:paraId="59F76C06" w14:textId="77777777" w:rsidR="00E806A8" w:rsidRPr="00DF0C08" w:rsidRDefault="00E806A8" w:rsidP="006A1728">
            <w:pPr>
              <w:autoSpaceDE w:val="0"/>
              <w:autoSpaceDN w:val="0"/>
              <w:adjustRightInd w:val="0"/>
              <w:jc w:val="both"/>
              <w:rPr>
                <w:rFonts w:eastAsiaTheme="minorHAnsi" w:cs="Arial"/>
                <w:kern w:val="1"/>
                <w:lang w:eastAsia="en-US"/>
              </w:rPr>
            </w:pPr>
          </w:p>
          <w:p w14:paraId="03F80E3B" w14:textId="77777777" w:rsidR="00E806A8" w:rsidRPr="00DF0C08" w:rsidRDefault="00E806A8" w:rsidP="009320AD">
            <w:pPr>
              <w:jc w:val="both"/>
              <w:rPr>
                <w:rFonts w:eastAsiaTheme="minorHAnsi" w:cs="Arial"/>
                <w:kern w:val="1"/>
                <w:lang w:eastAsia="en-US"/>
              </w:rPr>
            </w:pPr>
          </w:p>
        </w:tc>
        <w:tc>
          <w:tcPr>
            <w:tcW w:w="3511" w:type="dxa"/>
          </w:tcPr>
          <w:p w14:paraId="5E469E0F" w14:textId="77777777"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562AA13B" w14:textId="77777777" w:rsidR="00E806A8" w:rsidRPr="00DF0C08" w:rsidRDefault="00E806A8" w:rsidP="006A1728">
            <w:pPr>
              <w:autoSpaceDE w:val="0"/>
              <w:autoSpaceDN w:val="0"/>
              <w:adjustRightInd w:val="0"/>
              <w:jc w:val="center"/>
              <w:rPr>
                <w:rFonts w:eastAsiaTheme="minorHAnsi" w:cs="Arial"/>
                <w:lang w:eastAsia="en-US"/>
              </w:rPr>
            </w:pPr>
          </w:p>
          <w:p w14:paraId="3C7830F8" w14:textId="77777777" w:rsidR="00E806A8" w:rsidRPr="00DF0C08" w:rsidRDefault="00E806A8" w:rsidP="006A1728">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Kryterium obligatoryjne (spełnienie jest niezbędne dla możliwości otrzymania dofinansowania). Niespełnienie kryterium oznacza odrzucenie wniosku </w:t>
            </w:r>
          </w:p>
          <w:p w14:paraId="69FB8072" w14:textId="77777777" w:rsidR="00E806A8" w:rsidRPr="00DF0C08" w:rsidRDefault="00E806A8" w:rsidP="006A1728">
            <w:pPr>
              <w:autoSpaceDE w:val="0"/>
              <w:autoSpaceDN w:val="0"/>
              <w:adjustRightInd w:val="0"/>
              <w:jc w:val="center"/>
              <w:rPr>
                <w:rFonts w:eastAsiaTheme="minorHAnsi" w:cs="Arial"/>
                <w:kern w:val="1"/>
                <w:lang w:eastAsia="en-US"/>
              </w:rPr>
            </w:pPr>
          </w:p>
          <w:p w14:paraId="707B73E5" w14:textId="77777777" w:rsidR="00E806A8" w:rsidRPr="00414ABE" w:rsidRDefault="00E806A8" w:rsidP="006A1728">
            <w:pPr>
              <w:autoSpaceDE w:val="0"/>
              <w:autoSpaceDN w:val="0"/>
              <w:adjustRightInd w:val="0"/>
              <w:jc w:val="center"/>
              <w:rPr>
                <w:rFonts w:eastAsiaTheme="minorHAnsi" w:cs="Arial"/>
                <w:lang w:eastAsia="en-US"/>
              </w:rPr>
            </w:pPr>
            <w:r w:rsidRPr="00414ABE">
              <w:rPr>
                <w:rFonts w:eastAsiaTheme="minorHAnsi" w:cs="Arial"/>
                <w:lang w:eastAsia="en-US"/>
              </w:rPr>
              <w:t>Brak możliwości korekty</w:t>
            </w:r>
          </w:p>
          <w:p w14:paraId="4B1A1A44" w14:textId="77777777" w:rsidR="00E806A8" w:rsidRPr="00DF0C08" w:rsidRDefault="00E806A8" w:rsidP="009320AD">
            <w:pPr>
              <w:jc w:val="center"/>
              <w:rPr>
                <w:rFonts w:eastAsiaTheme="minorHAnsi" w:cs="Arial"/>
                <w:kern w:val="1"/>
                <w:lang w:eastAsia="en-US"/>
              </w:rPr>
            </w:pPr>
          </w:p>
        </w:tc>
      </w:tr>
      <w:tr w:rsidR="006A1728" w:rsidRPr="00DF0C08" w14:paraId="38332D92" w14:textId="77777777" w:rsidTr="00C13B36">
        <w:tc>
          <w:tcPr>
            <w:tcW w:w="869" w:type="dxa"/>
          </w:tcPr>
          <w:p w14:paraId="028F9C72" w14:textId="77777777" w:rsidR="006A1728" w:rsidRDefault="006A1728" w:rsidP="009320AD">
            <w:pPr>
              <w:spacing w:after="120"/>
              <w:jc w:val="center"/>
              <w:rPr>
                <w:rFonts w:eastAsiaTheme="minorHAnsi" w:cs="Arial"/>
                <w:kern w:val="1"/>
                <w:lang w:eastAsia="en-US"/>
              </w:rPr>
            </w:pPr>
            <w:r>
              <w:rPr>
                <w:rFonts w:eastAsia="Times New Roman" w:cs="Arial"/>
                <w:kern w:val="1"/>
              </w:rPr>
              <w:lastRenderedPageBreak/>
              <w:t>3.</w:t>
            </w:r>
          </w:p>
        </w:tc>
        <w:tc>
          <w:tcPr>
            <w:tcW w:w="3825" w:type="dxa"/>
          </w:tcPr>
          <w:p w14:paraId="5A7172A4" w14:textId="77777777" w:rsidR="006A1728" w:rsidRPr="00DF0C08" w:rsidRDefault="006A1728" w:rsidP="006A1728">
            <w:pPr>
              <w:snapToGrid w:val="0"/>
              <w:rPr>
                <w:rFonts w:eastAsiaTheme="minorHAnsi" w:cs="Arial"/>
                <w:kern w:val="1"/>
                <w:lang w:eastAsia="en-US"/>
              </w:rPr>
            </w:pPr>
            <w:r>
              <w:rPr>
                <w:rFonts w:eastAsia="Times New Roman" w:cs="Arial"/>
                <w:kern w:val="1"/>
              </w:rPr>
              <w:t xml:space="preserve">Złożenie </w:t>
            </w:r>
            <w:r w:rsidRPr="00305BA2">
              <w:rPr>
                <w:rFonts w:eastAsia="Times New Roman" w:cs="Arial"/>
                <w:kern w:val="1"/>
              </w:rPr>
              <w:t>projekt</w:t>
            </w:r>
            <w:r>
              <w:rPr>
                <w:rFonts w:eastAsia="Times New Roman" w:cs="Arial"/>
                <w:kern w:val="1"/>
              </w:rPr>
              <w:t xml:space="preserve">u </w:t>
            </w:r>
            <w:r w:rsidRPr="00305BA2">
              <w:rPr>
                <w:rFonts w:eastAsia="Times New Roman" w:cs="Arial"/>
                <w:kern w:val="1"/>
              </w:rPr>
              <w:t xml:space="preserve"> </w:t>
            </w:r>
            <w:r>
              <w:rPr>
                <w:rFonts w:eastAsia="Times New Roman" w:cs="Arial"/>
                <w:kern w:val="1"/>
              </w:rPr>
              <w:t xml:space="preserve">do odpowiedniego </w:t>
            </w:r>
            <w:r w:rsidR="00872130">
              <w:rPr>
                <w:rFonts w:eastAsia="Times New Roman" w:cs="Arial"/>
                <w:kern w:val="1"/>
              </w:rPr>
              <w:t>naboru</w:t>
            </w:r>
            <w:r w:rsidRPr="00305BA2">
              <w:rPr>
                <w:rFonts w:eastAsia="Times New Roman" w:cs="Arial"/>
                <w:kern w:val="1"/>
              </w:rPr>
              <w:t xml:space="preserve">  </w:t>
            </w:r>
          </w:p>
        </w:tc>
        <w:tc>
          <w:tcPr>
            <w:tcW w:w="5937" w:type="dxa"/>
          </w:tcPr>
          <w:p w14:paraId="4D47E462" w14:textId="77777777" w:rsidR="006A1728" w:rsidRPr="00DF0C08" w:rsidRDefault="006A1728" w:rsidP="006A1728">
            <w:pPr>
              <w:autoSpaceDE w:val="0"/>
              <w:autoSpaceDN w:val="0"/>
              <w:adjustRightInd w:val="0"/>
              <w:jc w:val="both"/>
              <w:rPr>
                <w:rFonts w:eastAsiaTheme="minorHAnsi" w:cs="Arial"/>
                <w:kern w:val="1"/>
                <w:lang w:eastAsia="en-US"/>
              </w:rPr>
            </w:pPr>
            <w:r w:rsidRPr="006974D6">
              <w:t xml:space="preserve">W ramach tego kryterium sprawdzane będzie czy </w:t>
            </w:r>
            <w:r>
              <w:t>p</w:t>
            </w:r>
            <w:r w:rsidRPr="006C2546">
              <w:t>rojekt został złożony w</w:t>
            </w:r>
            <w:r>
              <w:t xml:space="preserve"> odpowiedzi na właściwy</w:t>
            </w:r>
            <w:r w:rsidR="00872130">
              <w:t xml:space="preserve"> nabór</w:t>
            </w:r>
            <w:r>
              <w:t xml:space="preserve"> </w:t>
            </w:r>
          </w:p>
        </w:tc>
        <w:tc>
          <w:tcPr>
            <w:tcW w:w="3511" w:type="dxa"/>
          </w:tcPr>
          <w:p w14:paraId="5A11562C" w14:textId="77777777" w:rsidR="006A1728" w:rsidRPr="002A13F5" w:rsidRDefault="006A1728" w:rsidP="006A1728">
            <w:pPr>
              <w:autoSpaceDE w:val="0"/>
              <w:autoSpaceDN w:val="0"/>
              <w:adjustRightInd w:val="0"/>
              <w:jc w:val="center"/>
              <w:rPr>
                <w:rFonts w:cs="Arial"/>
                <w:sz w:val="20"/>
                <w:szCs w:val="20"/>
              </w:rPr>
            </w:pPr>
            <w:r w:rsidRPr="002A13F5">
              <w:rPr>
                <w:rFonts w:cs="Arial"/>
                <w:sz w:val="20"/>
                <w:szCs w:val="20"/>
              </w:rPr>
              <w:t>Tak/Nie</w:t>
            </w:r>
          </w:p>
          <w:p w14:paraId="6623B644" w14:textId="77777777" w:rsidR="006A1728" w:rsidRPr="002A13F5" w:rsidRDefault="006A1728" w:rsidP="006A1728">
            <w:pPr>
              <w:autoSpaceDE w:val="0"/>
              <w:autoSpaceDN w:val="0"/>
              <w:adjustRightInd w:val="0"/>
              <w:jc w:val="center"/>
              <w:rPr>
                <w:rFonts w:cs="Arial"/>
                <w:sz w:val="20"/>
                <w:szCs w:val="20"/>
              </w:rPr>
            </w:pPr>
          </w:p>
          <w:p w14:paraId="03143835" w14:textId="77777777"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Kryterium obligatoryjne </w:t>
            </w:r>
          </w:p>
          <w:p w14:paraId="39BCF324" w14:textId="77777777"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(spełnienie jest niezbędne dla możliwości otrzymania dofinansowania). </w:t>
            </w:r>
          </w:p>
          <w:p w14:paraId="20C8742A" w14:textId="77777777" w:rsidR="006A1728" w:rsidRPr="002A13F5" w:rsidRDefault="006A1728" w:rsidP="006A1728">
            <w:pPr>
              <w:autoSpaceDE w:val="0"/>
              <w:autoSpaceDN w:val="0"/>
              <w:adjustRightInd w:val="0"/>
              <w:jc w:val="center"/>
              <w:rPr>
                <w:rFonts w:cs="Arial"/>
                <w:sz w:val="20"/>
                <w:szCs w:val="20"/>
              </w:rPr>
            </w:pPr>
            <w:r w:rsidRPr="002A13F5">
              <w:rPr>
                <w:rFonts w:cs="Arial"/>
                <w:sz w:val="20"/>
                <w:szCs w:val="20"/>
              </w:rPr>
              <w:t xml:space="preserve">Niespełnienie kryterium oznacza odrzucenie wniosku </w:t>
            </w:r>
          </w:p>
          <w:p w14:paraId="451D2FB2" w14:textId="77777777" w:rsidR="006A1728" w:rsidRPr="002A13F5" w:rsidRDefault="006A1728" w:rsidP="006A1728">
            <w:pPr>
              <w:autoSpaceDE w:val="0"/>
              <w:autoSpaceDN w:val="0"/>
              <w:adjustRightInd w:val="0"/>
              <w:jc w:val="center"/>
              <w:rPr>
                <w:rFonts w:cs="Arial"/>
                <w:b/>
                <w:sz w:val="20"/>
                <w:szCs w:val="20"/>
              </w:rPr>
            </w:pPr>
          </w:p>
          <w:p w14:paraId="0BBBA199" w14:textId="77777777" w:rsidR="006A1728" w:rsidRPr="00DF0C08" w:rsidRDefault="006A1728" w:rsidP="006A1728">
            <w:pPr>
              <w:autoSpaceDE w:val="0"/>
              <w:autoSpaceDN w:val="0"/>
              <w:adjustRightInd w:val="0"/>
              <w:jc w:val="center"/>
              <w:rPr>
                <w:rFonts w:eastAsiaTheme="minorHAnsi" w:cs="Arial"/>
                <w:kern w:val="1"/>
                <w:lang w:eastAsia="en-US"/>
              </w:rPr>
            </w:pPr>
            <w:r w:rsidRPr="002A13F5">
              <w:rPr>
                <w:rFonts w:cs="Arial"/>
                <w:b/>
                <w:sz w:val="20"/>
                <w:szCs w:val="20"/>
              </w:rPr>
              <w:t>Brak możliwości korekty</w:t>
            </w:r>
          </w:p>
        </w:tc>
      </w:tr>
      <w:tr w:rsidR="003622B9" w:rsidRPr="00DF0C08" w14:paraId="547EF1A8" w14:textId="77777777" w:rsidTr="00C13B36">
        <w:tc>
          <w:tcPr>
            <w:tcW w:w="869" w:type="dxa"/>
          </w:tcPr>
          <w:p w14:paraId="1E67FC5A" w14:textId="77777777"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4</w:t>
            </w:r>
            <w:r w:rsidR="003622B9" w:rsidRPr="00DF0C08">
              <w:rPr>
                <w:rFonts w:eastAsiaTheme="minorHAnsi" w:cs="Arial"/>
                <w:kern w:val="1"/>
                <w:lang w:eastAsia="en-US"/>
              </w:rPr>
              <w:t>.</w:t>
            </w:r>
          </w:p>
        </w:tc>
        <w:tc>
          <w:tcPr>
            <w:tcW w:w="3825" w:type="dxa"/>
          </w:tcPr>
          <w:p w14:paraId="1648D905" w14:textId="77777777" w:rsidR="00CD3C9D" w:rsidRDefault="00CD3C9D" w:rsidP="00CD3C9D">
            <w:pPr>
              <w:jc w:val="both"/>
              <w:rPr>
                <w:rFonts w:eastAsiaTheme="minorHAnsi" w:cs="Arial"/>
                <w:kern w:val="1"/>
                <w:lang w:eastAsia="en-US"/>
              </w:rPr>
            </w:pPr>
            <w:r w:rsidRPr="00CD3C9D">
              <w:rPr>
                <w:rFonts w:eastAsiaTheme="minorHAnsi" w:cs="Arial"/>
                <w:kern w:val="1"/>
                <w:lang w:eastAsia="en-US"/>
              </w:rPr>
              <w:t>Adekwatność zapisów i spójność wewnętrzna projektu</w:t>
            </w:r>
          </w:p>
          <w:p w14:paraId="03BA63DF" w14:textId="77777777" w:rsidR="00CD3C9D" w:rsidRDefault="00CD3C9D" w:rsidP="00CD3C9D">
            <w:pPr>
              <w:jc w:val="both"/>
              <w:rPr>
                <w:rFonts w:eastAsiaTheme="minorHAnsi" w:cs="Arial"/>
                <w:kern w:val="1"/>
                <w:lang w:eastAsia="en-US"/>
              </w:rPr>
            </w:pPr>
          </w:p>
          <w:p w14:paraId="20960754" w14:textId="77777777" w:rsidR="003622B9" w:rsidRPr="00DF0C08" w:rsidRDefault="003622B9" w:rsidP="009320AD">
            <w:pPr>
              <w:spacing w:after="120"/>
              <w:rPr>
                <w:rFonts w:eastAsiaTheme="minorHAnsi" w:cs="Arial"/>
                <w:kern w:val="1"/>
                <w:lang w:eastAsia="en-US"/>
              </w:rPr>
            </w:pPr>
          </w:p>
        </w:tc>
        <w:tc>
          <w:tcPr>
            <w:tcW w:w="5937" w:type="dxa"/>
          </w:tcPr>
          <w:p w14:paraId="36A3E687" w14:textId="77777777" w:rsidR="00CD3C9D" w:rsidRPr="00CD3C9D" w:rsidRDefault="00CD3C9D" w:rsidP="00CD3C9D">
            <w:pPr>
              <w:jc w:val="both"/>
              <w:rPr>
                <w:rFonts w:eastAsiaTheme="minorHAnsi" w:cs="Arial"/>
                <w:kern w:val="1"/>
                <w:lang w:eastAsia="en-US"/>
              </w:rPr>
            </w:pPr>
            <w:r w:rsidRPr="00CD3C9D">
              <w:rPr>
                <w:rFonts w:eastAsiaTheme="minorHAnsi" w:cs="Arial"/>
                <w:kern w:val="1"/>
                <w:lang w:eastAsia="en-US"/>
              </w:rPr>
              <w:t xml:space="preserve">W ramach tego kryterium weryfikowana jest spójność wewnętrzna projektu pomiędzy poszczególnymi polami, sekcjami </w:t>
            </w:r>
            <w:r w:rsidR="00CB07DF">
              <w:rPr>
                <w:rFonts w:eastAsiaTheme="minorHAnsi" w:cs="Arial"/>
                <w:kern w:val="1"/>
                <w:lang w:eastAsia="en-US"/>
              </w:rPr>
              <w:t>Wniosku o dofinansowanie (</w:t>
            </w:r>
            <w:r w:rsidRPr="00CD3C9D">
              <w:rPr>
                <w:rFonts w:eastAsiaTheme="minorHAnsi" w:cs="Arial"/>
                <w:kern w:val="1"/>
                <w:lang w:eastAsia="en-US"/>
              </w:rPr>
              <w:t>WNOD</w:t>
            </w:r>
            <w:r w:rsidR="00CB07DF">
              <w:rPr>
                <w:rFonts w:eastAsiaTheme="minorHAnsi" w:cs="Arial"/>
                <w:kern w:val="1"/>
                <w:lang w:eastAsia="en-US"/>
              </w:rPr>
              <w:t>)</w:t>
            </w:r>
            <w:r w:rsidRPr="00CD3C9D">
              <w:rPr>
                <w:rFonts w:eastAsiaTheme="minorHAnsi" w:cs="Arial"/>
                <w:kern w:val="1"/>
                <w:lang w:eastAsia="en-US"/>
              </w:rPr>
              <w:t xml:space="preserve"> i załącznikami, oraz prawidłowość przedstawionych w nich treści w odniesieniu w szczególności do zapisów Instrukcji wypełnia</w:t>
            </w:r>
            <w:r w:rsidR="00CB07DF">
              <w:rPr>
                <w:rFonts w:eastAsiaTheme="minorHAnsi" w:cs="Arial"/>
                <w:kern w:val="1"/>
                <w:lang w:eastAsia="en-US"/>
              </w:rPr>
              <w:t>nia</w:t>
            </w:r>
            <w:r w:rsidRPr="00CD3C9D">
              <w:rPr>
                <w:rFonts w:eastAsiaTheme="minorHAnsi" w:cs="Arial"/>
                <w:kern w:val="1"/>
                <w:lang w:eastAsia="en-US"/>
              </w:rPr>
              <w:t xml:space="preserve"> WNOD i </w:t>
            </w:r>
            <w:r w:rsidR="000502BD">
              <w:rPr>
                <w:rFonts w:eastAsiaTheme="minorHAnsi" w:cs="Arial"/>
                <w:kern w:val="1"/>
                <w:lang w:eastAsia="en-US"/>
              </w:rPr>
              <w:t>Zasad</w:t>
            </w:r>
            <w:r w:rsidR="000502BD" w:rsidRPr="000502BD">
              <w:rPr>
                <w:rFonts w:eastAsiaTheme="minorHAnsi" w:cs="Arial"/>
                <w:kern w:val="1"/>
                <w:lang w:eastAsia="en-US"/>
              </w:rPr>
              <w:t xml:space="preserve"> ubiegania się o wsparcie w trybie pozakonkursowym</w:t>
            </w:r>
            <w:r w:rsidR="000502BD">
              <w:rPr>
                <w:rFonts w:eastAsiaTheme="minorHAnsi" w:cs="Arial"/>
                <w:kern w:val="1"/>
                <w:lang w:eastAsia="en-US"/>
              </w:rPr>
              <w:t>.</w:t>
            </w:r>
          </w:p>
          <w:p w14:paraId="48CF87AF" w14:textId="77777777" w:rsidR="00CD3C9D" w:rsidRPr="00CD3C9D" w:rsidRDefault="00CD3C9D" w:rsidP="00CD3C9D">
            <w:pPr>
              <w:jc w:val="both"/>
              <w:rPr>
                <w:rFonts w:eastAsiaTheme="minorHAnsi" w:cs="Arial"/>
                <w:kern w:val="1"/>
                <w:lang w:eastAsia="en-US"/>
              </w:rPr>
            </w:pPr>
          </w:p>
          <w:p w14:paraId="5C9518B8" w14:textId="77777777" w:rsidR="00CD3C9D" w:rsidRDefault="00CD3C9D" w:rsidP="00CD3C9D">
            <w:pPr>
              <w:jc w:val="both"/>
              <w:rPr>
                <w:rFonts w:eastAsiaTheme="minorHAnsi" w:cs="Arial"/>
                <w:kern w:val="1"/>
                <w:lang w:eastAsia="en-US"/>
              </w:rPr>
            </w:pPr>
            <w:r w:rsidRPr="00CD3C9D">
              <w:rPr>
                <w:rFonts w:eastAsiaTheme="minorHAnsi" w:cs="Arial"/>
                <w:kern w:val="1"/>
                <w:lang w:eastAsia="en-US"/>
              </w:rPr>
              <w:t>Kryterium nie dotyczy poprawności załączonych do wniosku analiz finansowych.</w:t>
            </w:r>
          </w:p>
          <w:p w14:paraId="5EE22402" w14:textId="77777777" w:rsidR="00CD3C9D" w:rsidRDefault="00CD3C9D" w:rsidP="009320AD">
            <w:pPr>
              <w:jc w:val="both"/>
              <w:rPr>
                <w:rFonts w:eastAsiaTheme="minorHAnsi" w:cs="Arial"/>
                <w:kern w:val="1"/>
                <w:lang w:eastAsia="en-US"/>
              </w:rPr>
            </w:pPr>
          </w:p>
          <w:p w14:paraId="248C4069" w14:textId="77777777" w:rsidR="005263FE" w:rsidRDefault="005263FE" w:rsidP="009320AD">
            <w:pPr>
              <w:rPr>
                <w:rFonts w:eastAsiaTheme="minorHAnsi" w:cs="Arial"/>
                <w:kern w:val="1"/>
                <w:lang w:eastAsia="en-US"/>
              </w:rPr>
            </w:pPr>
          </w:p>
          <w:p w14:paraId="338FD443" w14:textId="77777777" w:rsidR="00CD3C9D" w:rsidRPr="00DF0C08" w:rsidRDefault="00CD3C9D" w:rsidP="009320AD">
            <w:pPr>
              <w:rPr>
                <w:rFonts w:eastAsiaTheme="minorHAnsi" w:cs="Arial"/>
                <w:kern w:val="1"/>
                <w:lang w:eastAsia="en-US"/>
              </w:rPr>
            </w:pPr>
          </w:p>
        </w:tc>
        <w:tc>
          <w:tcPr>
            <w:tcW w:w="3511" w:type="dxa"/>
          </w:tcPr>
          <w:p w14:paraId="2FCED932" w14:textId="77777777" w:rsidR="003622B9" w:rsidRPr="00DF0C08" w:rsidRDefault="003622B9" w:rsidP="009320AD">
            <w:pPr>
              <w:jc w:val="center"/>
              <w:rPr>
                <w:rFonts w:eastAsiaTheme="minorHAnsi" w:cs="Arial"/>
                <w:kern w:val="1"/>
                <w:lang w:eastAsia="en-US"/>
              </w:rPr>
            </w:pPr>
          </w:p>
          <w:p w14:paraId="2D6F1840" w14:textId="77777777" w:rsidR="003622B9" w:rsidRPr="00DF0C08" w:rsidRDefault="003622B9" w:rsidP="009320AD">
            <w:pPr>
              <w:jc w:val="center"/>
              <w:rPr>
                <w:rFonts w:eastAsiaTheme="minorHAnsi" w:cs="Arial"/>
                <w:kern w:val="1"/>
                <w:lang w:eastAsia="en-US"/>
              </w:rPr>
            </w:pPr>
            <w:r w:rsidRPr="00DF0C08">
              <w:rPr>
                <w:rFonts w:eastAsiaTheme="minorHAnsi" w:cs="Arial"/>
                <w:kern w:val="1"/>
                <w:lang w:eastAsia="en-US"/>
              </w:rPr>
              <w:t>Tak/Nie</w:t>
            </w:r>
          </w:p>
          <w:p w14:paraId="1A0214DC" w14:textId="77777777" w:rsidR="003622B9" w:rsidRPr="00DF0C08" w:rsidRDefault="003622B9" w:rsidP="009320AD">
            <w:pPr>
              <w:jc w:val="center"/>
              <w:rPr>
                <w:rFonts w:eastAsiaTheme="minorHAnsi" w:cs="Arial"/>
                <w:kern w:val="1"/>
                <w:lang w:eastAsia="en-US"/>
              </w:rPr>
            </w:pPr>
          </w:p>
          <w:p w14:paraId="5CE70BF2" w14:textId="77777777" w:rsidR="00817C69" w:rsidRDefault="003622B9" w:rsidP="00817C69">
            <w:pPr>
              <w:spacing w:after="120"/>
              <w:jc w:val="both"/>
              <w:rPr>
                <w:rFonts w:eastAsiaTheme="minorHAnsi" w:cs="Arial"/>
                <w:lang w:eastAsia="en-US"/>
              </w:rPr>
            </w:pPr>
            <w:r w:rsidRPr="00DF0C08">
              <w:rPr>
                <w:rFonts w:eastAsiaTheme="minorHAnsi" w:cs="Arial"/>
                <w:lang w:eastAsia="en-US"/>
              </w:rPr>
              <w:t>Kryterium obligatoryjne (spełnienie jest niezbędne dla możliwości otrzymania dofinansowania).</w:t>
            </w:r>
          </w:p>
          <w:p w14:paraId="26C21C75" w14:textId="77777777" w:rsidR="00817C69" w:rsidRPr="00817C69" w:rsidRDefault="003622B9" w:rsidP="00817C69">
            <w:pPr>
              <w:spacing w:after="120"/>
              <w:jc w:val="both"/>
              <w:rPr>
                <w:rFonts w:eastAsiaTheme="minorHAnsi" w:cs="Arial"/>
                <w:lang w:eastAsia="en-US"/>
              </w:rPr>
            </w:pPr>
            <w:r w:rsidRPr="00DF0C08">
              <w:rPr>
                <w:rFonts w:eastAsiaTheme="minorHAnsi" w:cs="Arial"/>
                <w:lang w:eastAsia="en-US"/>
              </w:rPr>
              <w:t xml:space="preserve"> </w:t>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 xml:space="preserve">kryterium. </w:t>
            </w:r>
          </w:p>
          <w:p w14:paraId="7FCA6A4D" w14:textId="77777777" w:rsidR="00817C69" w:rsidRDefault="00817C69" w:rsidP="00817C69">
            <w:pPr>
              <w:spacing w:after="120"/>
              <w:jc w:val="center"/>
              <w:rPr>
                <w:rFonts w:eastAsiaTheme="minorHAnsi" w:cs="Arial"/>
                <w:lang w:eastAsia="en-US"/>
              </w:rPr>
            </w:pPr>
            <w:r w:rsidRPr="00817C69">
              <w:rPr>
                <w:rFonts w:eastAsiaTheme="minorHAnsi" w:cs="Arial"/>
                <w:lang w:eastAsia="en-US"/>
              </w:rPr>
              <w:t>Niespełnienie kryterium po wezwaniu do uzupełnienia/ poprawy skutkuje jego odrzuceniem.</w:t>
            </w:r>
          </w:p>
          <w:p w14:paraId="135CF5D9" w14:textId="77777777" w:rsidR="003622B9" w:rsidRPr="00DF0C08" w:rsidRDefault="003622B9" w:rsidP="009320AD">
            <w:pPr>
              <w:spacing w:after="120"/>
              <w:jc w:val="both"/>
              <w:rPr>
                <w:rFonts w:eastAsiaTheme="minorHAnsi" w:cs="Arial"/>
                <w:lang w:eastAsia="en-US"/>
              </w:rPr>
            </w:pPr>
          </w:p>
          <w:p w14:paraId="705052A2"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DA4FD8" w:rsidRPr="00DF0C08" w14:paraId="3E8B545C" w14:textId="77777777" w:rsidTr="00C13B36">
        <w:trPr>
          <w:trHeight w:val="2522"/>
        </w:trPr>
        <w:tc>
          <w:tcPr>
            <w:tcW w:w="869" w:type="dxa"/>
          </w:tcPr>
          <w:p w14:paraId="2509ADF3" w14:textId="77777777" w:rsidR="00DA4FD8" w:rsidRPr="00DF0C08" w:rsidRDefault="006A1728" w:rsidP="009320AD">
            <w:pPr>
              <w:spacing w:after="120"/>
              <w:jc w:val="center"/>
              <w:rPr>
                <w:rFonts w:eastAsiaTheme="minorHAnsi" w:cs="Arial"/>
                <w:kern w:val="1"/>
                <w:lang w:eastAsia="en-US"/>
              </w:rPr>
            </w:pPr>
            <w:r>
              <w:rPr>
                <w:rFonts w:eastAsia="Times New Roman" w:cs="Arial"/>
                <w:kern w:val="1"/>
              </w:rPr>
              <w:lastRenderedPageBreak/>
              <w:t>5</w:t>
            </w:r>
          </w:p>
        </w:tc>
        <w:tc>
          <w:tcPr>
            <w:tcW w:w="3825" w:type="dxa"/>
          </w:tcPr>
          <w:p w14:paraId="7F62F6AD" w14:textId="77777777" w:rsidR="00DA4FD8" w:rsidRPr="00DF0C08" w:rsidRDefault="00DA4FD8" w:rsidP="009320AD">
            <w:pPr>
              <w:spacing w:after="120"/>
              <w:rPr>
                <w:rFonts w:eastAsiaTheme="minorHAnsi" w:cs="Arial"/>
                <w:kern w:val="1"/>
                <w:lang w:eastAsia="en-US"/>
              </w:rPr>
            </w:pPr>
            <w:r w:rsidRPr="00D84DE1">
              <w:rPr>
                <w:rFonts w:eastAsia="Times New Roman" w:cs="Arial"/>
                <w:kern w:val="1"/>
              </w:rPr>
              <w:t xml:space="preserve">Zgodność analiz finansowych </w:t>
            </w:r>
            <w:r w:rsidRPr="00D84DE1">
              <w:rPr>
                <w:rFonts w:eastAsia="Times New Roman" w:cs="Arial"/>
                <w:kern w:val="1"/>
              </w:rPr>
              <w:br/>
              <w:t xml:space="preserve">z treścią wniosku o dofinansowanie  </w:t>
            </w:r>
          </w:p>
        </w:tc>
        <w:tc>
          <w:tcPr>
            <w:tcW w:w="5937" w:type="dxa"/>
          </w:tcPr>
          <w:p w14:paraId="129E3BEB" w14:textId="77777777" w:rsidR="00DA4FD8" w:rsidRDefault="003B6D93" w:rsidP="006A1728">
            <w:pPr>
              <w:jc w:val="both"/>
              <w:rPr>
                <w:rFonts w:eastAsia="Times New Roman" w:cs="Arial"/>
                <w:kern w:val="1"/>
              </w:rPr>
            </w:pPr>
            <w:r w:rsidRPr="003B6D93">
              <w:rPr>
                <w:rFonts w:eastAsia="Times New Roman" w:cs="Arial"/>
                <w:kern w:val="1"/>
              </w:rPr>
              <w:t>W ram</w:t>
            </w:r>
            <w:r>
              <w:rPr>
                <w:rFonts w:eastAsia="Times New Roman" w:cs="Arial"/>
                <w:kern w:val="1"/>
              </w:rPr>
              <w:t>ach tego kryterium weryfikowane jest c</w:t>
            </w:r>
            <w:r w:rsidR="00DA4FD8" w:rsidRPr="00D84DE1">
              <w:rPr>
                <w:rFonts w:eastAsia="Times New Roman" w:cs="Arial"/>
                <w:kern w:val="1"/>
              </w:rPr>
              <w:t>zy podane w analizie finansowej</w:t>
            </w:r>
            <w:r w:rsidR="00DA4FD8">
              <w:rPr>
                <w:rFonts w:eastAsia="Times New Roman" w:cs="Arial"/>
                <w:kern w:val="1"/>
              </w:rPr>
              <w:t>/założeniach finansowych</w:t>
            </w:r>
            <w:r w:rsidR="00DA4FD8" w:rsidRPr="00D84DE1">
              <w:rPr>
                <w:rFonts w:eastAsia="Times New Roman" w:cs="Arial"/>
                <w:kern w:val="1"/>
              </w:rPr>
              <w:t xml:space="preserve"> wielkości dotyczące:</w:t>
            </w:r>
          </w:p>
          <w:p w14:paraId="5B6D5D98" w14:textId="77777777" w:rsidR="00DA4FD8" w:rsidRPr="00D84DE1" w:rsidRDefault="00DA4FD8" w:rsidP="006A1728">
            <w:pPr>
              <w:jc w:val="both"/>
              <w:rPr>
                <w:rFonts w:eastAsia="Times New Roman" w:cs="Arial"/>
                <w:kern w:val="1"/>
              </w:rPr>
            </w:pPr>
          </w:p>
          <w:p w14:paraId="0DAC650A" w14:textId="77777777" w:rsidR="00DA4FD8" w:rsidRPr="00D84DE1" w:rsidRDefault="00DA4FD8" w:rsidP="006A1728">
            <w:pPr>
              <w:ind w:left="317"/>
              <w:jc w:val="both"/>
              <w:rPr>
                <w:rFonts w:eastAsia="Times New Roman" w:cs="Arial"/>
                <w:kern w:val="1"/>
              </w:rPr>
            </w:pPr>
            <w:r w:rsidRPr="00D84DE1">
              <w:rPr>
                <w:rFonts w:eastAsia="Times New Roman" w:cs="Arial"/>
                <w:kern w:val="1"/>
              </w:rPr>
              <w:t>- całkowitej wartości projektu</w:t>
            </w:r>
          </w:p>
          <w:p w14:paraId="29ACFBCA" w14:textId="77777777" w:rsidR="00DA4FD8" w:rsidRPr="00D84DE1" w:rsidRDefault="00DA4FD8" w:rsidP="006A1728">
            <w:pPr>
              <w:ind w:left="317"/>
              <w:jc w:val="both"/>
              <w:rPr>
                <w:rFonts w:eastAsia="Times New Roman" w:cs="Arial"/>
                <w:kern w:val="1"/>
              </w:rPr>
            </w:pPr>
            <w:r w:rsidRPr="00D84DE1">
              <w:rPr>
                <w:rFonts w:eastAsia="Times New Roman" w:cs="Arial"/>
                <w:kern w:val="1"/>
              </w:rPr>
              <w:t>- łącznej wartości wydatków kwalifikowanych</w:t>
            </w:r>
          </w:p>
          <w:p w14:paraId="6C442EF9" w14:textId="77777777" w:rsidR="00DA4FD8" w:rsidRPr="00D84DE1" w:rsidRDefault="00DA4FD8" w:rsidP="006A1728">
            <w:pPr>
              <w:ind w:left="317"/>
              <w:jc w:val="both"/>
              <w:rPr>
                <w:rFonts w:eastAsia="Times New Roman" w:cs="Arial"/>
                <w:kern w:val="1"/>
              </w:rPr>
            </w:pPr>
            <w:r w:rsidRPr="00D84DE1">
              <w:rPr>
                <w:rFonts w:eastAsia="Times New Roman" w:cs="Arial"/>
                <w:kern w:val="1"/>
              </w:rPr>
              <w:t>- wnioskowanej kwoty dofinansowania</w:t>
            </w:r>
          </w:p>
          <w:p w14:paraId="0ECB0850" w14:textId="77777777" w:rsidR="00DA4FD8" w:rsidRPr="00D84DE1" w:rsidRDefault="00DA4FD8" w:rsidP="006A1728">
            <w:pPr>
              <w:ind w:left="317"/>
              <w:jc w:val="both"/>
              <w:rPr>
                <w:rFonts w:eastAsia="Times New Roman" w:cs="Arial"/>
                <w:kern w:val="1"/>
              </w:rPr>
            </w:pPr>
            <w:r w:rsidRPr="00D84DE1">
              <w:rPr>
                <w:rFonts w:eastAsia="Times New Roman" w:cs="Arial"/>
                <w:kern w:val="1"/>
              </w:rPr>
              <w:t xml:space="preserve">- kwoty wkładu własnego </w:t>
            </w:r>
          </w:p>
          <w:p w14:paraId="1E0A904C" w14:textId="77777777" w:rsidR="00DA4FD8" w:rsidRPr="00D84DE1" w:rsidRDefault="00DA4FD8" w:rsidP="006A1728">
            <w:pPr>
              <w:ind w:left="317"/>
              <w:jc w:val="both"/>
              <w:rPr>
                <w:rFonts w:eastAsia="Times New Roman" w:cs="Arial"/>
                <w:kern w:val="1"/>
              </w:rPr>
            </w:pPr>
          </w:p>
          <w:p w14:paraId="164E8609" w14:textId="77777777" w:rsidR="00DA4FD8" w:rsidRPr="00D84DE1" w:rsidRDefault="00DA4FD8" w:rsidP="00A21B62">
            <w:pPr>
              <w:jc w:val="both"/>
              <w:rPr>
                <w:rFonts w:eastAsia="Times New Roman" w:cs="Arial"/>
                <w:kern w:val="1"/>
              </w:rPr>
            </w:pPr>
            <w:r w:rsidRPr="00D84DE1">
              <w:rPr>
                <w:rFonts w:eastAsia="Times New Roman" w:cs="Arial"/>
                <w:kern w:val="1"/>
              </w:rPr>
              <w:t>są zgodne z wielkościami podanymi w treści wniosku o dofinansowanie?</w:t>
            </w:r>
          </w:p>
          <w:p w14:paraId="5D78B340" w14:textId="77777777" w:rsidR="00DA4FD8" w:rsidRPr="00D84DE1" w:rsidRDefault="00DA4FD8" w:rsidP="006A1728">
            <w:pPr>
              <w:jc w:val="both"/>
              <w:rPr>
                <w:rFonts w:eastAsia="Times New Roman" w:cs="Arial"/>
                <w:kern w:val="1"/>
              </w:rPr>
            </w:pPr>
          </w:p>
          <w:p w14:paraId="7A818FFD" w14:textId="77777777" w:rsidR="00DA4FD8" w:rsidRPr="00DF0C08" w:rsidRDefault="00DA4FD8" w:rsidP="009320AD">
            <w:pPr>
              <w:jc w:val="both"/>
              <w:rPr>
                <w:rFonts w:eastAsiaTheme="minorHAnsi" w:cs="Arial"/>
                <w:kern w:val="1"/>
                <w:lang w:eastAsia="en-US"/>
              </w:rPr>
            </w:pPr>
            <w:r>
              <w:rPr>
                <w:rFonts w:eastAsia="Times New Roman" w:cs="Arial"/>
                <w:kern w:val="1"/>
              </w:rPr>
              <w:t>K</w:t>
            </w:r>
            <w:r w:rsidRPr="004E73EE">
              <w:rPr>
                <w:rFonts w:eastAsia="Times New Roman" w:cs="Arial"/>
                <w:kern w:val="1"/>
              </w:rPr>
              <w:t>ryterium nie obejmuje poprawności analizy finansowej pod kątem przyjętej metodologii i wyliczeń</w:t>
            </w:r>
          </w:p>
        </w:tc>
        <w:tc>
          <w:tcPr>
            <w:tcW w:w="3511" w:type="dxa"/>
          </w:tcPr>
          <w:p w14:paraId="577DD2C5" w14:textId="77777777" w:rsidR="00DA4FD8" w:rsidRPr="00D84DE1" w:rsidRDefault="00DA4FD8" w:rsidP="006A1728">
            <w:pPr>
              <w:jc w:val="center"/>
              <w:rPr>
                <w:rFonts w:eastAsia="Times New Roman" w:cs="Arial"/>
                <w:kern w:val="1"/>
              </w:rPr>
            </w:pPr>
            <w:r w:rsidRPr="00D84DE1">
              <w:rPr>
                <w:rFonts w:eastAsia="Times New Roman" w:cs="Arial"/>
                <w:kern w:val="1"/>
              </w:rPr>
              <w:t>Tak/Nie</w:t>
            </w:r>
          </w:p>
          <w:p w14:paraId="110BC522" w14:textId="77777777" w:rsidR="00DA4FD8" w:rsidRPr="00D84DE1" w:rsidRDefault="00DA4FD8" w:rsidP="006A1728">
            <w:pPr>
              <w:jc w:val="center"/>
              <w:rPr>
                <w:rFonts w:eastAsia="Times New Roman" w:cs="Arial"/>
                <w:kern w:val="1"/>
              </w:rPr>
            </w:pPr>
          </w:p>
          <w:p w14:paraId="0B965C9B" w14:textId="77777777"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Kryterium obligatoryjne (spełnienie jest niezbędne dla możliwości otrzymania dofinansowania). </w:t>
            </w:r>
          </w:p>
          <w:p w14:paraId="226B6314" w14:textId="77777777" w:rsidR="00DA4FD8" w:rsidRPr="00D84DE1" w:rsidRDefault="00DA4FD8" w:rsidP="006A1728">
            <w:pPr>
              <w:autoSpaceDE w:val="0"/>
              <w:autoSpaceDN w:val="0"/>
              <w:adjustRightInd w:val="0"/>
              <w:jc w:val="center"/>
              <w:rPr>
                <w:rFonts w:cs="Arial"/>
                <w:sz w:val="20"/>
                <w:szCs w:val="20"/>
              </w:rPr>
            </w:pPr>
          </w:p>
          <w:p w14:paraId="0CC4B5A9" w14:textId="77777777" w:rsidR="00DA4FD8" w:rsidRPr="00D84DE1" w:rsidRDefault="00DA4FD8" w:rsidP="006A1728">
            <w:pPr>
              <w:autoSpaceDE w:val="0"/>
              <w:autoSpaceDN w:val="0"/>
              <w:adjustRightInd w:val="0"/>
              <w:jc w:val="center"/>
              <w:rPr>
                <w:rFonts w:cs="Arial"/>
                <w:sz w:val="20"/>
                <w:szCs w:val="20"/>
              </w:rPr>
            </w:pPr>
            <w:r w:rsidRPr="00D84DE1">
              <w:rPr>
                <w:rFonts w:cs="Arial"/>
                <w:sz w:val="20"/>
                <w:szCs w:val="20"/>
              </w:rPr>
              <w:t xml:space="preserve">Dopuszcza się skierowanie projektu do poprawy/uzupełnienia w zakresie skutkującym spełnianiem kryterium. </w:t>
            </w:r>
          </w:p>
          <w:p w14:paraId="7179BB21" w14:textId="77777777" w:rsidR="00DA4FD8" w:rsidRPr="00821E1C" w:rsidRDefault="00DA4FD8" w:rsidP="006A1728">
            <w:pPr>
              <w:autoSpaceDE w:val="0"/>
              <w:autoSpaceDN w:val="0"/>
              <w:adjustRightInd w:val="0"/>
              <w:jc w:val="center"/>
              <w:rPr>
                <w:rFonts w:cs="Arial"/>
                <w:sz w:val="20"/>
                <w:szCs w:val="20"/>
              </w:rPr>
            </w:pPr>
          </w:p>
          <w:p w14:paraId="660CDDAB" w14:textId="77777777" w:rsidR="00DA4FD8" w:rsidRPr="00821E1C" w:rsidRDefault="00DA4FD8" w:rsidP="006A1728">
            <w:pPr>
              <w:jc w:val="center"/>
              <w:rPr>
                <w:rFonts w:cs="Arial"/>
                <w:sz w:val="20"/>
                <w:szCs w:val="20"/>
              </w:rPr>
            </w:pPr>
            <w:r w:rsidRPr="00821E1C">
              <w:rPr>
                <w:rFonts w:cs="Arial"/>
                <w:sz w:val="20"/>
                <w:szCs w:val="20"/>
              </w:rPr>
              <w:t xml:space="preserve">Niespełnienie kryterium po wezwaniu do uzupełnienia/ poprawy skutkuje jego odrzuceniem.    </w:t>
            </w:r>
          </w:p>
          <w:p w14:paraId="16A0CC8E" w14:textId="77777777" w:rsidR="00DA4FD8" w:rsidRPr="00821E1C" w:rsidRDefault="00DA4FD8" w:rsidP="006A1728">
            <w:pPr>
              <w:rPr>
                <w:rFonts w:ascii="MS Sans Serif" w:hAnsi="MS Sans Serif" w:cs="MS Sans Serif"/>
                <w:sz w:val="16"/>
                <w:szCs w:val="16"/>
              </w:rPr>
            </w:pPr>
          </w:p>
          <w:p w14:paraId="31D4187D" w14:textId="77777777" w:rsidR="00DA4FD8" w:rsidRPr="00821E1C" w:rsidRDefault="00DA4FD8" w:rsidP="006A1728">
            <w:pPr>
              <w:jc w:val="center"/>
              <w:rPr>
                <w:rFonts w:ascii="MS Sans Serif" w:hAnsi="MS Sans Serif" w:cs="MS Sans Serif"/>
                <w:sz w:val="16"/>
                <w:szCs w:val="16"/>
              </w:rPr>
            </w:pPr>
          </w:p>
          <w:p w14:paraId="30BC3007" w14:textId="77777777" w:rsidR="00DA4FD8" w:rsidRPr="00DF0C08" w:rsidRDefault="00DA4FD8" w:rsidP="009320AD">
            <w:pPr>
              <w:spacing w:after="120"/>
              <w:jc w:val="center"/>
              <w:rPr>
                <w:rFonts w:eastAsiaTheme="minorHAnsi" w:cs="Arial"/>
                <w:kern w:val="1"/>
                <w:lang w:eastAsia="en-US"/>
              </w:rPr>
            </w:pPr>
            <w:r w:rsidRPr="00DA4FD8">
              <w:rPr>
                <w:rFonts w:eastAsiaTheme="minorHAnsi" w:cs="Arial"/>
                <w:kern w:val="1"/>
                <w:lang w:eastAsia="en-US"/>
              </w:rPr>
              <w:t>Możliwości 2-krotnej korekty</w:t>
            </w:r>
          </w:p>
        </w:tc>
      </w:tr>
      <w:tr w:rsidR="003622B9" w:rsidRPr="00DF0C08" w14:paraId="2BB73EF0" w14:textId="77777777" w:rsidTr="00C13B36">
        <w:trPr>
          <w:trHeight w:val="2522"/>
        </w:trPr>
        <w:tc>
          <w:tcPr>
            <w:tcW w:w="869" w:type="dxa"/>
          </w:tcPr>
          <w:p w14:paraId="023022C5" w14:textId="77777777"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6</w:t>
            </w:r>
            <w:r w:rsidR="003622B9" w:rsidRPr="00DF0C08">
              <w:rPr>
                <w:rFonts w:eastAsiaTheme="minorHAnsi" w:cs="Arial"/>
                <w:kern w:val="1"/>
                <w:lang w:eastAsia="en-US"/>
              </w:rPr>
              <w:t>.</w:t>
            </w:r>
          </w:p>
        </w:tc>
        <w:tc>
          <w:tcPr>
            <w:tcW w:w="3825" w:type="dxa"/>
          </w:tcPr>
          <w:p w14:paraId="0BB28EC6" w14:textId="77777777"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Wnioskodawca wybrał wszystkie wskaźniki obligatoryjne dla danego typu projektu</w:t>
            </w:r>
          </w:p>
          <w:p w14:paraId="5C1C060A" w14:textId="77777777" w:rsidR="003622B9" w:rsidRPr="00DF0C08" w:rsidRDefault="003622B9" w:rsidP="009320AD">
            <w:pPr>
              <w:spacing w:after="120"/>
              <w:rPr>
                <w:rFonts w:eastAsiaTheme="minorHAnsi" w:cs="Arial"/>
                <w:kern w:val="1"/>
                <w:lang w:eastAsia="en-US"/>
              </w:rPr>
            </w:pPr>
          </w:p>
        </w:tc>
        <w:tc>
          <w:tcPr>
            <w:tcW w:w="5937" w:type="dxa"/>
          </w:tcPr>
          <w:p w14:paraId="3A20A2BD" w14:textId="77777777"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wniosek </w:t>
            </w:r>
            <w:r w:rsidRPr="00DF0C08">
              <w:rPr>
                <w:rFonts w:eastAsiaTheme="minorHAnsi" w:cs="Arial"/>
                <w:kern w:val="1"/>
                <w:lang w:eastAsia="en-US"/>
              </w:rPr>
              <w:br/>
              <w:t xml:space="preserve">o dofinansowanie projektu zawiera wszystkie wskaźniki obligatoryjne (adekwatne) dla danego typu projektu </w:t>
            </w:r>
            <w:r w:rsidR="007A775E">
              <w:rPr>
                <w:rFonts w:eastAsiaTheme="minorHAnsi" w:cs="Arial"/>
                <w:kern w:val="1"/>
                <w:lang w:eastAsia="en-US"/>
              </w:rPr>
              <w:t xml:space="preserve">zapisanych w </w:t>
            </w:r>
            <w:proofErr w:type="spellStart"/>
            <w:r w:rsidR="007A775E">
              <w:rPr>
                <w:rFonts w:eastAsiaTheme="minorHAnsi" w:cs="Arial"/>
                <w:kern w:val="1"/>
                <w:lang w:eastAsia="en-US"/>
              </w:rPr>
              <w:t>SzOOP</w:t>
            </w:r>
            <w:proofErr w:type="spellEnd"/>
            <w:r w:rsidR="007A775E">
              <w:rPr>
                <w:rFonts w:eastAsiaTheme="minorHAnsi" w:cs="Arial"/>
                <w:kern w:val="1"/>
                <w:lang w:eastAsia="en-US"/>
              </w:rPr>
              <w:t xml:space="preserve"> </w:t>
            </w:r>
            <w:r w:rsidRPr="00DF0C08">
              <w:rPr>
                <w:rFonts w:eastAsiaTheme="minorHAnsi" w:cs="Arial"/>
                <w:kern w:val="1"/>
                <w:lang w:eastAsia="en-US"/>
              </w:rPr>
              <w:t>(w tym wskaźniki z ram wykonania, jeśli są takie które odpowiadają zakresowi projektu)</w:t>
            </w:r>
            <w:r w:rsidR="007A775E">
              <w:rPr>
                <w:rFonts w:eastAsiaTheme="minorHAnsi" w:cs="Arial"/>
                <w:kern w:val="1"/>
                <w:lang w:eastAsia="en-US"/>
              </w:rPr>
              <w:t>.</w:t>
            </w:r>
            <w:r w:rsidRPr="00DF0C08">
              <w:rPr>
                <w:rFonts w:eastAsiaTheme="minorHAnsi" w:cs="Arial"/>
                <w:kern w:val="1"/>
                <w:lang w:eastAsia="en-US"/>
              </w:rPr>
              <w:t xml:space="preserve"> </w:t>
            </w:r>
          </w:p>
          <w:p w14:paraId="110FF38C" w14:textId="77777777" w:rsidR="003622B9" w:rsidRPr="00DF0C08" w:rsidRDefault="003622B9" w:rsidP="009320AD">
            <w:pPr>
              <w:jc w:val="both"/>
              <w:rPr>
                <w:rFonts w:eastAsiaTheme="minorHAnsi" w:cs="Arial"/>
                <w:kern w:val="1"/>
                <w:lang w:eastAsia="en-US"/>
              </w:rPr>
            </w:pPr>
          </w:p>
          <w:p w14:paraId="2BFEEEE5" w14:textId="77777777" w:rsidR="003622B9" w:rsidRPr="00DF0C08" w:rsidRDefault="003622B9" w:rsidP="009320AD">
            <w:pPr>
              <w:jc w:val="both"/>
              <w:rPr>
                <w:rFonts w:eastAsiaTheme="minorHAnsi" w:cs="Arial"/>
                <w:kern w:val="1"/>
                <w:lang w:eastAsia="en-US"/>
              </w:rPr>
            </w:pPr>
          </w:p>
          <w:p w14:paraId="6E1F8109" w14:textId="77777777" w:rsidR="003622B9" w:rsidRPr="00DF0C08" w:rsidRDefault="003622B9" w:rsidP="009320AD">
            <w:pPr>
              <w:spacing w:after="120"/>
              <w:jc w:val="both"/>
              <w:rPr>
                <w:rFonts w:eastAsiaTheme="minorHAnsi" w:cs="Arial"/>
                <w:kern w:val="1"/>
                <w:lang w:eastAsia="en-US"/>
              </w:rPr>
            </w:pPr>
          </w:p>
        </w:tc>
        <w:tc>
          <w:tcPr>
            <w:tcW w:w="3511" w:type="dxa"/>
          </w:tcPr>
          <w:p w14:paraId="49A618CD"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t>Tak/Nie</w:t>
            </w:r>
          </w:p>
          <w:p w14:paraId="041244EC" w14:textId="77777777"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r w:rsidRPr="00DF0C08">
              <w:rPr>
                <w:rFonts w:eastAsiaTheme="minorHAnsi" w:cs="Arial"/>
                <w:lang w:eastAsia="en-US"/>
              </w:rPr>
              <w:br/>
              <w:t xml:space="preserve">(spełnienie jest niezbędne dla możliwości otrzymania dofinansowania). </w:t>
            </w:r>
          </w:p>
          <w:p w14:paraId="4BEABA0C" w14:textId="77777777"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br/>
            </w:r>
            <w:r w:rsidR="00817C69"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00817C69" w:rsidRPr="00817C69">
              <w:rPr>
                <w:rFonts w:eastAsiaTheme="minorHAnsi" w:cs="Arial"/>
                <w:lang w:eastAsia="en-US"/>
              </w:rPr>
              <w:t>kryterium.</w:t>
            </w:r>
          </w:p>
          <w:p w14:paraId="06F02D90" w14:textId="77777777"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4710A090" w14:textId="77777777"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14:paraId="63EC9771" w14:textId="77777777" w:rsidR="003622B9" w:rsidRPr="00DF0C08"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067AAFCF"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lang w:eastAsia="en-US"/>
              </w:rPr>
              <w:t>Możliwości 2-krotnej korekty</w:t>
            </w:r>
          </w:p>
        </w:tc>
      </w:tr>
      <w:tr w:rsidR="003622B9" w:rsidRPr="00DF0C08" w14:paraId="02D02716" w14:textId="77777777" w:rsidTr="00C13B36">
        <w:trPr>
          <w:trHeight w:val="426"/>
        </w:trPr>
        <w:tc>
          <w:tcPr>
            <w:tcW w:w="869" w:type="dxa"/>
          </w:tcPr>
          <w:p w14:paraId="2FF65382" w14:textId="77777777"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t>7</w:t>
            </w:r>
            <w:r w:rsidR="003622B9" w:rsidRPr="00DF0C08">
              <w:rPr>
                <w:rFonts w:eastAsiaTheme="minorHAnsi" w:cs="Arial"/>
                <w:kern w:val="1"/>
                <w:lang w:eastAsia="en-US"/>
              </w:rPr>
              <w:t>.</w:t>
            </w:r>
          </w:p>
        </w:tc>
        <w:tc>
          <w:tcPr>
            <w:tcW w:w="3825" w:type="dxa"/>
          </w:tcPr>
          <w:p w14:paraId="17EE5F4C" w14:textId="77777777"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Zgodność z limitami</w:t>
            </w:r>
            <w:r w:rsidRPr="00DF0C08">
              <w:rPr>
                <w:rFonts w:eastAsiaTheme="minorHAnsi"/>
                <w:lang w:eastAsia="en-US"/>
              </w:rPr>
              <w:t xml:space="preserve"> </w:t>
            </w:r>
            <w:r w:rsidRPr="00DF0C08">
              <w:rPr>
                <w:rFonts w:eastAsiaTheme="minorHAnsi" w:cs="Arial"/>
                <w:kern w:val="1"/>
                <w:lang w:eastAsia="en-US"/>
              </w:rPr>
              <w:t>dla określonych kategorii kosztów</w:t>
            </w:r>
          </w:p>
        </w:tc>
        <w:tc>
          <w:tcPr>
            <w:tcW w:w="5937" w:type="dxa"/>
          </w:tcPr>
          <w:p w14:paraId="2ECA9B83" w14:textId="77777777" w:rsidR="003622B9" w:rsidRPr="00DF0C08" w:rsidRDefault="003622B9" w:rsidP="009320AD">
            <w:pPr>
              <w:jc w:val="both"/>
              <w:rPr>
                <w:rFonts w:eastAsiaTheme="minorHAnsi" w:cs="Arial"/>
                <w:kern w:val="1"/>
                <w:lang w:eastAsia="en-US"/>
              </w:rPr>
            </w:pPr>
            <w:r w:rsidRPr="00DF0C08">
              <w:rPr>
                <w:rFonts w:eastAsiaTheme="minorHAnsi" w:cs="Arial"/>
                <w:kern w:val="1"/>
                <w:lang w:eastAsia="en-US"/>
              </w:rPr>
              <w:t xml:space="preserve">W ramach tego kryterium weryfikowane jest, czy we wniosku o dofinansowanie nie przekroczono limitów dla określonych </w:t>
            </w:r>
            <w:r w:rsidRPr="00DF0C08">
              <w:rPr>
                <w:rFonts w:eastAsiaTheme="minorHAnsi" w:cs="Arial"/>
                <w:kern w:val="1"/>
                <w:lang w:eastAsia="en-US"/>
              </w:rPr>
              <w:lastRenderedPageBreak/>
              <w:t>kategorii kosztów.</w:t>
            </w:r>
          </w:p>
          <w:p w14:paraId="2DBCAD35" w14:textId="77777777" w:rsidR="003622B9" w:rsidRPr="00DF0C08" w:rsidRDefault="003622B9" w:rsidP="009320AD">
            <w:pPr>
              <w:rPr>
                <w:rFonts w:eastAsiaTheme="minorHAnsi" w:cs="Arial"/>
                <w:kern w:val="1"/>
                <w:lang w:eastAsia="en-US"/>
              </w:rPr>
            </w:pPr>
          </w:p>
          <w:p w14:paraId="3A4DA212" w14:textId="77777777" w:rsidR="00B84F98" w:rsidRDefault="003622B9" w:rsidP="009320AD">
            <w:pPr>
              <w:jc w:val="both"/>
              <w:rPr>
                <w:rFonts w:eastAsiaTheme="minorHAnsi" w:cs="Tahoma"/>
                <w:sz w:val="16"/>
                <w:szCs w:val="16"/>
                <w:lang w:eastAsia="en-US"/>
              </w:rPr>
            </w:pPr>
            <w:r w:rsidRPr="00DF0C08">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w:t>
            </w:r>
            <w:r w:rsidR="00B84F98" w:rsidRPr="00B84F98">
              <w:rPr>
                <w:rFonts w:eastAsiaTheme="minorHAnsi" w:cs="Tahoma"/>
                <w:sz w:val="16"/>
                <w:szCs w:val="16"/>
                <w:lang w:eastAsia="en-US"/>
              </w:rPr>
              <w:t>SZOOP/</w:t>
            </w:r>
            <w:r w:rsidR="00872130">
              <w:t xml:space="preserve"> </w:t>
            </w:r>
            <w:r w:rsidR="00872130" w:rsidRPr="00872130">
              <w:rPr>
                <w:rFonts w:eastAsiaTheme="minorHAnsi" w:cs="Tahoma"/>
                <w:sz w:val="16"/>
                <w:szCs w:val="16"/>
                <w:lang w:eastAsia="en-US"/>
              </w:rPr>
              <w:t>zasadach ubiegania się o wsparcie w trybie pozakonkursowym</w:t>
            </w:r>
            <w:r w:rsidR="00B84F98" w:rsidRPr="00B84F98">
              <w:rPr>
                <w:rFonts w:eastAsiaTheme="minorHAnsi" w:cs="Tahoma"/>
                <w:sz w:val="16"/>
                <w:szCs w:val="16"/>
                <w:lang w:eastAsia="en-US"/>
              </w:rPr>
              <w:t>)</w:t>
            </w:r>
          </w:p>
          <w:p w14:paraId="4F4F61E2" w14:textId="77777777" w:rsidR="003622B9" w:rsidRDefault="003622B9" w:rsidP="009320AD">
            <w:pPr>
              <w:rPr>
                <w:rFonts w:eastAsiaTheme="minorHAnsi" w:cs="Tahoma"/>
                <w:sz w:val="16"/>
                <w:szCs w:val="16"/>
                <w:lang w:eastAsia="en-US"/>
              </w:rPr>
            </w:pPr>
          </w:p>
          <w:p w14:paraId="336AF0AC" w14:textId="77777777" w:rsidR="00B84F98" w:rsidRPr="00DF0C08" w:rsidRDefault="00B84F98" w:rsidP="009320AD">
            <w:pPr>
              <w:rPr>
                <w:rFonts w:eastAsiaTheme="minorHAnsi" w:cs="Tahoma"/>
                <w:sz w:val="16"/>
                <w:szCs w:val="16"/>
                <w:lang w:eastAsia="en-US"/>
              </w:rPr>
            </w:pPr>
          </w:p>
          <w:p w14:paraId="289FBA99" w14:textId="77777777" w:rsidR="003622B9" w:rsidRPr="00DF0C08" w:rsidRDefault="00D624E8" w:rsidP="00D624E8">
            <w:pPr>
              <w:jc w:val="both"/>
              <w:rPr>
                <w:rFonts w:eastAsiaTheme="minorHAnsi" w:cs="Arial"/>
                <w:kern w:val="1"/>
                <w:lang w:eastAsia="en-US"/>
              </w:rPr>
            </w:pPr>
            <w:r w:rsidRPr="00D624E8">
              <w:rPr>
                <w:rFonts w:eastAsiaTheme="minorHAnsi" w:cs="Tahoma"/>
                <w:sz w:val="16"/>
                <w:szCs w:val="16"/>
                <w:lang w:eastAsia="en-US"/>
              </w:rPr>
              <w:t xml:space="preserve">Kryterium weryfikowane na etapie oceny projektu oraz w czasie realizacji projektu zgodnie z zasadami ujętymi w SZOOP obowiązującym na dzień ogłoszenia </w:t>
            </w:r>
            <w:r w:rsidR="00872130">
              <w:rPr>
                <w:rFonts w:eastAsiaTheme="minorHAnsi" w:cs="Tahoma"/>
                <w:sz w:val="16"/>
                <w:szCs w:val="16"/>
                <w:lang w:eastAsia="en-US"/>
              </w:rPr>
              <w:t>naboru</w:t>
            </w:r>
            <w:r w:rsidRPr="00D624E8">
              <w:rPr>
                <w:rFonts w:eastAsiaTheme="minorHAnsi" w:cs="Tahoma"/>
                <w:sz w:val="16"/>
                <w:szCs w:val="16"/>
                <w:lang w:eastAsia="en-US"/>
              </w:rPr>
              <w:t>.</w:t>
            </w:r>
          </w:p>
        </w:tc>
        <w:tc>
          <w:tcPr>
            <w:tcW w:w="3511" w:type="dxa"/>
          </w:tcPr>
          <w:p w14:paraId="12C63755" w14:textId="77777777" w:rsidR="003622B9" w:rsidRPr="00DF0C08" w:rsidRDefault="003622B9" w:rsidP="009320AD">
            <w:pPr>
              <w:spacing w:after="120"/>
              <w:jc w:val="center"/>
              <w:rPr>
                <w:rFonts w:eastAsiaTheme="minorHAnsi" w:cs="Arial"/>
                <w:kern w:val="1"/>
                <w:lang w:eastAsia="en-US"/>
              </w:rPr>
            </w:pPr>
            <w:r w:rsidRPr="00DF0C08">
              <w:rPr>
                <w:rFonts w:eastAsiaTheme="minorHAnsi" w:cs="Arial"/>
                <w:kern w:val="1"/>
                <w:lang w:eastAsia="en-US"/>
              </w:rPr>
              <w:lastRenderedPageBreak/>
              <w:t>Tak/Nie</w:t>
            </w:r>
          </w:p>
          <w:p w14:paraId="594570C0" w14:textId="77777777"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w:t>
            </w:r>
          </w:p>
          <w:p w14:paraId="58034A6B" w14:textId="77777777" w:rsidR="00A21B62"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lastRenderedPageBreak/>
              <w:t xml:space="preserve">(spełnienie jest niezbędne dla możliwości otrzymania </w:t>
            </w:r>
          </w:p>
          <w:p w14:paraId="114ACE74" w14:textId="77777777" w:rsidR="003622B9"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dofinansowania). </w:t>
            </w:r>
          </w:p>
          <w:p w14:paraId="7DDEFAF9" w14:textId="77777777" w:rsidR="00A21B62" w:rsidRDefault="00A21B62" w:rsidP="009320AD">
            <w:pPr>
              <w:autoSpaceDE w:val="0"/>
              <w:autoSpaceDN w:val="0"/>
              <w:adjustRightInd w:val="0"/>
              <w:jc w:val="center"/>
              <w:rPr>
                <w:rFonts w:eastAsiaTheme="minorHAnsi" w:cs="Arial"/>
                <w:lang w:eastAsia="en-US"/>
              </w:rPr>
            </w:pPr>
          </w:p>
          <w:p w14:paraId="6E4F238E" w14:textId="77777777"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7A775E">
              <w:rPr>
                <w:rFonts w:eastAsiaTheme="minorHAnsi" w:cs="Arial"/>
                <w:lang w:eastAsia="en-US"/>
              </w:rPr>
              <w:t xml:space="preserve">spełnieniem </w:t>
            </w:r>
            <w:r w:rsidRPr="00817C69">
              <w:rPr>
                <w:rFonts w:eastAsiaTheme="minorHAnsi" w:cs="Arial"/>
                <w:lang w:eastAsia="en-US"/>
              </w:rPr>
              <w:t>kryterium.</w:t>
            </w:r>
          </w:p>
          <w:p w14:paraId="6D13FD96" w14:textId="77777777"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32F45F33" w14:textId="77777777" w:rsidR="00817C69" w:rsidRPr="00DF0C08"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14:paraId="63F4FD2B" w14:textId="77777777" w:rsidR="003622B9" w:rsidRPr="00DF0C08" w:rsidRDefault="003622B9" w:rsidP="009320AD">
            <w:pPr>
              <w:autoSpaceDE w:val="0"/>
              <w:autoSpaceDN w:val="0"/>
              <w:adjustRightInd w:val="0"/>
              <w:jc w:val="center"/>
              <w:rPr>
                <w:rFonts w:eastAsiaTheme="minorHAnsi" w:cs="Arial"/>
                <w:lang w:eastAsia="en-US"/>
              </w:rPr>
            </w:pPr>
          </w:p>
          <w:p w14:paraId="48A14C10" w14:textId="77777777"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 xml:space="preserve">Możliwości 2-krotnej korekty </w:t>
            </w:r>
          </w:p>
          <w:p w14:paraId="6EEFDBCD" w14:textId="77777777"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14:paraId="6A5A914E" w14:textId="77777777" w:rsidTr="00C13B36">
        <w:tc>
          <w:tcPr>
            <w:tcW w:w="869" w:type="dxa"/>
          </w:tcPr>
          <w:p w14:paraId="067821C8" w14:textId="77777777" w:rsidR="003622B9" w:rsidRPr="00DF0C08" w:rsidRDefault="006A1728" w:rsidP="006A1728">
            <w:pPr>
              <w:spacing w:after="120"/>
              <w:jc w:val="center"/>
              <w:rPr>
                <w:rFonts w:eastAsiaTheme="minorHAnsi" w:cs="Arial"/>
                <w:kern w:val="1"/>
                <w:lang w:eastAsia="en-US"/>
              </w:rPr>
            </w:pPr>
            <w:r>
              <w:rPr>
                <w:rFonts w:eastAsiaTheme="minorHAnsi" w:cs="Arial"/>
                <w:kern w:val="1"/>
                <w:lang w:eastAsia="en-US"/>
              </w:rPr>
              <w:lastRenderedPageBreak/>
              <w:t>8</w:t>
            </w:r>
            <w:r w:rsidR="003622B9" w:rsidRPr="00DF0C08">
              <w:rPr>
                <w:rFonts w:eastAsiaTheme="minorHAnsi" w:cs="Arial"/>
                <w:kern w:val="1"/>
                <w:lang w:eastAsia="en-US"/>
              </w:rPr>
              <w:t>.</w:t>
            </w:r>
          </w:p>
        </w:tc>
        <w:tc>
          <w:tcPr>
            <w:tcW w:w="3825" w:type="dxa"/>
          </w:tcPr>
          <w:p w14:paraId="49B49E45" w14:textId="77777777"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Kwalifikowalność typu projektu</w:t>
            </w:r>
          </w:p>
        </w:tc>
        <w:tc>
          <w:tcPr>
            <w:tcW w:w="5937" w:type="dxa"/>
          </w:tcPr>
          <w:p w14:paraId="312898C5"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W ramach tego kryterium sprawdzane będzie czy projekt jest zgodny z typem projektów określonym w SZOOP dla danego działania/poddziałania.</w:t>
            </w:r>
          </w:p>
          <w:p w14:paraId="7D7994B4" w14:textId="77777777" w:rsidR="003622B9" w:rsidRPr="00DF0C08" w:rsidRDefault="003622B9" w:rsidP="009320AD">
            <w:pPr>
              <w:autoSpaceDE w:val="0"/>
              <w:autoSpaceDN w:val="0"/>
              <w:adjustRightInd w:val="0"/>
              <w:rPr>
                <w:rFonts w:eastAsiaTheme="minorHAnsi" w:cs="Arial"/>
                <w:kern w:val="1"/>
                <w:sz w:val="16"/>
                <w:szCs w:val="16"/>
                <w:lang w:eastAsia="en-US"/>
              </w:rPr>
            </w:pPr>
          </w:p>
          <w:p w14:paraId="3C4AC71C" w14:textId="77777777" w:rsidR="00C44996" w:rsidRPr="00C44996" w:rsidRDefault="00C44996" w:rsidP="00C44996">
            <w:pPr>
              <w:autoSpaceDE w:val="0"/>
              <w:autoSpaceDN w:val="0"/>
              <w:adjustRightInd w:val="0"/>
              <w:jc w:val="both"/>
              <w:rPr>
                <w:rFonts w:eastAsiaTheme="minorHAnsi" w:cs="Arial"/>
                <w:kern w:val="1"/>
                <w:lang w:eastAsia="en-US"/>
              </w:rPr>
            </w:pPr>
          </w:p>
          <w:p w14:paraId="1BC5519E" w14:textId="77777777" w:rsidR="003622B9" w:rsidRPr="00DF0C08" w:rsidRDefault="003622B9" w:rsidP="00C44996">
            <w:pPr>
              <w:autoSpaceDE w:val="0"/>
              <w:autoSpaceDN w:val="0"/>
              <w:adjustRightInd w:val="0"/>
              <w:jc w:val="both"/>
              <w:rPr>
                <w:rFonts w:eastAsiaTheme="minorHAnsi" w:cs="Arial"/>
                <w:kern w:val="1"/>
                <w:lang w:eastAsia="en-US"/>
              </w:rPr>
            </w:pPr>
          </w:p>
        </w:tc>
        <w:tc>
          <w:tcPr>
            <w:tcW w:w="3511" w:type="dxa"/>
          </w:tcPr>
          <w:p w14:paraId="7BD8E912"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B724D1A" w14:textId="77777777" w:rsidR="003622B9" w:rsidRPr="00DF0C08" w:rsidRDefault="003622B9" w:rsidP="009320AD">
            <w:pPr>
              <w:autoSpaceDE w:val="0"/>
              <w:autoSpaceDN w:val="0"/>
              <w:adjustRightInd w:val="0"/>
              <w:jc w:val="center"/>
              <w:rPr>
                <w:rFonts w:eastAsiaTheme="minorHAnsi" w:cs="Arial"/>
                <w:lang w:eastAsia="en-US"/>
              </w:rPr>
            </w:pPr>
          </w:p>
          <w:p w14:paraId="7B04B822" w14:textId="77777777"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14:paraId="7F18DA72" w14:textId="77777777" w:rsidR="00A21B62" w:rsidRDefault="00A21B62" w:rsidP="00817C69">
            <w:pPr>
              <w:autoSpaceDE w:val="0"/>
              <w:autoSpaceDN w:val="0"/>
              <w:adjustRightInd w:val="0"/>
              <w:jc w:val="center"/>
              <w:rPr>
                <w:rFonts w:eastAsiaTheme="minorHAnsi" w:cs="Arial"/>
                <w:lang w:eastAsia="en-US"/>
              </w:rPr>
            </w:pPr>
          </w:p>
          <w:p w14:paraId="77814F68" w14:textId="77777777"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 xml:space="preserve">spełnieniem </w:t>
            </w:r>
            <w:r w:rsidRPr="00817C69">
              <w:rPr>
                <w:rFonts w:eastAsiaTheme="minorHAnsi" w:cs="Arial"/>
                <w:lang w:eastAsia="en-US"/>
              </w:rPr>
              <w:t>kryterium.</w:t>
            </w:r>
          </w:p>
          <w:p w14:paraId="36D03CB2" w14:textId="77777777"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6DB55280" w14:textId="77777777" w:rsidR="003622B9" w:rsidRPr="00DF0C08" w:rsidRDefault="00817C69" w:rsidP="00DD524A">
            <w:pPr>
              <w:autoSpaceDE w:val="0"/>
              <w:autoSpaceDN w:val="0"/>
              <w:adjustRightInd w:val="0"/>
              <w:jc w:val="center"/>
              <w:rPr>
                <w:rFonts w:eastAsiaTheme="minorHAnsi" w:cs="Arial"/>
                <w:lang w:eastAsia="en-US"/>
              </w:rPr>
            </w:pPr>
            <w:r w:rsidRPr="00817C69">
              <w:rPr>
                <w:rFonts w:eastAsiaTheme="minorHAnsi" w:cs="Arial"/>
                <w:lang w:eastAsia="en-US"/>
              </w:rPr>
              <w:t>Niespełnienie kryterium po wezwaniu do uzupełnienia/ popraw</w:t>
            </w:r>
            <w:r w:rsidR="00DD524A">
              <w:rPr>
                <w:rFonts w:eastAsiaTheme="minorHAnsi" w:cs="Arial"/>
                <w:lang w:eastAsia="en-US"/>
              </w:rPr>
              <w:t xml:space="preserve">y skutkuje jego odrzuceniem.   </w:t>
            </w:r>
            <w:r w:rsidR="003622B9" w:rsidRPr="00DF0C08">
              <w:rPr>
                <w:rFonts w:eastAsiaTheme="minorHAnsi" w:cs="Arial"/>
                <w:lang w:eastAsia="en-US"/>
              </w:rPr>
              <w:t>Możliwości 2-krotnej korekty</w:t>
            </w:r>
          </w:p>
          <w:p w14:paraId="602AF089" w14:textId="77777777" w:rsidR="003622B9" w:rsidRPr="00DF0C08" w:rsidRDefault="00DD524A" w:rsidP="00DD524A">
            <w:pPr>
              <w:tabs>
                <w:tab w:val="left" w:pos="991"/>
              </w:tabs>
              <w:autoSpaceDE w:val="0"/>
              <w:autoSpaceDN w:val="0"/>
              <w:adjustRightInd w:val="0"/>
              <w:rPr>
                <w:rFonts w:eastAsiaTheme="minorHAnsi" w:cs="Arial"/>
                <w:lang w:eastAsia="en-US"/>
              </w:rPr>
            </w:pPr>
            <w:r>
              <w:rPr>
                <w:rFonts w:eastAsiaTheme="minorHAnsi" w:cs="Arial"/>
                <w:lang w:eastAsia="en-US"/>
              </w:rPr>
              <w:tab/>
            </w:r>
          </w:p>
        </w:tc>
      </w:tr>
      <w:tr w:rsidR="003622B9" w:rsidRPr="00DF0C08" w14:paraId="638532AC" w14:textId="77777777" w:rsidTr="00C13B36">
        <w:tc>
          <w:tcPr>
            <w:tcW w:w="869" w:type="dxa"/>
          </w:tcPr>
          <w:p w14:paraId="2F855FDD" w14:textId="77777777" w:rsidR="003622B9" w:rsidRPr="00DF0C08" w:rsidRDefault="003622B9" w:rsidP="009320AD">
            <w:pPr>
              <w:spacing w:after="120"/>
              <w:jc w:val="center"/>
              <w:rPr>
                <w:rFonts w:eastAsiaTheme="minorHAnsi" w:cs="Arial"/>
                <w:kern w:val="1"/>
                <w:lang w:eastAsia="en-US"/>
              </w:rPr>
            </w:pPr>
          </w:p>
          <w:p w14:paraId="2ABB64CC" w14:textId="77777777" w:rsidR="003622B9" w:rsidRPr="00DF0C08" w:rsidRDefault="006A1728" w:rsidP="006668AB">
            <w:pPr>
              <w:spacing w:after="120"/>
              <w:rPr>
                <w:rFonts w:eastAsiaTheme="minorHAnsi" w:cs="Arial"/>
                <w:kern w:val="1"/>
                <w:lang w:eastAsia="en-US"/>
              </w:rPr>
            </w:pPr>
            <w:r>
              <w:rPr>
                <w:rFonts w:eastAsiaTheme="minorHAnsi" w:cs="Arial"/>
                <w:kern w:val="1"/>
                <w:lang w:eastAsia="en-US"/>
              </w:rPr>
              <w:t>9</w:t>
            </w:r>
            <w:r w:rsidR="00A21B62">
              <w:rPr>
                <w:rFonts w:eastAsiaTheme="minorHAnsi" w:cs="Arial"/>
                <w:kern w:val="1"/>
                <w:lang w:eastAsia="en-US"/>
              </w:rPr>
              <w:t>.</w:t>
            </w:r>
          </w:p>
        </w:tc>
        <w:tc>
          <w:tcPr>
            <w:tcW w:w="3825" w:type="dxa"/>
            <w:vAlign w:val="center"/>
          </w:tcPr>
          <w:p w14:paraId="7216B2D5"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Kwalifikowalność  wydatków w ramach projektu</w:t>
            </w:r>
          </w:p>
        </w:tc>
        <w:tc>
          <w:tcPr>
            <w:tcW w:w="5937" w:type="dxa"/>
            <w:vAlign w:val="center"/>
          </w:tcPr>
          <w:p w14:paraId="6BD79594" w14:textId="77777777" w:rsidR="003622B9" w:rsidRPr="00DF0C08" w:rsidRDefault="003622B9" w:rsidP="009320AD">
            <w:pPr>
              <w:autoSpaceDE w:val="0"/>
              <w:autoSpaceDN w:val="0"/>
              <w:adjustRightInd w:val="0"/>
              <w:rPr>
                <w:rFonts w:eastAsiaTheme="minorHAnsi" w:cs="Arial"/>
                <w:kern w:val="1"/>
                <w:lang w:eastAsia="en-US"/>
              </w:rPr>
            </w:pPr>
            <w:r w:rsidRPr="00DF0C08">
              <w:rPr>
                <w:rFonts w:eastAsiaTheme="minorHAnsi" w:cs="Arial"/>
                <w:kern w:val="1"/>
                <w:lang w:eastAsia="en-US"/>
              </w:rPr>
              <w:t>Wszystkie  typy wydatków przedstawione do dofinansowania  w ramach projektu są kwalifikowane.</w:t>
            </w:r>
          </w:p>
          <w:p w14:paraId="489246E0" w14:textId="77777777" w:rsidR="003622B9" w:rsidRPr="00DF0C08" w:rsidRDefault="003622B9" w:rsidP="009320AD">
            <w:pPr>
              <w:autoSpaceDE w:val="0"/>
              <w:autoSpaceDN w:val="0"/>
              <w:adjustRightInd w:val="0"/>
              <w:rPr>
                <w:rFonts w:eastAsiaTheme="minorHAnsi" w:cs="Arial"/>
                <w:kern w:val="1"/>
                <w:lang w:eastAsia="en-US"/>
              </w:rPr>
            </w:pPr>
          </w:p>
          <w:p w14:paraId="2EB5DFCF" w14:textId="77777777" w:rsidR="003622B9" w:rsidRDefault="003622B9" w:rsidP="009320AD">
            <w:pPr>
              <w:autoSpaceDE w:val="0"/>
              <w:autoSpaceDN w:val="0"/>
              <w:adjustRightInd w:val="0"/>
              <w:jc w:val="both"/>
              <w:rPr>
                <w:rFonts w:eastAsiaTheme="minorHAnsi" w:cs="Tahoma"/>
                <w:sz w:val="16"/>
                <w:szCs w:val="16"/>
                <w:lang w:eastAsia="en-US"/>
              </w:rPr>
            </w:pPr>
            <w:r w:rsidRPr="00DF0C08">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w:t>
            </w:r>
            <w:r w:rsidRPr="00DF0C08">
              <w:rPr>
                <w:rFonts w:eastAsiaTheme="minorHAnsi" w:cs="Tahoma"/>
                <w:sz w:val="16"/>
                <w:szCs w:val="16"/>
                <w:lang w:eastAsia="en-US"/>
              </w:rPr>
              <w:lastRenderedPageBreak/>
              <w:t>2014-2020, 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14:paraId="1257D946" w14:textId="77777777" w:rsidR="003E73DB" w:rsidRDefault="003E73DB" w:rsidP="009320AD">
            <w:pPr>
              <w:autoSpaceDE w:val="0"/>
              <w:autoSpaceDN w:val="0"/>
              <w:adjustRightInd w:val="0"/>
              <w:jc w:val="both"/>
              <w:rPr>
                <w:rFonts w:eastAsiaTheme="minorHAnsi" w:cs="Tahoma"/>
                <w:sz w:val="16"/>
                <w:szCs w:val="16"/>
                <w:lang w:eastAsia="en-US"/>
              </w:rPr>
            </w:pPr>
          </w:p>
          <w:p w14:paraId="4F371A6F" w14:textId="77777777" w:rsidR="003622B9" w:rsidRPr="00DF0C08" w:rsidRDefault="003E73DB" w:rsidP="009320AD">
            <w:pPr>
              <w:autoSpaceDE w:val="0"/>
              <w:autoSpaceDN w:val="0"/>
              <w:adjustRightInd w:val="0"/>
              <w:jc w:val="both"/>
              <w:rPr>
                <w:rFonts w:eastAsiaTheme="minorHAnsi" w:cs="Arial"/>
                <w:lang w:eastAsia="en-US"/>
              </w:rPr>
            </w:pPr>
            <w:r w:rsidRPr="003E73DB">
              <w:rPr>
                <w:rFonts w:eastAsiaTheme="minorHAnsi" w:cs="Tahoma"/>
                <w:sz w:val="16"/>
                <w:szCs w:val="16"/>
                <w:lang w:eastAsia="en-US"/>
              </w:rPr>
              <w:t xml:space="preserve">W trakcie realizacji projektu w uzasadnionych sytuacjach za zgodą </w:t>
            </w:r>
            <w:r w:rsidR="00872BE4">
              <w:rPr>
                <w:rFonts w:eastAsiaTheme="minorHAnsi" w:cs="Tahoma"/>
                <w:sz w:val="16"/>
                <w:szCs w:val="16"/>
                <w:lang w:eastAsia="en-US"/>
              </w:rPr>
              <w:t>IZ</w:t>
            </w:r>
            <w:r w:rsidRPr="003E73DB">
              <w:rPr>
                <w:rFonts w:eastAsiaTheme="minorHAnsi" w:cs="Tahoma"/>
                <w:sz w:val="16"/>
                <w:szCs w:val="16"/>
                <w:lang w:eastAsia="en-US"/>
              </w:rPr>
              <w:t xml:space="preserve"> możliwe jest</w:t>
            </w:r>
            <w:r w:rsidR="002A743D">
              <w:rPr>
                <w:rFonts w:eastAsiaTheme="minorHAnsi" w:cs="Tahoma"/>
                <w:sz w:val="16"/>
                <w:szCs w:val="16"/>
                <w:lang w:eastAsia="en-US"/>
              </w:rPr>
              <w:t xml:space="preserve"> </w:t>
            </w:r>
            <w:r w:rsidR="002A743D">
              <w:rPr>
                <w:rFonts w:cs="Tahoma"/>
                <w:sz w:val="16"/>
                <w:szCs w:val="16"/>
              </w:rPr>
              <w:t>zwiększenie wartości wydatków kwalifikowalnych i/lub</w:t>
            </w:r>
            <w:r w:rsidRPr="003E73DB">
              <w:rPr>
                <w:rFonts w:eastAsiaTheme="minorHAnsi" w:cs="Tahoma"/>
                <w:sz w:val="16"/>
                <w:szCs w:val="16"/>
                <w:lang w:eastAsia="en-US"/>
              </w:rPr>
              <w:t xml:space="preserve"> wprowadzenie wydatków, które na etapie oceny kryterium były niekwalifikowalne</w:t>
            </w:r>
            <w:r w:rsidR="002A743D">
              <w:rPr>
                <w:rFonts w:eastAsiaTheme="minorHAnsi" w:cs="Tahoma"/>
                <w:sz w:val="16"/>
                <w:szCs w:val="16"/>
                <w:lang w:eastAsia="en-US"/>
              </w:rPr>
              <w:t>.</w:t>
            </w:r>
          </w:p>
        </w:tc>
        <w:tc>
          <w:tcPr>
            <w:tcW w:w="3511" w:type="dxa"/>
          </w:tcPr>
          <w:p w14:paraId="0FFE0385"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1ED9CE13" w14:textId="77777777" w:rsidR="003622B9" w:rsidRPr="00DF0C08" w:rsidRDefault="003622B9" w:rsidP="009320AD">
            <w:pPr>
              <w:autoSpaceDE w:val="0"/>
              <w:autoSpaceDN w:val="0"/>
              <w:adjustRightInd w:val="0"/>
              <w:jc w:val="center"/>
              <w:rPr>
                <w:rFonts w:eastAsiaTheme="minorHAnsi" w:cs="Arial"/>
                <w:lang w:eastAsia="en-US"/>
              </w:rPr>
            </w:pPr>
          </w:p>
          <w:p w14:paraId="24C370B1"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78C6FC35" w14:textId="77777777"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 xml:space="preserve">(spełnienie jest niezbędne dla </w:t>
            </w:r>
            <w:r w:rsidRPr="00DF0C08">
              <w:rPr>
                <w:rFonts w:eastAsiaTheme="minorHAnsi" w:cs="Arial"/>
                <w:kern w:val="1"/>
                <w:lang w:eastAsia="en-US"/>
              </w:rPr>
              <w:lastRenderedPageBreak/>
              <w:t>możliwości otrzymania dofinansowania).</w:t>
            </w:r>
          </w:p>
          <w:p w14:paraId="04C66928" w14:textId="77777777" w:rsidR="00A21B62" w:rsidRPr="00DF0C08" w:rsidRDefault="00A21B62" w:rsidP="009320AD">
            <w:pPr>
              <w:autoSpaceDE w:val="0"/>
              <w:autoSpaceDN w:val="0"/>
              <w:adjustRightInd w:val="0"/>
              <w:jc w:val="center"/>
              <w:rPr>
                <w:rFonts w:eastAsiaTheme="minorHAnsi" w:cs="Arial"/>
                <w:kern w:val="1"/>
                <w:lang w:eastAsia="en-US"/>
              </w:rPr>
            </w:pPr>
          </w:p>
          <w:p w14:paraId="4ABCC639" w14:textId="77777777" w:rsidR="00817C69" w:rsidRDefault="00817C69" w:rsidP="00817C69">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817C69">
              <w:rPr>
                <w:rFonts w:eastAsiaTheme="minorHAnsi" w:cs="Arial"/>
                <w:kern w:val="1"/>
                <w:lang w:eastAsia="en-US"/>
              </w:rPr>
              <w:t xml:space="preserve"> </w:t>
            </w:r>
            <w:r w:rsidRPr="00817C69">
              <w:rPr>
                <w:rFonts w:eastAsiaTheme="minorHAnsi" w:cs="Arial"/>
                <w:kern w:val="1"/>
                <w:lang w:eastAsia="en-US"/>
              </w:rPr>
              <w:t xml:space="preserve">kryterium. </w:t>
            </w:r>
          </w:p>
          <w:p w14:paraId="470D565E" w14:textId="77777777" w:rsidR="00817C69" w:rsidRPr="00817C69" w:rsidRDefault="00817C69" w:rsidP="00817C69">
            <w:pPr>
              <w:autoSpaceDE w:val="0"/>
              <w:autoSpaceDN w:val="0"/>
              <w:adjustRightInd w:val="0"/>
              <w:jc w:val="center"/>
              <w:rPr>
                <w:rFonts w:eastAsiaTheme="minorHAnsi" w:cs="Arial"/>
                <w:kern w:val="1"/>
                <w:lang w:eastAsia="en-US"/>
              </w:rPr>
            </w:pPr>
          </w:p>
          <w:p w14:paraId="65B72FEF" w14:textId="77777777" w:rsidR="003622B9" w:rsidRPr="00DF0C08" w:rsidRDefault="00817C69" w:rsidP="009320AD">
            <w:pPr>
              <w:autoSpaceDE w:val="0"/>
              <w:autoSpaceDN w:val="0"/>
              <w:adjustRightInd w:val="0"/>
              <w:jc w:val="center"/>
              <w:rPr>
                <w:rFonts w:eastAsiaTheme="minorHAnsi" w:cs="Arial"/>
                <w:kern w:val="1"/>
                <w:lang w:eastAsia="en-US"/>
              </w:rPr>
            </w:pPr>
            <w:r w:rsidRPr="00817C69">
              <w:rPr>
                <w:rFonts w:eastAsiaTheme="minorHAnsi" w:cs="Arial"/>
                <w:kern w:val="1"/>
                <w:lang w:eastAsia="en-US"/>
              </w:rPr>
              <w:t xml:space="preserve">Niespełnienie kryterium po wezwaniu do uzupełnienia/ poprawy skutkuje jego odrzuceniem.    </w:t>
            </w:r>
          </w:p>
          <w:p w14:paraId="3FB6D138"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CC7620" w:rsidRPr="00DF0C08" w14:paraId="690CB864" w14:textId="77777777" w:rsidTr="00C13B36">
        <w:tc>
          <w:tcPr>
            <w:tcW w:w="869" w:type="dxa"/>
          </w:tcPr>
          <w:p w14:paraId="07F5EED1" w14:textId="77777777" w:rsidR="00CC7620" w:rsidRDefault="00CC7620" w:rsidP="006A1728">
            <w:pPr>
              <w:spacing w:after="120"/>
              <w:jc w:val="center"/>
              <w:rPr>
                <w:rFonts w:eastAsia="Times New Roman" w:cs="Arial"/>
                <w:kern w:val="1"/>
              </w:rPr>
            </w:pPr>
          </w:p>
          <w:p w14:paraId="00D784D9" w14:textId="77777777" w:rsidR="00CC7620" w:rsidRDefault="00CC7620" w:rsidP="006A1728">
            <w:pPr>
              <w:spacing w:after="120"/>
              <w:jc w:val="center"/>
              <w:rPr>
                <w:rFonts w:eastAsia="Times New Roman" w:cs="Arial"/>
                <w:kern w:val="1"/>
              </w:rPr>
            </w:pPr>
          </w:p>
          <w:p w14:paraId="67101FCB" w14:textId="77777777" w:rsidR="00CC7620" w:rsidRDefault="00CC7620" w:rsidP="006A1728">
            <w:pPr>
              <w:spacing w:after="120"/>
              <w:jc w:val="center"/>
              <w:rPr>
                <w:rFonts w:eastAsia="Times New Roman" w:cs="Arial"/>
                <w:kern w:val="1"/>
              </w:rPr>
            </w:pPr>
          </w:p>
          <w:p w14:paraId="70A099F8" w14:textId="77777777" w:rsidR="00A21B62" w:rsidRDefault="00A21B62" w:rsidP="00CC7620">
            <w:pPr>
              <w:spacing w:after="120"/>
              <w:jc w:val="center"/>
              <w:rPr>
                <w:rFonts w:eastAsia="Times New Roman" w:cs="Arial"/>
                <w:kern w:val="1"/>
              </w:rPr>
            </w:pPr>
          </w:p>
          <w:p w14:paraId="5C3FA1A0" w14:textId="77777777" w:rsidR="00CC7620" w:rsidRPr="00DF0C08" w:rsidRDefault="006A1728" w:rsidP="00CC7620">
            <w:pPr>
              <w:spacing w:after="120"/>
              <w:jc w:val="center"/>
              <w:rPr>
                <w:rFonts w:eastAsiaTheme="minorHAnsi" w:cs="Arial"/>
                <w:kern w:val="1"/>
                <w:lang w:eastAsia="en-US"/>
              </w:rPr>
            </w:pPr>
            <w:r>
              <w:rPr>
                <w:rFonts w:eastAsia="Times New Roman" w:cs="Arial"/>
                <w:kern w:val="1"/>
              </w:rPr>
              <w:t>10</w:t>
            </w:r>
            <w:r w:rsidR="00CC7620">
              <w:rPr>
                <w:rFonts w:eastAsia="Times New Roman" w:cs="Arial"/>
                <w:kern w:val="1"/>
              </w:rPr>
              <w:t>.</w:t>
            </w:r>
          </w:p>
        </w:tc>
        <w:tc>
          <w:tcPr>
            <w:tcW w:w="3825" w:type="dxa"/>
            <w:vAlign w:val="center"/>
          </w:tcPr>
          <w:p w14:paraId="10284B93" w14:textId="77777777" w:rsidR="00CC7620" w:rsidRPr="00DF0C08" w:rsidRDefault="00CC7620" w:rsidP="009320AD">
            <w:pPr>
              <w:snapToGrid w:val="0"/>
              <w:jc w:val="both"/>
              <w:rPr>
                <w:rFonts w:eastAsiaTheme="minorHAnsi" w:cs="Arial"/>
                <w:kern w:val="1"/>
                <w:lang w:eastAsia="en-US"/>
              </w:rPr>
            </w:pPr>
            <w:r w:rsidRPr="0044195B">
              <w:rPr>
                <w:rFonts w:eastAsia="Times New Roman" w:cs="Arial"/>
                <w:kern w:val="1"/>
              </w:rPr>
              <w:t xml:space="preserve">Niepodleganie wykluczeniu z </w:t>
            </w:r>
            <w:r>
              <w:rPr>
                <w:rFonts w:eastAsia="Times New Roman" w:cs="Arial"/>
                <w:kern w:val="1"/>
              </w:rPr>
              <w:t xml:space="preserve">możliwości otrzymania </w:t>
            </w:r>
            <w:r w:rsidRPr="0044195B">
              <w:rPr>
                <w:rFonts w:eastAsia="Times New Roman" w:cs="Arial"/>
                <w:kern w:val="1"/>
              </w:rPr>
              <w:t>dofinansowania ze środków Unii Europejskiej</w:t>
            </w:r>
          </w:p>
        </w:tc>
        <w:tc>
          <w:tcPr>
            <w:tcW w:w="5937" w:type="dxa"/>
            <w:vAlign w:val="center"/>
          </w:tcPr>
          <w:p w14:paraId="74E7EEB6" w14:textId="77777777" w:rsidR="00CC7620" w:rsidRPr="0044195B" w:rsidRDefault="00CC7620" w:rsidP="006A1728">
            <w:pPr>
              <w:autoSpaceDE w:val="0"/>
              <w:autoSpaceDN w:val="0"/>
              <w:adjustRightInd w:val="0"/>
              <w:jc w:val="both"/>
              <w:rPr>
                <w:rFonts w:eastAsia="Times New Roman" w:cs="Arial"/>
                <w:kern w:val="1"/>
              </w:rPr>
            </w:pPr>
            <w:r w:rsidRPr="0044195B">
              <w:rPr>
                <w:rFonts w:eastAsia="Times New Roman" w:cs="Arial"/>
                <w:kern w:val="1"/>
              </w:rPr>
              <w:t>Wnioskodawca oraz partnerzy (jeśli dotyczy) nie podlegają wykluczeniu z możliwości otrzymania dofinansowania ze środków Unii Europejskiej na podstawie:</w:t>
            </w:r>
          </w:p>
          <w:p w14:paraId="00BDB1AF" w14:textId="77777777" w:rsidR="00CC7620" w:rsidRPr="0044195B" w:rsidRDefault="00CC7620" w:rsidP="006A1728">
            <w:pPr>
              <w:autoSpaceDE w:val="0"/>
              <w:autoSpaceDN w:val="0"/>
              <w:adjustRightInd w:val="0"/>
              <w:jc w:val="both"/>
              <w:rPr>
                <w:rFonts w:eastAsia="Times New Roman" w:cs="Arial"/>
                <w:kern w:val="1"/>
              </w:rPr>
            </w:pPr>
          </w:p>
          <w:p w14:paraId="085639E7" w14:textId="77777777" w:rsidR="00CC7620" w:rsidRPr="0044195B" w:rsidRDefault="00CC7620"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27 sierpnia 2009 r. o finansach publicznych,</w:t>
            </w:r>
          </w:p>
          <w:p w14:paraId="6EF816A7" w14:textId="77777777" w:rsidR="00CC7620" w:rsidRPr="0044195B" w:rsidRDefault="00CC7620"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15 czerwca 2012 r. o skutkach powierzania wykonywania pracy cudzoziemcom przebywającym wbrew przepisom na terytorium Rzeczypospolitej Polskiej,</w:t>
            </w:r>
          </w:p>
          <w:p w14:paraId="3E89F1CD" w14:textId="77777777" w:rsidR="00CC7620" w:rsidRPr="0044195B" w:rsidRDefault="00CC7620" w:rsidP="00E34F10">
            <w:pPr>
              <w:pStyle w:val="Akapitzlist"/>
              <w:numPr>
                <w:ilvl w:val="0"/>
                <w:numId w:val="16"/>
              </w:numPr>
              <w:autoSpaceDE w:val="0"/>
              <w:autoSpaceDN w:val="0"/>
              <w:adjustRightInd w:val="0"/>
              <w:ind w:left="346" w:hanging="284"/>
              <w:jc w:val="both"/>
              <w:rPr>
                <w:rFonts w:eastAsia="Times New Roman" w:cs="Arial"/>
                <w:kern w:val="1"/>
              </w:rPr>
            </w:pPr>
            <w:r w:rsidRPr="0044195B">
              <w:rPr>
                <w:rFonts w:eastAsia="Times New Roman" w:cs="Arial"/>
                <w:kern w:val="1"/>
              </w:rPr>
              <w:t>ustawy z dnia 28 października 2002 r. o odpowiedzialności podmiotów zbiorowych za czyny zabronione pod groźbą kary .</w:t>
            </w:r>
          </w:p>
          <w:p w14:paraId="4D0E21B5" w14:textId="77777777" w:rsidR="00CC7620" w:rsidRPr="0044195B" w:rsidRDefault="00CC7620" w:rsidP="006A1728">
            <w:pPr>
              <w:autoSpaceDE w:val="0"/>
              <w:autoSpaceDN w:val="0"/>
              <w:adjustRightInd w:val="0"/>
              <w:jc w:val="both"/>
              <w:rPr>
                <w:rFonts w:eastAsia="Times New Roman" w:cs="Arial"/>
                <w:kern w:val="1"/>
              </w:rPr>
            </w:pPr>
          </w:p>
          <w:p w14:paraId="32300D99" w14:textId="77777777" w:rsidR="00CC7620" w:rsidRDefault="00CC7620" w:rsidP="006A1728">
            <w:pPr>
              <w:snapToGrid w:val="0"/>
              <w:jc w:val="both"/>
              <w:rPr>
                <w:rFonts w:eastAsia="Times New Roman" w:cs="Arial"/>
                <w:kern w:val="1"/>
              </w:rPr>
            </w:pPr>
            <w:r w:rsidRPr="0044195B">
              <w:rPr>
                <w:rFonts w:eastAsia="Times New Roman" w:cs="Arial"/>
                <w:kern w:val="1"/>
              </w:rPr>
              <w:t>Spełnienie kryterium jest weryfikowane na podstawie podpisanego oświadczenia</w:t>
            </w:r>
          </w:p>
          <w:p w14:paraId="78866F2F" w14:textId="77777777" w:rsidR="00CC7620" w:rsidRPr="00DF0C08" w:rsidRDefault="00CC7620" w:rsidP="009320AD">
            <w:pPr>
              <w:autoSpaceDE w:val="0"/>
              <w:autoSpaceDN w:val="0"/>
              <w:adjustRightInd w:val="0"/>
              <w:rPr>
                <w:rFonts w:eastAsiaTheme="minorHAnsi" w:cs="Arial"/>
                <w:kern w:val="1"/>
                <w:lang w:eastAsia="en-US"/>
              </w:rPr>
            </w:pPr>
          </w:p>
        </w:tc>
        <w:tc>
          <w:tcPr>
            <w:tcW w:w="3511" w:type="dxa"/>
          </w:tcPr>
          <w:p w14:paraId="58645EA6" w14:textId="77777777"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Tak/Nie</w:t>
            </w:r>
          </w:p>
          <w:p w14:paraId="1D8FFAD2" w14:textId="77777777" w:rsidR="00CC7620" w:rsidRPr="002E6158" w:rsidRDefault="00CC7620" w:rsidP="006A1728">
            <w:pPr>
              <w:autoSpaceDE w:val="0"/>
              <w:autoSpaceDN w:val="0"/>
              <w:adjustRightInd w:val="0"/>
              <w:jc w:val="center"/>
              <w:rPr>
                <w:rFonts w:eastAsia="Times New Roman" w:cs="Arial"/>
                <w:kern w:val="1"/>
              </w:rPr>
            </w:pPr>
          </w:p>
          <w:p w14:paraId="37960F13" w14:textId="77777777"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Kryterium obligatoryjne </w:t>
            </w:r>
          </w:p>
          <w:p w14:paraId="12CD1C01" w14:textId="77777777" w:rsidR="00CC7620"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(spełnienie jest niezbędne dla możliwości otrzymania dofinansowania). </w:t>
            </w:r>
          </w:p>
          <w:p w14:paraId="61B80C82" w14:textId="77777777" w:rsidR="00A21B62" w:rsidRPr="002E6158" w:rsidRDefault="00A21B62" w:rsidP="006A1728">
            <w:pPr>
              <w:autoSpaceDE w:val="0"/>
              <w:autoSpaceDN w:val="0"/>
              <w:adjustRightInd w:val="0"/>
              <w:jc w:val="center"/>
              <w:rPr>
                <w:rFonts w:eastAsia="Times New Roman" w:cs="Arial"/>
                <w:kern w:val="1"/>
              </w:rPr>
            </w:pPr>
          </w:p>
          <w:p w14:paraId="6CC4AF44" w14:textId="77777777"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          Dopuszcza się skierowanie projektu do poprawy/uzupełnienia w zakresie skutkującym spełnianiem kryterium. </w:t>
            </w:r>
          </w:p>
          <w:p w14:paraId="5084ADF3" w14:textId="77777777" w:rsidR="00CC7620" w:rsidRPr="002E6158" w:rsidRDefault="00CC7620" w:rsidP="006A1728">
            <w:pPr>
              <w:autoSpaceDE w:val="0"/>
              <w:autoSpaceDN w:val="0"/>
              <w:adjustRightInd w:val="0"/>
              <w:jc w:val="center"/>
              <w:rPr>
                <w:rFonts w:eastAsia="Times New Roman" w:cs="Arial"/>
                <w:kern w:val="1"/>
              </w:rPr>
            </w:pPr>
          </w:p>
          <w:p w14:paraId="0D123300" w14:textId="77777777" w:rsidR="00CC7620" w:rsidRPr="002E6158" w:rsidRDefault="00CC7620" w:rsidP="006A1728">
            <w:pPr>
              <w:autoSpaceDE w:val="0"/>
              <w:autoSpaceDN w:val="0"/>
              <w:adjustRightInd w:val="0"/>
              <w:jc w:val="center"/>
              <w:rPr>
                <w:rFonts w:eastAsia="Times New Roman" w:cs="Arial"/>
                <w:kern w:val="1"/>
              </w:rPr>
            </w:pPr>
            <w:r w:rsidRPr="002E6158">
              <w:rPr>
                <w:rFonts w:eastAsia="Times New Roman" w:cs="Arial"/>
                <w:kern w:val="1"/>
              </w:rPr>
              <w:t xml:space="preserve">Niespełnienie kryterium po wezwaniu do uzupełnienia/ poprawy skutkuje jego odrzuceniem.    </w:t>
            </w:r>
          </w:p>
          <w:p w14:paraId="0E3B33CF" w14:textId="77777777" w:rsidR="00CC7620" w:rsidRPr="002E6158" w:rsidRDefault="00CC7620" w:rsidP="006A1728">
            <w:pPr>
              <w:autoSpaceDE w:val="0"/>
              <w:autoSpaceDN w:val="0"/>
              <w:adjustRightInd w:val="0"/>
              <w:jc w:val="center"/>
              <w:rPr>
                <w:rFonts w:eastAsia="Times New Roman" w:cs="Arial"/>
                <w:kern w:val="1"/>
              </w:rPr>
            </w:pPr>
          </w:p>
          <w:p w14:paraId="103F5781" w14:textId="77777777" w:rsidR="00CC7620" w:rsidRPr="00DF0C08" w:rsidRDefault="00CC7620" w:rsidP="009320AD">
            <w:pPr>
              <w:autoSpaceDE w:val="0"/>
              <w:autoSpaceDN w:val="0"/>
              <w:adjustRightInd w:val="0"/>
              <w:jc w:val="center"/>
              <w:rPr>
                <w:rFonts w:eastAsiaTheme="minorHAnsi" w:cs="Arial"/>
                <w:kern w:val="1"/>
                <w:lang w:eastAsia="en-US"/>
              </w:rPr>
            </w:pPr>
            <w:r w:rsidRPr="00CC7620">
              <w:rPr>
                <w:rFonts w:eastAsia="Times New Roman" w:cs="Arial"/>
                <w:kern w:val="1"/>
              </w:rPr>
              <w:t>Możliwości 2-krotnej korekty</w:t>
            </w:r>
          </w:p>
        </w:tc>
      </w:tr>
      <w:tr w:rsidR="00CC7620" w:rsidRPr="00DF0C08" w14:paraId="3D41A5E9" w14:textId="77777777" w:rsidTr="00C13B36">
        <w:tc>
          <w:tcPr>
            <w:tcW w:w="869" w:type="dxa"/>
          </w:tcPr>
          <w:p w14:paraId="280ACDF0" w14:textId="77777777" w:rsidR="00CC7620" w:rsidRDefault="00CC7620" w:rsidP="006A1728">
            <w:pPr>
              <w:spacing w:after="120"/>
              <w:jc w:val="center"/>
              <w:rPr>
                <w:rFonts w:eastAsia="Times New Roman" w:cs="Arial"/>
                <w:kern w:val="1"/>
              </w:rPr>
            </w:pPr>
          </w:p>
          <w:p w14:paraId="418B4276" w14:textId="77777777" w:rsidR="00CC7620" w:rsidRDefault="00CC7620" w:rsidP="006A1728">
            <w:pPr>
              <w:spacing w:after="120"/>
              <w:jc w:val="center"/>
              <w:rPr>
                <w:rFonts w:eastAsia="Times New Roman" w:cs="Arial"/>
                <w:kern w:val="1"/>
              </w:rPr>
            </w:pPr>
          </w:p>
          <w:p w14:paraId="16816D48" w14:textId="77777777" w:rsidR="00CC7620" w:rsidRDefault="00CC7620" w:rsidP="006A1728">
            <w:pPr>
              <w:spacing w:after="120"/>
              <w:jc w:val="center"/>
              <w:rPr>
                <w:rFonts w:eastAsia="Times New Roman" w:cs="Arial"/>
                <w:kern w:val="1"/>
              </w:rPr>
            </w:pPr>
          </w:p>
          <w:p w14:paraId="7E4A1069" w14:textId="77777777" w:rsidR="00CC7620" w:rsidRDefault="00CC7620" w:rsidP="006A1728">
            <w:pPr>
              <w:spacing w:after="120"/>
              <w:jc w:val="center"/>
              <w:rPr>
                <w:rFonts w:eastAsia="Times New Roman" w:cs="Arial"/>
                <w:kern w:val="1"/>
              </w:rPr>
            </w:pPr>
          </w:p>
          <w:p w14:paraId="7A648141" w14:textId="77777777" w:rsidR="00CC7620" w:rsidRDefault="00CC7620" w:rsidP="006A1728">
            <w:pPr>
              <w:spacing w:after="120"/>
              <w:jc w:val="center"/>
              <w:rPr>
                <w:rFonts w:eastAsia="Times New Roman" w:cs="Arial"/>
                <w:kern w:val="1"/>
              </w:rPr>
            </w:pPr>
          </w:p>
          <w:p w14:paraId="7CBF9737" w14:textId="77777777" w:rsidR="00CC7620" w:rsidRDefault="00CC7620" w:rsidP="006A1728">
            <w:pPr>
              <w:spacing w:after="120"/>
              <w:jc w:val="center"/>
              <w:rPr>
                <w:rFonts w:eastAsia="Times New Roman" w:cs="Arial"/>
                <w:kern w:val="1"/>
              </w:rPr>
            </w:pPr>
          </w:p>
          <w:p w14:paraId="5D191BE1" w14:textId="77777777" w:rsidR="00CC7620" w:rsidRDefault="00CC7620" w:rsidP="006A1728">
            <w:pPr>
              <w:spacing w:after="120"/>
              <w:jc w:val="center"/>
              <w:rPr>
                <w:rFonts w:eastAsia="Times New Roman" w:cs="Arial"/>
                <w:kern w:val="1"/>
              </w:rPr>
            </w:pPr>
          </w:p>
          <w:p w14:paraId="274F6D2B" w14:textId="77777777" w:rsidR="00CC7620" w:rsidRDefault="00CC7620" w:rsidP="006A1728">
            <w:pPr>
              <w:spacing w:after="120"/>
              <w:jc w:val="center"/>
              <w:rPr>
                <w:rFonts w:eastAsia="Times New Roman" w:cs="Arial"/>
                <w:kern w:val="1"/>
              </w:rPr>
            </w:pPr>
          </w:p>
          <w:p w14:paraId="2D1BC9B6" w14:textId="77777777" w:rsidR="00CC7620" w:rsidRDefault="00CC7620" w:rsidP="006A1728">
            <w:pPr>
              <w:spacing w:after="120"/>
              <w:jc w:val="center"/>
              <w:rPr>
                <w:rFonts w:eastAsia="Times New Roman" w:cs="Arial"/>
                <w:kern w:val="1"/>
              </w:rPr>
            </w:pPr>
          </w:p>
          <w:p w14:paraId="1E1622B6" w14:textId="77777777" w:rsidR="00CC7620" w:rsidRDefault="00414ABE" w:rsidP="006A1728">
            <w:pPr>
              <w:spacing w:after="120"/>
              <w:jc w:val="center"/>
              <w:rPr>
                <w:rFonts w:eastAsia="Times New Roman" w:cs="Arial"/>
                <w:kern w:val="1"/>
              </w:rPr>
            </w:pPr>
            <w:r>
              <w:rPr>
                <w:rFonts w:eastAsia="Times New Roman" w:cs="Arial"/>
                <w:kern w:val="1"/>
              </w:rPr>
              <w:t>1</w:t>
            </w:r>
            <w:r w:rsidR="006A1728">
              <w:rPr>
                <w:rFonts w:eastAsia="Times New Roman" w:cs="Arial"/>
                <w:kern w:val="1"/>
              </w:rPr>
              <w:t>1</w:t>
            </w:r>
            <w:r w:rsidR="00CC7620">
              <w:rPr>
                <w:rFonts w:eastAsia="Times New Roman" w:cs="Arial"/>
                <w:kern w:val="1"/>
              </w:rPr>
              <w:t>.</w:t>
            </w:r>
          </w:p>
          <w:p w14:paraId="523E608E" w14:textId="77777777" w:rsidR="00CC7620" w:rsidRPr="00DF0C08" w:rsidRDefault="00CC7620" w:rsidP="009320AD">
            <w:pPr>
              <w:spacing w:after="120"/>
              <w:jc w:val="center"/>
              <w:rPr>
                <w:rFonts w:eastAsiaTheme="minorHAnsi" w:cs="Arial"/>
                <w:kern w:val="1"/>
                <w:lang w:eastAsia="en-US"/>
              </w:rPr>
            </w:pPr>
          </w:p>
        </w:tc>
        <w:tc>
          <w:tcPr>
            <w:tcW w:w="3825" w:type="dxa"/>
          </w:tcPr>
          <w:p w14:paraId="3E0B0985" w14:textId="77777777" w:rsidR="00CC7620" w:rsidRDefault="00CC7620" w:rsidP="006A1728">
            <w:pPr>
              <w:snapToGrid w:val="0"/>
              <w:rPr>
                <w:rFonts w:eastAsia="Times New Roman" w:cs="Arial"/>
                <w:kern w:val="2"/>
              </w:rPr>
            </w:pPr>
          </w:p>
          <w:p w14:paraId="4878F64D" w14:textId="77777777" w:rsidR="00CC7620" w:rsidRDefault="00CC7620" w:rsidP="006A1728">
            <w:pPr>
              <w:snapToGrid w:val="0"/>
              <w:rPr>
                <w:rFonts w:eastAsia="Times New Roman" w:cs="Arial"/>
                <w:kern w:val="2"/>
              </w:rPr>
            </w:pPr>
          </w:p>
          <w:p w14:paraId="638DD0A5" w14:textId="77777777" w:rsidR="00CC7620" w:rsidRDefault="00CC7620" w:rsidP="006A1728">
            <w:pPr>
              <w:snapToGrid w:val="0"/>
              <w:rPr>
                <w:rFonts w:eastAsia="Times New Roman" w:cs="Arial"/>
                <w:kern w:val="2"/>
              </w:rPr>
            </w:pPr>
          </w:p>
          <w:p w14:paraId="528A40A1" w14:textId="77777777" w:rsidR="00CC7620" w:rsidRDefault="00CC7620" w:rsidP="006A1728">
            <w:pPr>
              <w:snapToGrid w:val="0"/>
              <w:rPr>
                <w:rFonts w:eastAsia="Times New Roman" w:cs="Arial"/>
                <w:kern w:val="2"/>
              </w:rPr>
            </w:pPr>
          </w:p>
          <w:p w14:paraId="1CDE2F8A" w14:textId="77777777" w:rsidR="00CC7620" w:rsidRDefault="00CC7620" w:rsidP="006A1728">
            <w:pPr>
              <w:snapToGrid w:val="0"/>
              <w:rPr>
                <w:rFonts w:eastAsia="Times New Roman" w:cs="Arial"/>
                <w:kern w:val="2"/>
              </w:rPr>
            </w:pPr>
          </w:p>
          <w:p w14:paraId="12D28CD0" w14:textId="77777777" w:rsidR="00CC7620" w:rsidRDefault="00CC7620" w:rsidP="006A1728">
            <w:pPr>
              <w:snapToGrid w:val="0"/>
              <w:rPr>
                <w:rFonts w:eastAsia="Times New Roman" w:cs="Arial"/>
                <w:kern w:val="2"/>
              </w:rPr>
            </w:pPr>
          </w:p>
          <w:p w14:paraId="3270CC93" w14:textId="77777777" w:rsidR="00CC7620" w:rsidRDefault="00CC7620" w:rsidP="006A1728">
            <w:pPr>
              <w:snapToGrid w:val="0"/>
              <w:rPr>
                <w:rFonts w:eastAsia="Times New Roman" w:cs="Arial"/>
                <w:kern w:val="2"/>
              </w:rPr>
            </w:pPr>
          </w:p>
          <w:p w14:paraId="2C64E20B" w14:textId="77777777" w:rsidR="00CC7620" w:rsidRDefault="00CC7620" w:rsidP="006A1728">
            <w:pPr>
              <w:snapToGrid w:val="0"/>
              <w:rPr>
                <w:rFonts w:eastAsia="Times New Roman" w:cs="Arial"/>
                <w:kern w:val="2"/>
              </w:rPr>
            </w:pPr>
          </w:p>
          <w:p w14:paraId="35409424" w14:textId="77777777" w:rsidR="00CC7620" w:rsidRDefault="00CC7620" w:rsidP="006A1728">
            <w:pPr>
              <w:snapToGrid w:val="0"/>
              <w:rPr>
                <w:rFonts w:eastAsia="Times New Roman" w:cs="Arial"/>
                <w:kern w:val="2"/>
              </w:rPr>
            </w:pPr>
          </w:p>
          <w:p w14:paraId="0980023F" w14:textId="77777777" w:rsidR="00CC7620" w:rsidRDefault="00CC7620" w:rsidP="006A1728">
            <w:pPr>
              <w:snapToGrid w:val="0"/>
              <w:rPr>
                <w:rFonts w:eastAsia="Times New Roman" w:cs="Arial"/>
                <w:kern w:val="2"/>
              </w:rPr>
            </w:pPr>
          </w:p>
          <w:p w14:paraId="0EE2E436" w14:textId="77777777" w:rsidR="00CC7620" w:rsidRDefault="00CC7620" w:rsidP="006A1728">
            <w:pPr>
              <w:snapToGrid w:val="0"/>
              <w:rPr>
                <w:rFonts w:eastAsia="Times New Roman" w:cs="Arial"/>
                <w:kern w:val="2"/>
              </w:rPr>
            </w:pPr>
          </w:p>
          <w:p w14:paraId="31599D5F" w14:textId="77777777" w:rsidR="00CC7620" w:rsidRDefault="00CC7620" w:rsidP="006A1728">
            <w:pPr>
              <w:snapToGrid w:val="0"/>
              <w:rPr>
                <w:rFonts w:eastAsia="Times New Roman" w:cs="Arial"/>
                <w:kern w:val="2"/>
              </w:rPr>
            </w:pPr>
          </w:p>
          <w:p w14:paraId="55F7105D" w14:textId="77777777" w:rsidR="00CC7620" w:rsidRDefault="00CC7620" w:rsidP="006A1728">
            <w:pPr>
              <w:snapToGrid w:val="0"/>
              <w:rPr>
                <w:rFonts w:eastAsia="Times New Roman" w:cs="Arial"/>
                <w:kern w:val="2"/>
              </w:rPr>
            </w:pPr>
          </w:p>
          <w:p w14:paraId="023BAB3D" w14:textId="77777777"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rPr>
              <w:t>Prawidłowość wyboru partnerów w projekcie</w:t>
            </w:r>
          </w:p>
        </w:tc>
        <w:tc>
          <w:tcPr>
            <w:tcW w:w="5937" w:type="dxa"/>
          </w:tcPr>
          <w:p w14:paraId="4624E268" w14:textId="77777777" w:rsidR="00CC7620" w:rsidRDefault="00CC7620" w:rsidP="006A1728">
            <w:pPr>
              <w:snapToGrid w:val="0"/>
              <w:jc w:val="both"/>
              <w:rPr>
                <w:rFonts w:eastAsia="Times New Roman" w:cs="Arial"/>
                <w:kern w:val="2"/>
              </w:rPr>
            </w:pPr>
            <w:r>
              <w:rPr>
                <w:rFonts w:eastAsia="Times New Roman" w:cs="Arial"/>
                <w:kern w:val="2"/>
              </w:rPr>
              <w:lastRenderedPageBreak/>
              <w:t>W ramach tego kryterium sprawdzane będzie czy wybór partnerów został dokonany w sposób prawidłowy, to znaczy:</w:t>
            </w:r>
          </w:p>
          <w:p w14:paraId="100E7FCF" w14:textId="77777777" w:rsidR="00CC7620" w:rsidRDefault="00CC7620" w:rsidP="006A1728">
            <w:pPr>
              <w:snapToGrid w:val="0"/>
              <w:jc w:val="both"/>
              <w:rPr>
                <w:rFonts w:eastAsia="Times New Roman" w:cs="Arial"/>
                <w:kern w:val="2"/>
              </w:rPr>
            </w:pPr>
          </w:p>
          <w:p w14:paraId="1749F262" w14:textId="77777777" w:rsidR="00CC7620" w:rsidRDefault="00CC7620" w:rsidP="006A1728">
            <w:pPr>
              <w:snapToGrid w:val="0"/>
              <w:jc w:val="both"/>
              <w:rPr>
                <w:rFonts w:eastAsia="Times New Roman" w:cs="Arial"/>
                <w:kern w:val="2"/>
              </w:rPr>
            </w:pPr>
            <w:r>
              <w:rPr>
                <w:rFonts w:eastAsia="Times New Roman" w:cs="Arial"/>
                <w:kern w:val="2"/>
              </w:rPr>
              <w:t xml:space="preserve">- wybór partnerów został dokonany przed złożeniem wniosku </w:t>
            </w:r>
            <w:r>
              <w:rPr>
                <w:rFonts w:eastAsia="Times New Roman" w:cs="Arial"/>
                <w:kern w:val="2"/>
              </w:rPr>
              <w:br/>
              <w:t>o dofinansowanie.</w:t>
            </w:r>
          </w:p>
          <w:p w14:paraId="0AE44656" w14:textId="77777777" w:rsidR="00CC7620" w:rsidRDefault="00CC7620" w:rsidP="006A1728">
            <w:pPr>
              <w:snapToGrid w:val="0"/>
              <w:jc w:val="both"/>
              <w:rPr>
                <w:rFonts w:eastAsia="Times New Roman" w:cs="Arial"/>
                <w:kern w:val="2"/>
              </w:rPr>
            </w:pPr>
          </w:p>
          <w:p w14:paraId="726B1593" w14:textId="77777777" w:rsidR="00CC7620" w:rsidRDefault="00CC7620" w:rsidP="006A1728">
            <w:pPr>
              <w:snapToGrid w:val="0"/>
              <w:jc w:val="both"/>
              <w:rPr>
                <w:rFonts w:eastAsia="Times New Roman" w:cs="Arial"/>
                <w:kern w:val="2"/>
              </w:rPr>
            </w:pPr>
            <w:r>
              <w:rPr>
                <w:rFonts w:eastAsia="Times New Roman" w:cs="Arial"/>
                <w:kern w:val="2"/>
              </w:rPr>
              <w:t>- jeśli inicjującym projekt partnerski jest podmiot, o którym mowa w art. 3 ust. 1 ustawy z dnia 29 stycznia 2004 r. - Prawo zamówień publicznych</w:t>
            </w:r>
            <w:r>
              <w:rPr>
                <w:rFonts w:eastAsia="Times New Roman" w:cs="Arial"/>
                <w:strike/>
                <w:kern w:val="2"/>
              </w:rPr>
              <w:t>,</w:t>
            </w:r>
            <w:r>
              <w:rPr>
                <w:rFonts w:eastAsia="Times New Roman"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11279B6C" w14:textId="77777777" w:rsidR="00CC7620" w:rsidRDefault="00CC7620" w:rsidP="006A1728">
            <w:pPr>
              <w:snapToGrid w:val="0"/>
              <w:jc w:val="both"/>
              <w:rPr>
                <w:rFonts w:eastAsia="Times New Roman" w:cs="Arial"/>
                <w:kern w:val="2"/>
              </w:rPr>
            </w:pPr>
          </w:p>
          <w:p w14:paraId="37822AD1" w14:textId="77777777"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będzie weryfikowane na podstawie zapisów wniosku </w:t>
            </w:r>
            <w:r>
              <w:rPr>
                <w:rFonts w:eastAsia="Times New Roman" w:cs="Arial"/>
                <w:kern w:val="2"/>
                <w:sz w:val="18"/>
                <w:szCs w:val="18"/>
              </w:rPr>
              <w:br/>
              <w:t>o dofinansowanie oraz dokumentów załączonych do wniosku potwierdzających:</w:t>
            </w:r>
          </w:p>
          <w:p w14:paraId="17B170B1" w14:textId="77777777" w:rsidR="00CC7620" w:rsidRDefault="00CC7620" w:rsidP="006A1728">
            <w:pPr>
              <w:snapToGrid w:val="0"/>
              <w:jc w:val="both"/>
              <w:rPr>
                <w:rFonts w:eastAsia="Times New Roman" w:cs="Arial"/>
                <w:kern w:val="2"/>
                <w:sz w:val="18"/>
                <w:szCs w:val="18"/>
              </w:rPr>
            </w:pPr>
          </w:p>
          <w:p w14:paraId="0D3CE4D6" w14:textId="77777777" w:rsidR="00CC7620" w:rsidRDefault="00CC7620" w:rsidP="00E34F10">
            <w:pPr>
              <w:pStyle w:val="Akapitzlist"/>
              <w:numPr>
                <w:ilvl w:val="0"/>
                <w:numId w:val="260"/>
              </w:numPr>
              <w:snapToGrid w:val="0"/>
              <w:jc w:val="both"/>
              <w:rPr>
                <w:rFonts w:eastAsia="Times New Roman" w:cs="Arial"/>
                <w:kern w:val="2"/>
                <w:sz w:val="18"/>
                <w:szCs w:val="18"/>
              </w:rPr>
            </w:pPr>
            <w:r>
              <w:rPr>
                <w:rFonts w:eastAsia="Times New Roman" w:cs="Arial"/>
                <w:kern w:val="2"/>
                <w:sz w:val="18"/>
                <w:szCs w:val="18"/>
              </w:rPr>
              <w:t xml:space="preserve">prawidłowość przeprowadzonego postępowania, o którym mowa w art. 33 ust. 2 ustawy z dnia 11 lipca 2014 r. o zasadach realizacji programów w zakresie polityki spójności finansowanych </w:t>
            </w:r>
            <w:r>
              <w:rPr>
                <w:rFonts w:eastAsia="Times New Roman" w:cs="Arial"/>
                <w:kern w:val="2"/>
                <w:sz w:val="18"/>
                <w:szCs w:val="18"/>
              </w:rPr>
              <w:br/>
              <w:t>w perspektywie finansowej 2014–2020 oraz/lub</w:t>
            </w:r>
          </w:p>
          <w:p w14:paraId="7423917F" w14:textId="77777777" w:rsidR="00CC7620" w:rsidRDefault="00CC7620" w:rsidP="00E34F10">
            <w:pPr>
              <w:pStyle w:val="Akapitzlist"/>
              <w:numPr>
                <w:ilvl w:val="0"/>
                <w:numId w:val="260"/>
              </w:numPr>
              <w:snapToGrid w:val="0"/>
              <w:jc w:val="both"/>
              <w:rPr>
                <w:rFonts w:eastAsia="Times New Roman" w:cs="Arial"/>
                <w:kern w:val="2"/>
                <w:sz w:val="18"/>
                <w:szCs w:val="18"/>
              </w:rPr>
            </w:pPr>
            <w:r>
              <w:rPr>
                <w:rFonts w:eastAsia="Times New Roman" w:cs="Arial"/>
                <w:kern w:val="2"/>
                <w:sz w:val="18"/>
                <w:szCs w:val="18"/>
              </w:rPr>
              <w:t>wybór partnera przed złożeniem wniosku o dofinansowanie.</w:t>
            </w:r>
          </w:p>
          <w:p w14:paraId="1391B857" w14:textId="77777777" w:rsidR="00CC7620" w:rsidRDefault="00CC7620" w:rsidP="006A1728">
            <w:pPr>
              <w:pStyle w:val="Akapitzlist"/>
              <w:snapToGrid w:val="0"/>
              <w:ind w:left="760"/>
              <w:jc w:val="both"/>
              <w:rPr>
                <w:rFonts w:eastAsia="Times New Roman" w:cs="Arial"/>
                <w:kern w:val="2"/>
                <w:sz w:val="18"/>
                <w:szCs w:val="18"/>
              </w:rPr>
            </w:pPr>
          </w:p>
          <w:p w14:paraId="5859972E" w14:textId="77777777"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Zakres weryfikowanych informacji we wniosku o dofinansowanie jak </w:t>
            </w:r>
            <w:r>
              <w:rPr>
                <w:rFonts w:eastAsia="Times New Roman" w:cs="Arial"/>
                <w:kern w:val="2"/>
                <w:sz w:val="18"/>
                <w:szCs w:val="18"/>
              </w:rPr>
              <w:br/>
              <w:t xml:space="preserve">i dokumentów koniecznych do dołączenia do wniosku zostanie określony </w:t>
            </w:r>
            <w:r>
              <w:rPr>
                <w:rFonts w:eastAsia="Times New Roman" w:cs="Arial"/>
                <w:kern w:val="2"/>
                <w:sz w:val="18"/>
                <w:szCs w:val="18"/>
              </w:rPr>
              <w:br/>
              <w:t xml:space="preserve">w </w:t>
            </w:r>
            <w:r w:rsidR="00872BE4" w:rsidRPr="00872BE4">
              <w:rPr>
                <w:rFonts w:eastAsia="Times New Roman" w:cs="Arial"/>
                <w:kern w:val="2"/>
                <w:sz w:val="18"/>
                <w:szCs w:val="18"/>
              </w:rPr>
              <w:t>zasadach ubiegania się o wsparcie w trybie pozakonkursowym</w:t>
            </w:r>
            <w:r>
              <w:rPr>
                <w:rFonts w:eastAsia="Times New Roman" w:cs="Arial"/>
                <w:kern w:val="2"/>
                <w:sz w:val="18"/>
                <w:szCs w:val="18"/>
              </w:rPr>
              <w:t>.</w:t>
            </w:r>
          </w:p>
          <w:p w14:paraId="000994AF" w14:textId="77777777" w:rsidR="00CC7620" w:rsidRDefault="00CC7620" w:rsidP="006A1728">
            <w:pPr>
              <w:snapToGrid w:val="0"/>
              <w:jc w:val="both"/>
              <w:rPr>
                <w:rFonts w:eastAsia="Times New Roman" w:cs="Arial"/>
                <w:kern w:val="2"/>
                <w:sz w:val="18"/>
                <w:szCs w:val="18"/>
              </w:rPr>
            </w:pPr>
          </w:p>
          <w:p w14:paraId="0A99B04E" w14:textId="77777777" w:rsidR="00CC7620" w:rsidRDefault="00872BE4" w:rsidP="006A1728">
            <w:pPr>
              <w:snapToGrid w:val="0"/>
              <w:jc w:val="both"/>
              <w:rPr>
                <w:rFonts w:eastAsia="Times New Roman" w:cs="Arial"/>
                <w:kern w:val="2"/>
                <w:sz w:val="18"/>
                <w:szCs w:val="18"/>
              </w:rPr>
            </w:pPr>
            <w:r>
              <w:rPr>
                <w:rFonts w:eastAsia="Times New Roman" w:cs="Arial"/>
                <w:kern w:val="2"/>
                <w:sz w:val="18"/>
                <w:szCs w:val="18"/>
              </w:rPr>
              <w:t xml:space="preserve">IZ </w:t>
            </w:r>
            <w:r w:rsidR="00CC7620">
              <w:rPr>
                <w:rFonts w:eastAsia="Times New Roman" w:cs="Arial"/>
                <w:kern w:val="2"/>
                <w:sz w:val="18"/>
                <w:szCs w:val="18"/>
              </w:rPr>
              <w:t xml:space="preserve"> dopuszcza możliwość analizy dokumentacji zawartej na stronie internetowej wskazanej we wniosku o dofinansowanie dotyczącej wyboru partnera. </w:t>
            </w:r>
          </w:p>
          <w:p w14:paraId="450D52B0" w14:textId="77777777" w:rsidR="00CC7620" w:rsidRDefault="00CC7620" w:rsidP="006A1728">
            <w:pPr>
              <w:snapToGrid w:val="0"/>
              <w:jc w:val="both"/>
              <w:rPr>
                <w:rFonts w:eastAsia="Times New Roman" w:cs="Arial"/>
                <w:kern w:val="2"/>
                <w:sz w:val="18"/>
                <w:szCs w:val="18"/>
              </w:rPr>
            </w:pPr>
          </w:p>
          <w:p w14:paraId="2B2A13D5" w14:textId="77777777"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Pr>
                <w:rFonts w:eastAsia="Times New Roman" w:cs="Arial"/>
                <w:kern w:val="2"/>
                <w:sz w:val="18"/>
                <w:szCs w:val="18"/>
              </w:rPr>
              <w:br/>
              <w:t>w perspektywie finansowej 2014–2020.</w:t>
            </w:r>
          </w:p>
          <w:p w14:paraId="0847973E" w14:textId="77777777" w:rsidR="00CC7620" w:rsidRDefault="00CC7620" w:rsidP="006A1728">
            <w:pPr>
              <w:snapToGrid w:val="0"/>
              <w:jc w:val="both"/>
              <w:rPr>
                <w:rFonts w:eastAsia="Times New Roman" w:cs="Arial"/>
                <w:kern w:val="2"/>
                <w:sz w:val="18"/>
                <w:szCs w:val="18"/>
              </w:rPr>
            </w:pPr>
          </w:p>
          <w:p w14:paraId="3D81D63A" w14:textId="77777777" w:rsidR="00CC7620" w:rsidRDefault="00CC7620" w:rsidP="006A1728">
            <w:pPr>
              <w:snapToGrid w:val="0"/>
              <w:jc w:val="both"/>
              <w:rPr>
                <w:rFonts w:eastAsia="Times New Roman" w:cs="Arial"/>
                <w:kern w:val="2"/>
                <w:sz w:val="18"/>
                <w:szCs w:val="18"/>
              </w:rPr>
            </w:pPr>
            <w:r>
              <w:rPr>
                <w:rFonts w:eastAsia="Times New Roman" w:cs="Arial"/>
                <w:kern w:val="2"/>
                <w:sz w:val="18"/>
                <w:szCs w:val="18"/>
              </w:rPr>
              <w:t xml:space="preserve">Kryterium dotyczy tylko projektów partnerskich. </w:t>
            </w:r>
          </w:p>
          <w:p w14:paraId="39044B75" w14:textId="77777777" w:rsidR="00CC7620" w:rsidRDefault="00CC7620" w:rsidP="006A1728">
            <w:pPr>
              <w:snapToGrid w:val="0"/>
              <w:jc w:val="both"/>
              <w:rPr>
                <w:rFonts w:eastAsia="Times New Roman" w:cs="Arial"/>
                <w:kern w:val="2"/>
                <w:sz w:val="18"/>
                <w:szCs w:val="18"/>
              </w:rPr>
            </w:pPr>
          </w:p>
          <w:p w14:paraId="74CF9FEB" w14:textId="77777777" w:rsidR="00CC7620" w:rsidRPr="00DF0C08" w:rsidRDefault="00CC7620" w:rsidP="009320AD">
            <w:pPr>
              <w:autoSpaceDE w:val="0"/>
              <w:autoSpaceDN w:val="0"/>
              <w:adjustRightInd w:val="0"/>
              <w:jc w:val="both"/>
              <w:rPr>
                <w:rFonts w:eastAsiaTheme="minorHAnsi" w:cs="Arial"/>
                <w:kern w:val="1"/>
                <w:lang w:eastAsia="en-US"/>
              </w:rPr>
            </w:pPr>
            <w:r>
              <w:rPr>
                <w:rFonts w:eastAsia="Times New Roman" w:cs="Arial"/>
                <w:kern w:val="2"/>
                <w:sz w:val="18"/>
                <w:szCs w:val="18"/>
              </w:rPr>
              <w:t xml:space="preserve"> </w:t>
            </w:r>
          </w:p>
        </w:tc>
        <w:tc>
          <w:tcPr>
            <w:tcW w:w="3511" w:type="dxa"/>
            <w:vAlign w:val="center"/>
          </w:tcPr>
          <w:p w14:paraId="5C36E119"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lastRenderedPageBreak/>
              <w:t>Tak/Nie/Nie dotyczy</w:t>
            </w:r>
          </w:p>
          <w:p w14:paraId="4066571F" w14:textId="77777777" w:rsidR="00CC7620" w:rsidRPr="005D08AE" w:rsidRDefault="00CC7620" w:rsidP="006A1728">
            <w:pPr>
              <w:autoSpaceDE w:val="0"/>
              <w:autoSpaceDN w:val="0"/>
              <w:adjustRightInd w:val="0"/>
              <w:jc w:val="center"/>
              <w:rPr>
                <w:rFonts w:eastAsia="Times New Roman" w:cs="Arial"/>
                <w:kern w:val="1"/>
                <w:sz w:val="24"/>
                <w:szCs w:val="24"/>
              </w:rPr>
            </w:pPr>
          </w:p>
          <w:p w14:paraId="31290E57"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Kryterium obligatoryjne </w:t>
            </w:r>
          </w:p>
          <w:p w14:paraId="0F17DD6D"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(spełnienie jest niezbędne dla możliwości otrzymania </w:t>
            </w:r>
            <w:r w:rsidRPr="005D08AE">
              <w:rPr>
                <w:rFonts w:eastAsia="Times New Roman" w:cs="Arial"/>
                <w:kern w:val="1"/>
                <w:sz w:val="24"/>
                <w:szCs w:val="24"/>
              </w:rPr>
              <w:lastRenderedPageBreak/>
              <w:t xml:space="preserve">dofinansowania). </w:t>
            </w:r>
          </w:p>
          <w:p w14:paraId="21964C75" w14:textId="77777777" w:rsidR="00CC7620" w:rsidRPr="005D08AE" w:rsidRDefault="00CC7620" w:rsidP="006A1728">
            <w:pPr>
              <w:autoSpaceDE w:val="0"/>
              <w:autoSpaceDN w:val="0"/>
              <w:adjustRightInd w:val="0"/>
              <w:jc w:val="center"/>
              <w:rPr>
                <w:rFonts w:eastAsia="Times New Roman" w:cs="Arial"/>
                <w:kern w:val="1"/>
                <w:sz w:val="24"/>
                <w:szCs w:val="24"/>
              </w:rPr>
            </w:pPr>
          </w:p>
          <w:p w14:paraId="1DFFDE47"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Dopuszcza się skierowanie projektu do poprawy/uzupełnienia w zakresie skutkującym spełnianiem kryterium. </w:t>
            </w:r>
          </w:p>
          <w:p w14:paraId="7BFEFEFD" w14:textId="77777777" w:rsidR="00CC7620" w:rsidRPr="005D08AE" w:rsidRDefault="00CC7620" w:rsidP="006A1728">
            <w:pPr>
              <w:autoSpaceDE w:val="0"/>
              <w:autoSpaceDN w:val="0"/>
              <w:adjustRightInd w:val="0"/>
              <w:jc w:val="center"/>
              <w:rPr>
                <w:rFonts w:eastAsia="Times New Roman" w:cs="Arial"/>
                <w:kern w:val="1"/>
                <w:sz w:val="24"/>
                <w:szCs w:val="24"/>
              </w:rPr>
            </w:pPr>
          </w:p>
          <w:p w14:paraId="00892EC5" w14:textId="77777777" w:rsidR="00CC7620" w:rsidRPr="005D08AE" w:rsidRDefault="00CC7620" w:rsidP="006A1728">
            <w:pPr>
              <w:autoSpaceDE w:val="0"/>
              <w:autoSpaceDN w:val="0"/>
              <w:adjustRightInd w:val="0"/>
              <w:jc w:val="center"/>
              <w:rPr>
                <w:rFonts w:eastAsia="Times New Roman" w:cs="Arial"/>
                <w:kern w:val="1"/>
                <w:sz w:val="24"/>
                <w:szCs w:val="24"/>
              </w:rPr>
            </w:pPr>
            <w:r w:rsidRPr="005D08AE">
              <w:rPr>
                <w:rFonts w:eastAsia="Times New Roman" w:cs="Arial"/>
                <w:kern w:val="1"/>
                <w:sz w:val="24"/>
                <w:szCs w:val="24"/>
              </w:rPr>
              <w:t xml:space="preserve">Niespełnienie kryterium po wezwaniu do uzupełnienia/ poprawy skutkuje jego odrzuceniem.    </w:t>
            </w:r>
          </w:p>
          <w:p w14:paraId="29D3DC9D" w14:textId="77777777" w:rsidR="00CC7620" w:rsidRPr="005D08AE" w:rsidRDefault="00CC7620" w:rsidP="006A1728">
            <w:pPr>
              <w:autoSpaceDE w:val="0"/>
              <w:autoSpaceDN w:val="0"/>
              <w:adjustRightInd w:val="0"/>
              <w:jc w:val="center"/>
              <w:rPr>
                <w:rFonts w:eastAsia="Times New Roman" w:cs="Arial"/>
                <w:kern w:val="1"/>
                <w:sz w:val="24"/>
                <w:szCs w:val="24"/>
              </w:rPr>
            </w:pPr>
          </w:p>
          <w:p w14:paraId="3FC32A7C" w14:textId="77777777" w:rsidR="00CC7620" w:rsidRPr="00DF0C08" w:rsidRDefault="00755220" w:rsidP="009320AD">
            <w:pPr>
              <w:autoSpaceDE w:val="0"/>
              <w:autoSpaceDN w:val="0"/>
              <w:adjustRightInd w:val="0"/>
              <w:jc w:val="center"/>
              <w:rPr>
                <w:rFonts w:eastAsiaTheme="minorHAnsi" w:cs="Arial"/>
                <w:kern w:val="1"/>
                <w:lang w:eastAsia="en-US"/>
              </w:rPr>
            </w:pPr>
            <w:r w:rsidRPr="00755220">
              <w:rPr>
                <w:rFonts w:eastAsiaTheme="minorHAnsi" w:cs="Arial"/>
                <w:kern w:val="1"/>
                <w:lang w:eastAsia="en-US"/>
              </w:rPr>
              <w:t>Możliwości 2-krotnej korekty</w:t>
            </w:r>
          </w:p>
        </w:tc>
      </w:tr>
      <w:tr w:rsidR="003622B9" w:rsidRPr="00DF0C08" w14:paraId="03F1A62C" w14:textId="77777777" w:rsidTr="00C13B36">
        <w:tc>
          <w:tcPr>
            <w:tcW w:w="869" w:type="dxa"/>
          </w:tcPr>
          <w:p w14:paraId="1A86A91F" w14:textId="77777777" w:rsidR="003622B9" w:rsidRPr="00DF0C08" w:rsidRDefault="003622B9" w:rsidP="009320AD">
            <w:pPr>
              <w:spacing w:after="120"/>
              <w:jc w:val="center"/>
              <w:rPr>
                <w:rFonts w:eastAsiaTheme="minorHAnsi" w:cs="Arial"/>
                <w:kern w:val="1"/>
                <w:lang w:eastAsia="en-US"/>
              </w:rPr>
            </w:pPr>
          </w:p>
          <w:p w14:paraId="3B12DD0F" w14:textId="77777777" w:rsidR="003622B9" w:rsidRPr="00DF0C08" w:rsidRDefault="003622B9" w:rsidP="009320AD">
            <w:pPr>
              <w:spacing w:after="120"/>
              <w:jc w:val="center"/>
              <w:rPr>
                <w:rFonts w:eastAsiaTheme="minorHAnsi" w:cs="Arial"/>
                <w:kern w:val="1"/>
                <w:lang w:eastAsia="en-US"/>
              </w:rPr>
            </w:pPr>
          </w:p>
          <w:p w14:paraId="5DB75746" w14:textId="77777777" w:rsidR="003622B9" w:rsidRPr="00DF0C08" w:rsidRDefault="003622B9" w:rsidP="009320AD">
            <w:pPr>
              <w:spacing w:after="120"/>
              <w:jc w:val="center"/>
              <w:rPr>
                <w:rFonts w:eastAsiaTheme="minorHAnsi" w:cs="Arial"/>
                <w:kern w:val="1"/>
                <w:lang w:eastAsia="en-US"/>
              </w:rPr>
            </w:pPr>
          </w:p>
          <w:p w14:paraId="5D9BF590" w14:textId="77777777" w:rsidR="003622B9" w:rsidRPr="00DF0C08" w:rsidRDefault="003622B9" w:rsidP="009320AD">
            <w:pPr>
              <w:spacing w:after="120"/>
              <w:jc w:val="center"/>
              <w:rPr>
                <w:rFonts w:eastAsiaTheme="minorHAnsi" w:cs="Arial"/>
                <w:kern w:val="1"/>
                <w:lang w:eastAsia="en-US"/>
              </w:rPr>
            </w:pPr>
          </w:p>
          <w:p w14:paraId="43288D0C" w14:textId="77777777" w:rsidR="003622B9" w:rsidRPr="00DF0C08" w:rsidRDefault="00755220" w:rsidP="006A1728">
            <w:pPr>
              <w:spacing w:after="120"/>
              <w:jc w:val="center"/>
              <w:rPr>
                <w:rFonts w:eastAsiaTheme="minorHAnsi" w:cs="Arial"/>
                <w:kern w:val="1"/>
                <w:lang w:eastAsia="en-US"/>
              </w:rPr>
            </w:pPr>
            <w:r>
              <w:rPr>
                <w:rFonts w:eastAsiaTheme="minorHAnsi" w:cs="Arial"/>
                <w:kern w:val="1"/>
                <w:lang w:eastAsia="en-US"/>
              </w:rPr>
              <w:t>1</w:t>
            </w:r>
            <w:r w:rsidR="006A1728">
              <w:rPr>
                <w:rFonts w:eastAsiaTheme="minorHAnsi" w:cs="Arial"/>
                <w:kern w:val="1"/>
                <w:lang w:eastAsia="en-US"/>
              </w:rPr>
              <w:t>2</w:t>
            </w:r>
            <w:r w:rsidR="003622B9" w:rsidRPr="00DF0C08">
              <w:rPr>
                <w:rFonts w:eastAsiaTheme="minorHAnsi" w:cs="Arial"/>
                <w:kern w:val="1"/>
                <w:lang w:eastAsia="en-US"/>
              </w:rPr>
              <w:t>.</w:t>
            </w:r>
          </w:p>
        </w:tc>
        <w:tc>
          <w:tcPr>
            <w:tcW w:w="3825" w:type="dxa"/>
          </w:tcPr>
          <w:p w14:paraId="05B7E93E"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Zgodność z przepisami</w:t>
            </w:r>
          </w:p>
          <w:p w14:paraId="7B7BA7DE"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art. 65 ust. 6 i art. 125</w:t>
            </w:r>
          </w:p>
          <w:p w14:paraId="51E3E044"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ust. 3 lit. e) i f)</w:t>
            </w:r>
          </w:p>
          <w:p w14:paraId="2E1F6AD8"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Rozporządzenia</w:t>
            </w:r>
          </w:p>
          <w:p w14:paraId="0652A7A8"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Parlamentu</w:t>
            </w:r>
          </w:p>
          <w:p w14:paraId="2BF67A93"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Europejskiego i Rady</w:t>
            </w:r>
          </w:p>
          <w:p w14:paraId="29C92921"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(UE) nr 1303/2013 z dnia</w:t>
            </w:r>
          </w:p>
          <w:p w14:paraId="253B94A8"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17 grudnia 2013 r.</w:t>
            </w:r>
          </w:p>
        </w:tc>
        <w:tc>
          <w:tcPr>
            <w:tcW w:w="5937" w:type="dxa"/>
          </w:tcPr>
          <w:p w14:paraId="79C2B750"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t>
            </w:r>
          </w:p>
          <w:p w14:paraId="3DFF6070" w14:textId="77777777" w:rsidR="003622B9" w:rsidRPr="00DF0C08" w:rsidRDefault="003622B9" w:rsidP="009320AD">
            <w:pPr>
              <w:autoSpaceDE w:val="0"/>
              <w:autoSpaceDN w:val="0"/>
              <w:adjustRightInd w:val="0"/>
              <w:jc w:val="both"/>
              <w:rPr>
                <w:rFonts w:eastAsiaTheme="minorHAnsi" w:cs="Arial"/>
                <w:kern w:val="1"/>
                <w:lang w:eastAsia="en-US"/>
              </w:rPr>
            </w:pPr>
          </w:p>
          <w:p w14:paraId="09238394" w14:textId="77777777"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został zakończony w rozumieniu art. 65 ust. 6,</w:t>
            </w:r>
          </w:p>
          <w:p w14:paraId="327B84E8" w14:textId="77777777" w:rsidR="003622B9" w:rsidRPr="00DF0C08" w:rsidRDefault="003622B9" w:rsidP="009320AD">
            <w:pPr>
              <w:autoSpaceDE w:val="0"/>
              <w:autoSpaceDN w:val="0"/>
              <w:adjustRightInd w:val="0"/>
              <w:jc w:val="both"/>
              <w:rPr>
                <w:rFonts w:eastAsiaTheme="minorHAnsi" w:cs="Arial"/>
                <w:kern w:val="1"/>
                <w:lang w:eastAsia="en-US"/>
              </w:rPr>
            </w:pPr>
          </w:p>
          <w:p w14:paraId="47A67E57" w14:textId="77777777"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5949A313" w14:textId="77777777" w:rsidR="003622B9" w:rsidRPr="00DF0C08" w:rsidRDefault="003622B9" w:rsidP="009320AD">
            <w:pPr>
              <w:tabs>
                <w:tab w:val="left" w:pos="1236"/>
              </w:tabs>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ab/>
            </w:r>
          </w:p>
          <w:p w14:paraId="7901F713" w14:textId="77777777"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jest zgodny z właściwymi przepisami prawa wspólnotowego i krajowego, w tym dotyczącymi zamówień publicznych (m.in.</w:t>
            </w:r>
            <w:r w:rsidRPr="00DF0C08">
              <w:rPr>
                <w:rFonts w:eastAsiaTheme="minorHAnsi" w:cs="Arial"/>
                <w:u w:val="single"/>
                <w:lang w:eastAsia="en-US"/>
              </w:rPr>
              <w:t xml:space="preserve"> jeśli realizacja projektu zgłoszonego do objęcia</w:t>
            </w:r>
            <w:r w:rsidRPr="00DF0C08">
              <w:rPr>
                <w:rFonts w:eastAsiaTheme="minorHAnsi" w:cs="Arial"/>
                <w:kern w:val="1"/>
                <w:u w:val="single"/>
                <w:lang w:eastAsia="en-US"/>
              </w:rPr>
              <w:t xml:space="preserve"> </w:t>
            </w:r>
            <w:r w:rsidRPr="00DF0C08">
              <w:rPr>
                <w:rFonts w:eastAsiaTheme="minorHAnsi" w:cs="Arial"/>
                <w:u w:val="single"/>
                <w:lang w:eastAsia="en-US"/>
              </w:rPr>
              <w:t>dofinansowaniem rozpoczęła się przed dniem złożenia wniosku o dofinansowanie,</w:t>
            </w:r>
            <w:r w:rsidRPr="00DF0C08">
              <w:rPr>
                <w:rFonts w:eastAsiaTheme="minorHAnsi" w:cs="Arial"/>
                <w:kern w:val="1"/>
                <w:u w:val="single"/>
                <w:lang w:eastAsia="en-US"/>
              </w:rPr>
              <w:t xml:space="preserve"> </w:t>
            </w:r>
            <w:r w:rsidRPr="00DF0C08">
              <w:rPr>
                <w:rFonts w:eastAsiaTheme="minorHAnsi" w:cs="Arial"/>
                <w:u w:val="single"/>
                <w:lang w:eastAsia="en-US"/>
              </w:rPr>
              <w:t>w okresie tym przy jego realizacji przestrzegano przepisów prawa),</w:t>
            </w:r>
            <w:r w:rsidRPr="00DF0C08">
              <w:rPr>
                <w:rFonts w:eastAsiaTheme="minorHAnsi"/>
                <w:lang w:eastAsia="en-US"/>
              </w:rPr>
              <w:t xml:space="preserve"> </w:t>
            </w:r>
            <w:r w:rsidRPr="00DF0C08">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14:paraId="5B7098AD" w14:textId="77777777" w:rsidR="003622B9" w:rsidRPr="00DF0C08" w:rsidRDefault="003622B9" w:rsidP="009320AD">
            <w:pPr>
              <w:autoSpaceDE w:val="0"/>
              <w:autoSpaceDN w:val="0"/>
              <w:adjustRightInd w:val="0"/>
              <w:jc w:val="both"/>
              <w:rPr>
                <w:rFonts w:eastAsiaTheme="minorHAnsi" w:cs="Arial"/>
                <w:kern w:val="1"/>
                <w:u w:val="single"/>
                <w:lang w:eastAsia="en-US"/>
              </w:rPr>
            </w:pPr>
          </w:p>
          <w:p w14:paraId="099DF998" w14:textId="77777777"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e) Rozporządzenia Parlamentu Europejskiego i Rady (UE) nr 1303/2013 z dnia 17 grudnia 2013 r.</w:t>
            </w:r>
            <w:r w:rsidRPr="00DF0C08">
              <w:rPr>
                <w:rFonts w:eastAsiaTheme="minorHAnsi"/>
                <w:lang w:eastAsia="en-US"/>
              </w:rPr>
              <w:t xml:space="preserve"> </w:t>
            </w:r>
            <w:r w:rsidRPr="00DF0C08">
              <w:rPr>
                <w:rFonts w:eastAsiaTheme="minorHAnsi" w:cs="Arial"/>
                <w:kern w:val="1"/>
                <w:sz w:val="18"/>
                <w:szCs w:val="18"/>
                <w:lang w:eastAsia="en-US"/>
              </w:rPr>
              <w:t>instytucja zarządzająca</w:t>
            </w:r>
            <w:r w:rsidRPr="00DF0C08">
              <w:rPr>
                <w:rFonts w:eastAsiaTheme="minorHAnsi"/>
                <w:lang w:eastAsia="en-US"/>
              </w:rPr>
              <w:t xml:space="preserve"> </w:t>
            </w:r>
            <w:r w:rsidRPr="00DF0C08">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14:paraId="0C7D0068" w14:textId="77777777" w:rsidR="003622B9" w:rsidRPr="00DF0C08" w:rsidRDefault="003622B9" w:rsidP="009320AD">
            <w:pPr>
              <w:autoSpaceDE w:val="0"/>
              <w:autoSpaceDN w:val="0"/>
              <w:adjustRightInd w:val="0"/>
              <w:jc w:val="both"/>
              <w:rPr>
                <w:rFonts w:eastAsiaTheme="minorHAnsi" w:cs="Arial"/>
                <w:kern w:val="1"/>
                <w:lang w:eastAsia="en-US"/>
              </w:rPr>
            </w:pPr>
          </w:p>
          <w:p w14:paraId="3285547F" w14:textId="77777777" w:rsidR="003622B9" w:rsidRPr="00DF0C08" w:rsidRDefault="003622B9" w:rsidP="009320AD">
            <w:pPr>
              <w:autoSpaceDE w:val="0"/>
              <w:autoSpaceDN w:val="0"/>
              <w:adjustRightInd w:val="0"/>
              <w:jc w:val="both"/>
              <w:rPr>
                <w:rFonts w:eastAsiaTheme="minorHAnsi" w:cs="Arial"/>
                <w:kern w:val="1"/>
                <w:u w:val="single"/>
                <w:lang w:eastAsia="en-US"/>
              </w:rPr>
            </w:pPr>
            <w:r w:rsidRPr="00DF0C08">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40076740" w14:textId="77777777" w:rsidR="003622B9" w:rsidRPr="00DF0C08" w:rsidRDefault="003622B9" w:rsidP="009320AD">
            <w:pPr>
              <w:autoSpaceDE w:val="0"/>
              <w:autoSpaceDN w:val="0"/>
              <w:adjustRightInd w:val="0"/>
              <w:jc w:val="both"/>
              <w:rPr>
                <w:rFonts w:eastAsiaTheme="minorHAnsi" w:cs="Arial"/>
                <w:kern w:val="1"/>
                <w:u w:val="single"/>
                <w:lang w:eastAsia="en-US"/>
              </w:rPr>
            </w:pPr>
          </w:p>
          <w:p w14:paraId="7710D74A" w14:textId="77777777" w:rsidR="003622B9" w:rsidRPr="00DF0C08" w:rsidRDefault="003622B9" w:rsidP="009320AD">
            <w:pPr>
              <w:autoSpaceDE w:val="0"/>
              <w:autoSpaceDN w:val="0"/>
              <w:adjustRightInd w:val="0"/>
              <w:jc w:val="both"/>
              <w:rPr>
                <w:rFonts w:eastAsiaTheme="minorHAnsi" w:cs="Arial"/>
                <w:kern w:val="1"/>
                <w:sz w:val="18"/>
                <w:szCs w:val="18"/>
                <w:lang w:eastAsia="en-US"/>
              </w:rPr>
            </w:pPr>
            <w:r w:rsidRPr="00DF0C08">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5C20384E" w14:textId="77777777" w:rsidR="003622B9" w:rsidRPr="00DF0C08" w:rsidRDefault="003622B9" w:rsidP="009320AD">
            <w:pPr>
              <w:autoSpaceDE w:val="0"/>
              <w:autoSpaceDN w:val="0"/>
              <w:adjustRightInd w:val="0"/>
              <w:jc w:val="both"/>
              <w:rPr>
                <w:rFonts w:eastAsiaTheme="minorHAnsi" w:cs="Arial"/>
                <w:kern w:val="1"/>
                <w:sz w:val="18"/>
                <w:szCs w:val="18"/>
                <w:lang w:eastAsia="en-US"/>
              </w:rPr>
            </w:pPr>
          </w:p>
          <w:p w14:paraId="5B1CDD14" w14:textId="77777777" w:rsidR="003622B9" w:rsidRPr="00DF0C08" w:rsidRDefault="003622B9" w:rsidP="009320AD">
            <w:pPr>
              <w:autoSpaceDE w:val="0"/>
              <w:autoSpaceDN w:val="0"/>
              <w:adjustRightInd w:val="0"/>
              <w:jc w:val="both"/>
              <w:rPr>
                <w:rFonts w:eastAsiaTheme="minorHAnsi" w:cs="Arial"/>
                <w:kern w:val="1"/>
                <w:lang w:eastAsia="en-US"/>
              </w:rPr>
            </w:pPr>
            <w:r w:rsidRPr="00DF0C08">
              <w:rPr>
                <w:rFonts w:eastAsiaTheme="minorHAnsi" w:cs="Arial"/>
                <w:kern w:val="1"/>
                <w:lang w:eastAsia="en-US"/>
              </w:rPr>
              <w:t>Spełnienie kryterium jest weryfikowane na podstawie podpisanych oświadczeń Wnioskodawcy</w:t>
            </w:r>
          </w:p>
        </w:tc>
        <w:tc>
          <w:tcPr>
            <w:tcW w:w="3511" w:type="dxa"/>
          </w:tcPr>
          <w:p w14:paraId="7D5A32CF"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085C3AA5" w14:textId="77777777" w:rsidR="003622B9" w:rsidRPr="00DF0C08" w:rsidRDefault="003622B9" w:rsidP="009320AD">
            <w:pPr>
              <w:autoSpaceDE w:val="0"/>
              <w:autoSpaceDN w:val="0"/>
              <w:adjustRightInd w:val="0"/>
              <w:jc w:val="center"/>
              <w:rPr>
                <w:rFonts w:eastAsiaTheme="minorHAnsi" w:cs="Arial"/>
                <w:lang w:eastAsia="en-US"/>
              </w:rPr>
            </w:pPr>
          </w:p>
          <w:p w14:paraId="554280C4" w14:textId="77777777" w:rsidR="00817C69"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14:paraId="7352BB36" w14:textId="77777777" w:rsidR="00817C69" w:rsidRDefault="00817C69" w:rsidP="00817C69">
            <w:pPr>
              <w:autoSpaceDE w:val="0"/>
              <w:autoSpaceDN w:val="0"/>
              <w:adjustRightInd w:val="0"/>
              <w:jc w:val="center"/>
              <w:rPr>
                <w:rFonts w:eastAsiaTheme="minorHAnsi" w:cs="Arial"/>
                <w:lang w:eastAsia="en-US"/>
              </w:rPr>
            </w:pPr>
          </w:p>
          <w:p w14:paraId="47E508EB" w14:textId="77777777"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8418C0">
              <w:rPr>
                <w:rFonts w:eastAsiaTheme="minorHAnsi" w:cs="Arial"/>
                <w:lang w:eastAsia="en-US"/>
              </w:rPr>
              <w:t xml:space="preserve">spełnieniem </w:t>
            </w:r>
            <w:r w:rsidRPr="00817C69">
              <w:rPr>
                <w:rFonts w:eastAsiaTheme="minorHAnsi" w:cs="Arial"/>
                <w:lang w:eastAsia="en-US"/>
              </w:rPr>
              <w:t xml:space="preserve">kryterium. </w:t>
            </w:r>
          </w:p>
          <w:p w14:paraId="3893F46A" w14:textId="77777777" w:rsidR="00817C69" w:rsidRPr="00817C69" w:rsidRDefault="00817C69" w:rsidP="00817C69">
            <w:pPr>
              <w:autoSpaceDE w:val="0"/>
              <w:autoSpaceDN w:val="0"/>
              <w:adjustRightInd w:val="0"/>
              <w:jc w:val="center"/>
              <w:rPr>
                <w:rFonts w:eastAsiaTheme="minorHAnsi" w:cs="Arial"/>
                <w:lang w:eastAsia="en-US"/>
              </w:rPr>
            </w:pPr>
          </w:p>
          <w:p w14:paraId="1F146691" w14:textId="77777777" w:rsid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14:paraId="6CAF9D44" w14:textId="77777777" w:rsidR="00755220" w:rsidRDefault="00755220" w:rsidP="00817C69">
            <w:pPr>
              <w:autoSpaceDE w:val="0"/>
              <w:autoSpaceDN w:val="0"/>
              <w:adjustRightInd w:val="0"/>
              <w:jc w:val="center"/>
              <w:rPr>
                <w:rFonts w:eastAsiaTheme="minorHAnsi" w:cs="Arial"/>
                <w:lang w:eastAsia="en-US"/>
              </w:rPr>
            </w:pPr>
          </w:p>
          <w:p w14:paraId="28313CAE" w14:textId="77777777" w:rsidR="003622B9" w:rsidRPr="00DF0C08" w:rsidRDefault="00755220" w:rsidP="00817C69">
            <w:pPr>
              <w:autoSpaceDE w:val="0"/>
              <w:autoSpaceDN w:val="0"/>
              <w:adjustRightInd w:val="0"/>
              <w:jc w:val="center"/>
              <w:rPr>
                <w:rFonts w:eastAsiaTheme="minorHAnsi" w:cs="Arial"/>
                <w:kern w:val="1"/>
                <w:lang w:eastAsia="en-US"/>
              </w:rPr>
            </w:pPr>
            <w:r>
              <w:t xml:space="preserve"> </w:t>
            </w:r>
            <w:r w:rsidRPr="00755220">
              <w:rPr>
                <w:rFonts w:eastAsiaTheme="minorHAnsi" w:cs="Arial"/>
                <w:lang w:eastAsia="en-US"/>
              </w:rPr>
              <w:t>Możliwości 2-krotnej korekty</w:t>
            </w:r>
            <w:r w:rsidRPr="00755220" w:rsidDel="00817C69">
              <w:rPr>
                <w:rFonts w:eastAsiaTheme="minorHAnsi" w:cs="Arial"/>
                <w:highlight w:val="yellow"/>
                <w:lang w:eastAsia="en-US"/>
              </w:rPr>
              <w:t xml:space="preserve"> </w:t>
            </w:r>
          </w:p>
        </w:tc>
      </w:tr>
      <w:tr w:rsidR="003622B9" w:rsidRPr="00DF0C08" w14:paraId="6D98EB4C" w14:textId="77777777" w:rsidTr="00C13B36">
        <w:tc>
          <w:tcPr>
            <w:tcW w:w="869" w:type="dxa"/>
          </w:tcPr>
          <w:p w14:paraId="688099FC" w14:textId="77777777" w:rsidR="003622B9" w:rsidRPr="00DF0C08" w:rsidRDefault="003622B9" w:rsidP="009320AD">
            <w:pPr>
              <w:spacing w:after="120"/>
              <w:jc w:val="center"/>
              <w:rPr>
                <w:rFonts w:eastAsiaTheme="minorHAnsi" w:cs="Arial"/>
                <w:kern w:val="1"/>
                <w:lang w:eastAsia="en-US"/>
              </w:rPr>
            </w:pPr>
          </w:p>
          <w:p w14:paraId="28A034A3" w14:textId="77777777" w:rsidR="003622B9" w:rsidRPr="00DF0C08" w:rsidRDefault="003622B9" w:rsidP="009320AD">
            <w:pPr>
              <w:spacing w:after="120"/>
              <w:rPr>
                <w:rFonts w:eastAsiaTheme="minorHAnsi" w:cs="Arial"/>
                <w:kern w:val="1"/>
                <w:lang w:eastAsia="en-US"/>
              </w:rPr>
            </w:pPr>
          </w:p>
          <w:p w14:paraId="25100DC2" w14:textId="77777777" w:rsidR="00A21B62" w:rsidRDefault="00A21B62" w:rsidP="009320AD">
            <w:pPr>
              <w:spacing w:after="120"/>
              <w:rPr>
                <w:rFonts w:eastAsiaTheme="minorHAnsi" w:cs="Arial"/>
                <w:kern w:val="1"/>
                <w:lang w:eastAsia="en-US"/>
              </w:rPr>
            </w:pPr>
          </w:p>
          <w:p w14:paraId="73EC9C52" w14:textId="77777777" w:rsidR="00A21B62" w:rsidRDefault="00A21B62" w:rsidP="009320AD">
            <w:pPr>
              <w:spacing w:after="120"/>
              <w:rPr>
                <w:rFonts w:eastAsiaTheme="minorHAnsi" w:cs="Arial"/>
                <w:kern w:val="1"/>
                <w:lang w:eastAsia="en-US"/>
              </w:rPr>
            </w:pPr>
          </w:p>
          <w:p w14:paraId="5735F59E" w14:textId="77777777"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3</w:t>
            </w:r>
            <w:r w:rsidR="003622B9" w:rsidRPr="00DF0C08">
              <w:rPr>
                <w:rFonts w:eastAsiaTheme="minorHAnsi" w:cs="Arial"/>
                <w:kern w:val="1"/>
                <w:lang w:eastAsia="en-US"/>
              </w:rPr>
              <w:t>.</w:t>
            </w:r>
          </w:p>
          <w:p w14:paraId="4C1C83BE" w14:textId="77777777" w:rsidR="003622B9" w:rsidRPr="00DF0C08" w:rsidRDefault="003622B9" w:rsidP="009320AD">
            <w:pPr>
              <w:spacing w:after="120"/>
              <w:jc w:val="center"/>
              <w:rPr>
                <w:rFonts w:eastAsiaTheme="minorHAnsi" w:cs="Arial"/>
                <w:kern w:val="1"/>
                <w:lang w:eastAsia="en-US"/>
              </w:rPr>
            </w:pPr>
          </w:p>
        </w:tc>
        <w:tc>
          <w:tcPr>
            <w:tcW w:w="3825" w:type="dxa"/>
            <w:vAlign w:val="center"/>
          </w:tcPr>
          <w:p w14:paraId="7CF6E597" w14:textId="77777777"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Zakaz podwójnego finansowania</w:t>
            </w:r>
          </w:p>
        </w:tc>
        <w:tc>
          <w:tcPr>
            <w:tcW w:w="5937" w:type="dxa"/>
            <w:vAlign w:val="center"/>
          </w:tcPr>
          <w:p w14:paraId="26D2BC55"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7D8FC0B2" w14:textId="77777777" w:rsidR="003622B9" w:rsidRPr="00DF0C08" w:rsidRDefault="003622B9" w:rsidP="009320AD">
            <w:pPr>
              <w:snapToGrid w:val="0"/>
              <w:jc w:val="both"/>
              <w:rPr>
                <w:rFonts w:eastAsiaTheme="minorHAnsi" w:cs="Arial"/>
                <w:kern w:val="1"/>
                <w:lang w:eastAsia="en-US"/>
              </w:rPr>
            </w:pPr>
          </w:p>
          <w:p w14:paraId="0EE0793C"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Kryterium weryfikowane na podstawie podpisanego oświadczenia Wnioskodawcy we wniosku o dofinansowanie.</w:t>
            </w:r>
          </w:p>
        </w:tc>
        <w:tc>
          <w:tcPr>
            <w:tcW w:w="3511" w:type="dxa"/>
          </w:tcPr>
          <w:p w14:paraId="54979CFB"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576E2D23" w14:textId="77777777" w:rsidR="003622B9" w:rsidRPr="00DF0C08" w:rsidRDefault="003622B9" w:rsidP="009320AD">
            <w:pPr>
              <w:autoSpaceDE w:val="0"/>
              <w:autoSpaceDN w:val="0"/>
              <w:adjustRightInd w:val="0"/>
              <w:jc w:val="center"/>
              <w:rPr>
                <w:rFonts w:eastAsiaTheme="minorHAnsi" w:cs="Arial"/>
                <w:lang w:eastAsia="en-US"/>
              </w:rPr>
            </w:pPr>
          </w:p>
          <w:p w14:paraId="38C67D65" w14:textId="77777777" w:rsidR="00A21B62" w:rsidRDefault="003622B9" w:rsidP="00817C69">
            <w:pPr>
              <w:autoSpaceDE w:val="0"/>
              <w:autoSpaceDN w:val="0"/>
              <w:adjustRightInd w:val="0"/>
              <w:jc w:val="center"/>
              <w:rPr>
                <w:rFonts w:eastAsiaTheme="minorHAnsi" w:cs="Arial"/>
                <w:lang w:eastAsia="en-US"/>
              </w:rPr>
            </w:pPr>
            <w:r w:rsidRPr="00DF0C08">
              <w:rPr>
                <w:rFonts w:eastAsiaTheme="minorHAnsi" w:cs="Arial"/>
                <w:lang w:eastAsia="en-US"/>
              </w:rPr>
              <w:t xml:space="preserve">Kryterium obligatoryjne (spełnienie jest niezbędne dla możliwości otrzymania dofinansowania). </w:t>
            </w:r>
          </w:p>
          <w:p w14:paraId="31C551D3" w14:textId="77777777" w:rsidR="00A21B62" w:rsidRDefault="00A21B62" w:rsidP="00817C69">
            <w:pPr>
              <w:autoSpaceDE w:val="0"/>
              <w:autoSpaceDN w:val="0"/>
              <w:adjustRightInd w:val="0"/>
              <w:jc w:val="center"/>
              <w:rPr>
                <w:rFonts w:eastAsiaTheme="minorHAnsi" w:cs="Arial"/>
                <w:lang w:eastAsia="en-US"/>
              </w:rPr>
            </w:pPr>
          </w:p>
          <w:p w14:paraId="79E0E616" w14:textId="77777777" w:rsidR="009D5C86"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Dopuszcza się skierowanie projektu do poprawy/uzupełnienia w zakresie skutkującym </w:t>
            </w:r>
            <w:r w:rsidR="002A743D">
              <w:rPr>
                <w:rFonts w:eastAsiaTheme="minorHAnsi" w:cs="Arial"/>
                <w:lang w:eastAsia="en-US"/>
              </w:rPr>
              <w:t>spełnieniem</w:t>
            </w:r>
            <w:r w:rsidR="002A743D" w:rsidRPr="00817C69">
              <w:rPr>
                <w:rFonts w:eastAsiaTheme="minorHAnsi" w:cs="Arial"/>
                <w:lang w:eastAsia="en-US"/>
              </w:rPr>
              <w:t xml:space="preserve"> </w:t>
            </w:r>
            <w:r w:rsidRPr="00817C69">
              <w:rPr>
                <w:rFonts w:eastAsiaTheme="minorHAnsi" w:cs="Arial"/>
                <w:lang w:eastAsia="en-US"/>
              </w:rPr>
              <w:t>kryterium.</w:t>
            </w:r>
          </w:p>
          <w:p w14:paraId="43E7E369" w14:textId="77777777" w:rsidR="00817C69" w:rsidRPr="00817C69" w:rsidRDefault="00817C69" w:rsidP="00817C69">
            <w:pPr>
              <w:autoSpaceDE w:val="0"/>
              <w:autoSpaceDN w:val="0"/>
              <w:adjustRightInd w:val="0"/>
              <w:jc w:val="center"/>
              <w:rPr>
                <w:rFonts w:eastAsiaTheme="minorHAnsi" w:cs="Arial"/>
                <w:lang w:eastAsia="en-US"/>
              </w:rPr>
            </w:pPr>
            <w:r w:rsidRPr="00817C69">
              <w:rPr>
                <w:rFonts w:eastAsiaTheme="minorHAnsi" w:cs="Arial"/>
                <w:lang w:eastAsia="en-US"/>
              </w:rPr>
              <w:t xml:space="preserve"> </w:t>
            </w:r>
          </w:p>
          <w:p w14:paraId="320C1214" w14:textId="77777777" w:rsidR="00A21B62" w:rsidRDefault="00817C69" w:rsidP="009320AD">
            <w:pPr>
              <w:autoSpaceDE w:val="0"/>
              <w:autoSpaceDN w:val="0"/>
              <w:adjustRightInd w:val="0"/>
              <w:jc w:val="center"/>
              <w:rPr>
                <w:rFonts w:eastAsiaTheme="minorHAnsi" w:cs="Arial"/>
                <w:lang w:eastAsia="en-US"/>
              </w:rPr>
            </w:pPr>
            <w:r w:rsidRPr="00817C69">
              <w:rPr>
                <w:rFonts w:eastAsiaTheme="minorHAnsi" w:cs="Arial"/>
                <w:lang w:eastAsia="en-US"/>
              </w:rPr>
              <w:t xml:space="preserve">Niespełnienie kryterium po wezwaniu do uzupełnienia/ poprawy skutkuje jego odrzuceniem.    </w:t>
            </w:r>
          </w:p>
          <w:p w14:paraId="141E686D" w14:textId="77777777" w:rsidR="003622B9" w:rsidRPr="00DF0C08" w:rsidRDefault="009D5C86" w:rsidP="009320AD">
            <w:pPr>
              <w:autoSpaceDE w:val="0"/>
              <w:autoSpaceDN w:val="0"/>
              <w:adjustRightInd w:val="0"/>
              <w:jc w:val="center"/>
              <w:rPr>
                <w:rFonts w:eastAsiaTheme="minorHAnsi" w:cs="Arial"/>
                <w:kern w:val="1"/>
                <w:lang w:eastAsia="en-US"/>
              </w:rPr>
            </w:pPr>
            <w:r w:rsidRPr="009D5C86">
              <w:rPr>
                <w:rFonts w:eastAsiaTheme="minorHAnsi" w:cs="Arial"/>
                <w:lang w:eastAsia="en-US"/>
              </w:rPr>
              <w:t>Możliwości 2-krotnej korekty</w:t>
            </w:r>
            <w:r w:rsidRPr="009D5C86" w:rsidDel="00817C69">
              <w:rPr>
                <w:rFonts w:eastAsiaTheme="minorHAnsi" w:cs="Arial"/>
                <w:lang w:eastAsia="en-US"/>
              </w:rPr>
              <w:t xml:space="preserve"> </w:t>
            </w:r>
            <w:r w:rsidR="003622B9" w:rsidRPr="00DF0C08">
              <w:rPr>
                <w:rFonts w:eastAsiaTheme="minorHAnsi" w:cs="Arial"/>
                <w:lang w:eastAsia="en-US"/>
              </w:rPr>
              <w:tab/>
            </w:r>
          </w:p>
        </w:tc>
      </w:tr>
      <w:tr w:rsidR="003622B9" w:rsidRPr="00DF0C08" w14:paraId="706FC8A7" w14:textId="77777777" w:rsidTr="00C13B36">
        <w:tc>
          <w:tcPr>
            <w:tcW w:w="869" w:type="dxa"/>
          </w:tcPr>
          <w:p w14:paraId="1E87AA50" w14:textId="77777777" w:rsidR="003622B9" w:rsidRPr="00DF0C08" w:rsidRDefault="003622B9" w:rsidP="009320AD">
            <w:pPr>
              <w:spacing w:after="120"/>
              <w:rPr>
                <w:rFonts w:eastAsiaTheme="minorHAnsi" w:cs="Arial"/>
                <w:kern w:val="1"/>
                <w:lang w:eastAsia="en-US"/>
              </w:rPr>
            </w:pPr>
          </w:p>
          <w:p w14:paraId="559D8186" w14:textId="77777777" w:rsidR="003622B9" w:rsidRPr="00DF0C08" w:rsidRDefault="003622B9" w:rsidP="009320AD">
            <w:pPr>
              <w:spacing w:after="120"/>
              <w:rPr>
                <w:rFonts w:eastAsiaTheme="minorHAnsi" w:cs="Arial"/>
                <w:kern w:val="1"/>
                <w:lang w:eastAsia="en-US"/>
              </w:rPr>
            </w:pPr>
          </w:p>
          <w:p w14:paraId="167ECFF1" w14:textId="77777777" w:rsidR="003622B9" w:rsidRPr="00DF0C08" w:rsidRDefault="003622B9" w:rsidP="009320AD">
            <w:pPr>
              <w:spacing w:after="120"/>
              <w:rPr>
                <w:rFonts w:eastAsiaTheme="minorHAnsi" w:cs="Arial"/>
                <w:kern w:val="1"/>
                <w:lang w:eastAsia="en-US"/>
              </w:rPr>
            </w:pPr>
          </w:p>
          <w:p w14:paraId="19FC175C" w14:textId="77777777" w:rsidR="003622B9" w:rsidRPr="00DF0C08" w:rsidRDefault="003622B9" w:rsidP="009320AD">
            <w:pPr>
              <w:spacing w:after="120"/>
              <w:rPr>
                <w:rFonts w:eastAsiaTheme="minorHAnsi" w:cs="Arial"/>
                <w:kern w:val="1"/>
                <w:lang w:eastAsia="en-US"/>
              </w:rPr>
            </w:pPr>
          </w:p>
          <w:p w14:paraId="7718F0D8" w14:textId="77777777" w:rsidR="00A21B62" w:rsidRDefault="00A21B62" w:rsidP="00414ABE">
            <w:pPr>
              <w:spacing w:after="120"/>
              <w:rPr>
                <w:rFonts w:eastAsiaTheme="minorHAnsi" w:cs="Arial"/>
                <w:kern w:val="1"/>
                <w:lang w:eastAsia="en-US"/>
              </w:rPr>
            </w:pPr>
          </w:p>
          <w:p w14:paraId="12DC992A" w14:textId="77777777" w:rsidR="003622B9" w:rsidRPr="00DF0C08" w:rsidRDefault="00414ABE" w:rsidP="006A1728">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4</w:t>
            </w:r>
            <w:r w:rsidR="003622B9" w:rsidRPr="00DF0C08">
              <w:rPr>
                <w:rFonts w:eastAsiaTheme="minorHAnsi" w:cs="Arial"/>
                <w:kern w:val="1"/>
                <w:lang w:eastAsia="en-US"/>
              </w:rPr>
              <w:t>.</w:t>
            </w:r>
          </w:p>
        </w:tc>
        <w:tc>
          <w:tcPr>
            <w:tcW w:w="3825" w:type="dxa"/>
            <w:vAlign w:val="center"/>
          </w:tcPr>
          <w:p w14:paraId="33EC9C20" w14:textId="77777777" w:rsidR="003622B9" w:rsidRPr="00DF0C08" w:rsidRDefault="003622B9" w:rsidP="009320AD">
            <w:pPr>
              <w:snapToGrid w:val="0"/>
              <w:jc w:val="both"/>
              <w:rPr>
                <w:rFonts w:eastAsiaTheme="minorHAnsi" w:cs="Arial"/>
                <w:kern w:val="1"/>
                <w:lang w:eastAsia="en-US"/>
              </w:rPr>
            </w:pPr>
          </w:p>
          <w:p w14:paraId="172E567D" w14:textId="77777777" w:rsidR="003622B9" w:rsidRPr="00DF0C08" w:rsidRDefault="003622B9" w:rsidP="009320AD">
            <w:pPr>
              <w:snapToGrid w:val="0"/>
              <w:jc w:val="both"/>
              <w:rPr>
                <w:rFonts w:eastAsiaTheme="minorHAnsi" w:cs="Arial"/>
                <w:kern w:val="1"/>
                <w:lang w:eastAsia="en-US"/>
              </w:rPr>
            </w:pPr>
          </w:p>
          <w:p w14:paraId="67B8AB3C" w14:textId="77777777" w:rsidR="003622B9" w:rsidRPr="00DF0C08" w:rsidRDefault="003622B9" w:rsidP="009320AD">
            <w:pPr>
              <w:snapToGrid w:val="0"/>
              <w:jc w:val="both"/>
              <w:rPr>
                <w:rFonts w:eastAsiaTheme="minorHAnsi" w:cs="Arial"/>
                <w:kern w:val="1"/>
                <w:lang w:eastAsia="en-US"/>
              </w:rPr>
            </w:pPr>
          </w:p>
          <w:p w14:paraId="328E14FC" w14:textId="77777777" w:rsidR="003622B9" w:rsidRPr="00DF0C08" w:rsidRDefault="003622B9" w:rsidP="009320AD">
            <w:pPr>
              <w:snapToGrid w:val="0"/>
              <w:jc w:val="both"/>
              <w:rPr>
                <w:rFonts w:eastAsiaTheme="minorHAnsi" w:cs="Arial"/>
                <w:kern w:val="1"/>
                <w:lang w:eastAsia="en-US"/>
              </w:rPr>
            </w:pPr>
          </w:p>
          <w:p w14:paraId="0FC7C883" w14:textId="77777777" w:rsidR="00A21B62" w:rsidRDefault="00A21B62" w:rsidP="009320AD">
            <w:pPr>
              <w:snapToGrid w:val="0"/>
              <w:jc w:val="both"/>
              <w:rPr>
                <w:rFonts w:eastAsiaTheme="minorHAnsi" w:cs="Arial"/>
                <w:kern w:val="1"/>
                <w:lang w:eastAsia="en-US"/>
              </w:rPr>
            </w:pPr>
          </w:p>
          <w:p w14:paraId="7E640F92" w14:textId="77777777" w:rsidR="00A21B62" w:rsidRDefault="00A21B62" w:rsidP="009320AD">
            <w:pPr>
              <w:snapToGrid w:val="0"/>
              <w:jc w:val="both"/>
              <w:rPr>
                <w:rFonts w:eastAsiaTheme="minorHAnsi" w:cs="Arial"/>
                <w:kern w:val="1"/>
                <w:lang w:eastAsia="en-US"/>
              </w:rPr>
            </w:pPr>
          </w:p>
          <w:p w14:paraId="5FB646E7" w14:textId="77777777" w:rsidR="00A21B62" w:rsidRDefault="00A21B62" w:rsidP="009320AD">
            <w:pPr>
              <w:snapToGrid w:val="0"/>
              <w:jc w:val="both"/>
              <w:rPr>
                <w:rFonts w:eastAsiaTheme="minorHAnsi" w:cs="Arial"/>
                <w:kern w:val="1"/>
                <w:lang w:eastAsia="en-US"/>
              </w:rPr>
            </w:pPr>
          </w:p>
          <w:p w14:paraId="6ECAF74A" w14:textId="77777777" w:rsidR="00A21B62" w:rsidRDefault="00A21B62" w:rsidP="009320AD">
            <w:pPr>
              <w:snapToGrid w:val="0"/>
              <w:jc w:val="both"/>
              <w:rPr>
                <w:rFonts w:eastAsiaTheme="minorHAnsi" w:cs="Arial"/>
                <w:kern w:val="1"/>
                <w:lang w:eastAsia="en-US"/>
              </w:rPr>
            </w:pPr>
          </w:p>
          <w:p w14:paraId="7B7DB6E2"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Maksymalny limit dofinansowania</w:t>
            </w:r>
          </w:p>
        </w:tc>
        <w:tc>
          <w:tcPr>
            <w:tcW w:w="5937" w:type="dxa"/>
            <w:vAlign w:val="center"/>
          </w:tcPr>
          <w:p w14:paraId="20DDF69D"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sprawdzane jest czy:</w:t>
            </w:r>
          </w:p>
          <w:p w14:paraId="7E4A97E8"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poziom dofinansowania projektu wyrażony w procentach  nie przekracza maksymalnych limitów przewidzianych w SZOOP dla danego działania/poddziałania;</w:t>
            </w:r>
          </w:p>
          <w:p w14:paraId="0EB2AC4D"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kwota dofinansowania we wniosku o dofinansowanie nie jest wyższa niż kwota podana w wykazie projektów zidentyfikowanych przez IZ RPO WD w ramach trybu pozakonkursowego RPO WD 2014-2020</w:t>
            </w:r>
          </w:p>
          <w:p w14:paraId="7788B3C0" w14:textId="77777777" w:rsidR="003622B9" w:rsidRPr="00DF0C08" w:rsidRDefault="003622B9" w:rsidP="009320AD">
            <w:pPr>
              <w:snapToGrid w:val="0"/>
              <w:jc w:val="both"/>
              <w:rPr>
                <w:rFonts w:eastAsiaTheme="minorHAnsi" w:cs="Arial"/>
                <w:kern w:val="1"/>
                <w:lang w:eastAsia="en-US"/>
              </w:rPr>
            </w:pPr>
          </w:p>
          <w:p w14:paraId="5264CC47" w14:textId="77777777" w:rsidR="003622B9" w:rsidRPr="00DF0C08" w:rsidRDefault="009D5C86" w:rsidP="009320AD">
            <w:pPr>
              <w:snapToGrid w:val="0"/>
              <w:jc w:val="both"/>
              <w:rPr>
                <w:rFonts w:eastAsiaTheme="minorHAnsi" w:cs="Arial"/>
                <w:kern w:val="1"/>
                <w:lang w:eastAsia="en-US"/>
              </w:rPr>
            </w:pPr>
            <w:r w:rsidRPr="009D5C86">
              <w:rPr>
                <w:rFonts w:eastAsiaTheme="minorHAnsi" w:cs="Arial"/>
                <w:kern w:val="1"/>
                <w:lang w:eastAsia="en-US"/>
              </w:rPr>
              <w:t xml:space="preserve">W trakcie realizacji projektu w uzasadnionych sytuacjach </w:t>
            </w:r>
            <w:r w:rsidRPr="009D5C86">
              <w:rPr>
                <w:rFonts w:eastAsiaTheme="minorHAnsi" w:cs="Arial"/>
                <w:kern w:val="1"/>
                <w:lang w:eastAsia="en-US"/>
              </w:rPr>
              <w:lastRenderedPageBreak/>
              <w:t xml:space="preserve">dopuszcza się za zgodą </w:t>
            </w:r>
            <w:r w:rsidR="00872BE4">
              <w:rPr>
                <w:rFonts w:eastAsiaTheme="minorHAnsi" w:cs="Arial"/>
                <w:kern w:val="1"/>
                <w:lang w:eastAsia="en-US"/>
              </w:rPr>
              <w:t>IZ</w:t>
            </w:r>
            <w:r w:rsidRPr="009D5C86">
              <w:rPr>
                <w:rFonts w:eastAsiaTheme="minorHAnsi" w:cs="Arial"/>
                <w:kern w:val="1"/>
                <w:lang w:eastAsia="en-US"/>
              </w:rPr>
              <w:t xml:space="preserve"> zmianę % poziomu dofinansowania projektu wykraczającego poza maksymalny limit przewidziany w </w:t>
            </w:r>
            <w:r w:rsidR="00872BE4" w:rsidRPr="00872BE4">
              <w:rPr>
                <w:rFonts w:eastAsiaTheme="minorHAnsi" w:cs="Arial"/>
                <w:kern w:val="1"/>
                <w:lang w:eastAsia="en-US"/>
              </w:rPr>
              <w:t>zasadach ubiegania się o wsparcie w trybie pozakonkursowym</w:t>
            </w:r>
            <w:r w:rsidRPr="009D5C86">
              <w:rPr>
                <w:rFonts w:eastAsiaTheme="minorHAnsi" w:cs="Arial"/>
                <w:kern w:val="1"/>
                <w:lang w:eastAsia="en-US"/>
              </w:rPr>
              <w:t>.</w:t>
            </w:r>
          </w:p>
        </w:tc>
        <w:tc>
          <w:tcPr>
            <w:tcW w:w="3511" w:type="dxa"/>
          </w:tcPr>
          <w:p w14:paraId="7FFD9F9F" w14:textId="77777777" w:rsidR="003622B9" w:rsidRPr="00DF0C08" w:rsidRDefault="003622B9" w:rsidP="009320AD">
            <w:pPr>
              <w:autoSpaceDE w:val="0"/>
              <w:autoSpaceDN w:val="0"/>
              <w:adjustRightInd w:val="0"/>
              <w:jc w:val="center"/>
              <w:rPr>
                <w:rFonts w:eastAsiaTheme="minorHAnsi" w:cs="Arial"/>
                <w:kern w:val="1"/>
                <w:lang w:eastAsia="en-US"/>
              </w:rPr>
            </w:pPr>
          </w:p>
          <w:p w14:paraId="3FE1A32D"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Tak/Nie</w:t>
            </w:r>
          </w:p>
          <w:p w14:paraId="4E3DDE79" w14:textId="77777777" w:rsidR="003622B9" w:rsidRPr="00DF0C08" w:rsidRDefault="003622B9" w:rsidP="009320AD">
            <w:pPr>
              <w:autoSpaceDE w:val="0"/>
              <w:autoSpaceDN w:val="0"/>
              <w:adjustRightInd w:val="0"/>
              <w:jc w:val="center"/>
              <w:rPr>
                <w:rFonts w:eastAsiaTheme="minorHAnsi" w:cs="Arial"/>
                <w:kern w:val="1"/>
                <w:lang w:eastAsia="en-US"/>
              </w:rPr>
            </w:pPr>
          </w:p>
          <w:p w14:paraId="368C9BBA"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4B3F0B42"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C9FB0E7" w14:textId="77777777"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2A743D">
              <w:rPr>
                <w:rFonts w:eastAsiaTheme="minorHAnsi" w:cs="Arial"/>
                <w:kern w:val="1"/>
                <w:lang w:eastAsia="en-US"/>
              </w:rPr>
              <w:t>spełnieniem</w:t>
            </w:r>
            <w:r w:rsidR="002A743D" w:rsidRPr="006A44B0">
              <w:rPr>
                <w:rFonts w:eastAsiaTheme="minorHAnsi" w:cs="Arial"/>
                <w:kern w:val="1"/>
                <w:lang w:eastAsia="en-US"/>
              </w:rPr>
              <w:t xml:space="preserve"> </w:t>
            </w:r>
            <w:r w:rsidRPr="006A44B0">
              <w:rPr>
                <w:rFonts w:eastAsiaTheme="minorHAnsi" w:cs="Arial"/>
                <w:kern w:val="1"/>
                <w:lang w:eastAsia="en-US"/>
              </w:rPr>
              <w:t xml:space="preserve">kryterium. </w:t>
            </w:r>
          </w:p>
          <w:p w14:paraId="2552642A" w14:textId="77777777" w:rsidR="006A44B0" w:rsidRPr="006A44B0" w:rsidRDefault="006A44B0" w:rsidP="006A44B0">
            <w:pPr>
              <w:autoSpaceDE w:val="0"/>
              <w:autoSpaceDN w:val="0"/>
              <w:adjustRightInd w:val="0"/>
              <w:jc w:val="center"/>
              <w:rPr>
                <w:rFonts w:eastAsiaTheme="minorHAnsi" w:cs="Arial"/>
                <w:kern w:val="1"/>
                <w:lang w:eastAsia="en-US"/>
              </w:rPr>
            </w:pPr>
          </w:p>
          <w:p w14:paraId="64D9555B" w14:textId="77777777" w:rsidR="003622B9" w:rsidRPr="00DF0C08" w:rsidRDefault="006A44B0" w:rsidP="009320AD">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14:paraId="00AC6372"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r w:rsidR="001F2962" w:rsidRPr="00DF0C08" w14:paraId="6F93CB8F" w14:textId="77777777" w:rsidTr="00C13B36">
        <w:tc>
          <w:tcPr>
            <w:tcW w:w="869" w:type="dxa"/>
          </w:tcPr>
          <w:p w14:paraId="0B71B060" w14:textId="77777777" w:rsidR="001F2962" w:rsidRDefault="001F2962" w:rsidP="006A1728">
            <w:pPr>
              <w:spacing w:after="120"/>
              <w:jc w:val="center"/>
              <w:rPr>
                <w:rFonts w:eastAsia="Times New Roman" w:cs="Arial"/>
                <w:kern w:val="1"/>
              </w:rPr>
            </w:pPr>
          </w:p>
          <w:p w14:paraId="2387FBB7" w14:textId="77777777" w:rsidR="001F2962" w:rsidRDefault="001F2962" w:rsidP="006A1728">
            <w:pPr>
              <w:spacing w:after="120"/>
              <w:jc w:val="center"/>
              <w:rPr>
                <w:rFonts w:eastAsia="Times New Roman" w:cs="Arial"/>
                <w:kern w:val="1"/>
              </w:rPr>
            </w:pPr>
          </w:p>
          <w:p w14:paraId="32D04EBC" w14:textId="77777777" w:rsidR="001F2962" w:rsidRDefault="001F2962" w:rsidP="006A1728">
            <w:pPr>
              <w:spacing w:after="120"/>
              <w:jc w:val="center"/>
              <w:rPr>
                <w:rFonts w:eastAsia="Times New Roman" w:cs="Arial"/>
                <w:kern w:val="1"/>
              </w:rPr>
            </w:pPr>
          </w:p>
          <w:p w14:paraId="7C693F0F" w14:textId="77777777" w:rsidR="001F2962" w:rsidRDefault="001F2962" w:rsidP="006A1728">
            <w:pPr>
              <w:spacing w:after="120"/>
              <w:jc w:val="center"/>
              <w:rPr>
                <w:rFonts w:eastAsia="Times New Roman" w:cs="Arial"/>
                <w:kern w:val="1"/>
              </w:rPr>
            </w:pPr>
          </w:p>
          <w:p w14:paraId="6CA52E90" w14:textId="77777777" w:rsidR="001F2962" w:rsidRPr="00DF0C08" w:rsidRDefault="001F2962" w:rsidP="006A1728">
            <w:pPr>
              <w:spacing w:after="120"/>
              <w:jc w:val="center"/>
              <w:rPr>
                <w:rFonts w:eastAsiaTheme="minorHAnsi" w:cs="Arial"/>
                <w:kern w:val="1"/>
                <w:lang w:eastAsia="en-US"/>
              </w:rPr>
            </w:pPr>
            <w:r>
              <w:rPr>
                <w:rFonts w:eastAsia="Times New Roman" w:cs="Arial"/>
                <w:kern w:val="1"/>
              </w:rPr>
              <w:t>1</w:t>
            </w:r>
            <w:r w:rsidR="006A1728">
              <w:rPr>
                <w:rFonts w:eastAsia="Times New Roman" w:cs="Arial"/>
                <w:kern w:val="1"/>
              </w:rPr>
              <w:t>6</w:t>
            </w:r>
            <w:r>
              <w:rPr>
                <w:rFonts w:eastAsia="Times New Roman" w:cs="Arial"/>
                <w:kern w:val="1"/>
              </w:rPr>
              <w:t>.</w:t>
            </w:r>
          </w:p>
        </w:tc>
        <w:tc>
          <w:tcPr>
            <w:tcW w:w="3825" w:type="dxa"/>
          </w:tcPr>
          <w:p w14:paraId="17F83DEE" w14:textId="77777777" w:rsidR="001F2962" w:rsidRDefault="001F2962" w:rsidP="006A1728">
            <w:pPr>
              <w:snapToGrid w:val="0"/>
              <w:rPr>
                <w:rFonts w:eastAsia="Times New Roman" w:cs="Arial"/>
                <w:kern w:val="1"/>
              </w:rPr>
            </w:pPr>
          </w:p>
          <w:p w14:paraId="296C916E" w14:textId="77777777" w:rsidR="001F2962" w:rsidRDefault="001F2962" w:rsidP="006A1728">
            <w:pPr>
              <w:snapToGrid w:val="0"/>
              <w:rPr>
                <w:rFonts w:eastAsia="Times New Roman" w:cs="Arial"/>
                <w:kern w:val="1"/>
              </w:rPr>
            </w:pPr>
          </w:p>
          <w:p w14:paraId="4513E4C1" w14:textId="77777777" w:rsidR="001F2962" w:rsidRDefault="001F2962" w:rsidP="006A1728">
            <w:pPr>
              <w:snapToGrid w:val="0"/>
              <w:rPr>
                <w:rFonts w:eastAsia="Times New Roman" w:cs="Arial"/>
                <w:kern w:val="1"/>
              </w:rPr>
            </w:pPr>
          </w:p>
          <w:p w14:paraId="273B9802" w14:textId="77777777" w:rsidR="001F2962" w:rsidRDefault="001F2962" w:rsidP="006A1728">
            <w:pPr>
              <w:snapToGrid w:val="0"/>
              <w:rPr>
                <w:rFonts w:eastAsia="Times New Roman" w:cs="Arial"/>
                <w:kern w:val="1"/>
              </w:rPr>
            </w:pPr>
          </w:p>
          <w:p w14:paraId="34433AAD" w14:textId="77777777" w:rsidR="001F2962" w:rsidRDefault="001F2962" w:rsidP="006A1728">
            <w:pPr>
              <w:snapToGrid w:val="0"/>
              <w:rPr>
                <w:rFonts w:eastAsia="Times New Roman" w:cs="Arial"/>
                <w:kern w:val="1"/>
              </w:rPr>
            </w:pPr>
          </w:p>
          <w:p w14:paraId="122ED04C" w14:textId="77777777" w:rsidR="00A21B62" w:rsidRDefault="00A21B62" w:rsidP="009320AD">
            <w:pPr>
              <w:snapToGrid w:val="0"/>
              <w:rPr>
                <w:rFonts w:eastAsia="Times New Roman" w:cs="Arial"/>
                <w:kern w:val="1"/>
              </w:rPr>
            </w:pPr>
          </w:p>
          <w:p w14:paraId="28F9B818" w14:textId="77777777" w:rsidR="001F2962" w:rsidRPr="00DF0C08" w:rsidRDefault="001F2962" w:rsidP="009320AD">
            <w:pPr>
              <w:snapToGrid w:val="0"/>
              <w:rPr>
                <w:rFonts w:eastAsiaTheme="minorHAnsi" w:cs="Arial"/>
                <w:kern w:val="1"/>
                <w:lang w:eastAsia="en-US"/>
              </w:rPr>
            </w:pPr>
            <w:r w:rsidRPr="00EC7407">
              <w:rPr>
                <w:rFonts w:eastAsia="Times New Roman" w:cs="Arial"/>
                <w:kern w:val="1"/>
              </w:rPr>
              <w:t xml:space="preserve">Maksymalna </w:t>
            </w:r>
            <w:r>
              <w:rPr>
                <w:rFonts w:eastAsia="Times New Roman" w:cs="Arial"/>
                <w:kern w:val="1"/>
              </w:rPr>
              <w:t xml:space="preserve">kwota </w:t>
            </w:r>
            <w:r w:rsidRPr="00685545">
              <w:rPr>
                <w:rFonts w:eastAsia="Times New Roman" w:cs="Arial"/>
                <w:kern w:val="1"/>
              </w:rPr>
              <w:t>dofinansowania projektu</w:t>
            </w:r>
          </w:p>
        </w:tc>
        <w:tc>
          <w:tcPr>
            <w:tcW w:w="5937" w:type="dxa"/>
          </w:tcPr>
          <w:p w14:paraId="0F184B4F" w14:textId="77777777" w:rsidR="001F2962" w:rsidRDefault="001F2962" w:rsidP="006A1728">
            <w:pPr>
              <w:snapToGrid w:val="0"/>
              <w:jc w:val="both"/>
              <w:rPr>
                <w:rFonts w:eastAsia="Times New Roman" w:cs="Arial"/>
                <w:kern w:val="1"/>
              </w:rPr>
            </w:pPr>
            <w:r w:rsidRPr="00682441">
              <w:rPr>
                <w:rFonts w:eastAsia="Times New Roman" w:cs="Arial"/>
                <w:kern w:val="1"/>
              </w:rPr>
              <w:t xml:space="preserve">W ramach tego kryterium weryfikowane jest, czy wnioskowana </w:t>
            </w:r>
            <w:r>
              <w:rPr>
                <w:rFonts w:eastAsia="Times New Roman" w:cs="Arial"/>
                <w:kern w:val="1"/>
              </w:rPr>
              <w:br/>
            </w:r>
            <w:r w:rsidRPr="00682441">
              <w:rPr>
                <w:rFonts w:eastAsia="Times New Roman" w:cs="Arial"/>
                <w:kern w:val="1"/>
              </w:rPr>
              <w:t xml:space="preserve">w projekcie wartość dofinansowania (przeliczona po kursie wskazanym w </w:t>
            </w:r>
            <w:r w:rsidR="00A337A8" w:rsidRPr="00884147">
              <w:rPr>
                <w:rFonts w:cs="Arial"/>
                <w:kern w:val="1"/>
              </w:rPr>
              <w:t>zasadach ubiegania się o wsparcie w trybie pozakonkursowym</w:t>
            </w:r>
            <w:r w:rsidRPr="00682441">
              <w:rPr>
                <w:rFonts w:eastAsia="Times New Roman" w:cs="Arial"/>
                <w:kern w:val="1"/>
              </w:rPr>
              <w:t>) nie przekracza alokacj</w:t>
            </w:r>
            <w:r>
              <w:rPr>
                <w:rFonts w:eastAsia="Times New Roman" w:cs="Arial"/>
                <w:kern w:val="1"/>
              </w:rPr>
              <w:t xml:space="preserve">i przeznaczonej na dany </w:t>
            </w:r>
            <w:r w:rsidR="00872BE4">
              <w:rPr>
                <w:rFonts w:eastAsia="Times New Roman" w:cs="Arial"/>
                <w:kern w:val="1"/>
              </w:rPr>
              <w:t>nabór</w:t>
            </w:r>
            <w:r>
              <w:rPr>
                <w:rFonts w:eastAsia="Times New Roman" w:cs="Arial"/>
                <w:kern w:val="1"/>
              </w:rPr>
              <w:t>.</w:t>
            </w:r>
          </w:p>
          <w:p w14:paraId="320DE054" w14:textId="77777777" w:rsidR="001F2962" w:rsidRDefault="001F2962" w:rsidP="006A1728">
            <w:pPr>
              <w:snapToGrid w:val="0"/>
              <w:jc w:val="both"/>
              <w:rPr>
                <w:rFonts w:eastAsia="Times New Roman" w:cs="Arial"/>
                <w:kern w:val="1"/>
              </w:rPr>
            </w:pPr>
          </w:p>
          <w:p w14:paraId="5963CD0E" w14:textId="77777777" w:rsidR="001F2962" w:rsidRDefault="001F2962" w:rsidP="006A1728">
            <w:pPr>
              <w:snapToGrid w:val="0"/>
              <w:jc w:val="both"/>
            </w:pPr>
            <w:r>
              <w:t>Weryfikacja tego kryterium tylko na etapie oceny formalnej.</w:t>
            </w:r>
          </w:p>
          <w:p w14:paraId="64BE8A6B" w14:textId="77777777" w:rsidR="00A337A8" w:rsidRPr="00884147" w:rsidRDefault="00A337A8" w:rsidP="00A337A8">
            <w:pPr>
              <w:jc w:val="both"/>
              <w:rPr>
                <w:rFonts w:cs="Arial"/>
                <w:kern w:val="1"/>
              </w:rPr>
            </w:pPr>
            <w:r w:rsidRPr="00884147">
              <w:rPr>
                <w:rFonts w:cs="Arial"/>
                <w:kern w:val="1"/>
              </w:rPr>
              <w:t xml:space="preserve">W trakcie realizacji projektu w uzasadnionych sytuacjach dopuszcza się za zgodą </w:t>
            </w:r>
            <w:r>
              <w:rPr>
                <w:rFonts w:cs="Arial"/>
                <w:kern w:val="1"/>
              </w:rPr>
              <w:t>IZ zmiany mogące skutkować przekroczeniem pierwotnie określonej alokacji.</w:t>
            </w:r>
          </w:p>
          <w:p w14:paraId="7CD12021" w14:textId="77777777" w:rsidR="001F2962" w:rsidRPr="00DF0C08" w:rsidRDefault="001F2962" w:rsidP="009320AD">
            <w:pPr>
              <w:snapToGrid w:val="0"/>
              <w:jc w:val="both"/>
              <w:rPr>
                <w:rFonts w:eastAsiaTheme="minorHAnsi" w:cs="Arial"/>
                <w:kern w:val="1"/>
                <w:lang w:eastAsia="en-US"/>
              </w:rPr>
            </w:pPr>
          </w:p>
        </w:tc>
        <w:tc>
          <w:tcPr>
            <w:tcW w:w="3511" w:type="dxa"/>
          </w:tcPr>
          <w:p w14:paraId="7DCA9C74" w14:textId="77777777" w:rsidR="001F2962" w:rsidRPr="00AF0FB3" w:rsidRDefault="001F2962" w:rsidP="006A1728">
            <w:pPr>
              <w:jc w:val="center"/>
              <w:rPr>
                <w:rFonts w:eastAsia="Times New Roman" w:cs="Arial"/>
                <w:kern w:val="1"/>
              </w:rPr>
            </w:pPr>
            <w:r w:rsidRPr="00AF0FB3">
              <w:rPr>
                <w:rFonts w:eastAsia="Times New Roman" w:cs="Arial"/>
                <w:kern w:val="1"/>
              </w:rPr>
              <w:t>Tak/Nie</w:t>
            </w:r>
          </w:p>
          <w:p w14:paraId="60E101C1" w14:textId="77777777" w:rsidR="001F2962" w:rsidRPr="00AF0FB3" w:rsidRDefault="001F2962" w:rsidP="006A1728">
            <w:pPr>
              <w:jc w:val="center"/>
              <w:rPr>
                <w:rFonts w:eastAsia="Times New Roman" w:cs="Arial"/>
                <w:kern w:val="1"/>
              </w:rPr>
            </w:pPr>
          </w:p>
          <w:p w14:paraId="330D2D72" w14:textId="77777777" w:rsidR="001F2962" w:rsidRDefault="001F2962" w:rsidP="006A1728">
            <w:pPr>
              <w:spacing w:after="120"/>
              <w:jc w:val="center"/>
              <w:rPr>
                <w:rFonts w:cs="Arial"/>
                <w:sz w:val="20"/>
                <w:szCs w:val="20"/>
              </w:rPr>
            </w:pPr>
            <w:r w:rsidRPr="00AF0FB3">
              <w:rPr>
                <w:rFonts w:cs="Arial"/>
                <w:sz w:val="20"/>
                <w:szCs w:val="20"/>
              </w:rPr>
              <w:t>Kryterium obligatoryjne (spełnienie jest niezbędne dla możliwości otrzymania dofinansowania).</w:t>
            </w:r>
          </w:p>
          <w:p w14:paraId="1B952A36" w14:textId="77777777" w:rsidR="001F2962" w:rsidRPr="00585E1C" w:rsidRDefault="001F2962" w:rsidP="006A1728">
            <w:pPr>
              <w:spacing w:after="120"/>
              <w:jc w:val="center"/>
              <w:rPr>
                <w:rFonts w:cs="Arial"/>
                <w:sz w:val="20"/>
                <w:szCs w:val="20"/>
              </w:rPr>
            </w:pPr>
            <w:r w:rsidRPr="00AF0FB3">
              <w:rPr>
                <w:rFonts w:cs="Arial"/>
                <w:sz w:val="20"/>
                <w:szCs w:val="20"/>
              </w:rPr>
              <w:t xml:space="preserve"> </w:t>
            </w:r>
            <w:r w:rsidRPr="00585E1C">
              <w:rPr>
                <w:rFonts w:cs="Arial"/>
                <w:sz w:val="20"/>
                <w:szCs w:val="20"/>
              </w:rPr>
              <w:t>Dopuszcza się skierowanie projektu do poprawy/uzupełnienia w zakresie skut</w:t>
            </w:r>
            <w:r>
              <w:rPr>
                <w:rFonts w:cs="Arial"/>
                <w:sz w:val="20"/>
                <w:szCs w:val="20"/>
              </w:rPr>
              <w:t xml:space="preserve">kującym spełnianiem kryterium. </w:t>
            </w:r>
          </w:p>
          <w:p w14:paraId="44810B25" w14:textId="77777777" w:rsidR="001F2962" w:rsidRDefault="001F2962" w:rsidP="006A1728">
            <w:pPr>
              <w:spacing w:after="120"/>
              <w:jc w:val="center"/>
              <w:rPr>
                <w:rFonts w:cs="Arial"/>
                <w:sz w:val="20"/>
                <w:szCs w:val="20"/>
              </w:rPr>
            </w:pPr>
            <w:r w:rsidRPr="00585E1C">
              <w:rPr>
                <w:rFonts w:cs="Arial"/>
                <w:sz w:val="20"/>
                <w:szCs w:val="20"/>
              </w:rPr>
              <w:t xml:space="preserve">Niespełnienie kryterium po wezwaniu do uzupełnienia/ poprawy skutkuje jego odrzuceniem.    </w:t>
            </w:r>
          </w:p>
          <w:p w14:paraId="259566C1" w14:textId="77777777" w:rsidR="001F2962" w:rsidRPr="001F2962" w:rsidRDefault="001F2962" w:rsidP="001F2962">
            <w:pPr>
              <w:spacing w:after="120"/>
              <w:jc w:val="center"/>
              <w:rPr>
                <w:rFonts w:ascii="MS Sans Serif" w:hAnsi="MS Sans Serif" w:cs="MS Sans Serif"/>
                <w:color w:val="000080"/>
                <w:sz w:val="16"/>
                <w:szCs w:val="16"/>
              </w:rPr>
            </w:pPr>
            <w:r w:rsidRPr="001F2962">
              <w:rPr>
                <w:rFonts w:cs="Arial"/>
                <w:sz w:val="20"/>
                <w:szCs w:val="20"/>
              </w:rPr>
              <w:t>Możliwości 2-krotnej korekty</w:t>
            </w:r>
          </w:p>
        </w:tc>
      </w:tr>
      <w:tr w:rsidR="003622B9" w:rsidRPr="00DF0C08" w14:paraId="3678827C" w14:textId="77777777" w:rsidTr="00C13B36">
        <w:tc>
          <w:tcPr>
            <w:tcW w:w="869" w:type="dxa"/>
          </w:tcPr>
          <w:p w14:paraId="13F517CD" w14:textId="77777777" w:rsidR="003622B9" w:rsidRPr="00DF0C08" w:rsidRDefault="003622B9" w:rsidP="009320AD">
            <w:pPr>
              <w:spacing w:after="120"/>
              <w:jc w:val="center"/>
              <w:rPr>
                <w:rFonts w:eastAsiaTheme="minorHAnsi" w:cs="Arial"/>
                <w:kern w:val="1"/>
                <w:lang w:eastAsia="en-US"/>
              </w:rPr>
            </w:pPr>
          </w:p>
          <w:p w14:paraId="3C9EC7D9" w14:textId="77777777" w:rsidR="003622B9" w:rsidRPr="00DF0C08" w:rsidRDefault="003622B9" w:rsidP="009320AD">
            <w:pPr>
              <w:spacing w:after="120"/>
              <w:jc w:val="center"/>
              <w:rPr>
                <w:rFonts w:eastAsiaTheme="minorHAnsi" w:cs="Arial"/>
                <w:kern w:val="1"/>
                <w:lang w:eastAsia="en-US"/>
              </w:rPr>
            </w:pPr>
          </w:p>
          <w:p w14:paraId="3265A866" w14:textId="77777777" w:rsidR="003622B9" w:rsidRPr="00DF0C08" w:rsidRDefault="003622B9" w:rsidP="009320AD">
            <w:pPr>
              <w:spacing w:after="120"/>
              <w:rPr>
                <w:rFonts w:eastAsiaTheme="minorHAnsi" w:cs="Arial"/>
                <w:kern w:val="1"/>
                <w:lang w:eastAsia="en-US"/>
              </w:rPr>
            </w:pPr>
          </w:p>
          <w:p w14:paraId="00FA1F5C" w14:textId="77777777" w:rsidR="003622B9" w:rsidRPr="00DF0C08" w:rsidRDefault="003622B9" w:rsidP="009320AD">
            <w:pPr>
              <w:spacing w:after="120"/>
              <w:rPr>
                <w:rFonts w:eastAsiaTheme="minorHAnsi" w:cs="Arial"/>
                <w:kern w:val="1"/>
                <w:lang w:eastAsia="en-US"/>
              </w:rPr>
            </w:pPr>
          </w:p>
          <w:p w14:paraId="1691B8C8" w14:textId="77777777" w:rsidR="00A21B62" w:rsidRDefault="00A21B62" w:rsidP="009320AD">
            <w:pPr>
              <w:spacing w:after="120"/>
              <w:rPr>
                <w:rFonts w:eastAsiaTheme="minorHAnsi" w:cs="Arial"/>
                <w:kern w:val="1"/>
                <w:lang w:eastAsia="en-US"/>
              </w:rPr>
            </w:pPr>
          </w:p>
          <w:p w14:paraId="6F6A9883" w14:textId="77777777" w:rsidR="00A21B62" w:rsidRDefault="00A21B62" w:rsidP="009320AD">
            <w:pPr>
              <w:spacing w:after="120"/>
              <w:rPr>
                <w:rFonts w:eastAsiaTheme="minorHAnsi" w:cs="Arial"/>
                <w:kern w:val="1"/>
                <w:lang w:eastAsia="en-US"/>
              </w:rPr>
            </w:pPr>
          </w:p>
          <w:p w14:paraId="6769C659" w14:textId="77777777" w:rsidR="00A21B62" w:rsidRDefault="00A21B62" w:rsidP="009320AD">
            <w:pPr>
              <w:spacing w:after="120"/>
              <w:rPr>
                <w:rFonts w:eastAsiaTheme="minorHAnsi" w:cs="Arial"/>
                <w:kern w:val="1"/>
                <w:lang w:eastAsia="en-US"/>
              </w:rPr>
            </w:pPr>
          </w:p>
          <w:p w14:paraId="5FEB2404" w14:textId="77777777" w:rsidR="003622B9" w:rsidRPr="00DF0C08" w:rsidRDefault="00414ABE" w:rsidP="009320AD">
            <w:pPr>
              <w:spacing w:after="120"/>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7</w:t>
            </w:r>
            <w:r w:rsidR="003622B9" w:rsidRPr="00DF0C08">
              <w:rPr>
                <w:rFonts w:eastAsiaTheme="minorHAnsi" w:cs="Arial"/>
                <w:kern w:val="1"/>
                <w:lang w:eastAsia="en-US"/>
              </w:rPr>
              <w:t>.</w:t>
            </w:r>
          </w:p>
          <w:p w14:paraId="5AD18591" w14:textId="77777777" w:rsidR="003622B9" w:rsidRPr="00DF0C08" w:rsidRDefault="003622B9" w:rsidP="009320AD">
            <w:pPr>
              <w:spacing w:after="120"/>
              <w:rPr>
                <w:rFonts w:eastAsiaTheme="minorHAnsi" w:cs="Arial"/>
                <w:kern w:val="1"/>
                <w:lang w:eastAsia="en-US"/>
              </w:rPr>
            </w:pPr>
          </w:p>
        </w:tc>
        <w:tc>
          <w:tcPr>
            <w:tcW w:w="3825" w:type="dxa"/>
            <w:vAlign w:val="center"/>
          </w:tcPr>
          <w:p w14:paraId="32FDFCE5" w14:textId="77777777"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Ocena występowania pomocy publicznej/pomocy de </w:t>
            </w:r>
            <w:proofErr w:type="spellStart"/>
            <w:r w:rsidRPr="00DF0C08">
              <w:rPr>
                <w:rFonts w:eastAsiaTheme="minorHAnsi" w:cs="Arial"/>
                <w:kern w:val="1"/>
                <w:lang w:eastAsia="en-US"/>
              </w:rPr>
              <w:t>minimis</w:t>
            </w:r>
            <w:proofErr w:type="spellEnd"/>
          </w:p>
        </w:tc>
        <w:tc>
          <w:tcPr>
            <w:tcW w:w="5937" w:type="dxa"/>
            <w:vAlign w:val="center"/>
          </w:tcPr>
          <w:p w14:paraId="54DBA246"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W ramach tego kryterium będzie weryfikowane czy Wnioskodawca prawidłowo zakwalifikował projekt pod kątem występowania pomocy publicznej/ pomocy de </w:t>
            </w:r>
            <w:proofErr w:type="spellStart"/>
            <w:r w:rsidRPr="00DF0C08">
              <w:rPr>
                <w:rFonts w:eastAsiaTheme="minorHAnsi" w:cs="Arial"/>
                <w:kern w:val="1"/>
                <w:lang w:eastAsia="en-US"/>
              </w:rPr>
              <w:t>minimis</w:t>
            </w:r>
            <w:proofErr w:type="spellEnd"/>
            <w:r w:rsidRPr="00DF0C08">
              <w:rPr>
                <w:rFonts w:eastAsiaTheme="minorHAnsi" w:cs="Arial"/>
                <w:kern w:val="1"/>
                <w:lang w:eastAsia="en-US"/>
              </w:rPr>
              <w:t xml:space="preserve"> oraz czy kwalifikacja projektu jest zgodna z Wezwaniem do złożenia wniosku o dofinansowanie.</w:t>
            </w:r>
          </w:p>
          <w:p w14:paraId="08ED4368" w14:textId="77777777" w:rsidR="003622B9" w:rsidRPr="00DF0C08" w:rsidRDefault="003622B9" w:rsidP="009320AD">
            <w:pPr>
              <w:snapToGrid w:val="0"/>
              <w:jc w:val="both"/>
              <w:rPr>
                <w:rFonts w:eastAsiaTheme="minorHAnsi" w:cs="Arial"/>
                <w:kern w:val="1"/>
                <w:lang w:eastAsia="en-US"/>
              </w:rPr>
            </w:pPr>
          </w:p>
          <w:p w14:paraId="113F9672"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Kryterium niespełnione jeśli</w:t>
            </w:r>
          </w:p>
          <w:p w14:paraId="4F7B4697" w14:textId="77777777" w:rsidR="003622B9" w:rsidRPr="00DF0C08" w:rsidRDefault="003622B9" w:rsidP="009320AD">
            <w:pPr>
              <w:snapToGrid w:val="0"/>
              <w:jc w:val="both"/>
              <w:rPr>
                <w:rFonts w:eastAsiaTheme="minorHAnsi" w:cs="Arial"/>
                <w:kern w:val="1"/>
                <w:lang w:eastAsia="en-US"/>
              </w:rPr>
            </w:pPr>
          </w:p>
          <w:p w14:paraId="474FEB04"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 xml:space="preserve">- Wnioskodawca nieprawidłowo zakwalifikował projekt pod kątem występowania pomocy publicznej/ de </w:t>
            </w:r>
            <w:proofErr w:type="spellStart"/>
            <w:r w:rsidRPr="00DF0C08">
              <w:rPr>
                <w:rFonts w:eastAsiaTheme="minorHAnsi" w:cs="Arial"/>
                <w:kern w:val="1"/>
                <w:lang w:eastAsia="en-US"/>
              </w:rPr>
              <w:t>minimis</w:t>
            </w:r>
            <w:proofErr w:type="spellEnd"/>
          </w:p>
          <w:p w14:paraId="5FF7E253" w14:textId="77777777" w:rsidR="003622B9" w:rsidRPr="00DF0C08" w:rsidRDefault="003622B9" w:rsidP="009320AD">
            <w:pPr>
              <w:snapToGrid w:val="0"/>
              <w:jc w:val="both"/>
              <w:rPr>
                <w:rFonts w:eastAsiaTheme="minorHAnsi" w:cs="Arial"/>
                <w:kern w:val="1"/>
                <w:lang w:eastAsia="en-US"/>
              </w:rPr>
            </w:pPr>
          </w:p>
          <w:p w14:paraId="43B27D3E" w14:textId="77777777" w:rsidR="003622B9" w:rsidRPr="00DF0C08" w:rsidRDefault="003622B9" w:rsidP="009320AD">
            <w:pPr>
              <w:snapToGrid w:val="0"/>
              <w:jc w:val="both"/>
              <w:rPr>
                <w:rFonts w:eastAsiaTheme="minorHAnsi" w:cs="Arial"/>
                <w:kern w:val="1"/>
                <w:lang w:eastAsia="en-US"/>
              </w:rPr>
            </w:pPr>
          </w:p>
          <w:p w14:paraId="317B8D5D" w14:textId="77777777" w:rsidR="001F007E" w:rsidRDefault="003622B9" w:rsidP="00094EAC">
            <w:pPr>
              <w:snapToGrid w:val="0"/>
              <w:jc w:val="both"/>
              <w:rPr>
                <w:rFonts w:eastAsiaTheme="minorHAnsi" w:cs="Arial"/>
                <w:kern w:val="1"/>
                <w:lang w:eastAsia="en-US"/>
              </w:rPr>
            </w:pPr>
            <w:r w:rsidRPr="00DF0C08">
              <w:rPr>
                <w:rFonts w:eastAsiaTheme="minorHAnsi" w:cs="Arial"/>
                <w:kern w:val="1"/>
                <w:lang w:eastAsia="en-US"/>
              </w:rPr>
              <w:t>W przypadku projektów objętych pomocą publiczną</w:t>
            </w:r>
            <w:r w:rsidR="001C5C49">
              <w:rPr>
                <w:rFonts w:eastAsiaTheme="minorHAnsi" w:cs="Arial"/>
                <w:kern w:val="1"/>
                <w:lang w:eastAsia="en-US"/>
              </w:rPr>
              <w:t>,</w:t>
            </w:r>
            <w:r w:rsidRPr="00DF0C08">
              <w:rPr>
                <w:rFonts w:eastAsiaTheme="minorHAnsi" w:cs="Arial"/>
                <w:kern w:val="1"/>
                <w:lang w:eastAsia="en-US"/>
              </w:rPr>
              <w:t xml:space="preserve"> </w:t>
            </w:r>
            <w:r w:rsidR="00094EAC" w:rsidRPr="00094EAC">
              <w:rPr>
                <w:rFonts w:eastAsiaTheme="minorHAnsi" w:cs="Arial"/>
                <w:kern w:val="1"/>
                <w:lang w:eastAsia="en-US"/>
              </w:rPr>
              <w:t xml:space="preserve">których w całości dotyczy obowiązek spełniania efektu zachęty </w:t>
            </w:r>
            <w:r w:rsidRPr="00DF0C08">
              <w:rPr>
                <w:rFonts w:eastAsiaTheme="minorHAnsi" w:cs="Arial"/>
                <w:kern w:val="1"/>
                <w:lang w:eastAsia="en-US"/>
              </w:rPr>
              <w:t xml:space="preserve">w ramach tego kryterium będzie weryfikowane dodatkowo czy projekt nie </w:t>
            </w:r>
            <w:r w:rsidRPr="00DF0C08">
              <w:rPr>
                <w:rFonts w:eastAsiaTheme="minorHAnsi" w:cs="Arial"/>
                <w:kern w:val="1"/>
                <w:lang w:eastAsia="en-US"/>
              </w:rPr>
              <w:lastRenderedPageBreak/>
              <w:t>rozpoczął się przed złożeniem wniosku o dofinansowanie</w:t>
            </w:r>
            <w:r w:rsidR="001F007E">
              <w:rPr>
                <w:rFonts w:eastAsiaTheme="minorHAnsi" w:cs="Arial"/>
                <w:kern w:val="1"/>
                <w:lang w:eastAsia="en-US"/>
              </w:rPr>
              <w:t>.</w:t>
            </w:r>
          </w:p>
          <w:p w14:paraId="6BEAFA74" w14:textId="77777777" w:rsidR="001F007E" w:rsidRDefault="001F007E" w:rsidP="00094EAC">
            <w:pPr>
              <w:snapToGrid w:val="0"/>
              <w:jc w:val="both"/>
              <w:rPr>
                <w:rFonts w:eastAsiaTheme="minorHAnsi" w:cs="Arial"/>
                <w:kern w:val="1"/>
                <w:lang w:eastAsia="en-US"/>
              </w:rPr>
            </w:pPr>
          </w:p>
          <w:p w14:paraId="309733E5" w14:textId="77777777" w:rsidR="001F007E" w:rsidRPr="003F573C" w:rsidRDefault="001F007E" w:rsidP="001F007E">
            <w:pPr>
              <w:snapToGrid w:val="0"/>
              <w:jc w:val="both"/>
              <w:rPr>
                <w:rFonts w:cs="Arial"/>
                <w:kern w:val="1"/>
              </w:rPr>
            </w:pPr>
            <w:r w:rsidRPr="003F573C">
              <w:rPr>
                <w:rFonts w:cs="Arial"/>
                <w:kern w:val="1"/>
              </w:rPr>
              <w:t xml:space="preserve">W przypadku projektów objętych pomocą de </w:t>
            </w:r>
            <w:proofErr w:type="spellStart"/>
            <w:r w:rsidRPr="003F573C">
              <w:rPr>
                <w:rFonts w:cs="Arial"/>
                <w:kern w:val="1"/>
              </w:rPr>
              <w:t>minmis</w:t>
            </w:r>
            <w:proofErr w:type="spellEnd"/>
            <w:r w:rsidRPr="003F573C">
              <w:rPr>
                <w:rFonts w:cs="Arial"/>
                <w:kern w:val="1"/>
              </w:rPr>
              <w:t xml:space="preserve"> weryfikowane będzie czy całkowita kwota pomocy de </w:t>
            </w:r>
            <w:proofErr w:type="spellStart"/>
            <w:r w:rsidRPr="003F573C">
              <w:rPr>
                <w:rFonts w:cs="Arial"/>
                <w:kern w:val="1"/>
              </w:rPr>
              <w:t>minimis</w:t>
            </w:r>
            <w:proofErr w:type="spellEnd"/>
            <w:r w:rsidRPr="003F573C">
              <w:rPr>
                <w:rFonts w:cs="Arial"/>
                <w:kern w:val="1"/>
              </w:rPr>
              <w:t xml:space="preserve"> dla danego podmiotu w okresie trzech lat podatkowych (z uwzględnieniem wnioskowanej kwoty pomocy de </w:t>
            </w:r>
            <w:proofErr w:type="spellStart"/>
            <w:r w:rsidRPr="003F573C">
              <w:rPr>
                <w:rFonts w:cs="Arial"/>
                <w:kern w:val="1"/>
              </w:rPr>
              <w:t>minimis</w:t>
            </w:r>
            <w:proofErr w:type="spellEnd"/>
            <w:r w:rsidRPr="003F573C">
              <w:rPr>
                <w:rFonts w:cs="Arial"/>
                <w:kern w:val="1"/>
              </w:rPr>
              <w:t xml:space="preserve"> oraz pomocy de </w:t>
            </w:r>
            <w:proofErr w:type="spellStart"/>
            <w:r w:rsidRPr="003F573C">
              <w:rPr>
                <w:rFonts w:cs="Arial"/>
                <w:kern w:val="1"/>
              </w:rPr>
              <w:t>minimis</w:t>
            </w:r>
            <w:proofErr w:type="spellEnd"/>
            <w:r w:rsidRPr="003F573C">
              <w:rPr>
                <w:rFonts w:cs="Arial"/>
                <w:kern w:val="1"/>
              </w:rPr>
              <w:t xml:space="preserve"> otrzymanej z innych źródeł) nie przekracza równowartości 200 000 euro</w:t>
            </w:r>
            <w:r>
              <w:rPr>
                <w:rFonts w:cs="Arial"/>
                <w:kern w:val="1"/>
              </w:rPr>
              <w:t xml:space="preserve"> </w:t>
            </w:r>
            <w:r w:rsidRPr="00BE6A11">
              <w:rPr>
                <w:rFonts w:cs="Arial"/>
                <w:kern w:val="1"/>
              </w:rPr>
              <w:t>(w przypadku przedsiębiorstw prowadzących działalność zarobkową w zakresie drogowego transportu towarów - 100 000 euro w okresie trzech lat podatkowych)</w:t>
            </w:r>
            <w:r w:rsidRPr="003F573C">
              <w:rPr>
                <w:rFonts w:cs="Arial"/>
                <w:kern w:val="1"/>
              </w:rPr>
              <w:t xml:space="preserve">. </w:t>
            </w:r>
          </w:p>
          <w:p w14:paraId="33AEA67E" w14:textId="77777777" w:rsidR="001F007E" w:rsidRPr="003F573C" w:rsidRDefault="001F007E" w:rsidP="001F007E">
            <w:pPr>
              <w:snapToGrid w:val="0"/>
              <w:jc w:val="both"/>
              <w:rPr>
                <w:rFonts w:cs="Arial"/>
                <w:kern w:val="1"/>
              </w:rPr>
            </w:pPr>
          </w:p>
          <w:p w14:paraId="4E36027E" w14:textId="77777777" w:rsidR="001F007E" w:rsidRPr="003F573C" w:rsidRDefault="001F007E" w:rsidP="001F007E">
            <w:pPr>
              <w:snapToGrid w:val="0"/>
              <w:jc w:val="both"/>
              <w:rPr>
                <w:rFonts w:cs="Arial"/>
                <w:kern w:val="1"/>
              </w:rPr>
            </w:pPr>
            <w:r w:rsidRPr="003F573C">
              <w:rPr>
                <w:rFonts w:cs="Arial"/>
                <w:kern w:val="1"/>
              </w:rPr>
              <w:t xml:space="preserve">W trakcie oceny weryfikowana będzie informacja o otrzymanej przez wnioskodawcę pomocy de </w:t>
            </w:r>
            <w:proofErr w:type="spellStart"/>
            <w:r w:rsidRPr="003F573C">
              <w:rPr>
                <w:rFonts w:cs="Arial"/>
                <w:kern w:val="1"/>
              </w:rPr>
              <w:t>minimis</w:t>
            </w:r>
            <w:proofErr w:type="spellEnd"/>
            <w:r w:rsidRPr="003F573C">
              <w:rPr>
                <w:rFonts w:cs="Arial"/>
                <w:kern w:val="1"/>
              </w:rPr>
              <w:t xml:space="preserve"> w oparciu o dane dostępne w systemie SUDOP. Stwierdzenie przekroczenia dopuszczalnej kwoty pomocy de </w:t>
            </w:r>
            <w:proofErr w:type="spellStart"/>
            <w:r w:rsidRPr="003F573C">
              <w:rPr>
                <w:rFonts w:cs="Arial"/>
                <w:kern w:val="1"/>
              </w:rPr>
              <w:t>minimis</w:t>
            </w:r>
            <w:proofErr w:type="spellEnd"/>
            <w:r w:rsidRPr="003F573C">
              <w:rPr>
                <w:rFonts w:cs="Arial"/>
                <w:kern w:val="1"/>
              </w:rPr>
              <w:t xml:space="preserve"> będzie skutkowało zmniejszeniem dofinansowania lub odrzuceniem projektu podczas oceny wniosku.</w:t>
            </w:r>
          </w:p>
          <w:p w14:paraId="090A89FF" w14:textId="77777777" w:rsidR="003622B9" w:rsidRDefault="003622B9" w:rsidP="00094EAC">
            <w:pPr>
              <w:snapToGrid w:val="0"/>
              <w:jc w:val="both"/>
              <w:rPr>
                <w:rFonts w:eastAsiaTheme="minorHAnsi" w:cs="Arial"/>
                <w:kern w:val="1"/>
                <w:lang w:eastAsia="en-US"/>
              </w:rPr>
            </w:pPr>
            <w:r w:rsidRPr="00DF0C08">
              <w:rPr>
                <w:rFonts w:eastAsiaTheme="minorHAnsi" w:cs="Arial"/>
                <w:kern w:val="1"/>
                <w:lang w:eastAsia="en-US"/>
              </w:rPr>
              <w:t xml:space="preserve"> </w:t>
            </w:r>
          </w:p>
          <w:p w14:paraId="745CB687" w14:textId="77777777" w:rsidR="001F007E" w:rsidRPr="003F573C" w:rsidRDefault="001F007E" w:rsidP="001F007E">
            <w:pPr>
              <w:snapToGrid w:val="0"/>
              <w:jc w:val="both"/>
              <w:rPr>
                <w:rFonts w:cs="Arial"/>
                <w:kern w:val="1"/>
              </w:rPr>
            </w:pPr>
            <w:r w:rsidRPr="003F573C">
              <w:rPr>
                <w:rFonts w:cs="Arial"/>
                <w:kern w:val="1"/>
              </w:rPr>
              <w:t xml:space="preserve">Ponowna weryfikacja </w:t>
            </w:r>
            <w:r>
              <w:rPr>
                <w:rFonts w:cs="Arial"/>
                <w:kern w:val="1"/>
              </w:rPr>
              <w:t xml:space="preserve">poziomu otrzymanej pomocy de </w:t>
            </w:r>
            <w:proofErr w:type="spellStart"/>
            <w:r>
              <w:rPr>
                <w:rFonts w:cs="Arial"/>
                <w:kern w:val="1"/>
              </w:rPr>
              <w:t>minimis</w:t>
            </w:r>
            <w:proofErr w:type="spellEnd"/>
            <w:r>
              <w:rPr>
                <w:rFonts w:cs="Arial"/>
                <w:kern w:val="1"/>
              </w:rPr>
              <w:t xml:space="preserve"> </w:t>
            </w:r>
            <w:r w:rsidRPr="003F573C">
              <w:rPr>
                <w:rFonts w:cs="Arial"/>
                <w:kern w:val="1"/>
              </w:rPr>
              <w:t>będzie występowała na etapie podpisywania umowy o dofinansowanie.</w:t>
            </w:r>
          </w:p>
          <w:p w14:paraId="23D35068" w14:textId="77777777" w:rsidR="00A81086" w:rsidRDefault="00A81086" w:rsidP="00094EAC">
            <w:pPr>
              <w:snapToGrid w:val="0"/>
              <w:jc w:val="both"/>
              <w:rPr>
                <w:rFonts w:eastAsiaTheme="minorHAnsi" w:cs="Arial"/>
                <w:kern w:val="1"/>
                <w:lang w:eastAsia="en-US"/>
              </w:rPr>
            </w:pPr>
          </w:p>
          <w:p w14:paraId="7CC066E4" w14:textId="77777777"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 xml:space="preserve">W przypadku projektów „mieszanych” konieczność spełnienia „efektu zachęty” oznacza rozpoczęcie realizacji całego projektu po złożeniu wniosku o dofinansowanie. </w:t>
            </w:r>
          </w:p>
          <w:p w14:paraId="7C38331C" w14:textId="77777777" w:rsidR="00A81086" w:rsidRPr="00A81086" w:rsidRDefault="00A81086" w:rsidP="00A81086">
            <w:pPr>
              <w:snapToGrid w:val="0"/>
              <w:jc w:val="both"/>
              <w:rPr>
                <w:rFonts w:eastAsiaTheme="minorHAnsi" w:cs="Arial"/>
                <w:kern w:val="1"/>
                <w:lang w:eastAsia="en-US"/>
              </w:rPr>
            </w:pPr>
            <w:r w:rsidRPr="00A81086">
              <w:rPr>
                <w:rFonts w:eastAsiaTheme="minorHAnsi" w:cs="Arial"/>
                <w:kern w:val="1"/>
                <w:lang w:eastAsia="en-US"/>
              </w:rPr>
              <w:t>W razie niespełnienia powyższego warunku, kwalifikowalne będą jedynie wydatki odnoszące się do części niegospodarczej</w:t>
            </w:r>
            <w:r w:rsidR="004B1A94" w:rsidRPr="004B1A94">
              <w:rPr>
                <w:rFonts w:eastAsiaTheme="minorHAnsi" w:cs="Arial"/>
                <w:kern w:val="1"/>
                <w:lang w:eastAsia="en-US"/>
              </w:rPr>
              <w:t>/niekomercyjnej</w:t>
            </w:r>
            <w:r w:rsidRPr="00A81086">
              <w:rPr>
                <w:rFonts w:eastAsiaTheme="minorHAnsi" w:cs="Arial"/>
                <w:kern w:val="1"/>
                <w:lang w:eastAsia="en-US"/>
              </w:rPr>
              <w:t xml:space="preserve"> projektu mieszanego. Wydatki odnoszące się do części </w:t>
            </w:r>
            <w:r w:rsidR="00C85B21">
              <w:rPr>
                <w:rFonts w:eastAsiaTheme="minorHAnsi" w:cs="Arial"/>
                <w:kern w:val="1"/>
                <w:lang w:eastAsia="en-US"/>
              </w:rPr>
              <w:t>g</w:t>
            </w:r>
            <w:r w:rsidRPr="00A81086">
              <w:rPr>
                <w:rFonts w:eastAsiaTheme="minorHAnsi" w:cs="Arial"/>
                <w:kern w:val="1"/>
                <w:lang w:eastAsia="en-US"/>
              </w:rPr>
              <w:t>ospodarczej</w:t>
            </w:r>
            <w:r w:rsidR="00C85B21">
              <w:rPr>
                <w:rFonts w:eastAsiaTheme="minorHAnsi" w:cs="Arial"/>
                <w:kern w:val="1"/>
                <w:lang w:eastAsia="en-US"/>
              </w:rPr>
              <w:t>/komercyjnej</w:t>
            </w:r>
            <w:r w:rsidRPr="00A81086">
              <w:rPr>
                <w:rFonts w:eastAsiaTheme="minorHAnsi" w:cs="Arial"/>
                <w:kern w:val="1"/>
                <w:lang w:eastAsia="en-US"/>
              </w:rPr>
              <w:t xml:space="preserve"> zostaną w całości uznane za niekwalifikowalne.</w:t>
            </w:r>
          </w:p>
          <w:p w14:paraId="130DA3CC" w14:textId="77777777" w:rsidR="00A81086" w:rsidRPr="00DF0C08" w:rsidRDefault="00A81086" w:rsidP="00094EAC">
            <w:pPr>
              <w:snapToGrid w:val="0"/>
              <w:jc w:val="both"/>
              <w:rPr>
                <w:rFonts w:eastAsiaTheme="minorHAnsi" w:cs="Arial"/>
                <w:kern w:val="1"/>
                <w:lang w:eastAsia="en-US"/>
              </w:rPr>
            </w:pPr>
          </w:p>
        </w:tc>
        <w:tc>
          <w:tcPr>
            <w:tcW w:w="3511" w:type="dxa"/>
            <w:vAlign w:val="center"/>
          </w:tcPr>
          <w:p w14:paraId="0D518EDF"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0CE2B89D" w14:textId="77777777" w:rsidR="003622B9" w:rsidRPr="00DF0C08" w:rsidRDefault="003622B9" w:rsidP="009320AD">
            <w:pPr>
              <w:autoSpaceDE w:val="0"/>
              <w:autoSpaceDN w:val="0"/>
              <w:adjustRightInd w:val="0"/>
              <w:jc w:val="center"/>
              <w:rPr>
                <w:rFonts w:eastAsiaTheme="minorHAnsi" w:cs="Arial"/>
                <w:kern w:val="1"/>
                <w:lang w:eastAsia="en-US"/>
              </w:rPr>
            </w:pPr>
          </w:p>
          <w:p w14:paraId="70D109F7"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1E784C02" w14:textId="77777777" w:rsidR="006A44B0" w:rsidRDefault="003622B9" w:rsidP="006A44B0">
            <w:pPr>
              <w:autoSpaceDE w:val="0"/>
              <w:autoSpaceDN w:val="0"/>
              <w:adjustRightInd w:val="0"/>
              <w:jc w:val="center"/>
            </w:pPr>
            <w:r w:rsidRPr="00DF0C08">
              <w:rPr>
                <w:rFonts w:eastAsiaTheme="minorHAnsi" w:cs="Arial"/>
                <w:kern w:val="1"/>
                <w:lang w:eastAsia="en-US"/>
              </w:rPr>
              <w:t>(spełnienie jest niezbędne dla możliwości otrzymania dofinansowania).</w:t>
            </w:r>
            <w:r w:rsidR="006A44B0">
              <w:t xml:space="preserve"> </w:t>
            </w:r>
          </w:p>
          <w:p w14:paraId="0808A533" w14:textId="77777777" w:rsidR="006A44B0" w:rsidRDefault="006A44B0" w:rsidP="006A44B0">
            <w:pPr>
              <w:autoSpaceDE w:val="0"/>
              <w:autoSpaceDN w:val="0"/>
              <w:adjustRightInd w:val="0"/>
              <w:jc w:val="center"/>
            </w:pPr>
          </w:p>
          <w:p w14:paraId="4EB6390B" w14:textId="77777777"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spełnieniem kryterium. </w:t>
            </w:r>
          </w:p>
          <w:p w14:paraId="3FB73895" w14:textId="77777777" w:rsidR="006A44B0" w:rsidRPr="006A44B0" w:rsidRDefault="006A44B0" w:rsidP="006A44B0">
            <w:pPr>
              <w:autoSpaceDE w:val="0"/>
              <w:autoSpaceDN w:val="0"/>
              <w:adjustRightInd w:val="0"/>
              <w:jc w:val="center"/>
              <w:rPr>
                <w:rFonts w:eastAsiaTheme="minorHAnsi" w:cs="Arial"/>
                <w:kern w:val="1"/>
                <w:lang w:eastAsia="en-US"/>
              </w:rPr>
            </w:pPr>
          </w:p>
          <w:p w14:paraId="730280F2" w14:textId="77777777" w:rsidR="002E763C"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w:t>
            </w:r>
            <w:r w:rsidRPr="002E763C">
              <w:rPr>
                <w:rFonts w:eastAsiaTheme="minorHAnsi" w:cs="Arial"/>
                <w:kern w:val="1"/>
                <w:lang w:eastAsia="en-US"/>
              </w:rPr>
              <w:t>jego odrzuceniem.</w:t>
            </w:r>
            <w:r w:rsidRPr="006A44B0">
              <w:rPr>
                <w:rFonts w:eastAsiaTheme="minorHAnsi" w:cs="Arial"/>
                <w:kern w:val="1"/>
                <w:lang w:eastAsia="en-US"/>
              </w:rPr>
              <w:t xml:space="preserve">  </w:t>
            </w:r>
          </w:p>
          <w:p w14:paraId="4219B56E" w14:textId="77777777" w:rsidR="003622B9"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14:paraId="6F521DFE" w14:textId="77777777" w:rsidR="002E763C" w:rsidRPr="00DF0C08" w:rsidRDefault="002E763C" w:rsidP="006A44B0">
            <w:pPr>
              <w:autoSpaceDE w:val="0"/>
              <w:autoSpaceDN w:val="0"/>
              <w:adjustRightInd w:val="0"/>
              <w:jc w:val="center"/>
              <w:rPr>
                <w:rFonts w:eastAsiaTheme="minorHAnsi" w:cs="Arial"/>
                <w:kern w:val="1"/>
                <w:lang w:eastAsia="en-US"/>
              </w:rPr>
            </w:pPr>
            <w:r w:rsidRPr="002E763C">
              <w:rPr>
                <w:rFonts w:eastAsiaTheme="minorHAnsi" w:cs="Arial"/>
                <w:kern w:val="1"/>
                <w:lang w:eastAsia="en-US"/>
              </w:rPr>
              <w:lastRenderedPageBreak/>
              <w:t>Możliwości 2-krotnej korekty</w:t>
            </w:r>
          </w:p>
          <w:p w14:paraId="3C557BBB" w14:textId="77777777" w:rsidR="00094EAC" w:rsidRPr="00DF0C08" w:rsidRDefault="00094EAC" w:rsidP="009320AD">
            <w:pPr>
              <w:autoSpaceDE w:val="0"/>
              <w:autoSpaceDN w:val="0"/>
              <w:adjustRightInd w:val="0"/>
              <w:jc w:val="center"/>
              <w:rPr>
                <w:rFonts w:eastAsiaTheme="minorHAnsi" w:cs="Arial"/>
                <w:kern w:val="1"/>
                <w:lang w:eastAsia="en-US"/>
              </w:rPr>
            </w:pPr>
          </w:p>
        </w:tc>
      </w:tr>
      <w:tr w:rsidR="003622B9" w:rsidRPr="00DF0C08" w14:paraId="1AD4349E" w14:textId="77777777" w:rsidTr="00C13B36">
        <w:trPr>
          <w:trHeight w:val="4855"/>
        </w:trPr>
        <w:tc>
          <w:tcPr>
            <w:tcW w:w="869" w:type="dxa"/>
          </w:tcPr>
          <w:p w14:paraId="4832A8D0" w14:textId="77777777" w:rsidR="003622B9" w:rsidRPr="00DF0C08" w:rsidRDefault="003622B9" w:rsidP="009320AD">
            <w:pPr>
              <w:spacing w:after="120"/>
              <w:jc w:val="center"/>
              <w:rPr>
                <w:rFonts w:eastAsiaTheme="minorHAnsi" w:cs="Arial"/>
                <w:kern w:val="1"/>
                <w:lang w:eastAsia="en-US"/>
              </w:rPr>
            </w:pPr>
          </w:p>
          <w:p w14:paraId="5A82FE44" w14:textId="77777777" w:rsidR="003622B9" w:rsidRPr="00DF0C08" w:rsidRDefault="003622B9" w:rsidP="009320AD">
            <w:pPr>
              <w:spacing w:after="120"/>
              <w:jc w:val="center"/>
              <w:rPr>
                <w:rFonts w:eastAsiaTheme="minorHAnsi" w:cs="Arial"/>
                <w:kern w:val="1"/>
                <w:lang w:eastAsia="en-US"/>
              </w:rPr>
            </w:pPr>
          </w:p>
          <w:p w14:paraId="6E615436" w14:textId="77777777" w:rsidR="003622B9" w:rsidRPr="00DF0C08" w:rsidRDefault="003622B9" w:rsidP="009320AD">
            <w:pPr>
              <w:spacing w:after="120"/>
              <w:jc w:val="center"/>
              <w:rPr>
                <w:rFonts w:eastAsiaTheme="minorHAnsi" w:cs="Arial"/>
                <w:kern w:val="1"/>
                <w:lang w:eastAsia="en-US"/>
              </w:rPr>
            </w:pPr>
          </w:p>
          <w:p w14:paraId="26E88FD5" w14:textId="77777777" w:rsidR="003622B9" w:rsidRPr="00DF0C08" w:rsidRDefault="003622B9" w:rsidP="009320AD">
            <w:pPr>
              <w:spacing w:after="120"/>
              <w:jc w:val="center"/>
              <w:rPr>
                <w:rFonts w:eastAsiaTheme="minorHAnsi" w:cs="Arial"/>
                <w:kern w:val="1"/>
                <w:lang w:eastAsia="en-US"/>
              </w:rPr>
            </w:pPr>
          </w:p>
          <w:p w14:paraId="42E2ADBA" w14:textId="77777777" w:rsidR="003622B9" w:rsidRPr="00DF0C08" w:rsidRDefault="003622B9" w:rsidP="009320AD">
            <w:pPr>
              <w:spacing w:after="120"/>
              <w:jc w:val="center"/>
              <w:rPr>
                <w:rFonts w:eastAsiaTheme="minorHAnsi" w:cs="Arial"/>
                <w:kern w:val="1"/>
                <w:lang w:eastAsia="en-US"/>
              </w:rPr>
            </w:pPr>
          </w:p>
          <w:p w14:paraId="0D2FA020" w14:textId="77777777" w:rsidR="003622B9" w:rsidRPr="00DF0C08" w:rsidRDefault="003622B9" w:rsidP="009320AD">
            <w:pPr>
              <w:spacing w:after="120"/>
              <w:jc w:val="center"/>
              <w:rPr>
                <w:rFonts w:eastAsiaTheme="minorHAnsi" w:cs="Arial"/>
                <w:kern w:val="1"/>
                <w:lang w:eastAsia="en-US"/>
              </w:rPr>
            </w:pPr>
          </w:p>
          <w:p w14:paraId="771EA026" w14:textId="77777777" w:rsidR="003622B9" w:rsidRPr="00DF0C08" w:rsidRDefault="003622B9" w:rsidP="009320AD">
            <w:pPr>
              <w:spacing w:after="120"/>
              <w:jc w:val="center"/>
              <w:rPr>
                <w:rFonts w:eastAsiaTheme="minorHAnsi" w:cs="Arial"/>
                <w:kern w:val="1"/>
                <w:lang w:eastAsia="en-US"/>
              </w:rPr>
            </w:pPr>
          </w:p>
          <w:p w14:paraId="6CF2B84E" w14:textId="77777777" w:rsidR="003622B9" w:rsidRPr="00DF0C08" w:rsidRDefault="003622B9" w:rsidP="009320AD">
            <w:pPr>
              <w:spacing w:after="120"/>
              <w:jc w:val="center"/>
              <w:rPr>
                <w:rFonts w:eastAsiaTheme="minorHAnsi" w:cs="Arial"/>
                <w:kern w:val="1"/>
                <w:lang w:eastAsia="en-US"/>
              </w:rPr>
            </w:pPr>
          </w:p>
          <w:p w14:paraId="369574C2" w14:textId="77777777" w:rsidR="003622B9" w:rsidRPr="00DF0C08" w:rsidRDefault="00414ABE" w:rsidP="009320AD">
            <w:pPr>
              <w:spacing w:after="120"/>
              <w:jc w:val="center"/>
              <w:rPr>
                <w:rFonts w:eastAsiaTheme="minorHAnsi" w:cs="Arial"/>
                <w:kern w:val="1"/>
                <w:lang w:eastAsia="en-US"/>
              </w:rPr>
            </w:pPr>
            <w:r w:rsidRPr="00DF0C08">
              <w:rPr>
                <w:rFonts w:eastAsiaTheme="minorHAnsi" w:cs="Arial"/>
                <w:kern w:val="1"/>
                <w:lang w:eastAsia="en-US"/>
              </w:rPr>
              <w:t>1</w:t>
            </w:r>
            <w:r w:rsidR="006A1728">
              <w:rPr>
                <w:rFonts w:eastAsiaTheme="minorHAnsi" w:cs="Arial"/>
                <w:kern w:val="1"/>
                <w:lang w:eastAsia="en-US"/>
              </w:rPr>
              <w:t>8</w:t>
            </w:r>
            <w:r w:rsidR="003622B9" w:rsidRPr="00DF0C08">
              <w:rPr>
                <w:rFonts w:eastAsiaTheme="minorHAnsi" w:cs="Arial"/>
                <w:kern w:val="1"/>
                <w:lang w:eastAsia="en-US"/>
              </w:rPr>
              <w:t>.</w:t>
            </w:r>
          </w:p>
          <w:p w14:paraId="1EAD0A06" w14:textId="77777777" w:rsidR="003622B9" w:rsidRPr="00DF0C08" w:rsidRDefault="003622B9" w:rsidP="009320AD">
            <w:pPr>
              <w:spacing w:after="120"/>
              <w:rPr>
                <w:rFonts w:eastAsiaTheme="minorHAnsi" w:cs="Arial"/>
                <w:kern w:val="1"/>
                <w:lang w:eastAsia="en-US"/>
              </w:rPr>
            </w:pPr>
            <w:r w:rsidRPr="00DF0C08">
              <w:rPr>
                <w:rFonts w:eastAsiaTheme="minorHAnsi" w:cs="Arial"/>
                <w:kern w:val="1"/>
                <w:lang w:eastAsia="en-US"/>
              </w:rPr>
              <w:t xml:space="preserve"> </w:t>
            </w:r>
          </w:p>
          <w:p w14:paraId="6F664FF5" w14:textId="77777777" w:rsidR="003622B9" w:rsidRPr="00DF0C08" w:rsidRDefault="003622B9" w:rsidP="009320AD">
            <w:pPr>
              <w:spacing w:after="120"/>
              <w:rPr>
                <w:rFonts w:eastAsiaTheme="minorHAnsi" w:cs="Arial"/>
                <w:kern w:val="1"/>
                <w:lang w:eastAsia="en-US"/>
              </w:rPr>
            </w:pPr>
          </w:p>
          <w:p w14:paraId="43166AA8" w14:textId="77777777" w:rsidR="003622B9" w:rsidRPr="00DF0C08" w:rsidRDefault="003622B9" w:rsidP="009320AD">
            <w:pPr>
              <w:spacing w:after="120"/>
              <w:rPr>
                <w:rFonts w:eastAsiaTheme="minorHAnsi" w:cs="Arial"/>
                <w:kern w:val="1"/>
                <w:lang w:eastAsia="en-US"/>
              </w:rPr>
            </w:pPr>
          </w:p>
          <w:p w14:paraId="4E068439" w14:textId="77777777" w:rsidR="003622B9" w:rsidRPr="00DF0C08" w:rsidRDefault="003622B9" w:rsidP="009320AD">
            <w:pPr>
              <w:spacing w:after="120"/>
              <w:rPr>
                <w:rFonts w:eastAsiaTheme="minorHAnsi" w:cs="Arial"/>
                <w:kern w:val="1"/>
                <w:lang w:eastAsia="en-US"/>
              </w:rPr>
            </w:pPr>
          </w:p>
          <w:p w14:paraId="6B0B6CB3" w14:textId="77777777" w:rsidR="003622B9" w:rsidRPr="00DF0C08" w:rsidRDefault="003622B9" w:rsidP="009320AD">
            <w:pPr>
              <w:spacing w:after="120"/>
              <w:rPr>
                <w:rFonts w:eastAsiaTheme="minorHAnsi" w:cs="Arial"/>
                <w:kern w:val="1"/>
                <w:lang w:eastAsia="en-US"/>
              </w:rPr>
            </w:pPr>
          </w:p>
        </w:tc>
        <w:tc>
          <w:tcPr>
            <w:tcW w:w="3825" w:type="dxa"/>
            <w:vAlign w:val="center"/>
          </w:tcPr>
          <w:p w14:paraId="305601BE" w14:textId="77777777" w:rsidR="003622B9" w:rsidRPr="00DF0C08" w:rsidRDefault="003622B9" w:rsidP="009320AD">
            <w:pPr>
              <w:snapToGrid w:val="0"/>
              <w:rPr>
                <w:rFonts w:eastAsiaTheme="minorHAnsi" w:cs="Arial"/>
                <w:kern w:val="1"/>
                <w:lang w:eastAsia="en-US"/>
              </w:rPr>
            </w:pPr>
          </w:p>
          <w:p w14:paraId="6E8DB375" w14:textId="77777777" w:rsidR="003622B9" w:rsidRPr="00DF0C08" w:rsidRDefault="003622B9" w:rsidP="009320AD">
            <w:pPr>
              <w:snapToGrid w:val="0"/>
              <w:rPr>
                <w:rFonts w:eastAsiaTheme="minorHAnsi" w:cs="Arial"/>
                <w:kern w:val="1"/>
                <w:lang w:eastAsia="en-US"/>
              </w:rPr>
            </w:pPr>
          </w:p>
          <w:p w14:paraId="4D2A7CC0" w14:textId="77777777" w:rsidR="003622B9" w:rsidRPr="00DF0C08" w:rsidRDefault="003622B9" w:rsidP="009320AD">
            <w:pPr>
              <w:snapToGrid w:val="0"/>
              <w:rPr>
                <w:rFonts w:eastAsiaTheme="minorHAnsi" w:cs="Arial"/>
                <w:kern w:val="1"/>
                <w:lang w:eastAsia="en-US"/>
              </w:rPr>
            </w:pPr>
          </w:p>
          <w:p w14:paraId="7200A54B" w14:textId="77777777"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 xml:space="preserve">Dochód generowany przez projekt </w:t>
            </w:r>
          </w:p>
        </w:tc>
        <w:tc>
          <w:tcPr>
            <w:tcW w:w="5937" w:type="dxa"/>
            <w:vAlign w:val="center"/>
          </w:tcPr>
          <w:p w14:paraId="1DD21C65" w14:textId="77777777" w:rsidR="003622B9" w:rsidRPr="00DF0C08" w:rsidRDefault="003622B9" w:rsidP="009320AD">
            <w:pPr>
              <w:snapToGrid w:val="0"/>
              <w:jc w:val="both"/>
              <w:rPr>
                <w:rFonts w:eastAsiaTheme="minorHAnsi" w:cs="Arial"/>
                <w:kern w:val="1"/>
                <w:lang w:eastAsia="en-US"/>
              </w:rPr>
            </w:pPr>
            <w:r w:rsidRPr="00DF0C08">
              <w:rPr>
                <w:rFonts w:eastAsiaTheme="minorHAnsi" w:cs="Arial"/>
                <w:kern w:val="1"/>
                <w:lang w:eastAsia="en-US"/>
              </w:rPr>
              <w:t>W ramach tego kryterium będzie weryfikowane czy prawidłowo zastosowano zasady/przepisy dotyczące dochodu generowanego przez projekt</w:t>
            </w:r>
          </w:p>
          <w:p w14:paraId="209802C5" w14:textId="77777777" w:rsidR="003622B9" w:rsidRPr="00DF0C08" w:rsidRDefault="003622B9" w:rsidP="009320AD">
            <w:pPr>
              <w:snapToGrid w:val="0"/>
              <w:rPr>
                <w:rFonts w:eastAsiaTheme="minorHAnsi" w:cs="Arial"/>
                <w:kern w:val="1"/>
                <w:lang w:eastAsia="en-US"/>
              </w:rPr>
            </w:pPr>
          </w:p>
          <w:p w14:paraId="02AEFC43"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W ramach kryterium sprawdzane jest:</w:t>
            </w:r>
          </w:p>
          <w:p w14:paraId="0E104EC4" w14:textId="77777777" w:rsidR="003622B9" w:rsidRPr="00DF0C08" w:rsidRDefault="003622B9" w:rsidP="009320AD">
            <w:pPr>
              <w:snapToGrid w:val="0"/>
              <w:jc w:val="both"/>
              <w:rPr>
                <w:rFonts w:eastAsiaTheme="minorHAnsi" w:cs="Tahoma"/>
                <w:sz w:val="16"/>
                <w:szCs w:val="16"/>
                <w:lang w:eastAsia="en-US"/>
              </w:rPr>
            </w:pPr>
          </w:p>
          <w:p w14:paraId="22AA6011"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1. Czy podano prawidłowy kurs euro</w:t>
            </w:r>
            <w:r w:rsidRPr="00DF0C08">
              <w:rPr>
                <w:rFonts w:eastAsiaTheme="minorHAnsi" w:cs="Tahoma"/>
                <w:sz w:val="16"/>
                <w:szCs w:val="16"/>
                <w:vertAlign w:val="superscript"/>
                <w:lang w:eastAsia="en-US"/>
              </w:rPr>
              <w:footnoteReference w:id="45"/>
            </w:r>
          </w:p>
          <w:p w14:paraId="7D3432C1"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 xml:space="preserve">2. Czy wybór opcji w polu „Projekt generujący dochód” jest prawidłowy, </w:t>
            </w:r>
            <w:proofErr w:type="spellStart"/>
            <w:r w:rsidRPr="00DF0C08">
              <w:rPr>
                <w:rFonts w:eastAsiaTheme="minorHAnsi" w:cs="Tahoma"/>
                <w:sz w:val="16"/>
                <w:szCs w:val="16"/>
                <w:lang w:eastAsia="en-US"/>
              </w:rPr>
              <w:t>tj</w:t>
            </w:r>
            <w:proofErr w:type="spellEnd"/>
            <w:r w:rsidRPr="00DF0C08">
              <w:rPr>
                <w:rFonts w:eastAsiaTheme="minorHAnsi" w:cs="Tahoma"/>
                <w:sz w:val="16"/>
                <w:szCs w:val="16"/>
                <w:lang w:eastAsia="en-US"/>
              </w:rPr>
              <w:t xml:space="preserve">:  </w:t>
            </w:r>
          </w:p>
          <w:p w14:paraId="568C1A5C" w14:textId="77777777" w:rsidR="003622B9" w:rsidRPr="00DF0C08" w:rsidRDefault="003622B9" w:rsidP="009320AD">
            <w:pPr>
              <w:snapToGrid w:val="0"/>
              <w:jc w:val="both"/>
              <w:rPr>
                <w:rFonts w:eastAsiaTheme="minorHAnsi" w:cs="Tahoma"/>
                <w:sz w:val="16"/>
                <w:szCs w:val="16"/>
                <w:lang w:eastAsia="en-US"/>
              </w:rPr>
            </w:pPr>
          </w:p>
          <w:p w14:paraId="57DC2C30" w14:textId="77777777"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14:paraId="34981570" w14:textId="77777777"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14:paraId="497B4806" w14:textId="77777777" w:rsidR="003622B9" w:rsidRPr="00DF0C08" w:rsidRDefault="003622B9" w:rsidP="009320AD">
            <w:pPr>
              <w:numPr>
                <w:ilvl w:val="0"/>
                <w:numId w:val="1"/>
              </w:numPr>
              <w:snapToGrid w:val="0"/>
              <w:contextualSpacing/>
              <w:jc w:val="both"/>
              <w:rPr>
                <w:rFonts w:eastAsiaTheme="minorHAnsi" w:cs="Tahoma"/>
                <w:sz w:val="16"/>
                <w:szCs w:val="16"/>
                <w:lang w:eastAsia="en-US"/>
              </w:rPr>
            </w:pPr>
            <w:r w:rsidRPr="00DF0C08">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Fonts w:eastAsiaTheme="minorHAnsi" w:cs="Tahoma"/>
                <w:sz w:val="16"/>
                <w:szCs w:val="16"/>
                <w:vertAlign w:val="superscript"/>
                <w:lang w:eastAsia="en-US"/>
              </w:rPr>
              <w:footnoteReference w:id="46"/>
            </w:r>
            <w:r w:rsidRPr="00DF0C08">
              <w:rPr>
                <w:rFonts w:eastAsiaTheme="minorHAnsi" w:cs="Tahoma"/>
                <w:sz w:val="16"/>
                <w:szCs w:val="16"/>
                <w:lang w:eastAsia="en-US"/>
              </w:rPr>
              <w:t xml:space="preserve"> </w:t>
            </w:r>
          </w:p>
          <w:p w14:paraId="1986DBF5" w14:textId="77777777" w:rsidR="003622B9" w:rsidRPr="00DF0C08" w:rsidRDefault="003622B9" w:rsidP="009320AD">
            <w:pPr>
              <w:snapToGrid w:val="0"/>
              <w:jc w:val="both"/>
              <w:rPr>
                <w:rFonts w:eastAsiaTheme="minorHAnsi" w:cs="Tahoma"/>
                <w:sz w:val="16"/>
                <w:szCs w:val="16"/>
                <w:lang w:eastAsia="en-US"/>
              </w:rPr>
            </w:pPr>
          </w:p>
          <w:p w14:paraId="65B10E4F" w14:textId="77777777" w:rsidR="003622B9" w:rsidRPr="00DF0C08" w:rsidRDefault="003622B9" w:rsidP="009320AD">
            <w:pPr>
              <w:snapToGrid w:val="0"/>
              <w:jc w:val="both"/>
              <w:rPr>
                <w:rFonts w:eastAsiaTheme="minorHAnsi" w:cs="Tahoma"/>
                <w:sz w:val="16"/>
                <w:szCs w:val="16"/>
                <w:lang w:eastAsia="en-US"/>
              </w:rPr>
            </w:pPr>
            <w:r w:rsidRPr="00DF0C08">
              <w:rPr>
                <w:rFonts w:eastAsiaTheme="minorHAnsi" w:cs="Tahoma"/>
                <w:sz w:val="16"/>
                <w:szCs w:val="16"/>
                <w:lang w:eastAsia="en-US"/>
              </w:rPr>
              <w:t>3. Czy wartość wygenerowanego dochodu wskazana we wniosku o dofinansowanie odpowiada wartości uzyskanej w  analizie finansowej .</w:t>
            </w:r>
          </w:p>
          <w:p w14:paraId="547ED167" w14:textId="77777777" w:rsidR="003622B9" w:rsidRPr="00DF0C08" w:rsidRDefault="003622B9" w:rsidP="009320AD">
            <w:pPr>
              <w:snapToGrid w:val="0"/>
              <w:jc w:val="both"/>
              <w:rPr>
                <w:rFonts w:eastAsiaTheme="minorHAnsi" w:cs="Tahoma"/>
                <w:sz w:val="16"/>
                <w:szCs w:val="16"/>
                <w:lang w:eastAsia="en-US"/>
              </w:rPr>
            </w:pPr>
          </w:p>
          <w:p w14:paraId="20343B0E" w14:textId="77777777" w:rsidR="003622B9" w:rsidRPr="00DF0C08" w:rsidRDefault="003622B9" w:rsidP="009320AD">
            <w:pPr>
              <w:snapToGrid w:val="0"/>
              <w:jc w:val="both"/>
              <w:rPr>
                <w:rFonts w:eastAsiaTheme="minorHAnsi" w:cs="Tahoma"/>
                <w:sz w:val="16"/>
                <w:szCs w:val="16"/>
                <w:lang w:eastAsia="en-US"/>
              </w:rPr>
            </w:pPr>
          </w:p>
        </w:tc>
        <w:tc>
          <w:tcPr>
            <w:tcW w:w="3511" w:type="dxa"/>
            <w:vAlign w:val="center"/>
          </w:tcPr>
          <w:p w14:paraId="0ECA4B60" w14:textId="77777777"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Tak/Nie</w:t>
            </w:r>
          </w:p>
          <w:p w14:paraId="01BA59B3" w14:textId="77777777" w:rsidR="003622B9" w:rsidRPr="00DF0C08" w:rsidRDefault="003622B9" w:rsidP="009320AD">
            <w:pPr>
              <w:snapToGrid w:val="0"/>
              <w:jc w:val="center"/>
              <w:rPr>
                <w:rFonts w:eastAsiaTheme="minorHAnsi" w:cs="Arial"/>
                <w:kern w:val="1"/>
                <w:lang w:eastAsia="en-US"/>
              </w:rPr>
            </w:pPr>
          </w:p>
          <w:p w14:paraId="650FE7DD" w14:textId="77777777" w:rsidR="003622B9" w:rsidRPr="00DF0C08" w:rsidRDefault="003622B9" w:rsidP="009320AD">
            <w:pPr>
              <w:snapToGrid w:val="0"/>
              <w:jc w:val="center"/>
              <w:rPr>
                <w:rFonts w:eastAsiaTheme="minorHAnsi" w:cs="Arial"/>
                <w:kern w:val="1"/>
                <w:lang w:eastAsia="en-US"/>
              </w:rPr>
            </w:pPr>
            <w:r w:rsidRPr="00DF0C08">
              <w:rPr>
                <w:rFonts w:eastAsiaTheme="minorHAnsi" w:cs="Arial"/>
                <w:kern w:val="1"/>
                <w:lang w:eastAsia="en-US"/>
              </w:rPr>
              <w:t>Kryterium obligatoryjne</w:t>
            </w:r>
          </w:p>
          <w:p w14:paraId="2E3F0033" w14:textId="77777777" w:rsidR="003622B9" w:rsidRDefault="003622B9" w:rsidP="009320AD">
            <w:pPr>
              <w:snapToGri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41F7791F" w14:textId="77777777" w:rsidR="006A44B0"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 xml:space="preserve">kryterium. </w:t>
            </w:r>
          </w:p>
          <w:p w14:paraId="4DEE76DF" w14:textId="77777777" w:rsidR="006A44B0" w:rsidRPr="006A44B0" w:rsidRDefault="006A44B0" w:rsidP="006A44B0">
            <w:pPr>
              <w:snapToGrid w:val="0"/>
              <w:jc w:val="center"/>
              <w:rPr>
                <w:rFonts w:eastAsiaTheme="minorHAnsi" w:cs="Arial"/>
                <w:kern w:val="1"/>
                <w:lang w:eastAsia="en-US"/>
              </w:rPr>
            </w:pPr>
          </w:p>
          <w:p w14:paraId="50533655" w14:textId="77777777" w:rsidR="006A44B0" w:rsidRPr="00DF0C08" w:rsidRDefault="006A44B0" w:rsidP="006A44B0">
            <w:pPr>
              <w:snapToGri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14:paraId="2358353F" w14:textId="77777777" w:rsidR="003622B9" w:rsidRPr="00DF0C08" w:rsidRDefault="003622B9" w:rsidP="009320AD">
            <w:pPr>
              <w:snapToGrid w:val="0"/>
              <w:jc w:val="center"/>
              <w:rPr>
                <w:rFonts w:eastAsiaTheme="minorHAnsi" w:cs="Arial"/>
                <w:kern w:val="1"/>
                <w:lang w:eastAsia="en-US"/>
              </w:rPr>
            </w:pPr>
          </w:p>
          <w:p w14:paraId="09FF679D" w14:textId="77777777" w:rsidR="003622B9" w:rsidRPr="00DF0C08" w:rsidRDefault="003622B9" w:rsidP="009320AD">
            <w:pPr>
              <w:autoSpaceDE w:val="0"/>
              <w:autoSpaceDN w:val="0"/>
              <w:adjustRightInd w:val="0"/>
              <w:jc w:val="center"/>
              <w:rPr>
                <w:rFonts w:eastAsiaTheme="minorHAnsi" w:cs="Arial"/>
                <w:lang w:eastAsia="en-US"/>
              </w:rPr>
            </w:pPr>
            <w:r w:rsidRPr="00DF0C08">
              <w:rPr>
                <w:rFonts w:eastAsiaTheme="minorHAnsi" w:cs="Arial"/>
                <w:lang w:eastAsia="en-US"/>
              </w:rPr>
              <w:t>Możliwości 2-krotnej korekty</w:t>
            </w:r>
          </w:p>
          <w:p w14:paraId="2636AE94" w14:textId="77777777" w:rsidR="003622B9" w:rsidRPr="00DF0C08" w:rsidRDefault="003622B9" w:rsidP="009320AD">
            <w:pPr>
              <w:autoSpaceDE w:val="0"/>
              <w:autoSpaceDN w:val="0"/>
              <w:adjustRightInd w:val="0"/>
              <w:jc w:val="center"/>
              <w:rPr>
                <w:rFonts w:eastAsiaTheme="minorHAnsi" w:cs="Arial"/>
                <w:kern w:val="1"/>
                <w:lang w:eastAsia="en-US"/>
              </w:rPr>
            </w:pPr>
          </w:p>
        </w:tc>
      </w:tr>
      <w:tr w:rsidR="003622B9" w:rsidRPr="00DF0C08" w14:paraId="1FA122E9" w14:textId="77777777" w:rsidTr="00C13B36">
        <w:tc>
          <w:tcPr>
            <w:tcW w:w="869" w:type="dxa"/>
          </w:tcPr>
          <w:p w14:paraId="59F34480" w14:textId="77777777" w:rsidR="003622B9" w:rsidRPr="00DF0C08" w:rsidRDefault="003622B9" w:rsidP="00E65318">
            <w:pPr>
              <w:spacing w:after="120"/>
              <w:rPr>
                <w:rFonts w:eastAsiaTheme="minorHAnsi" w:cs="Arial"/>
                <w:kern w:val="1"/>
                <w:lang w:eastAsia="en-US"/>
              </w:rPr>
            </w:pPr>
          </w:p>
          <w:p w14:paraId="6497B7B1" w14:textId="77777777" w:rsidR="003622B9" w:rsidRPr="00DF0C08" w:rsidRDefault="003622B9" w:rsidP="009320AD">
            <w:pPr>
              <w:spacing w:after="120"/>
              <w:rPr>
                <w:rFonts w:eastAsiaTheme="minorHAnsi" w:cs="Arial"/>
                <w:kern w:val="1"/>
                <w:lang w:eastAsia="en-US"/>
              </w:rPr>
            </w:pPr>
          </w:p>
          <w:p w14:paraId="2B6EEF4C" w14:textId="77777777" w:rsidR="003622B9" w:rsidRPr="00DF0C08" w:rsidRDefault="003622B9" w:rsidP="009320AD">
            <w:pPr>
              <w:spacing w:after="120"/>
              <w:rPr>
                <w:rFonts w:eastAsiaTheme="minorHAnsi" w:cs="Arial"/>
                <w:kern w:val="1"/>
                <w:lang w:eastAsia="en-US"/>
              </w:rPr>
            </w:pPr>
          </w:p>
          <w:p w14:paraId="59DF02F6" w14:textId="77777777" w:rsidR="003622B9" w:rsidRPr="00DF0C08" w:rsidRDefault="003622B9" w:rsidP="006A1728">
            <w:pPr>
              <w:spacing w:after="120"/>
              <w:rPr>
                <w:rFonts w:eastAsiaTheme="minorHAnsi" w:cs="Arial"/>
                <w:kern w:val="1"/>
                <w:lang w:eastAsia="en-US"/>
              </w:rPr>
            </w:pPr>
            <w:r w:rsidRPr="00DF0C08">
              <w:rPr>
                <w:rFonts w:eastAsiaTheme="minorHAnsi" w:cs="Arial"/>
                <w:kern w:val="1"/>
                <w:lang w:eastAsia="en-US"/>
              </w:rPr>
              <w:t xml:space="preserve"> </w:t>
            </w:r>
            <w:r w:rsidR="00414ABE" w:rsidRPr="00DF0C08">
              <w:rPr>
                <w:rFonts w:eastAsiaTheme="minorHAnsi" w:cs="Arial"/>
                <w:kern w:val="1"/>
                <w:lang w:eastAsia="en-US"/>
              </w:rPr>
              <w:t>1</w:t>
            </w:r>
            <w:r w:rsidR="006A1728">
              <w:rPr>
                <w:rFonts w:eastAsiaTheme="minorHAnsi" w:cs="Arial"/>
                <w:kern w:val="1"/>
                <w:lang w:eastAsia="en-US"/>
              </w:rPr>
              <w:t>9</w:t>
            </w:r>
            <w:r w:rsidRPr="00DF0C08">
              <w:rPr>
                <w:rFonts w:eastAsiaTheme="minorHAnsi" w:cs="Arial"/>
                <w:kern w:val="1"/>
                <w:lang w:eastAsia="en-US"/>
              </w:rPr>
              <w:t>.</w:t>
            </w:r>
          </w:p>
        </w:tc>
        <w:tc>
          <w:tcPr>
            <w:tcW w:w="3825" w:type="dxa"/>
            <w:vAlign w:val="center"/>
          </w:tcPr>
          <w:p w14:paraId="5B8174BA" w14:textId="77777777" w:rsidR="00A21B62" w:rsidRDefault="00A21B62" w:rsidP="009320AD">
            <w:pPr>
              <w:snapToGrid w:val="0"/>
              <w:rPr>
                <w:rFonts w:eastAsiaTheme="minorHAnsi" w:cs="Arial"/>
                <w:kern w:val="1"/>
                <w:lang w:eastAsia="en-US"/>
              </w:rPr>
            </w:pPr>
          </w:p>
          <w:p w14:paraId="1067E9DA" w14:textId="77777777" w:rsidR="003622B9" w:rsidRPr="00DF0C08" w:rsidRDefault="003622B9" w:rsidP="009320AD">
            <w:pPr>
              <w:snapToGrid w:val="0"/>
              <w:rPr>
                <w:rFonts w:eastAsiaTheme="minorHAnsi" w:cs="Arial"/>
                <w:kern w:val="1"/>
                <w:lang w:eastAsia="en-US"/>
              </w:rPr>
            </w:pPr>
            <w:r w:rsidRPr="00DF0C08">
              <w:rPr>
                <w:rFonts w:eastAsiaTheme="minorHAnsi" w:cs="Arial"/>
                <w:kern w:val="1"/>
                <w:lang w:eastAsia="en-US"/>
              </w:rPr>
              <w:t>Miejsce realizacji projektu</w:t>
            </w:r>
          </w:p>
        </w:tc>
        <w:tc>
          <w:tcPr>
            <w:tcW w:w="5937" w:type="dxa"/>
            <w:vAlign w:val="center"/>
          </w:tcPr>
          <w:p w14:paraId="7D830158" w14:textId="77777777" w:rsidR="001F007E" w:rsidRDefault="003622B9" w:rsidP="001F007E">
            <w:pPr>
              <w:snapToGrid w:val="0"/>
              <w:jc w:val="both"/>
              <w:rPr>
                <w:rFonts w:cs="Arial"/>
                <w:kern w:val="1"/>
              </w:rPr>
            </w:pPr>
            <w:r w:rsidRPr="00DF0C08">
              <w:rPr>
                <w:rFonts w:eastAsiaTheme="minorHAnsi" w:cs="Arial"/>
                <w:kern w:val="1"/>
                <w:lang w:eastAsia="en-US"/>
              </w:rPr>
              <w:t xml:space="preserve">W ramach tego kryterium będzie weryfikowane </w:t>
            </w:r>
            <w:r w:rsidR="001F007E">
              <w:rPr>
                <w:rFonts w:cs="Arial"/>
                <w:kern w:val="1"/>
              </w:rPr>
              <w:t xml:space="preserve">czy </w:t>
            </w:r>
            <w:r w:rsidR="001F007E" w:rsidRPr="00F9023E">
              <w:rPr>
                <w:rFonts w:cs="Arial"/>
                <w:kern w:val="1"/>
              </w:rPr>
              <w:t xml:space="preserve">projekt jest realizowany w granicach administracyjnych województwa </w:t>
            </w:r>
            <w:r w:rsidR="001F007E" w:rsidRPr="00F9023E">
              <w:rPr>
                <w:rFonts w:cs="Arial"/>
                <w:kern w:val="1"/>
              </w:rPr>
              <w:lastRenderedPageBreak/>
              <w:t>dolnośląskiego.</w:t>
            </w:r>
          </w:p>
          <w:p w14:paraId="25D7932B" w14:textId="77777777" w:rsidR="003622B9" w:rsidRPr="00DF0C08" w:rsidRDefault="003622B9" w:rsidP="009320AD">
            <w:pPr>
              <w:jc w:val="both"/>
              <w:rPr>
                <w:rFonts w:eastAsiaTheme="minorHAnsi" w:cs="Arial"/>
                <w:kern w:val="1"/>
                <w:lang w:eastAsia="en-US"/>
              </w:rPr>
            </w:pPr>
          </w:p>
          <w:p w14:paraId="5A359862" w14:textId="77777777" w:rsidR="003622B9" w:rsidRPr="00DF0C08" w:rsidRDefault="003622B9" w:rsidP="009320AD">
            <w:pPr>
              <w:jc w:val="both"/>
              <w:rPr>
                <w:rFonts w:eastAsiaTheme="minorHAnsi" w:cs="Arial"/>
                <w:kern w:val="2"/>
                <w:sz w:val="16"/>
                <w:szCs w:val="16"/>
                <w:lang w:eastAsia="en-US"/>
              </w:rPr>
            </w:pPr>
          </w:p>
          <w:p w14:paraId="5523D78B" w14:textId="77777777" w:rsidR="003622B9" w:rsidRPr="00DF0C08" w:rsidRDefault="003622B9" w:rsidP="009320AD">
            <w:pPr>
              <w:jc w:val="both"/>
              <w:rPr>
                <w:rFonts w:eastAsiaTheme="minorHAnsi" w:cs="Arial"/>
                <w:kern w:val="1"/>
                <w:lang w:eastAsia="en-US"/>
              </w:rPr>
            </w:pPr>
          </w:p>
        </w:tc>
        <w:tc>
          <w:tcPr>
            <w:tcW w:w="3511" w:type="dxa"/>
          </w:tcPr>
          <w:p w14:paraId="5B10D792" w14:textId="77777777" w:rsidR="00E65318" w:rsidRDefault="00E65318" w:rsidP="009320AD">
            <w:pPr>
              <w:autoSpaceDE w:val="0"/>
              <w:autoSpaceDN w:val="0"/>
              <w:adjustRightInd w:val="0"/>
              <w:jc w:val="center"/>
              <w:rPr>
                <w:rFonts w:eastAsiaTheme="minorHAnsi" w:cs="Arial"/>
                <w:kern w:val="1"/>
                <w:lang w:eastAsia="en-US"/>
              </w:rPr>
            </w:pPr>
          </w:p>
          <w:p w14:paraId="302AE158" w14:textId="77777777" w:rsidR="00E65318" w:rsidRDefault="00E65318" w:rsidP="009320AD">
            <w:pPr>
              <w:autoSpaceDE w:val="0"/>
              <w:autoSpaceDN w:val="0"/>
              <w:adjustRightInd w:val="0"/>
              <w:jc w:val="center"/>
              <w:rPr>
                <w:rFonts w:eastAsiaTheme="minorHAnsi" w:cs="Arial"/>
                <w:kern w:val="1"/>
                <w:lang w:eastAsia="en-US"/>
              </w:rPr>
            </w:pPr>
          </w:p>
          <w:p w14:paraId="7813B69F"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lastRenderedPageBreak/>
              <w:t>Tak/Nie</w:t>
            </w:r>
          </w:p>
          <w:p w14:paraId="2751E0CF" w14:textId="77777777" w:rsidR="003622B9" w:rsidRPr="00DF0C08" w:rsidRDefault="003622B9" w:rsidP="009320AD">
            <w:pPr>
              <w:autoSpaceDE w:val="0"/>
              <w:autoSpaceDN w:val="0"/>
              <w:adjustRightInd w:val="0"/>
              <w:rPr>
                <w:rFonts w:eastAsiaTheme="minorHAnsi" w:cs="Arial"/>
                <w:kern w:val="1"/>
                <w:lang w:eastAsia="en-US"/>
              </w:rPr>
            </w:pPr>
          </w:p>
          <w:p w14:paraId="0B2A202C"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Kryterium obligatoryjne</w:t>
            </w:r>
          </w:p>
          <w:p w14:paraId="6A20E996" w14:textId="77777777" w:rsidR="003622B9" w:rsidRDefault="003622B9" w:rsidP="009320AD">
            <w:pPr>
              <w:autoSpaceDE w:val="0"/>
              <w:autoSpaceDN w:val="0"/>
              <w:adjustRightInd w:val="0"/>
              <w:jc w:val="center"/>
              <w:rPr>
                <w:rFonts w:eastAsiaTheme="minorHAnsi" w:cs="Arial"/>
                <w:kern w:val="1"/>
                <w:lang w:eastAsia="en-US"/>
              </w:rPr>
            </w:pPr>
            <w:r w:rsidRPr="00DF0C08">
              <w:rPr>
                <w:rFonts w:eastAsiaTheme="minorHAnsi" w:cs="Arial"/>
                <w:kern w:val="1"/>
                <w:lang w:eastAsia="en-US"/>
              </w:rPr>
              <w:t>(spełnienie jest niezbędne dla możliwości otrzymania dofinansowania).</w:t>
            </w:r>
          </w:p>
          <w:p w14:paraId="0BAE02C7" w14:textId="77777777" w:rsid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Dopuszcza się skierowanie projektu do poprawy/uzupełnienia w zakresie skutkującym </w:t>
            </w:r>
            <w:r w:rsidR="001F007E">
              <w:rPr>
                <w:rFonts w:eastAsiaTheme="minorHAnsi" w:cs="Arial"/>
                <w:kern w:val="1"/>
                <w:lang w:eastAsia="en-US"/>
              </w:rPr>
              <w:t xml:space="preserve">spełnieniem </w:t>
            </w:r>
            <w:r w:rsidRPr="006A44B0">
              <w:rPr>
                <w:rFonts w:eastAsiaTheme="minorHAnsi" w:cs="Arial"/>
                <w:kern w:val="1"/>
                <w:lang w:eastAsia="en-US"/>
              </w:rPr>
              <w:t>kryterium.</w:t>
            </w:r>
          </w:p>
          <w:p w14:paraId="2DAD3342" w14:textId="77777777" w:rsidR="006A44B0" w:rsidRPr="006A44B0"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 </w:t>
            </w:r>
          </w:p>
          <w:p w14:paraId="68942FD5" w14:textId="77777777" w:rsidR="006A44B0" w:rsidRPr="00DF0C08" w:rsidRDefault="006A44B0" w:rsidP="006A44B0">
            <w:pPr>
              <w:autoSpaceDE w:val="0"/>
              <w:autoSpaceDN w:val="0"/>
              <w:adjustRightInd w:val="0"/>
              <w:jc w:val="center"/>
              <w:rPr>
                <w:rFonts w:eastAsiaTheme="minorHAnsi" w:cs="Arial"/>
                <w:kern w:val="1"/>
                <w:lang w:eastAsia="en-US"/>
              </w:rPr>
            </w:pPr>
            <w:r w:rsidRPr="006A44B0">
              <w:rPr>
                <w:rFonts w:eastAsiaTheme="minorHAnsi" w:cs="Arial"/>
                <w:kern w:val="1"/>
                <w:lang w:eastAsia="en-US"/>
              </w:rPr>
              <w:t xml:space="preserve">Niespełnienie kryterium po wezwaniu do uzupełnienia/ poprawy skutkuje jego odrzuceniem.    </w:t>
            </w:r>
          </w:p>
          <w:p w14:paraId="17FBFBD0" w14:textId="77777777" w:rsidR="003622B9" w:rsidRPr="00DF0C08" w:rsidRDefault="003622B9" w:rsidP="009320AD">
            <w:pPr>
              <w:autoSpaceDE w:val="0"/>
              <w:autoSpaceDN w:val="0"/>
              <w:adjustRightInd w:val="0"/>
              <w:jc w:val="center"/>
              <w:rPr>
                <w:rFonts w:eastAsiaTheme="minorHAnsi" w:cs="Arial"/>
                <w:kern w:val="1"/>
                <w:lang w:eastAsia="en-US"/>
              </w:rPr>
            </w:pPr>
          </w:p>
          <w:p w14:paraId="38F81096" w14:textId="77777777" w:rsidR="003622B9" w:rsidRPr="00DF0C08" w:rsidRDefault="003622B9" w:rsidP="009320AD">
            <w:pPr>
              <w:autoSpaceDE w:val="0"/>
              <w:autoSpaceDN w:val="0"/>
              <w:adjustRightInd w:val="0"/>
              <w:jc w:val="center"/>
              <w:rPr>
                <w:rFonts w:eastAsiaTheme="minorHAnsi" w:cs="Arial"/>
                <w:kern w:val="1"/>
                <w:lang w:eastAsia="en-US"/>
              </w:rPr>
            </w:pPr>
            <w:r w:rsidRPr="00DF0C08">
              <w:rPr>
                <w:rFonts w:eastAsiaTheme="minorHAnsi" w:cs="Arial"/>
                <w:lang w:eastAsia="en-US"/>
              </w:rPr>
              <w:t>Możliwości 2-krotnej korekty</w:t>
            </w:r>
          </w:p>
        </w:tc>
      </w:tr>
    </w:tbl>
    <w:p w14:paraId="03C50503" w14:textId="77777777" w:rsidR="003622B9" w:rsidRPr="00DF0C08" w:rsidRDefault="003622B9" w:rsidP="003622B9">
      <w:pPr>
        <w:rPr>
          <w:rFonts w:eastAsiaTheme="minorHAnsi"/>
          <w:lang w:eastAsia="en-US"/>
        </w:rPr>
      </w:pPr>
    </w:p>
    <w:p w14:paraId="385DF8B1" w14:textId="77777777" w:rsidR="003622B9" w:rsidRPr="00DF0C08" w:rsidRDefault="003622B9" w:rsidP="003622B9">
      <w:pPr>
        <w:rPr>
          <w:rFonts w:eastAsiaTheme="minorHAnsi"/>
          <w:lang w:eastAsia="en-US"/>
        </w:rPr>
      </w:pPr>
    </w:p>
    <w:p w14:paraId="081A6569" w14:textId="77777777" w:rsidR="003622B9" w:rsidRPr="00DF0C08" w:rsidRDefault="003622B9" w:rsidP="003622B9">
      <w:pPr>
        <w:rPr>
          <w:rFonts w:eastAsiaTheme="minorHAnsi"/>
          <w:lang w:eastAsia="en-US"/>
        </w:rPr>
      </w:pPr>
    </w:p>
    <w:p w14:paraId="77B12F14" w14:textId="77777777" w:rsidR="003622B9" w:rsidRPr="00DF0C08" w:rsidRDefault="003622B9" w:rsidP="003622B9">
      <w:pPr>
        <w:rPr>
          <w:rFonts w:eastAsiaTheme="minorHAnsi"/>
          <w:lang w:eastAsia="en-US"/>
        </w:rPr>
      </w:pPr>
    </w:p>
    <w:p w14:paraId="63680C79" w14:textId="77777777" w:rsidR="003622B9" w:rsidRPr="00DF0C08" w:rsidRDefault="003622B9" w:rsidP="003622B9">
      <w:pPr>
        <w:rPr>
          <w:rFonts w:eastAsiaTheme="minorHAnsi"/>
          <w:lang w:eastAsia="en-US"/>
        </w:rPr>
      </w:pPr>
    </w:p>
    <w:p w14:paraId="29B361B0" w14:textId="77777777" w:rsidR="003622B9" w:rsidRPr="00DF0C08" w:rsidRDefault="003622B9" w:rsidP="003622B9">
      <w:pPr>
        <w:rPr>
          <w:rFonts w:eastAsiaTheme="minorHAnsi"/>
          <w:lang w:eastAsia="en-US"/>
        </w:rPr>
      </w:pPr>
    </w:p>
    <w:p w14:paraId="61B76DB5" w14:textId="77777777" w:rsidR="003622B9" w:rsidRPr="00DF0C08" w:rsidRDefault="003622B9" w:rsidP="003622B9">
      <w:pPr>
        <w:rPr>
          <w:rFonts w:eastAsiaTheme="minorHAnsi"/>
          <w:lang w:eastAsia="en-US"/>
        </w:rPr>
      </w:pPr>
    </w:p>
    <w:p w14:paraId="54F8B19D" w14:textId="77777777" w:rsidR="003622B9" w:rsidRPr="00DF0C08" w:rsidRDefault="003622B9" w:rsidP="003622B9">
      <w:pPr>
        <w:rPr>
          <w:rFonts w:eastAsiaTheme="minorHAnsi"/>
          <w:lang w:eastAsia="en-US"/>
        </w:rPr>
      </w:pPr>
    </w:p>
    <w:p w14:paraId="63C2AD59" w14:textId="77777777" w:rsidR="003622B9" w:rsidRPr="00DF0C08" w:rsidRDefault="003622B9" w:rsidP="003622B9">
      <w:pPr>
        <w:rPr>
          <w:rFonts w:eastAsiaTheme="minorHAnsi"/>
          <w:lang w:eastAsia="en-US"/>
        </w:rPr>
      </w:pPr>
    </w:p>
    <w:p w14:paraId="3E811CF4" w14:textId="77777777" w:rsidR="003622B9" w:rsidRPr="00DF0C08" w:rsidRDefault="003622B9" w:rsidP="003622B9">
      <w:pPr>
        <w:rPr>
          <w:rFonts w:eastAsiaTheme="minorHAnsi"/>
          <w:lang w:eastAsia="en-US"/>
        </w:rPr>
      </w:pPr>
    </w:p>
    <w:p w14:paraId="7A408C83" w14:textId="77777777" w:rsidR="003622B9" w:rsidRPr="00DF0C08" w:rsidRDefault="003622B9" w:rsidP="003622B9">
      <w:pPr>
        <w:keepNext/>
        <w:keepLines/>
        <w:spacing w:before="40" w:after="0"/>
        <w:jc w:val="center"/>
        <w:outlineLvl w:val="1"/>
        <w:rPr>
          <w:rFonts w:ascii="Calibri" w:eastAsia="Times New Roman" w:hAnsi="Calibri" w:cs="Arial"/>
          <w:bCs/>
          <w:sz w:val="28"/>
          <w:szCs w:val="28"/>
        </w:rPr>
      </w:pPr>
      <w:bookmarkStart w:id="27" w:name="_Toc422916721"/>
      <w:bookmarkStart w:id="28" w:name="_Toc427586371"/>
      <w:bookmarkStart w:id="29" w:name="_Toc430845503"/>
      <w:bookmarkStart w:id="30" w:name="_Toc514746857"/>
      <w:r w:rsidRPr="00DF0C08">
        <w:rPr>
          <w:rFonts w:ascii="Calibri" w:eastAsia="Times New Roman" w:hAnsi="Calibri" w:cs="Arial"/>
          <w:bCs/>
          <w:sz w:val="28"/>
          <w:szCs w:val="28"/>
        </w:rPr>
        <w:lastRenderedPageBreak/>
        <w:t xml:space="preserve">2. Kryteria merytoryczne dla wszystkich osi priorytetowych RPO WD 2014-2020 – zakres EFRR </w:t>
      </w:r>
      <w:r w:rsidRPr="00DF0C08">
        <w:rPr>
          <w:rFonts w:ascii="Calibri" w:eastAsia="Times New Roman" w:hAnsi="Calibri" w:cs="Arial"/>
          <w:bCs/>
          <w:kern w:val="1"/>
          <w:sz w:val="28"/>
          <w:szCs w:val="28"/>
        </w:rPr>
        <w:t>– tryb pozakonkursowy</w:t>
      </w:r>
      <w:bookmarkEnd w:id="27"/>
      <w:bookmarkEnd w:id="28"/>
      <w:bookmarkEnd w:id="29"/>
      <w:bookmarkEnd w:id="30"/>
    </w:p>
    <w:p w14:paraId="195B6F8F" w14:textId="77777777" w:rsidR="003622B9" w:rsidRPr="00DF0C08" w:rsidRDefault="003622B9" w:rsidP="003622B9">
      <w:pPr>
        <w:spacing w:after="120" w:line="240" w:lineRule="auto"/>
        <w:contextualSpacing/>
        <w:rPr>
          <w:rFonts w:eastAsia="Times New Roman" w:cs="Arial"/>
          <w:b/>
          <w:kern w:val="1"/>
          <w:sz w:val="32"/>
          <w:szCs w:val="32"/>
        </w:rPr>
      </w:pPr>
    </w:p>
    <w:p w14:paraId="63D37F10" w14:textId="77777777" w:rsidR="003622B9" w:rsidRPr="00DF0C08" w:rsidRDefault="003622B9" w:rsidP="003622B9">
      <w:pPr>
        <w:keepNext/>
        <w:keepLines/>
        <w:spacing w:before="200" w:after="0"/>
        <w:outlineLvl w:val="2"/>
        <w:rPr>
          <w:rFonts w:asciiTheme="majorHAnsi" w:eastAsia="Times New Roman" w:hAnsiTheme="majorHAnsi" w:cs="Arial"/>
          <w:spacing w:val="15"/>
          <w:sz w:val="28"/>
          <w:u w:val="single"/>
        </w:rPr>
      </w:pPr>
      <w:bookmarkStart w:id="31" w:name="_Toc422916722"/>
      <w:bookmarkStart w:id="32" w:name="_Toc427586372"/>
      <w:bookmarkStart w:id="33" w:name="_Toc430845504"/>
      <w:bookmarkStart w:id="34" w:name="_Toc514746858"/>
      <w:r w:rsidRPr="00DF0C08">
        <w:rPr>
          <w:rFonts w:asciiTheme="majorHAnsi" w:eastAsia="Times New Roman" w:hAnsiTheme="majorHAnsi" w:cs="Arial"/>
          <w:spacing w:val="15"/>
          <w:sz w:val="28"/>
          <w:u w:val="single"/>
        </w:rPr>
        <w:t>a. Kryteria merytoryczne ogólne dla wszystkich osi priorytetowych RPO WD 2014-2020 – zakres EFRR</w:t>
      </w:r>
      <w:bookmarkEnd w:id="31"/>
      <w:bookmarkEnd w:id="32"/>
      <w:bookmarkEnd w:id="33"/>
      <w:bookmarkEnd w:id="34"/>
    </w:p>
    <w:p w14:paraId="43BE78E8" w14:textId="77777777" w:rsidR="003622B9" w:rsidRDefault="003622B9" w:rsidP="003622B9">
      <w:pPr>
        <w:jc w:val="center"/>
        <w:rPr>
          <w:rFonts w:cs="Arial"/>
          <w:b/>
          <w:sz w:val="24"/>
          <w:szCs w:val="24"/>
          <w:u w:val="single"/>
        </w:rPr>
      </w:pPr>
    </w:p>
    <w:p w14:paraId="7D312BED" w14:textId="77777777" w:rsidR="001F007E" w:rsidRPr="00B87868" w:rsidRDefault="001F007E" w:rsidP="001F007E">
      <w:pPr>
        <w:autoSpaceDE w:val="0"/>
        <w:autoSpaceDN w:val="0"/>
        <w:adjustRightInd w:val="0"/>
        <w:spacing w:after="0" w:line="240" w:lineRule="auto"/>
        <w:jc w:val="both"/>
        <w:rPr>
          <w:rFonts w:cs="Arial"/>
          <w:b/>
          <w:iCs/>
          <w:sz w:val="24"/>
        </w:rPr>
      </w:pPr>
      <w:r w:rsidRPr="00B87868">
        <w:rPr>
          <w:rFonts w:cs="Arial"/>
          <w:b/>
          <w:iCs/>
          <w:sz w:val="24"/>
        </w:rPr>
        <w:t>Oś priorytetowa 5 Transport</w:t>
      </w:r>
    </w:p>
    <w:p w14:paraId="626F2685" w14:textId="77777777" w:rsidR="001F007E" w:rsidRPr="00DF0C08" w:rsidRDefault="001F007E" w:rsidP="003622B9">
      <w:pPr>
        <w:jc w:val="center"/>
        <w:rPr>
          <w:rFonts w:cs="Arial"/>
          <w:b/>
          <w:sz w:val="24"/>
          <w:szCs w:val="24"/>
          <w:u w:val="single"/>
        </w:rPr>
      </w:pPr>
    </w:p>
    <w:p w14:paraId="5D25AD3B" w14:textId="77777777" w:rsidR="003622B9" w:rsidRPr="00DF0C08" w:rsidRDefault="003622B9" w:rsidP="003622B9">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14:paraId="05A5D739" w14:textId="77777777" w:rsidTr="003F659B">
        <w:trPr>
          <w:trHeight w:val="499"/>
          <w:tblHeader/>
        </w:trPr>
        <w:tc>
          <w:tcPr>
            <w:tcW w:w="567" w:type="dxa"/>
            <w:shd w:val="clear" w:color="auto" w:fill="auto"/>
            <w:vAlign w:val="center"/>
          </w:tcPr>
          <w:p w14:paraId="0973A660" w14:textId="77777777"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34C2609B" w14:textId="77777777"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2000E8D6" w14:textId="77777777"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14:paraId="5DF11B01" w14:textId="77777777"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FB38B2" w:rsidRPr="00DF0C08" w14:paraId="58B2E942" w14:textId="77777777" w:rsidTr="003F659B">
        <w:trPr>
          <w:trHeight w:val="952"/>
        </w:trPr>
        <w:tc>
          <w:tcPr>
            <w:tcW w:w="567" w:type="dxa"/>
            <w:vAlign w:val="center"/>
          </w:tcPr>
          <w:p w14:paraId="463E61B9" w14:textId="77777777" w:rsidR="00FB38B2" w:rsidRPr="00217099" w:rsidRDefault="00FB38B2" w:rsidP="009320AD">
            <w:pPr>
              <w:snapToGrid w:val="0"/>
              <w:rPr>
                <w:rFonts w:cs="Arial"/>
              </w:rPr>
            </w:pPr>
            <w:r w:rsidRPr="00217099">
              <w:t>1.</w:t>
            </w:r>
          </w:p>
        </w:tc>
        <w:tc>
          <w:tcPr>
            <w:tcW w:w="3686" w:type="dxa"/>
            <w:vAlign w:val="center"/>
          </w:tcPr>
          <w:p w14:paraId="6237E300" w14:textId="77777777" w:rsidR="00FB38B2" w:rsidRPr="00217099" w:rsidRDefault="00FB38B2" w:rsidP="009320AD">
            <w:pPr>
              <w:snapToGrid w:val="0"/>
              <w:spacing w:after="0" w:line="240" w:lineRule="auto"/>
              <w:rPr>
                <w:rFonts w:cs="Arial"/>
                <w:b/>
              </w:rPr>
            </w:pPr>
            <w:r w:rsidRPr="00217099">
              <w:rPr>
                <w:b/>
              </w:rPr>
              <w:t>Przedsiębiorstwo w trudnej sytuacji</w:t>
            </w:r>
          </w:p>
        </w:tc>
        <w:tc>
          <w:tcPr>
            <w:tcW w:w="6378" w:type="dxa"/>
            <w:vAlign w:val="center"/>
          </w:tcPr>
          <w:p w14:paraId="150C6D51" w14:textId="77777777" w:rsidR="00FB38B2" w:rsidRDefault="00FB38B2" w:rsidP="00217099">
            <w:pPr>
              <w:spacing w:after="0" w:line="240" w:lineRule="auto"/>
              <w:jc w:val="both"/>
            </w:pPr>
            <w:r w:rsidRPr="00217099">
              <w:t xml:space="preserve">W ramach tego kryterium będzie weryfikowane czy Wnioskodawca/partnerzy (jeśli dotyczy) nie jest/nie są przedsiębiorstwem znajdującym się w trudnej sytuacji </w:t>
            </w:r>
            <w:r w:rsidRPr="00217099">
              <w:br/>
              <w:t xml:space="preserve">w rozumieniu art. 2 ust. 18 Rozporządzenia Komisji (UE) NR 651/2014 z dnia 17 czerwca 2014 r. (Dz. U. UE L 187 z 26.06.2014 z </w:t>
            </w:r>
            <w:proofErr w:type="spellStart"/>
            <w:r w:rsidRPr="00217099">
              <w:t>późn</w:t>
            </w:r>
            <w:proofErr w:type="spellEnd"/>
            <w:r w:rsidRPr="00217099">
              <w:t>. zm.)</w:t>
            </w:r>
            <w:r w:rsidR="00217099">
              <w:t>.</w:t>
            </w:r>
          </w:p>
          <w:p w14:paraId="18CA68A3" w14:textId="77777777" w:rsidR="00217099" w:rsidRPr="00217099" w:rsidRDefault="00217099" w:rsidP="00217099">
            <w:pPr>
              <w:spacing w:after="0" w:line="240" w:lineRule="auto"/>
              <w:jc w:val="both"/>
            </w:pPr>
          </w:p>
          <w:p w14:paraId="281CEF23" w14:textId="77777777" w:rsidR="00FB38B2" w:rsidRDefault="00FB38B2" w:rsidP="00217099">
            <w:pPr>
              <w:spacing w:after="0" w:line="240" w:lineRule="auto"/>
              <w:jc w:val="both"/>
            </w:pPr>
            <w:r w:rsidRPr="00217099">
              <w:t>Kryterium weryfikowane na podstawie dokumentacji aplikacyjnej (m.in. sprawozdań finansowych)</w:t>
            </w:r>
          </w:p>
          <w:p w14:paraId="790ED4D9" w14:textId="77777777" w:rsidR="00217099" w:rsidRPr="00217099" w:rsidRDefault="00217099" w:rsidP="00217099">
            <w:pPr>
              <w:spacing w:after="0" w:line="240" w:lineRule="auto"/>
              <w:jc w:val="both"/>
            </w:pPr>
          </w:p>
          <w:p w14:paraId="49087F71" w14:textId="77777777" w:rsidR="00FB38B2" w:rsidRPr="00217099" w:rsidRDefault="00FB38B2" w:rsidP="00217099">
            <w:pPr>
              <w:snapToGrid w:val="0"/>
              <w:spacing w:after="0" w:line="240" w:lineRule="auto"/>
              <w:jc w:val="both"/>
              <w:rPr>
                <w:rFonts w:cs="Arial"/>
              </w:rPr>
            </w:pPr>
            <w:r w:rsidRPr="00217099">
              <w:t xml:space="preserve">Kryterium weryfikowane </w:t>
            </w:r>
            <w:r w:rsidR="00CB07DF" w:rsidRPr="00217099">
              <w:t>podczas oceny oraz przed</w:t>
            </w:r>
            <w:r w:rsidRPr="00217099">
              <w:t xml:space="preserve"> </w:t>
            </w:r>
            <w:r w:rsidR="00CB07DF" w:rsidRPr="00217099">
              <w:t xml:space="preserve">podpisaniem </w:t>
            </w:r>
            <w:r w:rsidRPr="00217099">
              <w:t>umowy</w:t>
            </w:r>
            <w:r w:rsidR="00CB07DF" w:rsidRPr="00217099">
              <w:t xml:space="preserve"> o dofinansowanie</w:t>
            </w:r>
          </w:p>
        </w:tc>
        <w:tc>
          <w:tcPr>
            <w:tcW w:w="3544" w:type="dxa"/>
            <w:vAlign w:val="center"/>
          </w:tcPr>
          <w:p w14:paraId="660E0091" w14:textId="77777777" w:rsidR="00FB38B2" w:rsidRPr="00217099" w:rsidRDefault="00FB38B2" w:rsidP="00CC78EB">
            <w:pPr>
              <w:spacing w:after="0" w:line="240" w:lineRule="auto"/>
              <w:jc w:val="center"/>
            </w:pPr>
            <w:r w:rsidRPr="00217099">
              <w:t>Tak/Nie/</w:t>
            </w:r>
            <w:r w:rsidR="00872BE4" w:rsidRPr="00217099">
              <w:t>N</w:t>
            </w:r>
            <w:r w:rsidRPr="00217099">
              <w:t>ie dotyczy</w:t>
            </w:r>
          </w:p>
          <w:p w14:paraId="4238B7CE" w14:textId="77777777" w:rsidR="00FB38B2" w:rsidRPr="00217099" w:rsidRDefault="00FB38B2" w:rsidP="00CC78EB">
            <w:pPr>
              <w:spacing w:after="0" w:line="240" w:lineRule="auto"/>
              <w:jc w:val="center"/>
            </w:pPr>
          </w:p>
          <w:p w14:paraId="14F040B7" w14:textId="77777777" w:rsidR="00FB38B2" w:rsidRPr="00217099" w:rsidRDefault="00FB38B2" w:rsidP="00CC78EB">
            <w:pPr>
              <w:spacing w:after="0" w:line="240" w:lineRule="auto"/>
              <w:jc w:val="center"/>
            </w:pPr>
            <w:r w:rsidRPr="00217099">
              <w:t>Kryterium obligatoryjne</w:t>
            </w:r>
          </w:p>
          <w:p w14:paraId="5FEF6F04" w14:textId="77777777" w:rsidR="00FB38B2" w:rsidRPr="00217099" w:rsidRDefault="00FB38B2" w:rsidP="00CC78EB">
            <w:pPr>
              <w:spacing w:after="0" w:line="240" w:lineRule="auto"/>
              <w:jc w:val="center"/>
            </w:pPr>
            <w:r w:rsidRPr="00217099">
              <w:t>(spełnienie jest niezbędne dla możliwości otrzymania dofinansowania).</w:t>
            </w:r>
          </w:p>
          <w:p w14:paraId="7F82D1AD" w14:textId="77777777" w:rsidR="00FB38B2" w:rsidRPr="00217099" w:rsidRDefault="00FB38B2" w:rsidP="009320AD">
            <w:pPr>
              <w:autoSpaceDE w:val="0"/>
              <w:autoSpaceDN w:val="0"/>
              <w:adjustRightInd w:val="0"/>
              <w:spacing w:after="0" w:line="240" w:lineRule="auto"/>
              <w:jc w:val="center"/>
              <w:rPr>
                <w:rFonts w:cs="Arial"/>
              </w:rPr>
            </w:pPr>
            <w:r w:rsidRPr="00217099">
              <w:t xml:space="preserve">Niespełnienie kryterium oznacza odrzucenie wniosku </w:t>
            </w:r>
          </w:p>
        </w:tc>
      </w:tr>
      <w:tr w:rsidR="003622B9" w:rsidRPr="00DF0C08" w14:paraId="2A51BBDA" w14:textId="77777777" w:rsidTr="003F659B">
        <w:trPr>
          <w:trHeight w:val="952"/>
        </w:trPr>
        <w:tc>
          <w:tcPr>
            <w:tcW w:w="567" w:type="dxa"/>
            <w:vAlign w:val="center"/>
          </w:tcPr>
          <w:p w14:paraId="62AB7C4A" w14:textId="77777777" w:rsidR="003622B9" w:rsidRPr="00DF0C08" w:rsidRDefault="00FB38B2" w:rsidP="009320AD">
            <w:pPr>
              <w:snapToGrid w:val="0"/>
              <w:rPr>
                <w:rFonts w:cs="Arial"/>
              </w:rPr>
            </w:pPr>
            <w:r>
              <w:rPr>
                <w:rFonts w:cs="Arial"/>
              </w:rPr>
              <w:t>2</w:t>
            </w:r>
            <w:r w:rsidR="003622B9" w:rsidRPr="00DF0C08">
              <w:rPr>
                <w:rFonts w:cs="Arial"/>
              </w:rPr>
              <w:t>.</w:t>
            </w:r>
          </w:p>
        </w:tc>
        <w:tc>
          <w:tcPr>
            <w:tcW w:w="3686" w:type="dxa"/>
            <w:vAlign w:val="center"/>
          </w:tcPr>
          <w:p w14:paraId="67CC11A0" w14:textId="77777777" w:rsidR="003622B9" w:rsidRPr="00DF0C08" w:rsidRDefault="003622B9" w:rsidP="009320AD">
            <w:pPr>
              <w:snapToGrid w:val="0"/>
              <w:spacing w:after="0" w:line="240" w:lineRule="auto"/>
              <w:rPr>
                <w:rFonts w:cs="Arial"/>
                <w:b/>
              </w:rPr>
            </w:pPr>
            <w:r w:rsidRPr="00DF0C08">
              <w:rPr>
                <w:rFonts w:cs="Arial"/>
                <w:b/>
              </w:rPr>
              <w:t xml:space="preserve">Sytuacja finansowa </w:t>
            </w:r>
          </w:p>
          <w:p w14:paraId="1ACD12CD" w14:textId="77777777" w:rsidR="003622B9" w:rsidRPr="00DF0C08" w:rsidRDefault="003622B9" w:rsidP="009320AD">
            <w:pPr>
              <w:spacing w:after="0" w:line="240" w:lineRule="auto"/>
              <w:rPr>
                <w:rFonts w:cs="Arial"/>
                <w:b/>
              </w:rPr>
            </w:pPr>
            <w:r w:rsidRPr="00DF0C08">
              <w:rPr>
                <w:rFonts w:cs="Arial"/>
                <w:b/>
              </w:rPr>
              <w:t>Wnioskodawcy</w:t>
            </w:r>
          </w:p>
        </w:tc>
        <w:tc>
          <w:tcPr>
            <w:tcW w:w="6378" w:type="dxa"/>
            <w:vAlign w:val="center"/>
          </w:tcPr>
          <w:p w14:paraId="4856F69F" w14:textId="77777777" w:rsidR="003622B9" w:rsidRPr="00DF0C08" w:rsidRDefault="003622B9" w:rsidP="009320AD">
            <w:pPr>
              <w:snapToGrid w:val="0"/>
              <w:spacing w:after="0" w:line="240" w:lineRule="auto"/>
              <w:jc w:val="both"/>
              <w:rPr>
                <w:rFonts w:cs="Arial"/>
              </w:rPr>
            </w:pPr>
            <w:r w:rsidRPr="00DF0C08">
              <w:rPr>
                <w:rFonts w:cs="Arial"/>
              </w:rPr>
              <w:t xml:space="preserve">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w:t>
            </w:r>
            <w:r w:rsidRPr="00DF0C08">
              <w:rPr>
                <w:rFonts w:cs="Arial"/>
              </w:rPr>
              <w:lastRenderedPageBreak/>
              <w:t>finansach publicznych.</w:t>
            </w:r>
          </w:p>
        </w:tc>
        <w:tc>
          <w:tcPr>
            <w:tcW w:w="3544" w:type="dxa"/>
            <w:vAlign w:val="center"/>
          </w:tcPr>
          <w:p w14:paraId="4B401BC9"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lastRenderedPageBreak/>
              <w:t>Tak</w:t>
            </w:r>
            <w:r w:rsidRPr="00DF0C08">
              <w:rPr>
                <w:rFonts w:cs="Arial"/>
                <w:vertAlign w:val="superscript"/>
              </w:rPr>
              <w:footnoteReference w:id="47"/>
            </w:r>
            <w:r w:rsidRPr="00DF0C08">
              <w:rPr>
                <w:rFonts w:cs="Arial"/>
              </w:rPr>
              <w:t>/Nie</w:t>
            </w:r>
          </w:p>
          <w:p w14:paraId="7576C8AE" w14:textId="77777777" w:rsidR="003622B9" w:rsidRPr="00DF0C08" w:rsidRDefault="003622B9" w:rsidP="009320AD">
            <w:pPr>
              <w:autoSpaceDE w:val="0"/>
              <w:autoSpaceDN w:val="0"/>
              <w:adjustRightInd w:val="0"/>
              <w:spacing w:after="0" w:line="240" w:lineRule="auto"/>
              <w:jc w:val="center"/>
              <w:rPr>
                <w:rFonts w:cs="Arial"/>
              </w:rPr>
            </w:pPr>
          </w:p>
          <w:p w14:paraId="68FDB32B"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67CF717A"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(spełnienie jest niezbędne dla możliwości otrzymania </w:t>
            </w:r>
            <w:r w:rsidRPr="00DF0C08">
              <w:rPr>
                <w:rFonts w:cs="Arial"/>
              </w:rPr>
              <w:lastRenderedPageBreak/>
              <w:t>dofinansowania).</w:t>
            </w:r>
          </w:p>
          <w:p w14:paraId="1C415500" w14:textId="77777777" w:rsidR="003622B9" w:rsidRPr="00DF0C08" w:rsidRDefault="003622B9" w:rsidP="009320AD">
            <w:pPr>
              <w:autoSpaceDE w:val="0"/>
              <w:autoSpaceDN w:val="0"/>
              <w:adjustRightInd w:val="0"/>
              <w:jc w:val="center"/>
              <w:rPr>
                <w:rFonts w:cs="Arial"/>
              </w:rPr>
            </w:pPr>
            <w:r w:rsidRPr="00DF0C08">
              <w:rPr>
                <w:rFonts w:cs="Arial"/>
              </w:rPr>
              <w:t xml:space="preserve">Niespełnienie kryterium oznacza odrzucenie wniosku </w:t>
            </w:r>
          </w:p>
          <w:p w14:paraId="1166A843" w14:textId="77777777" w:rsidR="003622B9" w:rsidRPr="00DF0C08" w:rsidRDefault="003622B9" w:rsidP="009320AD">
            <w:pPr>
              <w:autoSpaceDE w:val="0"/>
              <w:autoSpaceDN w:val="0"/>
              <w:adjustRightInd w:val="0"/>
              <w:jc w:val="center"/>
              <w:rPr>
                <w:rFonts w:cs="Arial"/>
                <w:b/>
              </w:rPr>
            </w:pPr>
            <w:r w:rsidRPr="00DF0C08">
              <w:rPr>
                <w:rFonts w:cs="Arial"/>
                <w:b/>
              </w:rPr>
              <w:t>Brak możliwości korekty</w:t>
            </w:r>
          </w:p>
        </w:tc>
      </w:tr>
      <w:tr w:rsidR="003622B9" w:rsidRPr="00DF0C08" w14:paraId="0932BD92" w14:textId="77777777" w:rsidTr="003F659B">
        <w:trPr>
          <w:trHeight w:val="344"/>
        </w:trPr>
        <w:tc>
          <w:tcPr>
            <w:tcW w:w="567" w:type="dxa"/>
            <w:vAlign w:val="center"/>
          </w:tcPr>
          <w:p w14:paraId="1CA065CD" w14:textId="77777777" w:rsidR="003622B9" w:rsidRPr="00DF0C08" w:rsidRDefault="00FB38B2" w:rsidP="009320AD">
            <w:pPr>
              <w:snapToGrid w:val="0"/>
              <w:rPr>
                <w:rFonts w:cs="Arial"/>
              </w:rPr>
            </w:pPr>
            <w:r>
              <w:rPr>
                <w:rFonts w:cs="Arial"/>
              </w:rPr>
              <w:lastRenderedPageBreak/>
              <w:t>3</w:t>
            </w:r>
            <w:r w:rsidR="003622B9" w:rsidRPr="00DF0C08">
              <w:rPr>
                <w:rFonts w:cs="Arial"/>
              </w:rPr>
              <w:t>.</w:t>
            </w:r>
          </w:p>
        </w:tc>
        <w:tc>
          <w:tcPr>
            <w:tcW w:w="3686" w:type="dxa"/>
            <w:vAlign w:val="center"/>
          </w:tcPr>
          <w:p w14:paraId="506E2783" w14:textId="77777777" w:rsidR="003622B9" w:rsidRPr="00DF0C08" w:rsidRDefault="003622B9" w:rsidP="009320AD">
            <w:pPr>
              <w:snapToGrid w:val="0"/>
              <w:rPr>
                <w:rFonts w:cs="Arial"/>
                <w:b/>
              </w:rPr>
            </w:pPr>
            <w:r w:rsidRPr="00DF0C08">
              <w:rPr>
                <w:rFonts w:cs="Arial"/>
                <w:b/>
              </w:rPr>
              <w:t>Plan finansowy</w:t>
            </w:r>
          </w:p>
        </w:tc>
        <w:tc>
          <w:tcPr>
            <w:tcW w:w="6378" w:type="dxa"/>
            <w:vAlign w:val="center"/>
          </w:tcPr>
          <w:p w14:paraId="2CEEB5B7" w14:textId="77777777" w:rsidR="003622B9" w:rsidRPr="00DF0C08" w:rsidRDefault="003622B9" w:rsidP="009320AD">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14:paraId="5CBE014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Tak/Nie</w:t>
            </w:r>
          </w:p>
          <w:p w14:paraId="0042D0F1" w14:textId="77777777" w:rsidR="003622B9" w:rsidRPr="00DF0C08" w:rsidRDefault="003622B9" w:rsidP="009320AD">
            <w:pPr>
              <w:autoSpaceDE w:val="0"/>
              <w:autoSpaceDN w:val="0"/>
              <w:adjustRightInd w:val="0"/>
              <w:spacing w:after="0" w:line="240" w:lineRule="auto"/>
              <w:jc w:val="center"/>
              <w:rPr>
                <w:rFonts w:cs="Arial"/>
              </w:rPr>
            </w:pPr>
          </w:p>
          <w:p w14:paraId="1E56551E"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710C0FC7"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76C63023" w14:textId="77777777" w:rsidR="003622B9" w:rsidRPr="00DF0C08" w:rsidRDefault="003622B9" w:rsidP="009320AD">
            <w:pPr>
              <w:snapToGrid w:val="0"/>
              <w:jc w:val="center"/>
              <w:rPr>
                <w:rFonts w:cs="Arial"/>
              </w:rPr>
            </w:pPr>
            <w:r w:rsidRPr="00DF0C08">
              <w:rPr>
                <w:rFonts w:cs="Arial"/>
              </w:rPr>
              <w:t>Niespełnienie kryterium oznacza odrzucenie wniosku</w:t>
            </w:r>
          </w:p>
          <w:p w14:paraId="2C31AFD1" w14:textId="77777777" w:rsidR="003622B9" w:rsidRPr="00DF0C08" w:rsidRDefault="003622B9" w:rsidP="009320AD">
            <w:pPr>
              <w:snapToGrid w:val="0"/>
              <w:jc w:val="center"/>
              <w:rPr>
                <w:rFonts w:cs="Arial"/>
              </w:rPr>
            </w:pPr>
            <w:r w:rsidRPr="00DF0C08">
              <w:rPr>
                <w:rFonts w:cs="Arial"/>
                <w:b/>
              </w:rPr>
              <w:t>Możliwości 2-krotnej korekty</w:t>
            </w:r>
          </w:p>
        </w:tc>
      </w:tr>
      <w:tr w:rsidR="003622B9" w:rsidRPr="00DF0C08" w14:paraId="1C60CEF9" w14:textId="77777777" w:rsidTr="003F659B">
        <w:trPr>
          <w:trHeight w:val="344"/>
        </w:trPr>
        <w:tc>
          <w:tcPr>
            <w:tcW w:w="567" w:type="dxa"/>
            <w:vAlign w:val="center"/>
          </w:tcPr>
          <w:p w14:paraId="7A9F38F1" w14:textId="77777777" w:rsidR="003622B9" w:rsidRPr="00DF0C08" w:rsidRDefault="00FB38B2" w:rsidP="009320AD">
            <w:pPr>
              <w:snapToGrid w:val="0"/>
              <w:rPr>
                <w:rFonts w:cs="Arial"/>
              </w:rPr>
            </w:pPr>
            <w:r>
              <w:rPr>
                <w:rFonts w:cs="Arial"/>
              </w:rPr>
              <w:t>4</w:t>
            </w:r>
            <w:r w:rsidR="003622B9" w:rsidRPr="00DF0C08">
              <w:rPr>
                <w:rFonts w:cs="Arial"/>
              </w:rPr>
              <w:t>.</w:t>
            </w:r>
          </w:p>
        </w:tc>
        <w:tc>
          <w:tcPr>
            <w:tcW w:w="3686" w:type="dxa"/>
            <w:vAlign w:val="center"/>
          </w:tcPr>
          <w:p w14:paraId="49586A83" w14:textId="77777777" w:rsidR="003622B9" w:rsidRPr="00DF0C08" w:rsidRDefault="003622B9" w:rsidP="009320AD">
            <w:pPr>
              <w:snapToGrid w:val="0"/>
              <w:rPr>
                <w:rFonts w:cs="Arial"/>
                <w:b/>
              </w:rPr>
            </w:pPr>
            <w:r w:rsidRPr="00DF0C08">
              <w:rPr>
                <w:rFonts w:cs="Arial"/>
                <w:b/>
              </w:rPr>
              <w:t xml:space="preserve">Zachowanie trwałości </w:t>
            </w:r>
          </w:p>
        </w:tc>
        <w:tc>
          <w:tcPr>
            <w:tcW w:w="6378" w:type="dxa"/>
            <w:vAlign w:val="center"/>
          </w:tcPr>
          <w:p w14:paraId="5FFB1242" w14:textId="77777777" w:rsidR="003622B9" w:rsidRPr="00DF0C08" w:rsidRDefault="003622B9" w:rsidP="009320AD">
            <w:pPr>
              <w:spacing w:after="0" w:line="240" w:lineRule="auto"/>
              <w:jc w:val="both"/>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p>
          <w:p w14:paraId="3DF852AE" w14:textId="77777777" w:rsidR="003622B9" w:rsidRPr="00DF0C08" w:rsidRDefault="003622B9" w:rsidP="009320AD">
            <w:pPr>
              <w:spacing w:after="0" w:line="240" w:lineRule="auto"/>
              <w:jc w:val="both"/>
              <w:rPr>
                <w:rFonts w:cs="Arial"/>
              </w:rPr>
            </w:pPr>
          </w:p>
          <w:p w14:paraId="7A88BBD8" w14:textId="77777777" w:rsidR="003622B9" w:rsidRPr="00DF0C08" w:rsidRDefault="003622B9" w:rsidP="009320AD">
            <w:pPr>
              <w:spacing w:after="0" w:line="240" w:lineRule="auto"/>
              <w:jc w:val="both"/>
              <w:rPr>
                <w:rFonts w:cs="Arial"/>
              </w:rPr>
            </w:pPr>
            <w:r w:rsidRPr="00DF0C08">
              <w:rPr>
                <w:rFonts w:cs="Arial"/>
              </w:rPr>
              <w:t>Kryterium dotyczy projektów inwestycyjnych.</w:t>
            </w:r>
          </w:p>
        </w:tc>
        <w:tc>
          <w:tcPr>
            <w:tcW w:w="3544" w:type="dxa"/>
            <w:vAlign w:val="center"/>
          </w:tcPr>
          <w:p w14:paraId="6A9B371E"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Tak/Nie/Nie dotyczy</w:t>
            </w:r>
          </w:p>
          <w:p w14:paraId="5F9E583B" w14:textId="77777777" w:rsidR="003622B9" w:rsidRPr="00DF0C08" w:rsidRDefault="003622B9" w:rsidP="009320AD">
            <w:pPr>
              <w:autoSpaceDE w:val="0"/>
              <w:autoSpaceDN w:val="0"/>
              <w:adjustRightInd w:val="0"/>
              <w:spacing w:after="0" w:line="240" w:lineRule="auto"/>
              <w:jc w:val="center"/>
              <w:rPr>
                <w:rFonts w:cs="Arial"/>
              </w:rPr>
            </w:pPr>
          </w:p>
          <w:p w14:paraId="58ABC392"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507AA6B5"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0C5A5276"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001A3124" w14:textId="77777777" w:rsidR="003622B9" w:rsidRPr="00DF0C08" w:rsidRDefault="003622B9" w:rsidP="009320AD">
            <w:pPr>
              <w:autoSpaceDE w:val="0"/>
              <w:autoSpaceDN w:val="0"/>
              <w:adjustRightInd w:val="0"/>
              <w:spacing w:after="0" w:line="240" w:lineRule="auto"/>
              <w:jc w:val="center"/>
              <w:rPr>
                <w:rFonts w:cs="Arial"/>
              </w:rPr>
            </w:pPr>
          </w:p>
          <w:p w14:paraId="07DBF55E"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548E92A1" w14:textId="77777777" w:rsidTr="003F659B">
        <w:trPr>
          <w:trHeight w:val="344"/>
        </w:trPr>
        <w:tc>
          <w:tcPr>
            <w:tcW w:w="567" w:type="dxa"/>
            <w:vAlign w:val="center"/>
          </w:tcPr>
          <w:p w14:paraId="48F0F4AC" w14:textId="77777777" w:rsidR="003622B9" w:rsidRPr="00DF0C08" w:rsidRDefault="00FB38B2" w:rsidP="009320AD">
            <w:pPr>
              <w:snapToGrid w:val="0"/>
              <w:rPr>
                <w:rFonts w:cs="Arial"/>
              </w:rPr>
            </w:pPr>
            <w:r>
              <w:rPr>
                <w:rFonts w:cs="Arial"/>
              </w:rPr>
              <w:t>5</w:t>
            </w:r>
            <w:r w:rsidR="003622B9" w:rsidRPr="00DF0C08">
              <w:rPr>
                <w:rFonts w:cs="Arial"/>
              </w:rPr>
              <w:t>.</w:t>
            </w:r>
          </w:p>
        </w:tc>
        <w:tc>
          <w:tcPr>
            <w:tcW w:w="3686" w:type="dxa"/>
            <w:vAlign w:val="center"/>
          </w:tcPr>
          <w:p w14:paraId="5EE74D5A" w14:textId="77777777" w:rsidR="003622B9" w:rsidRPr="00DF0C08" w:rsidRDefault="003622B9" w:rsidP="009320AD">
            <w:pPr>
              <w:tabs>
                <w:tab w:val="left" w:pos="369"/>
              </w:tabs>
              <w:snapToGrid w:val="0"/>
              <w:rPr>
                <w:rFonts w:cs="Arial"/>
                <w:b/>
              </w:rPr>
            </w:pPr>
            <w:r w:rsidRPr="00DF0C08">
              <w:rPr>
                <w:rFonts w:cs="Arial"/>
                <w:b/>
              </w:rPr>
              <w:t>Prawidłowość zastosowania metodologii</w:t>
            </w:r>
          </w:p>
        </w:tc>
        <w:tc>
          <w:tcPr>
            <w:tcW w:w="6378" w:type="dxa"/>
            <w:vAlign w:val="center"/>
          </w:tcPr>
          <w:p w14:paraId="6A8F5633" w14:textId="77777777" w:rsidR="003622B9" w:rsidRPr="00DF0C08" w:rsidRDefault="003622B9" w:rsidP="009320AD">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14:paraId="17EAE0EF" w14:textId="77777777" w:rsidR="003622B9" w:rsidRPr="00DF0C08" w:rsidRDefault="003622B9" w:rsidP="009320AD">
            <w:pPr>
              <w:snapToGrid w:val="0"/>
              <w:spacing w:after="0" w:line="240" w:lineRule="auto"/>
              <w:jc w:val="both"/>
              <w:rPr>
                <w:rFonts w:cs="Arial"/>
              </w:rPr>
            </w:pPr>
          </w:p>
          <w:p w14:paraId="28C3F4B6" w14:textId="77777777" w:rsidR="003622B9" w:rsidRPr="00DF0C08" w:rsidRDefault="003622B9" w:rsidP="009320AD">
            <w:pPr>
              <w:snapToGrid w:val="0"/>
              <w:spacing w:after="0" w:line="240" w:lineRule="auto"/>
              <w:jc w:val="both"/>
              <w:rPr>
                <w:rFonts w:cs="Arial"/>
              </w:rPr>
            </w:pPr>
            <w:r w:rsidRPr="00DF0C08">
              <w:rPr>
                <w:rFonts w:cs="Arial"/>
              </w:rPr>
              <w:t>W ramach tego kryterium przeanalizowana zostanie:</w:t>
            </w:r>
          </w:p>
          <w:p w14:paraId="008FB354" w14:textId="77777777" w:rsidR="003622B9" w:rsidRPr="00DF0C08" w:rsidRDefault="003622B9" w:rsidP="009320AD">
            <w:pPr>
              <w:snapToGrid w:val="0"/>
              <w:spacing w:after="0" w:line="240" w:lineRule="auto"/>
              <w:jc w:val="both"/>
              <w:rPr>
                <w:rFonts w:cs="Arial"/>
              </w:rPr>
            </w:pPr>
          </w:p>
          <w:p w14:paraId="23DF3C63" w14:textId="77777777" w:rsidR="003622B9" w:rsidRPr="00DF0C08" w:rsidRDefault="003622B9" w:rsidP="003F6D77">
            <w:pPr>
              <w:numPr>
                <w:ilvl w:val="0"/>
                <w:numId w:val="10"/>
              </w:numPr>
              <w:snapToGrid w:val="0"/>
              <w:spacing w:after="0" w:line="240" w:lineRule="auto"/>
              <w:contextualSpacing/>
              <w:jc w:val="both"/>
              <w:rPr>
                <w:rFonts w:cs="Arial"/>
              </w:rPr>
            </w:pPr>
            <w:r w:rsidRPr="00DF0C08">
              <w:rPr>
                <w:rFonts w:cs="Arial"/>
              </w:rPr>
              <w:t>poprawności założeń do prognoz finansowych i ekonomicznych;</w:t>
            </w:r>
          </w:p>
          <w:p w14:paraId="461C7583" w14:textId="77777777" w:rsidR="003622B9" w:rsidRPr="00DF0C08" w:rsidRDefault="003622B9" w:rsidP="003F6D77">
            <w:pPr>
              <w:numPr>
                <w:ilvl w:val="0"/>
                <w:numId w:val="10"/>
              </w:numPr>
              <w:snapToGrid w:val="0"/>
              <w:spacing w:after="0" w:line="240" w:lineRule="auto"/>
              <w:contextualSpacing/>
              <w:jc w:val="both"/>
              <w:rPr>
                <w:rFonts w:cs="Arial"/>
              </w:rPr>
            </w:pPr>
            <w:r w:rsidRPr="00DF0C08">
              <w:rPr>
                <w:rFonts w:cs="Arial"/>
              </w:rPr>
              <w:t>poprawność przyjęcia okresu odniesienia;</w:t>
            </w:r>
          </w:p>
          <w:p w14:paraId="4CD4F5DF" w14:textId="77777777" w:rsidR="003622B9" w:rsidRPr="00DF0C08" w:rsidRDefault="003622B9" w:rsidP="003F6D77">
            <w:pPr>
              <w:numPr>
                <w:ilvl w:val="0"/>
                <w:numId w:val="10"/>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14:paraId="20E954EA" w14:textId="77777777" w:rsidR="003622B9" w:rsidRPr="00DF0C08" w:rsidRDefault="003622B9" w:rsidP="003F6D77">
            <w:pPr>
              <w:numPr>
                <w:ilvl w:val="0"/>
                <w:numId w:val="10"/>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14:paraId="326B53E0" w14:textId="77777777" w:rsidR="003622B9" w:rsidRPr="00DF0C08" w:rsidRDefault="003622B9" w:rsidP="009320AD">
            <w:pPr>
              <w:snapToGrid w:val="0"/>
              <w:spacing w:after="0" w:line="240" w:lineRule="auto"/>
              <w:jc w:val="both"/>
              <w:rPr>
                <w:rFonts w:cs="Arial"/>
              </w:rPr>
            </w:pPr>
          </w:p>
          <w:p w14:paraId="5A7D7B0F" w14:textId="77777777" w:rsidR="003622B9" w:rsidRPr="00DF0C08" w:rsidRDefault="003622B9" w:rsidP="009320AD">
            <w:pPr>
              <w:snapToGrid w:val="0"/>
              <w:spacing w:after="0" w:line="240" w:lineRule="auto"/>
              <w:jc w:val="both"/>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wymogami IZ RPO, w tym m.in. zastosowanie zasady „zanieczyszczający płaci”</w:t>
            </w:r>
            <w:r w:rsidRPr="00DF0C08">
              <w:t xml:space="preserve"> </w:t>
            </w:r>
            <w:r w:rsidRPr="00DF0C08">
              <w:rPr>
                <w:rFonts w:cs="Arial"/>
              </w:rPr>
              <w:t>oraz zapisami instrukcji wypełniania wniosku o dofinansowania (w zależności od zapisów regulaminu naboru).</w:t>
            </w:r>
          </w:p>
          <w:p w14:paraId="1AE6E19E" w14:textId="77777777" w:rsidR="003622B9" w:rsidRPr="00DF0C08" w:rsidRDefault="003622B9" w:rsidP="009320AD">
            <w:pPr>
              <w:snapToGrid w:val="0"/>
              <w:spacing w:after="0" w:line="240" w:lineRule="auto"/>
              <w:jc w:val="both"/>
              <w:rPr>
                <w:rFonts w:cs="Arial"/>
              </w:rPr>
            </w:pPr>
          </w:p>
          <w:p w14:paraId="266A24D8" w14:textId="77777777" w:rsidR="003622B9" w:rsidRPr="00DF0C08" w:rsidRDefault="003622B9" w:rsidP="009320AD">
            <w:pPr>
              <w:snapToGrid w:val="0"/>
              <w:spacing w:after="0" w:line="240" w:lineRule="auto"/>
              <w:jc w:val="both"/>
              <w:rPr>
                <w:rFonts w:cs="Arial"/>
              </w:rPr>
            </w:pPr>
            <w:r w:rsidRPr="00DF0C08">
              <w:rPr>
                <w:rFonts w:cs="Arial"/>
              </w:rPr>
              <w:t>Nie dotyczy projektów z zakresu doradztwa oraz internacjonalizacji i promocji.</w:t>
            </w:r>
          </w:p>
          <w:p w14:paraId="51144005" w14:textId="77777777" w:rsidR="003622B9" w:rsidRPr="00DF0C08" w:rsidRDefault="003622B9" w:rsidP="009320AD">
            <w:pPr>
              <w:snapToGrid w:val="0"/>
              <w:spacing w:after="0" w:line="240" w:lineRule="auto"/>
              <w:jc w:val="both"/>
              <w:rPr>
                <w:rFonts w:cs="Arial"/>
              </w:rPr>
            </w:pPr>
          </w:p>
        </w:tc>
        <w:tc>
          <w:tcPr>
            <w:tcW w:w="3544" w:type="dxa"/>
            <w:vAlign w:val="center"/>
          </w:tcPr>
          <w:p w14:paraId="10E8D995" w14:textId="77777777" w:rsidR="003622B9" w:rsidRPr="00DF0C08" w:rsidRDefault="003622B9" w:rsidP="009320AD">
            <w:pPr>
              <w:snapToGrid w:val="0"/>
              <w:jc w:val="center"/>
              <w:rPr>
                <w:rFonts w:cs="Arial"/>
              </w:rPr>
            </w:pPr>
            <w:r w:rsidRPr="00DF0C08">
              <w:rPr>
                <w:rFonts w:cs="Arial"/>
              </w:rPr>
              <w:lastRenderedPageBreak/>
              <w:t>Tak/Nie/Nie dotyczy</w:t>
            </w:r>
          </w:p>
          <w:p w14:paraId="4FEFF3D5"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436A0FE4"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(spełnienie jest niezbędne dla </w:t>
            </w:r>
            <w:r w:rsidRPr="00DF0C08">
              <w:rPr>
                <w:rFonts w:cs="Arial"/>
              </w:rPr>
              <w:lastRenderedPageBreak/>
              <w:t>możliwości otrzymania dofinansowania).</w:t>
            </w:r>
          </w:p>
          <w:p w14:paraId="56F06BAD" w14:textId="77777777" w:rsidR="003622B9" w:rsidRPr="00DF0C08" w:rsidRDefault="003622B9" w:rsidP="009320AD">
            <w:pPr>
              <w:snapToGrid w:val="0"/>
              <w:jc w:val="center"/>
              <w:rPr>
                <w:rFonts w:cs="Arial"/>
              </w:rPr>
            </w:pPr>
            <w:r w:rsidRPr="00DF0C08">
              <w:rPr>
                <w:rFonts w:cs="Arial"/>
              </w:rPr>
              <w:t xml:space="preserve">Niespełnienie kryterium oznacza odrzucenie wniosku </w:t>
            </w:r>
          </w:p>
          <w:p w14:paraId="605FC17C" w14:textId="77777777" w:rsidR="003622B9" w:rsidRPr="00DF0C08" w:rsidRDefault="003622B9" w:rsidP="009320AD">
            <w:pPr>
              <w:snapToGrid w:val="0"/>
              <w:jc w:val="center"/>
              <w:rPr>
                <w:rFonts w:cs="Arial"/>
                <w:b/>
              </w:rPr>
            </w:pPr>
            <w:r w:rsidRPr="00DF0C08">
              <w:rPr>
                <w:rFonts w:cs="Arial"/>
                <w:b/>
              </w:rPr>
              <w:t>Możliwości 2-krotnej korekty</w:t>
            </w:r>
          </w:p>
        </w:tc>
      </w:tr>
      <w:tr w:rsidR="003622B9" w:rsidRPr="00DF0C08" w14:paraId="582D41A3" w14:textId="77777777" w:rsidTr="003F659B">
        <w:trPr>
          <w:trHeight w:val="344"/>
        </w:trPr>
        <w:tc>
          <w:tcPr>
            <w:tcW w:w="567" w:type="dxa"/>
            <w:vAlign w:val="center"/>
          </w:tcPr>
          <w:p w14:paraId="7C9C097E" w14:textId="77777777" w:rsidR="003622B9" w:rsidRPr="00DF0C08" w:rsidRDefault="00FB38B2" w:rsidP="009320AD">
            <w:pPr>
              <w:snapToGrid w:val="0"/>
              <w:rPr>
                <w:rFonts w:cs="Arial"/>
              </w:rPr>
            </w:pPr>
            <w:r>
              <w:rPr>
                <w:rFonts w:cs="Arial"/>
              </w:rPr>
              <w:lastRenderedPageBreak/>
              <w:t>6</w:t>
            </w:r>
            <w:r w:rsidR="003622B9" w:rsidRPr="00DF0C08">
              <w:rPr>
                <w:rFonts w:cs="Arial"/>
              </w:rPr>
              <w:t>.</w:t>
            </w:r>
          </w:p>
        </w:tc>
        <w:tc>
          <w:tcPr>
            <w:tcW w:w="3686" w:type="dxa"/>
            <w:vAlign w:val="center"/>
          </w:tcPr>
          <w:p w14:paraId="09253345" w14:textId="77777777" w:rsidR="003622B9" w:rsidRPr="00DF0C08" w:rsidRDefault="003622B9" w:rsidP="009320AD">
            <w:pPr>
              <w:snapToGrid w:val="0"/>
              <w:rPr>
                <w:rFonts w:cs="Arial"/>
                <w:b/>
              </w:rPr>
            </w:pPr>
            <w:r w:rsidRPr="00DF0C08">
              <w:rPr>
                <w:rFonts w:cs="Arial"/>
                <w:b/>
              </w:rPr>
              <w:t>Analiza opcji (rozwiązań alternatywnych)</w:t>
            </w:r>
          </w:p>
        </w:tc>
        <w:tc>
          <w:tcPr>
            <w:tcW w:w="6378" w:type="dxa"/>
            <w:vAlign w:val="center"/>
          </w:tcPr>
          <w:p w14:paraId="732C815B" w14:textId="77777777" w:rsidR="003622B9" w:rsidRPr="00DF0C08" w:rsidRDefault="003622B9" w:rsidP="009320AD">
            <w:pPr>
              <w:snapToGrid w:val="0"/>
              <w:jc w:val="both"/>
              <w:rPr>
                <w:rFonts w:cs="Arial"/>
              </w:rPr>
            </w:pPr>
            <w:r w:rsidRPr="00DF0C08">
              <w:rPr>
                <w:rFonts w:cs="Arial"/>
              </w:rPr>
              <w:t xml:space="preserve">W ramach kryterium będzie sprawdzane czy spodziewane rezultaty </w:t>
            </w:r>
            <w:r w:rsidR="001F007E" w:rsidRPr="006C5373">
              <w:rPr>
                <w:rFonts w:cs="Arial"/>
              </w:rPr>
              <w:t>będą uzyskiwane w sposób optymalny</w:t>
            </w:r>
            <w:r w:rsidRPr="00DF0C08">
              <w:rPr>
                <w:rFonts w:cs="Arial"/>
              </w:rPr>
              <w:t>:</w:t>
            </w:r>
          </w:p>
          <w:p w14:paraId="0D6B6F1B" w14:textId="77777777" w:rsidR="003622B9" w:rsidRPr="00DF0C08" w:rsidRDefault="003622B9" w:rsidP="009320AD">
            <w:pPr>
              <w:numPr>
                <w:ilvl w:val="0"/>
                <w:numId w:val="2"/>
              </w:numPr>
              <w:suppressAutoHyphens/>
              <w:spacing w:after="0" w:line="240" w:lineRule="auto"/>
              <w:rPr>
                <w:rFonts w:cs="Arial"/>
              </w:rPr>
            </w:pPr>
            <w:r w:rsidRPr="00DF0C08">
              <w:rPr>
                <w:rFonts w:cs="Arial"/>
              </w:rPr>
              <w:t>nie przedstawiono innych  opcji realizacji inwestycji</w:t>
            </w:r>
            <w:r w:rsidR="001F007E">
              <w:rPr>
                <w:rFonts w:cs="Arial"/>
              </w:rPr>
              <w:t xml:space="preserve"> lub przedstawiono inne opcje bez właściwego uzasadnienia, że realizacja projektu jest wariantem optymalnym</w:t>
            </w:r>
            <w:r w:rsidRPr="00DF0C08">
              <w:rPr>
                <w:rFonts w:cs="Arial"/>
              </w:rPr>
              <w:t>, (0 pkt.)</w:t>
            </w:r>
          </w:p>
          <w:p w14:paraId="6D9219C6" w14:textId="77777777" w:rsidR="003622B9" w:rsidRPr="00DF0C08" w:rsidRDefault="003622B9" w:rsidP="009320AD">
            <w:pPr>
              <w:numPr>
                <w:ilvl w:val="0"/>
                <w:numId w:val="2"/>
              </w:numPr>
              <w:suppressAutoHyphens/>
              <w:spacing w:after="0" w:line="240" w:lineRule="auto"/>
              <w:rPr>
                <w:rFonts w:cs="Arial"/>
              </w:rPr>
            </w:pPr>
            <w:r w:rsidRPr="00DF0C08">
              <w:rPr>
                <w:rFonts w:cs="Arial"/>
              </w:rPr>
              <w:t>przedstawiono</w:t>
            </w:r>
            <w:r w:rsidR="001F007E">
              <w:rPr>
                <w:rFonts w:cs="Arial"/>
              </w:rPr>
              <w:t xml:space="preserve"> (wraz z uzasadnieniem)</w:t>
            </w:r>
            <w:r w:rsidRPr="00DF0C08">
              <w:rPr>
                <w:rFonts w:cs="Arial"/>
              </w:rPr>
              <w:t xml:space="preserve"> inne opcje i stosunek relacji kosztów do rezultatów w wybranej opcji jest optymalny lub uzasadniono, że nie ma innych wariantów realizacji inwestycji, (3 pkt.)</w:t>
            </w:r>
          </w:p>
        </w:tc>
        <w:tc>
          <w:tcPr>
            <w:tcW w:w="3544" w:type="dxa"/>
            <w:vAlign w:val="center"/>
          </w:tcPr>
          <w:p w14:paraId="18F3BF43"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0-3pkt</w:t>
            </w:r>
          </w:p>
          <w:p w14:paraId="59FD2A68" w14:textId="77777777" w:rsidR="003622B9" w:rsidRPr="00DF0C08" w:rsidRDefault="003622B9" w:rsidP="009320AD">
            <w:pPr>
              <w:autoSpaceDE w:val="0"/>
              <w:autoSpaceDN w:val="0"/>
              <w:adjustRightInd w:val="0"/>
              <w:spacing w:after="0" w:line="240" w:lineRule="auto"/>
              <w:jc w:val="center"/>
              <w:rPr>
                <w:rFonts w:cs="Arial"/>
              </w:rPr>
            </w:pPr>
          </w:p>
          <w:p w14:paraId="6050B30B"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12F18FFB" w14:textId="77777777" w:rsidR="003622B9" w:rsidRPr="00DF0C08" w:rsidRDefault="003622B9" w:rsidP="009320AD">
            <w:pPr>
              <w:tabs>
                <w:tab w:val="left" w:pos="720"/>
              </w:tabs>
              <w:suppressAutoHyphens/>
              <w:spacing w:after="0" w:line="240" w:lineRule="auto"/>
              <w:rPr>
                <w:rFonts w:cs="Arial"/>
              </w:rPr>
            </w:pPr>
            <w:r w:rsidRPr="00DF0C08">
              <w:rPr>
                <w:rFonts w:cs="Arial"/>
              </w:rPr>
              <w:t>odrzucenia wniosku)</w:t>
            </w:r>
          </w:p>
        </w:tc>
      </w:tr>
      <w:tr w:rsidR="003622B9" w:rsidRPr="00DF0C08" w14:paraId="23BA36E1" w14:textId="77777777" w:rsidTr="003F659B">
        <w:trPr>
          <w:trHeight w:val="1467"/>
        </w:trPr>
        <w:tc>
          <w:tcPr>
            <w:tcW w:w="567" w:type="dxa"/>
            <w:vAlign w:val="center"/>
          </w:tcPr>
          <w:p w14:paraId="5B3BDF8F" w14:textId="77777777" w:rsidR="003622B9" w:rsidRPr="00DF0C08" w:rsidRDefault="00FB38B2" w:rsidP="009320AD">
            <w:pPr>
              <w:snapToGrid w:val="0"/>
              <w:rPr>
                <w:rFonts w:cs="Arial"/>
              </w:rPr>
            </w:pPr>
            <w:r>
              <w:rPr>
                <w:rFonts w:cs="Arial"/>
              </w:rPr>
              <w:lastRenderedPageBreak/>
              <w:t>7</w:t>
            </w:r>
            <w:r w:rsidR="003622B9" w:rsidRPr="00DF0C08">
              <w:rPr>
                <w:rFonts w:cs="Arial"/>
              </w:rPr>
              <w:t>.</w:t>
            </w:r>
          </w:p>
        </w:tc>
        <w:tc>
          <w:tcPr>
            <w:tcW w:w="3686" w:type="dxa"/>
            <w:vAlign w:val="center"/>
          </w:tcPr>
          <w:p w14:paraId="22FC4685" w14:textId="77777777" w:rsidR="003622B9" w:rsidRPr="00DF0C08" w:rsidRDefault="003622B9" w:rsidP="009320AD">
            <w:pPr>
              <w:snapToGrid w:val="0"/>
              <w:rPr>
                <w:rFonts w:cs="Arial"/>
                <w:b/>
              </w:rPr>
            </w:pPr>
            <w:r w:rsidRPr="00DF0C08">
              <w:rPr>
                <w:rFonts w:cs="Arial"/>
                <w:b/>
              </w:rPr>
              <w:t>Efektywność ekonomiczno-społeczna  projektu</w:t>
            </w:r>
          </w:p>
        </w:tc>
        <w:tc>
          <w:tcPr>
            <w:tcW w:w="6378" w:type="dxa"/>
            <w:vAlign w:val="center"/>
          </w:tcPr>
          <w:p w14:paraId="432A206D" w14:textId="77777777" w:rsidR="003622B9" w:rsidRPr="00DF0C08" w:rsidRDefault="003622B9" w:rsidP="009320AD">
            <w:pPr>
              <w:suppressAutoHyphens/>
              <w:spacing w:after="0" w:line="240" w:lineRule="auto"/>
              <w:jc w:val="both"/>
              <w:rPr>
                <w:rFonts w:cs="Arial"/>
              </w:rPr>
            </w:pPr>
            <w:r w:rsidRPr="00DF0C08">
              <w:rPr>
                <w:rFonts w:cs="Arial"/>
              </w:rPr>
              <w:t>W ramach kryterium będzie sprawdzane:</w:t>
            </w:r>
          </w:p>
          <w:p w14:paraId="422AD3B5" w14:textId="77777777"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0008A5FE" w14:textId="77777777" w:rsidR="003622B9" w:rsidRPr="00DF0C08" w:rsidRDefault="003622B9" w:rsidP="009320AD">
            <w:pPr>
              <w:suppressAutoHyphens/>
              <w:spacing w:after="0" w:line="240" w:lineRule="auto"/>
              <w:jc w:val="both"/>
              <w:rPr>
                <w:rFonts w:cs="Arial"/>
              </w:rPr>
            </w:pPr>
          </w:p>
          <w:p w14:paraId="66D4AF94" w14:textId="77777777"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nie (0 pkt)</w:t>
            </w:r>
          </w:p>
          <w:p w14:paraId="0860A45A" w14:textId="77777777"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małe korzyści (2 pkt)</w:t>
            </w:r>
          </w:p>
          <w:p w14:paraId="7E8DBACD" w14:textId="77777777" w:rsidR="003622B9" w:rsidRPr="00DF0C08" w:rsidRDefault="003622B9" w:rsidP="009320AD">
            <w:pPr>
              <w:numPr>
                <w:ilvl w:val="0"/>
                <w:numId w:val="9"/>
              </w:numPr>
              <w:suppressAutoHyphens/>
              <w:spacing w:after="0" w:line="240" w:lineRule="auto"/>
              <w:contextualSpacing/>
              <w:jc w:val="both"/>
              <w:rPr>
                <w:rFonts w:cs="Arial"/>
              </w:rPr>
            </w:pPr>
            <w:r w:rsidRPr="00DF0C08">
              <w:rPr>
                <w:rFonts w:cs="Arial"/>
              </w:rPr>
              <w:t>tak, przynoszą duże korzyści (4 pkt)</w:t>
            </w:r>
          </w:p>
          <w:p w14:paraId="1E444DD3" w14:textId="77777777" w:rsidR="003622B9" w:rsidRPr="00DF0C08" w:rsidRDefault="003622B9" w:rsidP="009320AD">
            <w:pPr>
              <w:suppressAutoHyphens/>
              <w:spacing w:after="0" w:line="240" w:lineRule="auto"/>
              <w:jc w:val="both"/>
              <w:rPr>
                <w:rFonts w:cs="Arial"/>
              </w:rPr>
            </w:pPr>
          </w:p>
          <w:p w14:paraId="3D6A5B2A" w14:textId="77777777" w:rsidR="003622B9" w:rsidRPr="00DF0C08" w:rsidRDefault="003622B9" w:rsidP="009320AD">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14:paraId="343826FC" w14:textId="77777777" w:rsidR="003622B9" w:rsidRPr="00DF0C08" w:rsidRDefault="003622B9" w:rsidP="009320AD">
            <w:pPr>
              <w:suppressAutoHyphens/>
              <w:spacing w:after="0" w:line="240" w:lineRule="auto"/>
              <w:jc w:val="both"/>
              <w:rPr>
                <w:rFonts w:cs="Arial"/>
              </w:rPr>
            </w:pPr>
          </w:p>
          <w:p w14:paraId="693C6B62" w14:textId="77777777" w:rsidR="003622B9" w:rsidRPr="00DF0C08" w:rsidRDefault="003622B9" w:rsidP="009320AD">
            <w:pPr>
              <w:numPr>
                <w:ilvl w:val="0"/>
                <w:numId w:val="7"/>
              </w:numPr>
              <w:suppressAutoHyphens/>
              <w:spacing w:after="0" w:line="240" w:lineRule="auto"/>
              <w:jc w:val="both"/>
              <w:rPr>
                <w:rFonts w:cs="Arial"/>
              </w:rPr>
            </w:pPr>
            <w:r w:rsidRPr="00DF0C08">
              <w:rPr>
                <w:rFonts w:cs="Arial"/>
              </w:rPr>
              <w:t>nie zadowalającym, (0 pkt)</w:t>
            </w:r>
          </w:p>
          <w:p w14:paraId="4DF086A3" w14:textId="77777777" w:rsidR="003622B9" w:rsidRPr="00DF0C08" w:rsidRDefault="003622B9" w:rsidP="009320AD">
            <w:pPr>
              <w:numPr>
                <w:ilvl w:val="0"/>
                <w:numId w:val="3"/>
              </w:numPr>
              <w:suppressAutoHyphens/>
              <w:spacing w:after="0" w:line="240" w:lineRule="auto"/>
              <w:jc w:val="both"/>
              <w:rPr>
                <w:rFonts w:cs="Arial"/>
              </w:rPr>
            </w:pPr>
            <w:r w:rsidRPr="00DF0C08">
              <w:rPr>
                <w:rFonts w:cs="Arial"/>
              </w:rPr>
              <w:t>akceptowalnym, (2 pkt )</w:t>
            </w:r>
          </w:p>
          <w:p w14:paraId="1F69F49B" w14:textId="77777777" w:rsidR="003622B9" w:rsidRPr="00DF0C08" w:rsidRDefault="003622B9" w:rsidP="009320AD">
            <w:pPr>
              <w:numPr>
                <w:ilvl w:val="0"/>
                <w:numId w:val="3"/>
              </w:numPr>
              <w:suppressAutoHyphens/>
              <w:spacing w:after="0" w:line="240" w:lineRule="auto"/>
              <w:jc w:val="both"/>
              <w:rPr>
                <w:rFonts w:cs="Arial"/>
              </w:rPr>
            </w:pPr>
            <w:r w:rsidRPr="00DF0C08">
              <w:rPr>
                <w:rFonts w:cs="Arial"/>
              </w:rPr>
              <w:t>wyróżniającym, (4 pkt)</w:t>
            </w:r>
          </w:p>
          <w:p w14:paraId="3ED9AC89" w14:textId="77777777" w:rsidR="003622B9" w:rsidRPr="00DF0C08" w:rsidRDefault="003622B9" w:rsidP="009320AD">
            <w:pPr>
              <w:suppressAutoHyphens/>
              <w:spacing w:after="0" w:line="240" w:lineRule="auto"/>
              <w:jc w:val="both"/>
              <w:rPr>
                <w:rFonts w:cs="Arial"/>
              </w:rPr>
            </w:pPr>
          </w:p>
          <w:p w14:paraId="3FBCCF86" w14:textId="77777777" w:rsidR="003622B9" w:rsidRPr="00DF0C08" w:rsidRDefault="003622B9" w:rsidP="009320AD">
            <w:pPr>
              <w:suppressAutoHyphens/>
              <w:spacing w:after="0" w:line="240" w:lineRule="auto"/>
              <w:jc w:val="both"/>
              <w:rPr>
                <w:rFonts w:cs="Arial"/>
              </w:rPr>
            </w:pPr>
            <w:r w:rsidRPr="00DF0C08">
              <w:rPr>
                <w:rFonts w:cs="Arial"/>
              </w:rPr>
              <w:t xml:space="preserve">Efektywność ekonomiczna projektu będzie oceniana na podstawie: </w:t>
            </w:r>
          </w:p>
          <w:p w14:paraId="497213A8" w14:textId="77777777" w:rsidR="003622B9" w:rsidRPr="00DF0C08" w:rsidRDefault="003622B9" w:rsidP="009320AD">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14:paraId="3868F4EA" w14:textId="77777777" w:rsidR="003622B9" w:rsidRPr="00DF0C08" w:rsidRDefault="003622B9" w:rsidP="009320AD">
            <w:pPr>
              <w:suppressAutoHyphens/>
              <w:spacing w:after="0" w:line="240" w:lineRule="auto"/>
              <w:jc w:val="both"/>
              <w:rPr>
                <w:rFonts w:cs="Arial"/>
              </w:rPr>
            </w:pPr>
            <w:r w:rsidRPr="00DF0C08">
              <w:rPr>
                <w:rFonts w:cs="Arial"/>
              </w:rPr>
              <w:t>lub</w:t>
            </w:r>
          </w:p>
          <w:p w14:paraId="2D888987" w14:textId="77777777" w:rsidR="003622B9" w:rsidRPr="00DF0C08" w:rsidRDefault="003622B9" w:rsidP="009320AD">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14:paraId="6A10D5AF" w14:textId="77777777" w:rsidR="003622B9" w:rsidRPr="00DF0C08" w:rsidRDefault="003622B9" w:rsidP="009320AD">
            <w:pPr>
              <w:suppressAutoHyphens/>
              <w:spacing w:after="0" w:line="240" w:lineRule="auto"/>
              <w:jc w:val="both"/>
              <w:rPr>
                <w:rFonts w:cs="Arial"/>
              </w:rPr>
            </w:pPr>
          </w:p>
          <w:p w14:paraId="22E28C05" w14:textId="77777777" w:rsidR="003622B9" w:rsidRPr="00DF0C08" w:rsidRDefault="003622B9" w:rsidP="009320AD">
            <w:pPr>
              <w:suppressAutoHyphens/>
              <w:spacing w:after="0" w:line="240" w:lineRule="auto"/>
              <w:jc w:val="both"/>
              <w:rPr>
                <w:rFonts w:cs="Arial"/>
                <w:u w:val="single"/>
              </w:rPr>
            </w:pPr>
          </w:p>
        </w:tc>
        <w:tc>
          <w:tcPr>
            <w:tcW w:w="3544" w:type="dxa"/>
            <w:vAlign w:val="center"/>
          </w:tcPr>
          <w:p w14:paraId="68224F71"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lastRenderedPageBreak/>
              <w:t>0-4pkt</w:t>
            </w:r>
          </w:p>
          <w:p w14:paraId="074E81AA" w14:textId="77777777"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14:paraId="69D1018A" w14:textId="77777777"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12350079" w14:textId="77777777" w:rsidR="003622B9" w:rsidRPr="00DF0C08" w:rsidRDefault="003622B9" w:rsidP="009320AD">
            <w:pPr>
              <w:suppressAutoHyphens/>
              <w:spacing w:after="0" w:line="240" w:lineRule="auto"/>
              <w:rPr>
                <w:rFonts w:cs="Arial"/>
                <w:b/>
                <w:u w:val="single"/>
              </w:rPr>
            </w:pPr>
            <w:r w:rsidRPr="00DF0C08">
              <w:rPr>
                <w:rFonts w:cs="Arial"/>
                <w:b/>
                <w:u w:val="single"/>
              </w:rPr>
              <w:t>odrzucenie wniosku)</w:t>
            </w:r>
          </w:p>
          <w:p w14:paraId="165FE6AB" w14:textId="77777777" w:rsidR="003622B9" w:rsidRPr="00DF0C08" w:rsidRDefault="003622B9" w:rsidP="009320AD">
            <w:pPr>
              <w:suppressAutoHyphens/>
              <w:spacing w:after="0" w:line="240" w:lineRule="auto"/>
              <w:rPr>
                <w:rFonts w:cs="Arial"/>
                <w:b/>
                <w:u w:val="single"/>
              </w:rPr>
            </w:pPr>
          </w:p>
          <w:p w14:paraId="7820F73F" w14:textId="77777777" w:rsidR="003622B9" w:rsidRPr="00DF0C08" w:rsidRDefault="003622B9" w:rsidP="009320AD">
            <w:pPr>
              <w:suppressAutoHyphens/>
              <w:spacing w:after="0" w:line="240" w:lineRule="auto"/>
              <w:jc w:val="center"/>
              <w:rPr>
                <w:rFonts w:cs="Arial"/>
                <w:b/>
              </w:rPr>
            </w:pPr>
            <w:r w:rsidRPr="00DF0C08">
              <w:rPr>
                <w:rFonts w:cs="Arial"/>
                <w:b/>
              </w:rPr>
              <w:t>Możliwości 2-krotnej korekty</w:t>
            </w:r>
          </w:p>
        </w:tc>
      </w:tr>
      <w:tr w:rsidR="003622B9" w:rsidRPr="00DF0C08" w14:paraId="2F6A9724" w14:textId="77777777" w:rsidTr="003F659B">
        <w:trPr>
          <w:trHeight w:val="644"/>
        </w:trPr>
        <w:tc>
          <w:tcPr>
            <w:tcW w:w="10631" w:type="dxa"/>
            <w:gridSpan w:val="3"/>
            <w:vAlign w:val="center"/>
          </w:tcPr>
          <w:p w14:paraId="39D82D7B" w14:textId="77777777" w:rsidR="003622B9" w:rsidRPr="00DF0C08" w:rsidRDefault="003622B9" w:rsidP="009320AD">
            <w:pPr>
              <w:suppressAutoHyphens/>
              <w:spacing w:after="0" w:line="240" w:lineRule="auto"/>
              <w:jc w:val="right"/>
              <w:rPr>
                <w:rFonts w:cs="Arial"/>
                <w:b/>
              </w:rPr>
            </w:pPr>
            <w:r w:rsidRPr="00DF0C08">
              <w:rPr>
                <w:rFonts w:cs="Arial"/>
                <w:b/>
              </w:rPr>
              <w:t>SUMA</w:t>
            </w:r>
          </w:p>
        </w:tc>
        <w:tc>
          <w:tcPr>
            <w:tcW w:w="3544" w:type="dxa"/>
            <w:vAlign w:val="center"/>
          </w:tcPr>
          <w:p w14:paraId="3555960F" w14:textId="77777777" w:rsidR="003622B9" w:rsidRPr="00DF0C08" w:rsidRDefault="003622B9" w:rsidP="009320AD">
            <w:pPr>
              <w:autoSpaceDE w:val="0"/>
              <w:autoSpaceDN w:val="0"/>
              <w:adjustRightInd w:val="0"/>
              <w:spacing w:after="0" w:line="240" w:lineRule="auto"/>
              <w:jc w:val="right"/>
              <w:rPr>
                <w:rFonts w:cs="Arial"/>
              </w:rPr>
            </w:pPr>
            <w:r w:rsidRPr="00DF0C08">
              <w:rPr>
                <w:rFonts w:cs="Arial"/>
              </w:rPr>
              <w:t>7 pkt.</w:t>
            </w:r>
          </w:p>
        </w:tc>
      </w:tr>
    </w:tbl>
    <w:p w14:paraId="273503D1" w14:textId="77777777" w:rsidR="003622B9" w:rsidRPr="00DF0C08" w:rsidRDefault="003622B9" w:rsidP="003622B9">
      <w:pPr>
        <w:spacing w:after="120" w:line="240" w:lineRule="auto"/>
        <w:rPr>
          <w:rFonts w:eastAsia="Times New Roman" w:cs="Tahoma"/>
          <w:sz w:val="24"/>
          <w:szCs w:val="24"/>
        </w:rPr>
      </w:pPr>
    </w:p>
    <w:p w14:paraId="37E02432" w14:textId="77777777" w:rsidR="003622B9" w:rsidRPr="00DF0C08" w:rsidRDefault="003622B9" w:rsidP="0037717A">
      <w:pPr>
        <w:rPr>
          <w:rFonts w:cs="Tahoma"/>
          <w:b/>
          <w:sz w:val="24"/>
          <w:szCs w:val="24"/>
          <w:u w:val="single"/>
        </w:rPr>
      </w:pPr>
    </w:p>
    <w:p w14:paraId="2CD95FA4" w14:textId="77777777" w:rsidR="003622B9" w:rsidRPr="00DF0C08" w:rsidRDefault="003622B9" w:rsidP="003622B9">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DF0C08" w14:paraId="0DBA8E5F" w14:textId="77777777" w:rsidTr="000852C9">
        <w:trPr>
          <w:trHeight w:val="499"/>
          <w:tblHeader/>
        </w:trPr>
        <w:tc>
          <w:tcPr>
            <w:tcW w:w="567" w:type="dxa"/>
            <w:shd w:val="clear" w:color="auto" w:fill="auto"/>
            <w:vAlign w:val="center"/>
          </w:tcPr>
          <w:p w14:paraId="2A36E960" w14:textId="77777777" w:rsidR="003622B9" w:rsidRPr="00DF0C08" w:rsidRDefault="003622B9" w:rsidP="009320AD">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14:paraId="17A3D6B4" w14:textId="77777777" w:rsidR="003622B9" w:rsidRPr="00DF0C08" w:rsidRDefault="003622B9" w:rsidP="009320AD">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14:paraId="03706E2B" w14:textId="77777777" w:rsidR="003622B9" w:rsidRPr="00DF0C08" w:rsidRDefault="003622B9" w:rsidP="009320AD">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14:paraId="0B3F12A2" w14:textId="77777777" w:rsidR="003622B9" w:rsidRPr="00DF0C08" w:rsidRDefault="003622B9" w:rsidP="009320AD">
            <w:pPr>
              <w:snapToGrid w:val="0"/>
              <w:jc w:val="center"/>
              <w:rPr>
                <w:rFonts w:cs="Tahoma"/>
                <w:sz w:val="16"/>
                <w:szCs w:val="16"/>
              </w:rPr>
            </w:pPr>
            <w:r w:rsidRPr="00DF0C08">
              <w:rPr>
                <w:rFonts w:eastAsia="Times New Roman" w:cs="Arial"/>
                <w:b/>
                <w:kern w:val="1"/>
              </w:rPr>
              <w:t>Opis znaczenia kryterium</w:t>
            </w:r>
          </w:p>
        </w:tc>
      </w:tr>
      <w:tr w:rsidR="003622B9" w:rsidRPr="00DF0C08" w14:paraId="58606F01" w14:textId="77777777" w:rsidTr="000852C9">
        <w:trPr>
          <w:trHeight w:val="952"/>
        </w:trPr>
        <w:tc>
          <w:tcPr>
            <w:tcW w:w="567" w:type="dxa"/>
            <w:vAlign w:val="center"/>
          </w:tcPr>
          <w:p w14:paraId="48F48ADC" w14:textId="77777777" w:rsidR="003622B9" w:rsidRPr="00DF0C08" w:rsidRDefault="003622B9" w:rsidP="009320AD">
            <w:pPr>
              <w:snapToGrid w:val="0"/>
              <w:rPr>
                <w:rFonts w:cs="Arial"/>
              </w:rPr>
            </w:pPr>
            <w:r w:rsidRPr="00DF0C08">
              <w:rPr>
                <w:rFonts w:cs="Arial"/>
              </w:rPr>
              <w:t>1.</w:t>
            </w:r>
          </w:p>
        </w:tc>
        <w:tc>
          <w:tcPr>
            <w:tcW w:w="3686" w:type="dxa"/>
            <w:vAlign w:val="center"/>
          </w:tcPr>
          <w:p w14:paraId="687FE42C" w14:textId="77777777" w:rsidR="003622B9" w:rsidRPr="00DF0C08" w:rsidRDefault="003622B9" w:rsidP="009320AD">
            <w:pPr>
              <w:snapToGrid w:val="0"/>
              <w:rPr>
                <w:rFonts w:cs="Arial"/>
                <w:b/>
              </w:rPr>
            </w:pPr>
            <w:r w:rsidRPr="00DF0C08">
              <w:rPr>
                <w:rFonts w:cs="Arial"/>
                <w:b/>
              </w:rPr>
              <w:t>Zasadność i adekwatność wydatków</w:t>
            </w:r>
          </w:p>
        </w:tc>
        <w:tc>
          <w:tcPr>
            <w:tcW w:w="6378" w:type="dxa"/>
            <w:vAlign w:val="center"/>
          </w:tcPr>
          <w:p w14:paraId="0D616C6A" w14:textId="77777777" w:rsidR="003622B9" w:rsidRPr="00DF0C08" w:rsidRDefault="003622B9" w:rsidP="009320AD">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6D88DEB8"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36D52C3C"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2B0EC926" w14:textId="77777777" w:rsidR="003622B9" w:rsidRPr="00DF0C08" w:rsidRDefault="003622B9" w:rsidP="009320AD">
            <w:pPr>
              <w:spacing w:after="0" w:line="240" w:lineRule="auto"/>
              <w:jc w:val="both"/>
              <w:rPr>
                <w:rFonts w:eastAsia="Times New Roman" w:cs="Arial"/>
                <w:sz w:val="17"/>
                <w:szCs w:val="17"/>
              </w:rPr>
            </w:pPr>
          </w:p>
          <w:p w14:paraId="714777FD" w14:textId="77777777"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Powoduje to w przypadku zakwestionowania:</w:t>
            </w:r>
          </w:p>
          <w:p w14:paraId="5DD32629" w14:textId="77777777"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14:paraId="086BD97A" w14:textId="77777777"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14:paraId="2C82C3FC" w14:textId="77777777" w:rsidR="003622B9" w:rsidRPr="00DF0C08" w:rsidRDefault="003622B9" w:rsidP="009320AD">
            <w:pPr>
              <w:spacing w:after="0"/>
              <w:jc w:val="both"/>
              <w:rPr>
                <w:rFonts w:eastAsia="Times New Roman" w:cs="Arial"/>
                <w:sz w:val="17"/>
                <w:szCs w:val="17"/>
              </w:rPr>
            </w:pPr>
          </w:p>
          <w:p w14:paraId="2FA569E6" w14:textId="77777777" w:rsidR="003622B9" w:rsidRPr="00DF0C08" w:rsidRDefault="003622B9" w:rsidP="009320AD">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77DC5DBD" w14:textId="77777777" w:rsidR="003622B9" w:rsidRPr="00DF0C08" w:rsidRDefault="003622B9" w:rsidP="009320AD">
            <w:pPr>
              <w:spacing w:after="0"/>
              <w:jc w:val="both"/>
              <w:rPr>
                <w:rFonts w:eastAsia="Times New Roman" w:cs="Arial"/>
                <w:sz w:val="17"/>
                <w:szCs w:val="17"/>
              </w:rPr>
            </w:pPr>
          </w:p>
          <w:p w14:paraId="5C051CE9" w14:textId="77777777"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Zasadność wydatków:</w:t>
            </w:r>
          </w:p>
          <w:p w14:paraId="4B32FD39"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7E2940BB"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0FA53BA6" w14:textId="77777777" w:rsidR="003622B9" w:rsidRPr="00DF0C08" w:rsidRDefault="003622B9" w:rsidP="009320AD">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14:paraId="50EE1091" w14:textId="77777777" w:rsidR="003622B9" w:rsidRPr="00DF0C08" w:rsidRDefault="003622B9" w:rsidP="009320AD">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57FE6C88" w14:textId="77777777" w:rsidR="003622B9" w:rsidRPr="00DF0C08" w:rsidRDefault="003622B9" w:rsidP="009320AD">
            <w:pPr>
              <w:spacing w:after="0" w:line="240" w:lineRule="auto"/>
              <w:jc w:val="both"/>
              <w:rPr>
                <w:rFonts w:eastAsia="Times New Roman" w:cs="Arial"/>
                <w:sz w:val="17"/>
                <w:szCs w:val="17"/>
              </w:rPr>
            </w:pPr>
          </w:p>
        </w:tc>
        <w:tc>
          <w:tcPr>
            <w:tcW w:w="3544" w:type="dxa"/>
            <w:vAlign w:val="center"/>
          </w:tcPr>
          <w:p w14:paraId="56967FC9" w14:textId="77777777" w:rsidR="003622B9" w:rsidRPr="00DF0C08" w:rsidRDefault="003622B9" w:rsidP="009320AD">
            <w:pPr>
              <w:snapToGrid w:val="0"/>
              <w:jc w:val="center"/>
              <w:rPr>
                <w:rFonts w:cs="Arial"/>
              </w:rPr>
            </w:pPr>
            <w:r w:rsidRPr="00DF0C08">
              <w:rPr>
                <w:rFonts w:cs="Arial"/>
              </w:rPr>
              <w:lastRenderedPageBreak/>
              <w:t xml:space="preserve">  Tak/Nie</w:t>
            </w:r>
          </w:p>
          <w:p w14:paraId="66B12ED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365DD7E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92F7EF2"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3E25EA33" w14:textId="77777777" w:rsidR="003622B9" w:rsidRPr="00DF0C08" w:rsidRDefault="003622B9" w:rsidP="009320AD">
            <w:pPr>
              <w:autoSpaceDE w:val="0"/>
              <w:autoSpaceDN w:val="0"/>
              <w:adjustRightInd w:val="0"/>
              <w:spacing w:after="0" w:line="240" w:lineRule="auto"/>
              <w:jc w:val="center"/>
              <w:rPr>
                <w:rFonts w:cs="Arial"/>
              </w:rPr>
            </w:pPr>
          </w:p>
          <w:p w14:paraId="4F9669AA"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593BE9AA" w14:textId="77777777" w:rsidTr="000852C9">
        <w:trPr>
          <w:trHeight w:val="952"/>
        </w:trPr>
        <w:tc>
          <w:tcPr>
            <w:tcW w:w="567" w:type="dxa"/>
            <w:vAlign w:val="center"/>
          </w:tcPr>
          <w:p w14:paraId="068F67D0" w14:textId="77777777" w:rsidR="003622B9" w:rsidRPr="00DF0C08" w:rsidRDefault="003622B9" w:rsidP="009320AD">
            <w:pPr>
              <w:snapToGrid w:val="0"/>
              <w:rPr>
                <w:rFonts w:cs="Arial"/>
              </w:rPr>
            </w:pPr>
            <w:r w:rsidRPr="00DF0C08">
              <w:rPr>
                <w:rFonts w:cs="Arial"/>
              </w:rPr>
              <w:t>2.</w:t>
            </w:r>
          </w:p>
        </w:tc>
        <w:tc>
          <w:tcPr>
            <w:tcW w:w="3686" w:type="dxa"/>
            <w:vAlign w:val="center"/>
          </w:tcPr>
          <w:p w14:paraId="468E3FFF" w14:textId="77777777" w:rsidR="003622B9" w:rsidRPr="00DF0C08" w:rsidRDefault="003622B9" w:rsidP="009320AD">
            <w:pPr>
              <w:snapToGrid w:val="0"/>
              <w:rPr>
                <w:rFonts w:cs="Arial"/>
                <w:b/>
              </w:rPr>
            </w:pPr>
            <w:r w:rsidRPr="00DF0C08">
              <w:rPr>
                <w:rFonts w:cs="Arial"/>
                <w:b/>
              </w:rPr>
              <w:t>Wpływ projektu na osiągnięcie celu szczegółowego RPO WD</w:t>
            </w:r>
          </w:p>
        </w:tc>
        <w:tc>
          <w:tcPr>
            <w:tcW w:w="6378" w:type="dxa"/>
            <w:vAlign w:val="center"/>
          </w:tcPr>
          <w:p w14:paraId="5A3A04A2" w14:textId="77777777" w:rsidR="003622B9" w:rsidRPr="00DF0C08" w:rsidRDefault="003622B9" w:rsidP="009320AD">
            <w:pPr>
              <w:snapToGrid w:val="0"/>
              <w:jc w:val="both"/>
              <w:rPr>
                <w:rFonts w:cs="Arial"/>
              </w:rPr>
            </w:pPr>
          </w:p>
          <w:p w14:paraId="7ED0A35F" w14:textId="77777777"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r w:rsidR="001F007E">
              <w:rPr>
                <w:rFonts w:cs="Arial"/>
              </w:rPr>
              <w:t xml:space="preserve"> (Działanie 5.1 </w:t>
            </w:r>
            <w:r w:rsidR="001F007E" w:rsidRPr="004E394C">
              <w:rPr>
                <w:rFonts w:cs="Arial"/>
              </w:rPr>
              <w:t>Drogowa dostępność transportowa</w:t>
            </w:r>
            <w:r w:rsidR="001F007E">
              <w:rPr>
                <w:rFonts w:cs="Arial"/>
              </w:rPr>
              <w:t xml:space="preserve">, Działanie 5.2 </w:t>
            </w:r>
            <w:r w:rsidR="001F007E" w:rsidRPr="00421FAC">
              <w:rPr>
                <w:rFonts w:cs="Arial"/>
              </w:rPr>
              <w:t>System transportu kolejowego</w:t>
            </w:r>
            <w:r w:rsidR="001F007E">
              <w:rPr>
                <w:rFonts w:cs="Arial"/>
              </w:rPr>
              <w:t>)</w:t>
            </w:r>
            <w:r w:rsidRPr="00DF0C08">
              <w:rPr>
                <w:rFonts w:cs="Arial"/>
              </w:rPr>
              <w:t>.</w:t>
            </w:r>
          </w:p>
          <w:p w14:paraId="251882A0" w14:textId="77777777" w:rsidR="003622B9" w:rsidRPr="00DF0C08" w:rsidRDefault="003622B9" w:rsidP="009320AD">
            <w:pPr>
              <w:jc w:val="both"/>
              <w:rPr>
                <w:rFonts w:cs="Arial"/>
              </w:rPr>
            </w:pPr>
          </w:p>
        </w:tc>
        <w:tc>
          <w:tcPr>
            <w:tcW w:w="3544" w:type="dxa"/>
            <w:vAlign w:val="center"/>
          </w:tcPr>
          <w:p w14:paraId="38580B91" w14:textId="77777777" w:rsidR="003622B9" w:rsidRPr="00DF0C08" w:rsidRDefault="003622B9" w:rsidP="009320AD">
            <w:pPr>
              <w:snapToGrid w:val="0"/>
              <w:jc w:val="center"/>
              <w:rPr>
                <w:rFonts w:cs="Arial"/>
              </w:rPr>
            </w:pPr>
            <w:r w:rsidRPr="00DF0C08">
              <w:rPr>
                <w:rFonts w:cs="Arial"/>
              </w:rPr>
              <w:t xml:space="preserve">  Tak/Nie</w:t>
            </w:r>
          </w:p>
          <w:p w14:paraId="24C0928B"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0AC2A24F"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7D972EF"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1C1B2A8B"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Brak możliwości korekty</w:t>
            </w:r>
          </w:p>
        </w:tc>
      </w:tr>
      <w:tr w:rsidR="003622B9" w:rsidRPr="00DF0C08" w14:paraId="1D5020A8" w14:textId="77777777" w:rsidTr="000852C9">
        <w:trPr>
          <w:trHeight w:val="952"/>
        </w:trPr>
        <w:tc>
          <w:tcPr>
            <w:tcW w:w="567" w:type="dxa"/>
            <w:vAlign w:val="center"/>
          </w:tcPr>
          <w:p w14:paraId="6A80106C" w14:textId="77777777" w:rsidR="003622B9" w:rsidRPr="00DF0C08" w:rsidRDefault="003622B9" w:rsidP="009320AD">
            <w:pPr>
              <w:snapToGrid w:val="0"/>
              <w:rPr>
                <w:rFonts w:cs="Arial"/>
              </w:rPr>
            </w:pPr>
            <w:r w:rsidRPr="00DF0C08">
              <w:rPr>
                <w:rFonts w:cs="Arial"/>
              </w:rPr>
              <w:t>3.</w:t>
            </w:r>
          </w:p>
        </w:tc>
        <w:tc>
          <w:tcPr>
            <w:tcW w:w="3686" w:type="dxa"/>
            <w:vAlign w:val="center"/>
          </w:tcPr>
          <w:p w14:paraId="4E02EE21" w14:textId="77777777" w:rsidR="003622B9" w:rsidRPr="00DF0C08" w:rsidRDefault="003622B9" w:rsidP="009320AD">
            <w:pPr>
              <w:snapToGrid w:val="0"/>
              <w:rPr>
                <w:rFonts w:cs="Arial"/>
                <w:b/>
              </w:rPr>
            </w:pPr>
            <w:r w:rsidRPr="00DF0C08">
              <w:rPr>
                <w:rFonts w:cs="Arial"/>
                <w:b/>
              </w:rPr>
              <w:t>Logika interwencji projektu</w:t>
            </w:r>
          </w:p>
        </w:tc>
        <w:tc>
          <w:tcPr>
            <w:tcW w:w="6378" w:type="dxa"/>
            <w:vAlign w:val="center"/>
          </w:tcPr>
          <w:p w14:paraId="61763B3B" w14:textId="77777777" w:rsidR="003622B9" w:rsidRPr="00DF0C08" w:rsidRDefault="003622B9" w:rsidP="009320AD">
            <w:pPr>
              <w:snapToGrid w:val="0"/>
              <w:jc w:val="both"/>
              <w:rPr>
                <w:rFonts w:cs="Arial"/>
              </w:rPr>
            </w:pPr>
            <w:r w:rsidRPr="00DF0C08">
              <w:rPr>
                <w:rFonts w:cs="Arial"/>
              </w:rPr>
              <w:t>W ramach kryterium będzie sprawdzane czy zależność między zadaniami, produktami i rezultatami jest spójna i logiczna.</w:t>
            </w:r>
          </w:p>
        </w:tc>
        <w:tc>
          <w:tcPr>
            <w:tcW w:w="3544" w:type="dxa"/>
            <w:vAlign w:val="center"/>
          </w:tcPr>
          <w:p w14:paraId="0FCB3F12" w14:textId="77777777" w:rsidR="003622B9" w:rsidRPr="00DF0C08" w:rsidRDefault="003622B9" w:rsidP="009320AD">
            <w:pPr>
              <w:snapToGrid w:val="0"/>
              <w:jc w:val="center"/>
              <w:rPr>
                <w:rFonts w:cs="Arial"/>
              </w:rPr>
            </w:pPr>
            <w:r w:rsidRPr="00DF0C08">
              <w:rPr>
                <w:rFonts w:cs="Arial"/>
              </w:rPr>
              <w:t xml:space="preserve">  Tak/Nie</w:t>
            </w:r>
          </w:p>
          <w:p w14:paraId="033F59F4"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306A92E6"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lastRenderedPageBreak/>
              <w:t>(spełnienie jest niezbędne dla możliwości otrzymania dofinansowania).</w:t>
            </w:r>
          </w:p>
          <w:p w14:paraId="0392505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14:paraId="1F1FAD82"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09535CFF" w14:textId="77777777" w:rsidTr="000852C9">
        <w:trPr>
          <w:trHeight w:val="952"/>
        </w:trPr>
        <w:tc>
          <w:tcPr>
            <w:tcW w:w="567" w:type="dxa"/>
            <w:vAlign w:val="center"/>
          </w:tcPr>
          <w:p w14:paraId="26018B00" w14:textId="77777777" w:rsidR="003622B9" w:rsidRPr="00DF0C08" w:rsidRDefault="003622B9" w:rsidP="009320AD">
            <w:pPr>
              <w:snapToGrid w:val="0"/>
              <w:rPr>
                <w:rFonts w:cs="Arial"/>
              </w:rPr>
            </w:pPr>
            <w:r w:rsidRPr="00DF0C08">
              <w:rPr>
                <w:rFonts w:cs="Arial"/>
              </w:rPr>
              <w:lastRenderedPageBreak/>
              <w:t>4.</w:t>
            </w:r>
          </w:p>
        </w:tc>
        <w:tc>
          <w:tcPr>
            <w:tcW w:w="3686" w:type="dxa"/>
            <w:vAlign w:val="center"/>
          </w:tcPr>
          <w:p w14:paraId="243E3ACB" w14:textId="77777777" w:rsidR="003622B9" w:rsidRPr="00DF0C08" w:rsidRDefault="003622B9" w:rsidP="009320AD">
            <w:pPr>
              <w:snapToGrid w:val="0"/>
              <w:rPr>
                <w:rFonts w:cs="Arial"/>
                <w:b/>
              </w:rPr>
            </w:pPr>
            <w:r w:rsidRPr="00DF0C08">
              <w:rPr>
                <w:rFonts w:cs="Arial"/>
                <w:b/>
              </w:rPr>
              <w:t>Poprawność doboru wskaźników</w:t>
            </w:r>
          </w:p>
        </w:tc>
        <w:tc>
          <w:tcPr>
            <w:tcW w:w="6378" w:type="dxa"/>
            <w:vAlign w:val="center"/>
          </w:tcPr>
          <w:p w14:paraId="026255A4" w14:textId="77777777" w:rsidR="003622B9" w:rsidRPr="00DF0C08" w:rsidRDefault="003622B9" w:rsidP="009320AD">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117C2A88" w14:textId="77777777" w:rsidR="003622B9" w:rsidRPr="00DF0C08" w:rsidRDefault="003622B9" w:rsidP="009320AD">
            <w:pPr>
              <w:snapToGrid w:val="0"/>
              <w:jc w:val="both"/>
              <w:rPr>
                <w:rFonts w:cs="Arial"/>
                <w:sz w:val="16"/>
                <w:szCs w:val="16"/>
              </w:rPr>
            </w:pPr>
            <w:r w:rsidRPr="00DF0C08">
              <w:rPr>
                <w:rFonts w:cs="Arial"/>
                <w:sz w:val="16"/>
                <w:szCs w:val="16"/>
              </w:rPr>
              <w:t>.</w:t>
            </w:r>
          </w:p>
        </w:tc>
        <w:tc>
          <w:tcPr>
            <w:tcW w:w="3544" w:type="dxa"/>
            <w:vAlign w:val="center"/>
          </w:tcPr>
          <w:p w14:paraId="63784E7E" w14:textId="77777777" w:rsidR="003622B9" w:rsidRPr="00DF0C08" w:rsidRDefault="003622B9" w:rsidP="009320AD">
            <w:pPr>
              <w:snapToGrid w:val="0"/>
              <w:jc w:val="center"/>
              <w:rPr>
                <w:rFonts w:cs="Arial"/>
              </w:rPr>
            </w:pPr>
            <w:r w:rsidRPr="00DF0C08">
              <w:rPr>
                <w:rFonts w:cs="Arial"/>
              </w:rPr>
              <w:t xml:space="preserve">  Tak/Nie</w:t>
            </w:r>
          </w:p>
          <w:p w14:paraId="19681343"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48B7C2DD"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4CBB63BD"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Niespełnienie kryterium oznacza odrzucenie wniosku</w:t>
            </w:r>
          </w:p>
          <w:p w14:paraId="4BEE2021"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6E6503FF" w14:textId="77777777" w:rsidTr="000852C9">
        <w:trPr>
          <w:trHeight w:val="1154"/>
        </w:trPr>
        <w:tc>
          <w:tcPr>
            <w:tcW w:w="567" w:type="dxa"/>
            <w:vAlign w:val="center"/>
          </w:tcPr>
          <w:p w14:paraId="5E234F4B" w14:textId="77777777" w:rsidR="003622B9" w:rsidRPr="00DF0C08" w:rsidRDefault="003622B9" w:rsidP="009320AD">
            <w:pPr>
              <w:snapToGrid w:val="0"/>
              <w:rPr>
                <w:rFonts w:cs="Arial"/>
              </w:rPr>
            </w:pPr>
            <w:r w:rsidRPr="00DF0C08">
              <w:rPr>
                <w:rFonts w:cs="Arial"/>
              </w:rPr>
              <w:t>5.</w:t>
            </w:r>
          </w:p>
        </w:tc>
        <w:tc>
          <w:tcPr>
            <w:tcW w:w="3686" w:type="dxa"/>
            <w:vAlign w:val="center"/>
          </w:tcPr>
          <w:p w14:paraId="0BA5D3FB" w14:textId="77777777" w:rsidR="003622B9" w:rsidRPr="00DF0C08" w:rsidRDefault="003622B9" w:rsidP="009320AD">
            <w:pPr>
              <w:snapToGrid w:val="0"/>
              <w:rPr>
                <w:rFonts w:cs="Arial"/>
                <w:b/>
              </w:rPr>
            </w:pPr>
            <w:r w:rsidRPr="00DF0C08">
              <w:rPr>
                <w:rFonts w:cs="Arial"/>
                <w:b/>
              </w:rPr>
              <w:t>Plan realizacji inwestycji</w:t>
            </w:r>
          </w:p>
        </w:tc>
        <w:tc>
          <w:tcPr>
            <w:tcW w:w="6378" w:type="dxa"/>
            <w:vAlign w:val="center"/>
          </w:tcPr>
          <w:p w14:paraId="73C1EE97" w14:textId="77777777" w:rsidR="003622B9" w:rsidRPr="00DF0C08" w:rsidRDefault="003622B9" w:rsidP="009320AD">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14:paraId="71EB0FB6" w14:textId="77777777" w:rsidR="003622B9" w:rsidRPr="00DF0C08" w:rsidRDefault="003622B9" w:rsidP="009320AD">
            <w:pPr>
              <w:snapToGrid w:val="0"/>
              <w:jc w:val="center"/>
              <w:rPr>
                <w:rFonts w:cs="Arial"/>
              </w:rPr>
            </w:pPr>
            <w:r w:rsidRPr="00DF0C08">
              <w:rPr>
                <w:rFonts w:cs="Arial"/>
              </w:rPr>
              <w:t xml:space="preserve">  Tak/Nie</w:t>
            </w:r>
          </w:p>
          <w:p w14:paraId="61C6B8DE"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1FAF115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1A37FCC9"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14:paraId="70E972E0" w14:textId="77777777" w:rsidR="003622B9" w:rsidRPr="00DF0C08" w:rsidRDefault="003622B9" w:rsidP="009320AD">
            <w:pPr>
              <w:autoSpaceDE w:val="0"/>
              <w:autoSpaceDN w:val="0"/>
              <w:adjustRightInd w:val="0"/>
              <w:spacing w:after="0" w:line="240" w:lineRule="auto"/>
              <w:jc w:val="center"/>
              <w:rPr>
                <w:rFonts w:cs="Arial"/>
              </w:rPr>
            </w:pPr>
          </w:p>
          <w:p w14:paraId="46E8DCA2"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693BCD19" w14:textId="77777777" w:rsidTr="000852C9">
        <w:trPr>
          <w:trHeight w:val="1154"/>
        </w:trPr>
        <w:tc>
          <w:tcPr>
            <w:tcW w:w="567" w:type="dxa"/>
            <w:vAlign w:val="center"/>
          </w:tcPr>
          <w:p w14:paraId="345742FA" w14:textId="77777777" w:rsidR="003622B9" w:rsidRPr="00DF0C08" w:rsidRDefault="003622B9" w:rsidP="009320AD">
            <w:pPr>
              <w:snapToGrid w:val="0"/>
              <w:rPr>
                <w:rFonts w:cs="Arial"/>
              </w:rPr>
            </w:pPr>
            <w:r w:rsidRPr="00DF0C08">
              <w:rPr>
                <w:rFonts w:cs="Arial"/>
              </w:rPr>
              <w:t>6.</w:t>
            </w:r>
          </w:p>
        </w:tc>
        <w:tc>
          <w:tcPr>
            <w:tcW w:w="3686" w:type="dxa"/>
            <w:vAlign w:val="center"/>
          </w:tcPr>
          <w:p w14:paraId="12B135AF" w14:textId="77777777" w:rsidR="003622B9" w:rsidRPr="00DF0C08" w:rsidRDefault="003622B9" w:rsidP="009320AD">
            <w:pPr>
              <w:snapToGrid w:val="0"/>
              <w:rPr>
                <w:rFonts w:eastAsia="Times New Roman" w:cs="Arial"/>
                <w:kern w:val="1"/>
              </w:rPr>
            </w:pPr>
            <w:r w:rsidRPr="00DF0C08">
              <w:rPr>
                <w:rFonts w:cs="Arial"/>
                <w:b/>
              </w:rPr>
              <w:t xml:space="preserve">Zastosowanie przepisów dotyczących pomocy publicznej/ pomocy de </w:t>
            </w:r>
            <w:proofErr w:type="spellStart"/>
            <w:r w:rsidRPr="00DF0C08">
              <w:rPr>
                <w:rFonts w:cs="Arial"/>
                <w:b/>
              </w:rPr>
              <w:t>minimis</w:t>
            </w:r>
            <w:proofErr w:type="spellEnd"/>
          </w:p>
        </w:tc>
        <w:tc>
          <w:tcPr>
            <w:tcW w:w="6378" w:type="dxa"/>
            <w:vAlign w:val="center"/>
          </w:tcPr>
          <w:p w14:paraId="33652B47" w14:textId="22D68291" w:rsidR="003622B9" w:rsidRPr="00DF0C08" w:rsidRDefault="003622B9" w:rsidP="009320AD">
            <w:pPr>
              <w:snapToGrid w:val="0"/>
              <w:jc w:val="both"/>
              <w:rPr>
                <w:rFonts w:eastAsia="Times New Roman" w:cs="Arial"/>
                <w:kern w:val="1"/>
              </w:rPr>
            </w:pPr>
            <w:r w:rsidRPr="00DF0C08">
              <w:rPr>
                <w:rFonts w:eastAsia="Times New Roman" w:cs="Arial"/>
                <w:kern w:val="1"/>
              </w:rPr>
              <w:t xml:space="preserve">W ramach tego kryterium będzie weryfikowane czy w przypadku wystąpienia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w:t>
            </w:r>
            <w:r w:rsidR="00810624">
              <w:rPr>
                <w:rFonts w:eastAsia="Times New Roman" w:cs="Arial"/>
                <w:kern w:val="1"/>
              </w:rPr>
              <w:t xml:space="preserve">właściwie </w:t>
            </w:r>
            <w:r w:rsidRPr="00DF0C08">
              <w:rPr>
                <w:rFonts w:eastAsia="Times New Roman" w:cs="Arial"/>
                <w:kern w:val="1"/>
              </w:rPr>
              <w:t>zastosowano przepisy dotyczące pomocy publicznej</w:t>
            </w:r>
            <w:r w:rsidR="00810624">
              <w:rPr>
                <w:rFonts w:eastAsia="Times New Roman" w:cs="Arial"/>
                <w:kern w:val="1"/>
              </w:rPr>
              <w:t xml:space="preserve"> (</w:t>
            </w:r>
            <w:proofErr w:type="spellStart"/>
            <w:r w:rsidR="00810624">
              <w:rPr>
                <w:rFonts w:eastAsia="Times New Roman" w:cs="Arial"/>
                <w:kern w:val="1"/>
              </w:rPr>
              <w:t>tj.odpowiedni</w:t>
            </w:r>
            <w:proofErr w:type="spellEnd"/>
            <w:r w:rsidR="00810624">
              <w:rPr>
                <w:rFonts w:eastAsia="Times New Roman" w:cs="Arial"/>
                <w:kern w:val="1"/>
              </w:rPr>
              <w:t xml:space="preserve">/e artykuł/y </w:t>
            </w:r>
            <w:proofErr w:type="spellStart"/>
            <w:r w:rsidR="00810624">
              <w:rPr>
                <w:rFonts w:eastAsia="Times New Roman" w:cs="Arial"/>
                <w:kern w:val="1"/>
              </w:rPr>
              <w:t>rozp</w:t>
            </w:r>
            <w:proofErr w:type="spellEnd"/>
            <w:r w:rsidR="00810624">
              <w:rPr>
                <w:rFonts w:eastAsia="Times New Roman" w:cs="Arial"/>
                <w:kern w:val="1"/>
              </w:rPr>
              <w:t>. GBER</w:t>
            </w:r>
            <w:r w:rsidRPr="00DF0C08">
              <w:rPr>
                <w:rFonts w:eastAsia="Times New Roman" w:cs="Arial"/>
                <w:kern w:val="1"/>
              </w:rPr>
              <w:t xml:space="preserve">/ pomocy de </w:t>
            </w:r>
            <w:proofErr w:type="spellStart"/>
            <w:r w:rsidRPr="00DF0C08">
              <w:rPr>
                <w:rFonts w:eastAsia="Times New Roman" w:cs="Arial"/>
                <w:kern w:val="1"/>
              </w:rPr>
              <w:t>minimis</w:t>
            </w:r>
            <w:proofErr w:type="spellEnd"/>
            <w:r w:rsidR="00810624">
              <w:rPr>
                <w:rFonts w:eastAsia="Times New Roman" w:cs="Arial"/>
                <w:kern w:val="1"/>
              </w:rPr>
              <w:t>/ regulacji dot. rekompensaty</w:t>
            </w:r>
            <w:r w:rsidRPr="00DF0C08">
              <w:rPr>
                <w:rFonts w:eastAsia="Times New Roman" w:cs="Arial"/>
                <w:kern w:val="1"/>
              </w:rPr>
              <w:t>.</w:t>
            </w:r>
          </w:p>
          <w:p w14:paraId="4B3A1F2E" w14:textId="77777777" w:rsidR="003622B9" w:rsidRPr="00DF0C08" w:rsidRDefault="003622B9" w:rsidP="009320AD">
            <w:pPr>
              <w:snapToGrid w:val="0"/>
              <w:jc w:val="both"/>
              <w:rPr>
                <w:rFonts w:eastAsia="Times New Roman" w:cs="Tahoma"/>
                <w:sz w:val="16"/>
                <w:szCs w:val="16"/>
              </w:rPr>
            </w:pPr>
          </w:p>
        </w:tc>
        <w:tc>
          <w:tcPr>
            <w:tcW w:w="3544" w:type="dxa"/>
            <w:vAlign w:val="center"/>
          </w:tcPr>
          <w:p w14:paraId="0FCB0021" w14:textId="77777777" w:rsidR="003622B9" w:rsidRPr="00DF0C08" w:rsidRDefault="003622B9" w:rsidP="009320AD">
            <w:pPr>
              <w:snapToGrid w:val="0"/>
              <w:jc w:val="center"/>
              <w:rPr>
                <w:rFonts w:cs="Arial"/>
              </w:rPr>
            </w:pPr>
            <w:r w:rsidRPr="00DF0C08">
              <w:rPr>
                <w:rFonts w:cs="Arial"/>
              </w:rPr>
              <w:lastRenderedPageBreak/>
              <w:t xml:space="preserve">  Tak/Nie</w:t>
            </w:r>
            <w:r w:rsidR="005824A3" w:rsidRPr="00DF0C08">
              <w:rPr>
                <w:rFonts w:cs="Arial"/>
              </w:rPr>
              <w:t>/Nie dotyczy</w:t>
            </w:r>
          </w:p>
          <w:p w14:paraId="79D0B259"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Kryterium obligatoryjne</w:t>
            </w:r>
          </w:p>
          <w:p w14:paraId="565701A8"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14:paraId="62E777A6" w14:textId="77777777" w:rsidR="003622B9" w:rsidRPr="00DF0C08" w:rsidRDefault="003622B9" w:rsidP="009320AD">
            <w:pPr>
              <w:snapToGrid w:val="0"/>
              <w:jc w:val="center"/>
              <w:rPr>
                <w:rFonts w:cs="Arial"/>
              </w:rPr>
            </w:pPr>
            <w:r w:rsidRPr="00DF0C08">
              <w:rPr>
                <w:rFonts w:cs="Arial"/>
              </w:rPr>
              <w:lastRenderedPageBreak/>
              <w:t>Niespełnienie kryterium oznacza odrzucenie wniosku</w:t>
            </w:r>
          </w:p>
          <w:p w14:paraId="64E6118A" w14:textId="77777777" w:rsidR="003622B9" w:rsidRPr="00DF0C08" w:rsidRDefault="003622B9" w:rsidP="009320AD">
            <w:pPr>
              <w:snapToGrid w:val="0"/>
              <w:jc w:val="center"/>
              <w:rPr>
                <w:rFonts w:eastAsia="Times New Roman" w:cs="Arial"/>
                <w:b/>
                <w:kern w:val="1"/>
              </w:rPr>
            </w:pPr>
            <w:r w:rsidRPr="00DF0C08">
              <w:rPr>
                <w:rFonts w:eastAsia="Times New Roman" w:cs="Arial"/>
                <w:b/>
                <w:kern w:val="1"/>
              </w:rPr>
              <w:t>Możliwości 2-krotnej korekty</w:t>
            </w:r>
          </w:p>
        </w:tc>
      </w:tr>
      <w:tr w:rsidR="003622B9" w:rsidRPr="00DF0C08" w14:paraId="725FCE70" w14:textId="77777777" w:rsidTr="000852C9">
        <w:trPr>
          <w:trHeight w:val="1154"/>
        </w:trPr>
        <w:tc>
          <w:tcPr>
            <w:tcW w:w="567" w:type="dxa"/>
            <w:vAlign w:val="center"/>
          </w:tcPr>
          <w:p w14:paraId="36381C7D" w14:textId="77777777" w:rsidR="003622B9" w:rsidRPr="00DF0C08" w:rsidRDefault="00C13B36" w:rsidP="009320AD">
            <w:pPr>
              <w:snapToGrid w:val="0"/>
              <w:rPr>
                <w:rFonts w:cs="Arial"/>
              </w:rPr>
            </w:pPr>
            <w:r>
              <w:rPr>
                <w:rFonts w:cs="Arial"/>
              </w:rPr>
              <w:lastRenderedPageBreak/>
              <w:t>7</w:t>
            </w:r>
            <w:r w:rsidR="003622B9" w:rsidRPr="00DF0C08">
              <w:rPr>
                <w:rFonts w:cs="Arial"/>
              </w:rPr>
              <w:t>.</w:t>
            </w:r>
          </w:p>
        </w:tc>
        <w:tc>
          <w:tcPr>
            <w:tcW w:w="3686" w:type="dxa"/>
            <w:vAlign w:val="center"/>
          </w:tcPr>
          <w:p w14:paraId="21A9AA2C" w14:textId="77777777" w:rsidR="003622B9" w:rsidRPr="00DF0C08" w:rsidRDefault="003622B9" w:rsidP="009320AD">
            <w:pPr>
              <w:snapToGrid w:val="0"/>
              <w:rPr>
                <w:rFonts w:cs="Arial"/>
                <w:b/>
              </w:rPr>
            </w:pPr>
          </w:p>
          <w:p w14:paraId="04F22DC2" w14:textId="77777777" w:rsidR="003622B9" w:rsidRPr="00DF0C08" w:rsidRDefault="003622B9" w:rsidP="009320AD">
            <w:pPr>
              <w:snapToGrid w:val="0"/>
              <w:rPr>
                <w:rFonts w:cs="Arial"/>
                <w:b/>
              </w:rPr>
            </w:pPr>
            <w:r w:rsidRPr="00DF0C08">
              <w:rPr>
                <w:rFonts w:cs="Arial"/>
                <w:b/>
              </w:rPr>
              <w:t>Wpływ projektu na zasad</w:t>
            </w:r>
            <w:r w:rsidR="00096F47" w:rsidRPr="00DF0C08">
              <w:rPr>
                <w:rFonts w:cs="Arial"/>
                <w:b/>
              </w:rPr>
              <w:t xml:space="preserve">ę równości szans mężczyzn i kobiet oraz zasadę zrównoważonego rozwoju </w:t>
            </w:r>
            <w:r w:rsidRPr="00DF0C08">
              <w:rPr>
                <w:rFonts w:cs="Arial"/>
                <w:b/>
              </w:rPr>
              <w:t xml:space="preserve"> </w:t>
            </w:r>
          </w:p>
          <w:p w14:paraId="59D221CC" w14:textId="77777777" w:rsidR="003622B9" w:rsidRPr="00DF0C08" w:rsidRDefault="003622B9" w:rsidP="009320AD">
            <w:pPr>
              <w:snapToGrid w:val="0"/>
              <w:rPr>
                <w:rFonts w:cs="Arial"/>
                <w:b/>
              </w:rPr>
            </w:pPr>
          </w:p>
        </w:tc>
        <w:tc>
          <w:tcPr>
            <w:tcW w:w="6378" w:type="dxa"/>
            <w:vAlign w:val="center"/>
          </w:tcPr>
          <w:p w14:paraId="6D678365" w14:textId="77777777" w:rsidR="002270E7" w:rsidRPr="00DF0C08" w:rsidRDefault="002270E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w:t>
            </w:r>
            <w:r w:rsidR="00096F47" w:rsidRPr="00DF0C08">
              <w:rPr>
                <w:rFonts w:cs="Arial"/>
              </w:rPr>
              <w:t xml:space="preserve">spełnia lub </w:t>
            </w:r>
            <w:r w:rsidRPr="00DF0C08">
              <w:rPr>
                <w:rFonts w:cs="Arial"/>
              </w:rPr>
              <w:t>jest neutralny</w:t>
            </w:r>
            <w:r w:rsidR="00096F47" w:rsidRPr="00DF0C08">
              <w:rPr>
                <w:rFonts w:cs="Arial"/>
              </w:rPr>
              <w:t xml:space="preserve"> w stosunku do zasady równości szans kobiet i mężczyzn</w:t>
            </w:r>
            <w:r w:rsidR="00693FA2">
              <w:t xml:space="preserve"> </w:t>
            </w:r>
            <w:r w:rsidR="00693FA2" w:rsidRPr="00693FA2">
              <w:rPr>
                <w:rFonts w:cs="Arial"/>
              </w:rPr>
              <w:t>i zasady zrównoważonego rozwoju.</w:t>
            </w:r>
            <w:r w:rsidR="00096F47" w:rsidRPr="00DF0C08">
              <w:rPr>
                <w:rFonts w:cs="Arial"/>
              </w:rPr>
              <w:t xml:space="preserve">. O neutralności należy mówić wtedy, kiedy w ramach projektu wnioskodawca wskazał uzasadnienie dlaczego dany projekt nie jest zrealizować jakichkolwiek działań w zakresie ww. zasad a uzasadnienie to zostanie uznane przez osobę oceniającą za trafne i poprawne. </w:t>
            </w:r>
            <w:r w:rsidRPr="00DF0C08">
              <w:rPr>
                <w:rFonts w:cs="Arial"/>
              </w:rPr>
              <w:t>:</w:t>
            </w:r>
          </w:p>
          <w:p w14:paraId="3728B64C" w14:textId="77777777" w:rsidR="003622B9" w:rsidRPr="00DF0C08" w:rsidRDefault="003622B9" w:rsidP="009320AD">
            <w:pPr>
              <w:autoSpaceDE w:val="0"/>
              <w:autoSpaceDN w:val="0"/>
              <w:adjustRightInd w:val="0"/>
              <w:spacing w:after="0" w:line="240" w:lineRule="auto"/>
              <w:jc w:val="both"/>
              <w:rPr>
                <w:rFonts w:cs="Arial"/>
              </w:rPr>
            </w:pPr>
          </w:p>
          <w:p w14:paraId="2FE65E26" w14:textId="77777777" w:rsidR="003622B9" w:rsidRPr="00DF0C08" w:rsidRDefault="003622B9" w:rsidP="009320AD">
            <w:pPr>
              <w:autoSpaceDE w:val="0"/>
              <w:autoSpaceDN w:val="0"/>
              <w:adjustRightInd w:val="0"/>
              <w:spacing w:after="0" w:line="240" w:lineRule="auto"/>
              <w:jc w:val="both"/>
              <w:rPr>
                <w:rFonts w:cs="Arial"/>
              </w:rPr>
            </w:pPr>
          </w:p>
          <w:p w14:paraId="33B697CB" w14:textId="77777777"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14:paraId="7EEA253A" w14:textId="77777777" w:rsidR="003622B9" w:rsidRPr="00DF0C08" w:rsidRDefault="003622B9" w:rsidP="009320AD">
            <w:pPr>
              <w:autoSpaceDE w:val="0"/>
              <w:autoSpaceDN w:val="0"/>
              <w:adjustRightInd w:val="0"/>
              <w:spacing w:after="0" w:line="240" w:lineRule="auto"/>
              <w:contextualSpacing/>
              <w:rPr>
                <w:rFonts w:cs="Arial"/>
              </w:rPr>
            </w:pPr>
          </w:p>
          <w:p w14:paraId="77A32425" w14:textId="77777777"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48AE85DE" w14:textId="77777777" w:rsidR="00AE794B" w:rsidRPr="00DF0C08" w:rsidRDefault="00AE794B" w:rsidP="009320AD">
            <w:pPr>
              <w:autoSpaceDE w:val="0"/>
              <w:autoSpaceDN w:val="0"/>
              <w:adjustRightInd w:val="0"/>
              <w:spacing w:after="0" w:line="240" w:lineRule="auto"/>
              <w:jc w:val="both"/>
              <w:rPr>
                <w:rFonts w:cs="Arial"/>
                <w:sz w:val="18"/>
                <w:szCs w:val="18"/>
              </w:rPr>
            </w:pPr>
          </w:p>
          <w:p w14:paraId="6A527B2D" w14:textId="77777777" w:rsidR="003622B9" w:rsidRPr="00DF0C08" w:rsidRDefault="003622B9" w:rsidP="009320AD">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14:paraId="794C4BE7" w14:textId="77777777" w:rsidR="003622B9" w:rsidRPr="00DF0C08" w:rsidRDefault="003622B9" w:rsidP="009320AD">
            <w:pPr>
              <w:autoSpaceDE w:val="0"/>
              <w:autoSpaceDN w:val="0"/>
              <w:adjustRightInd w:val="0"/>
              <w:spacing w:after="0" w:line="240" w:lineRule="auto"/>
              <w:contextualSpacing/>
              <w:rPr>
                <w:rFonts w:cs="Arial"/>
              </w:rPr>
            </w:pPr>
          </w:p>
          <w:p w14:paraId="7F08E5F5" w14:textId="77777777" w:rsidR="003622B9" w:rsidRPr="00DF0C08" w:rsidRDefault="003622B9" w:rsidP="009320AD">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36AF0C0" w14:textId="77777777" w:rsidR="003622B9" w:rsidRPr="00DF0C08" w:rsidRDefault="003622B9" w:rsidP="009320AD">
            <w:pPr>
              <w:autoSpaceDE w:val="0"/>
              <w:autoSpaceDN w:val="0"/>
              <w:adjustRightInd w:val="0"/>
              <w:spacing w:after="0" w:line="240" w:lineRule="auto"/>
              <w:jc w:val="both"/>
              <w:rPr>
                <w:rFonts w:cs="Arial"/>
                <w:sz w:val="18"/>
                <w:szCs w:val="18"/>
              </w:rPr>
            </w:pPr>
          </w:p>
          <w:p w14:paraId="08A2BC43" w14:textId="77777777" w:rsidR="003622B9" w:rsidRPr="00DF0C08" w:rsidRDefault="003622B9" w:rsidP="009320AD">
            <w:pPr>
              <w:autoSpaceDE w:val="0"/>
              <w:autoSpaceDN w:val="0"/>
              <w:adjustRightInd w:val="0"/>
              <w:spacing w:after="0" w:line="240" w:lineRule="auto"/>
              <w:jc w:val="both"/>
              <w:rPr>
                <w:rFonts w:cs="Arial"/>
              </w:rPr>
            </w:pPr>
            <w:r w:rsidRPr="00DF0C08">
              <w:rPr>
                <w:rFonts w:cs="Arial"/>
                <w:sz w:val="18"/>
                <w:szCs w:val="18"/>
              </w:rPr>
              <w:lastRenderedPageBreak/>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14:paraId="661D06E4" w14:textId="77777777" w:rsidR="003622B9" w:rsidRPr="00DF0C08" w:rsidRDefault="003622B9" w:rsidP="009320AD">
            <w:pPr>
              <w:snapToGrid w:val="0"/>
              <w:jc w:val="center"/>
              <w:rPr>
                <w:rFonts w:cs="Arial"/>
              </w:rPr>
            </w:pPr>
            <w:r w:rsidRPr="00DF0C08">
              <w:rPr>
                <w:rFonts w:cs="Arial"/>
              </w:rPr>
              <w:lastRenderedPageBreak/>
              <w:t>Tak</w:t>
            </w:r>
            <w:r w:rsidR="00120BEE" w:rsidRPr="00DF0C08">
              <w:rPr>
                <w:rFonts w:cs="Arial"/>
              </w:rPr>
              <w:t>/Nie</w:t>
            </w:r>
          </w:p>
          <w:p w14:paraId="029E4DA5" w14:textId="77777777" w:rsidR="003622B9" w:rsidRPr="00DF0C08" w:rsidRDefault="003622B9" w:rsidP="009320AD">
            <w:pPr>
              <w:snapToGrid w:val="0"/>
              <w:spacing w:after="0" w:line="240" w:lineRule="auto"/>
              <w:jc w:val="center"/>
              <w:rPr>
                <w:rFonts w:cs="Arial"/>
              </w:rPr>
            </w:pPr>
            <w:r w:rsidRPr="00DF0C08">
              <w:rPr>
                <w:rFonts w:cs="Arial"/>
              </w:rPr>
              <w:t>Kryterium obligatoryjne</w:t>
            </w:r>
          </w:p>
          <w:p w14:paraId="0E156D3D" w14:textId="77777777" w:rsidR="003622B9" w:rsidRPr="00DF0C08" w:rsidRDefault="003622B9" w:rsidP="009320AD">
            <w:pPr>
              <w:snapToGrid w:val="0"/>
              <w:spacing w:after="0" w:line="240" w:lineRule="auto"/>
              <w:jc w:val="center"/>
              <w:rPr>
                <w:rFonts w:cs="Arial"/>
              </w:rPr>
            </w:pPr>
            <w:r w:rsidRPr="00DF0C08">
              <w:rPr>
                <w:rFonts w:cs="Arial"/>
              </w:rPr>
              <w:t>(spełnienie jest niezbędne dla możliwości otrzymania dofinansowania).</w:t>
            </w:r>
          </w:p>
          <w:p w14:paraId="670C7CC6" w14:textId="77777777" w:rsidR="003622B9" w:rsidRPr="00DF0C08" w:rsidRDefault="003622B9" w:rsidP="009320AD">
            <w:pPr>
              <w:snapToGrid w:val="0"/>
              <w:spacing w:after="0" w:line="240" w:lineRule="auto"/>
              <w:jc w:val="center"/>
              <w:rPr>
                <w:rFonts w:cs="Arial"/>
              </w:rPr>
            </w:pPr>
            <w:r w:rsidRPr="00DF0C08">
              <w:rPr>
                <w:rFonts w:cs="Arial"/>
              </w:rPr>
              <w:t>Niespełnienie kryterium oznacza odrzucenie wniosku</w:t>
            </w:r>
          </w:p>
          <w:p w14:paraId="651BB0F0" w14:textId="77777777" w:rsidR="003622B9" w:rsidRPr="00DF0C08" w:rsidRDefault="003622B9" w:rsidP="009320AD">
            <w:pPr>
              <w:snapToGrid w:val="0"/>
              <w:spacing w:after="0" w:line="240" w:lineRule="auto"/>
              <w:jc w:val="center"/>
              <w:rPr>
                <w:rFonts w:cs="Arial"/>
                <w:b/>
              </w:rPr>
            </w:pPr>
            <w:r w:rsidRPr="00DF0C08">
              <w:rPr>
                <w:rFonts w:cs="Arial"/>
                <w:b/>
              </w:rPr>
              <w:t>Możliwości 2-krotnej korekty</w:t>
            </w:r>
          </w:p>
        </w:tc>
      </w:tr>
      <w:tr w:rsidR="00096F47" w:rsidRPr="00DF0C08" w14:paraId="0762539F" w14:textId="77777777" w:rsidTr="000852C9">
        <w:trPr>
          <w:trHeight w:val="1154"/>
        </w:trPr>
        <w:tc>
          <w:tcPr>
            <w:tcW w:w="567" w:type="dxa"/>
            <w:vAlign w:val="center"/>
          </w:tcPr>
          <w:p w14:paraId="607F8410" w14:textId="77777777" w:rsidR="00096F47" w:rsidRPr="00DF0C08" w:rsidRDefault="00C13B36" w:rsidP="009320AD">
            <w:pPr>
              <w:snapToGrid w:val="0"/>
              <w:rPr>
                <w:rFonts w:cs="Arial"/>
              </w:rPr>
            </w:pPr>
            <w:r>
              <w:rPr>
                <w:rFonts w:cs="Arial"/>
              </w:rPr>
              <w:t>8.</w:t>
            </w:r>
          </w:p>
        </w:tc>
        <w:tc>
          <w:tcPr>
            <w:tcW w:w="3686" w:type="dxa"/>
            <w:vAlign w:val="center"/>
          </w:tcPr>
          <w:p w14:paraId="16FA50E0" w14:textId="77777777" w:rsidR="00096F47" w:rsidRPr="00DF0C08" w:rsidRDefault="00096F47" w:rsidP="009320AD">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14:paraId="1BFD6CE8" w14:textId="77777777" w:rsidR="00096F47" w:rsidRPr="00DF0C08" w:rsidRDefault="00096F47" w:rsidP="002270E7">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t>
            </w:r>
            <w:r w:rsidR="00FB73DE" w:rsidRPr="00DF0C08">
              <w:rPr>
                <w:rFonts w:cs="Arial"/>
              </w:rPr>
              <w:t xml:space="preserve">(w tym niedyskryminacji ze względu na </w:t>
            </w:r>
            <w:r w:rsidR="001F007E" w:rsidRPr="00DF0C08">
              <w:rPr>
                <w:rFonts w:cs="Arial"/>
              </w:rPr>
              <w:t>niepełnosprawnoś</w:t>
            </w:r>
            <w:r w:rsidR="001F007E">
              <w:rPr>
                <w:rFonts w:cs="Arial"/>
              </w:rPr>
              <w:t>ć</w:t>
            </w:r>
            <w:r w:rsidR="00FB73DE" w:rsidRPr="00DF0C08">
              <w:rPr>
                <w:rFonts w:cs="Arial"/>
              </w:rPr>
              <w:t xml:space="preserve">). </w:t>
            </w:r>
          </w:p>
          <w:p w14:paraId="6447B75A" w14:textId="77777777" w:rsidR="00FB73DE" w:rsidRPr="00DF0C08" w:rsidRDefault="00FB73DE" w:rsidP="002270E7">
            <w:pPr>
              <w:autoSpaceDE w:val="0"/>
              <w:autoSpaceDN w:val="0"/>
              <w:adjustRightInd w:val="0"/>
              <w:spacing w:after="0" w:line="240" w:lineRule="auto"/>
              <w:jc w:val="both"/>
              <w:rPr>
                <w:rFonts w:cs="Arial"/>
              </w:rPr>
            </w:pPr>
          </w:p>
          <w:p w14:paraId="2E51E4F1" w14:textId="77777777" w:rsidR="00FB73DE" w:rsidRPr="00DF0C08" w:rsidRDefault="00FB73DE" w:rsidP="002270E7">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8"/>
            </w:r>
            <w:r w:rsidRPr="00DF0C08">
              <w:rPr>
                <w:rFonts w:cs="Arial"/>
              </w:rPr>
              <w:t xml:space="preserve"> w przypadku stworzenia nowych produktów. </w:t>
            </w:r>
          </w:p>
          <w:p w14:paraId="16C8C4F3" w14:textId="77777777" w:rsidR="00FB73DE" w:rsidRPr="00DF0C08" w:rsidRDefault="00FB73DE" w:rsidP="002270E7">
            <w:pPr>
              <w:autoSpaceDE w:val="0"/>
              <w:autoSpaceDN w:val="0"/>
              <w:adjustRightInd w:val="0"/>
              <w:spacing w:after="0" w:line="240" w:lineRule="auto"/>
              <w:jc w:val="both"/>
              <w:rPr>
                <w:rFonts w:cs="Arial"/>
              </w:rPr>
            </w:pPr>
          </w:p>
          <w:p w14:paraId="2F385820" w14:textId="77777777" w:rsidR="00FB73DE" w:rsidRPr="00DF0C08" w:rsidRDefault="00FB73DE" w:rsidP="002270E7">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14:paraId="1F997FCB" w14:textId="77777777" w:rsidR="00FB73DE" w:rsidRPr="00DF0C08" w:rsidRDefault="00FB73DE" w:rsidP="002270E7">
            <w:pPr>
              <w:autoSpaceDE w:val="0"/>
              <w:autoSpaceDN w:val="0"/>
              <w:adjustRightInd w:val="0"/>
              <w:spacing w:after="0" w:line="240" w:lineRule="auto"/>
              <w:jc w:val="both"/>
              <w:rPr>
                <w:rFonts w:cs="Arial"/>
              </w:rPr>
            </w:pPr>
          </w:p>
          <w:p w14:paraId="5EC8631D" w14:textId="77777777" w:rsidR="00FB73DE" w:rsidRPr="00DF0C08" w:rsidRDefault="00FB73DE" w:rsidP="002270E7">
            <w:pPr>
              <w:autoSpaceDE w:val="0"/>
              <w:autoSpaceDN w:val="0"/>
              <w:adjustRightInd w:val="0"/>
              <w:spacing w:after="0" w:line="240" w:lineRule="auto"/>
              <w:jc w:val="both"/>
              <w:rPr>
                <w:rFonts w:cs="Arial"/>
              </w:rPr>
            </w:pPr>
            <w:r w:rsidRPr="00DF0C08">
              <w:rPr>
                <w:rFonts w:cs="Arial"/>
              </w:rPr>
              <w:t>Dopuszcza się w uzasadnionych przypadkach, neutralny wpły</w:t>
            </w:r>
            <w:r w:rsidR="00332253">
              <w:rPr>
                <w:rFonts w:cs="Arial"/>
              </w:rPr>
              <w:t>w</w:t>
            </w:r>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14:paraId="488F3D9B" w14:textId="77777777" w:rsidR="00FB73DE" w:rsidRPr="00DF0C08" w:rsidRDefault="00FB73DE" w:rsidP="00FB73DE">
            <w:pPr>
              <w:snapToGrid w:val="0"/>
              <w:jc w:val="center"/>
              <w:rPr>
                <w:rFonts w:cs="Arial"/>
              </w:rPr>
            </w:pPr>
            <w:r w:rsidRPr="00DF0C08">
              <w:rPr>
                <w:rFonts w:cs="Arial"/>
              </w:rPr>
              <w:t>Tak/Nie</w:t>
            </w:r>
          </w:p>
          <w:p w14:paraId="3A3B36A1" w14:textId="77777777" w:rsidR="00FB73DE" w:rsidRPr="00DF0C08" w:rsidRDefault="00FB73DE" w:rsidP="00FB73DE">
            <w:pPr>
              <w:snapToGrid w:val="0"/>
              <w:spacing w:after="0" w:line="240" w:lineRule="auto"/>
              <w:jc w:val="center"/>
              <w:rPr>
                <w:rFonts w:cs="Arial"/>
              </w:rPr>
            </w:pPr>
            <w:r w:rsidRPr="00DF0C08">
              <w:rPr>
                <w:rFonts w:cs="Arial"/>
              </w:rPr>
              <w:t>Kryterium obligatoryjne</w:t>
            </w:r>
          </w:p>
          <w:p w14:paraId="0CAB97BB" w14:textId="77777777" w:rsidR="00FB73DE" w:rsidRPr="00DF0C08" w:rsidRDefault="00FB73DE" w:rsidP="00FB73DE">
            <w:pPr>
              <w:snapToGrid w:val="0"/>
              <w:spacing w:after="0" w:line="240" w:lineRule="auto"/>
              <w:jc w:val="center"/>
              <w:rPr>
                <w:rFonts w:cs="Arial"/>
              </w:rPr>
            </w:pPr>
            <w:r w:rsidRPr="00DF0C08">
              <w:rPr>
                <w:rFonts w:cs="Arial"/>
              </w:rPr>
              <w:t>(spełnienie jest niezbędne dla możliwości otrzymania dofinansowania).</w:t>
            </w:r>
          </w:p>
          <w:p w14:paraId="2DE8A139" w14:textId="77777777" w:rsidR="00FB73DE" w:rsidRPr="00DF0C08" w:rsidRDefault="00FB73DE" w:rsidP="00FB73DE">
            <w:pPr>
              <w:snapToGrid w:val="0"/>
              <w:spacing w:after="0" w:line="240" w:lineRule="auto"/>
              <w:jc w:val="center"/>
              <w:rPr>
                <w:rFonts w:cs="Arial"/>
              </w:rPr>
            </w:pPr>
            <w:r w:rsidRPr="00DF0C08">
              <w:rPr>
                <w:rFonts w:cs="Arial"/>
              </w:rPr>
              <w:t>Niespełnienie kryterium oznacza odrzucenie wniosku</w:t>
            </w:r>
          </w:p>
          <w:p w14:paraId="507DDBB3" w14:textId="77777777" w:rsidR="00096F47" w:rsidRPr="00DF0C08" w:rsidRDefault="00096F47" w:rsidP="00FB73DE">
            <w:pPr>
              <w:snapToGrid w:val="0"/>
              <w:jc w:val="center"/>
              <w:rPr>
                <w:rFonts w:cs="Arial"/>
              </w:rPr>
            </w:pPr>
          </w:p>
        </w:tc>
      </w:tr>
      <w:tr w:rsidR="003622B9" w:rsidRPr="00DF0C08" w14:paraId="6802BF15" w14:textId="77777777" w:rsidTr="000852C9">
        <w:trPr>
          <w:trHeight w:val="952"/>
        </w:trPr>
        <w:tc>
          <w:tcPr>
            <w:tcW w:w="567" w:type="dxa"/>
            <w:vAlign w:val="center"/>
          </w:tcPr>
          <w:p w14:paraId="622EBC52" w14:textId="77777777" w:rsidR="003622B9" w:rsidRPr="00DF0C08" w:rsidRDefault="00C13B36" w:rsidP="009320AD">
            <w:pPr>
              <w:snapToGrid w:val="0"/>
              <w:rPr>
                <w:rFonts w:cs="Arial"/>
              </w:rPr>
            </w:pPr>
            <w:r>
              <w:rPr>
                <w:rFonts w:cs="Arial"/>
              </w:rPr>
              <w:lastRenderedPageBreak/>
              <w:t>9</w:t>
            </w:r>
            <w:r w:rsidR="003622B9" w:rsidRPr="00DF0C08">
              <w:rPr>
                <w:rFonts w:cs="Arial"/>
              </w:rPr>
              <w:t>.</w:t>
            </w:r>
          </w:p>
        </w:tc>
        <w:tc>
          <w:tcPr>
            <w:tcW w:w="3686" w:type="dxa"/>
            <w:vAlign w:val="center"/>
          </w:tcPr>
          <w:p w14:paraId="35FB9385" w14:textId="77777777" w:rsidR="003622B9" w:rsidRPr="00DF0C08" w:rsidRDefault="003622B9" w:rsidP="009320AD">
            <w:pPr>
              <w:snapToGrid w:val="0"/>
              <w:rPr>
                <w:rFonts w:cs="Arial"/>
                <w:b/>
              </w:rPr>
            </w:pPr>
          </w:p>
          <w:p w14:paraId="0F572737" w14:textId="77777777" w:rsidR="003622B9" w:rsidRPr="00DF0C08" w:rsidRDefault="003622B9" w:rsidP="009320AD">
            <w:pPr>
              <w:snapToGrid w:val="0"/>
              <w:rPr>
                <w:rFonts w:cs="Arial"/>
                <w:b/>
              </w:rPr>
            </w:pPr>
            <w:r w:rsidRPr="00DF0C08">
              <w:rPr>
                <w:rFonts w:cs="Arial"/>
                <w:b/>
              </w:rPr>
              <w:t xml:space="preserve">Gotowość projektu do realizacji  </w:t>
            </w:r>
          </w:p>
          <w:p w14:paraId="1D8830EA" w14:textId="77777777" w:rsidR="003622B9" w:rsidRPr="00DF0C08" w:rsidRDefault="003622B9" w:rsidP="009320AD">
            <w:pPr>
              <w:rPr>
                <w:rFonts w:cs="Arial"/>
                <w:b/>
              </w:rPr>
            </w:pPr>
          </w:p>
          <w:p w14:paraId="0CC942E0" w14:textId="77777777" w:rsidR="003622B9" w:rsidRPr="00DF0C08" w:rsidRDefault="003622B9" w:rsidP="009320AD">
            <w:pPr>
              <w:rPr>
                <w:rFonts w:cs="Arial"/>
                <w:b/>
              </w:rPr>
            </w:pPr>
          </w:p>
        </w:tc>
        <w:tc>
          <w:tcPr>
            <w:tcW w:w="6378" w:type="dxa"/>
            <w:vAlign w:val="center"/>
          </w:tcPr>
          <w:p w14:paraId="201731E4" w14:textId="77777777" w:rsidR="003622B9" w:rsidRPr="00DF0C08" w:rsidRDefault="003622B9" w:rsidP="009320AD">
            <w:pPr>
              <w:snapToGrid w:val="0"/>
              <w:rPr>
                <w:rFonts w:cs="Arial"/>
              </w:rPr>
            </w:pPr>
            <w:r w:rsidRPr="00DF0C08">
              <w:rPr>
                <w:rFonts w:cs="Arial"/>
              </w:rPr>
              <w:t>W ramach kryterium będzie sprawdzane na jakim etapie przygotowania znajduje się projekt:</w:t>
            </w:r>
          </w:p>
          <w:p w14:paraId="34E1B93E" w14:textId="77777777" w:rsidR="003622B9" w:rsidRPr="00DF0C08" w:rsidRDefault="003622B9" w:rsidP="009320AD">
            <w:pPr>
              <w:tabs>
                <w:tab w:val="left" w:pos="441"/>
              </w:tabs>
              <w:suppressAutoHyphens/>
              <w:spacing w:after="0" w:line="240" w:lineRule="auto"/>
              <w:rPr>
                <w:rFonts w:cs="Tahoma"/>
                <w:sz w:val="16"/>
                <w:szCs w:val="16"/>
              </w:rPr>
            </w:pPr>
          </w:p>
          <w:p w14:paraId="528C48F4" w14:textId="77777777"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Projekt wymaga uzyskania decyzji budowlanych</w:t>
            </w:r>
            <w:r w:rsidR="005D25FC">
              <w:rPr>
                <w:rStyle w:val="Odwoanieprzypisudolnego"/>
                <w:rFonts w:cs="Arial"/>
              </w:rPr>
              <w:footnoteReference w:id="49"/>
            </w:r>
            <w:r w:rsidRPr="00DF0C08">
              <w:rPr>
                <w:rFonts w:cs="Arial"/>
              </w:rPr>
              <w:t xml:space="preserve">, ale jeszcze ich nie uzyskał lub uzyskał </w:t>
            </w:r>
            <w:r w:rsidR="000F0747" w:rsidRPr="00DF0C08">
              <w:rPr>
                <w:rFonts w:cs="Arial"/>
              </w:rPr>
              <w:t xml:space="preserve">ostateczne </w:t>
            </w:r>
            <w:r w:rsidRPr="00DF0C08">
              <w:rPr>
                <w:rFonts w:cs="Arial"/>
              </w:rPr>
              <w:t>decyzje budowlane na mniej niż 40% wartości planowanych robót budowlanych– 0 pkt</w:t>
            </w:r>
          </w:p>
          <w:p w14:paraId="6AD792C7" w14:textId="77777777" w:rsidR="003622B9" w:rsidRPr="00DF0C08" w:rsidRDefault="003622B9" w:rsidP="009320AD">
            <w:pPr>
              <w:tabs>
                <w:tab w:val="left" w:pos="441"/>
              </w:tabs>
              <w:suppressAutoHyphens/>
              <w:spacing w:after="0" w:line="240" w:lineRule="auto"/>
              <w:rPr>
                <w:rFonts w:cs="Arial"/>
              </w:rPr>
            </w:pPr>
          </w:p>
          <w:p w14:paraId="6B26C9D6" w14:textId="77777777"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uzyskał </w:t>
            </w:r>
            <w:r w:rsidR="000F0747" w:rsidRPr="00DF0C08">
              <w:rPr>
                <w:rFonts w:cs="Arial"/>
              </w:rPr>
              <w:t xml:space="preserve">ostateczne </w:t>
            </w:r>
            <w:r w:rsidRPr="00DF0C08">
              <w:rPr>
                <w:rFonts w:cs="Arial"/>
              </w:rPr>
              <w:t>decyzje budowlane na min. 40% wartości planowanych robót budowlanych -2 pkt.</w:t>
            </w:r>
          </w:p>
          <w:p w14:paraId="4A1A0629" w14:textId="77777777" w:rsidR="003622B9" w:rsidRPr="00DF0C08" w:rsidRDefault="003622B9" w:rsidP="009320AD">
            <w:pPr>
              <w:tabs>
                <w:tab w:val="left" w:pos="441"/>
              </w:tabs>
              <w:suppressAutoHyphens/>
              <w:spacing w:after="0" w:line="240" w:lineRule="auto"/>
              <w:rPr>
                <w:rFonts w:cs="Arial"/>
              </w:rPr>
            </w:pPr>
          </w:p>
          <w:p w14:paraId="636B30A1" w14:textId="77777777" w:rsidR="003622B9" w:rsidRPr="00DF0C08" w:rsidRDefault="003622B9" w:rsidP="009320AD">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i posiada wszystkie </w:t>
            </w:r>
            <w:r w:rsidR="000F0747" w:rsidRPr="00DF0C08">
              <w:rPr>
                <w:rFonts w:cs="Arial"/>
              </w:rPr>
              <w:t xml:space="preserve">ostateczne </w:t>
            </w:r>
            <w:r w:rsidRPr="00DF0C08">
              <w:rPr>
                <w:rFonts w:cs="Arial"/>
              </w:rPr>
              <w:t>decyzje budowlane dla całego zakresu inwestycji – 4 pkt</w:t>
            </w:r>
          </w:p>
          <w:p w14:paraId="2235733F" w14:textId="77777777" w:rsidR="003622B9" w:rsidRPr="00DF0C08" w:rsidRDefault="003622B9" w:rsidP="009320AD">
            <w:pPr>
              <w:tabs>
                <w:tab w:val="left" w:pos="441"/>
              </w:tabs>
              <w:suppressAutoHyphens/>
              <w:spacing w:after="0" w:line="240" w:lineRule="auto"/>
              <w:rPr>
                <w:rFonts w:cs="Arial"/>
              </w:rPr>
            </w:pPr>
          </w:p>
          <w:p w14:paraId="7792FACB" w14:textId="77777777" w:rsidR="003622B9" w:rsidRPr="00DF0C08" w:rsidRDefault="003622B9" w:rsidP="009320AD">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14:paraId="5CAC45D0" w14:textId="77777777" w:rsidR="00121EC2" w:rsidRPr="00DF0C08" w:rsidRDefault="00121EC2" w:rsidP="00121EC2">
            <w:pPr>
              <w:pStyle w:val="Akapitzlist"/>
              <w:rPr>
                <w:rFonts w:cs="Tahoma"/>
                <w:sz w:val="16"/>
                <w:szCs w:val="16"/>
              </w:rPr>
            </w:pPr>
          </w:p>
          <w:p w14:paraId="57FF375E" w14:textId="77777777" w:rsidR="00121EC2" w:rsidRPr="00DF0C08" w:rsidRDefault="00121EC2" w:rsidP="00332253">
            <w:pPr>
              <w:tabs>
                <w:tab w:val="left" w:pos="441"/>
              </w:tabs>
              <w:suppressAutoHyphens/>
              <w:spacing w:after="0" w:line="240" w:lineRule="auto"/>
              <w:jc w:val="both"/>
              <w:rPr>
                <w:rFonts w:cs="Tahoma"/>
                <w:sz w:val="16"/>
                <w:szCs w:val="16"/>
              </w:rPr>
            </w:pPr>
            <w:r w:rsidRPr="00DF0C08">
              <w:rPr>
                <w:rFonts w:cs="Tahoma"/>
                <w:sz w:val="16"/>
                <w:szCs w:val="16"/>
              </w:rPr>
              <w:t xml:space="preserve">Punkty w ramach </w:t>
            </w:r>
            <w:r w:rsidR="000C73F5" w:rsidRPr="00DF0C08">
              <w:rPr>
                <w:rFonts w:cs="Tahoma"/>
                <w:sz w:val="16"/>
                <w:szCs w:val="16"/>
              </w:rPr>
              <w:t xml:space="preserve">kryterium </w:t>
            </w:r>
            <w:r w:rsidRPr="00DF0C08">
              <w:rPr>
                <w:rFonts w:cs="Tahoma"/>
                <w:sz w:val="16"/>
                <w:szCs w:val="16"/>
              </w:rPr>
              <w:t xml:space="preserve">zostaną przyznane jeżeli </w:t>
            </w:r>
            <w:r w:rsidR="00332253">
              <w:rPr>
                <w:rFonts w:cs="Tahoma"/>
                <w:sz w:val="16"/>
                <w:szCs w:val="16"/>
              </w:rPr>
              <w:t>Wnioskodawca dołączy do wniosku decyzję budowlaną, która była ostateczna na moment złożenia pierwszej wersji wniosku o dofinansowanie</w:t>
            </w:r>
            <w:r w:rsidR="00332253" w:rsidRPr="00DF0C08">
              <w:rPr>
                <w:rFonts w:cs="Tahoma"/>
                <w:sz w:val="16"/>
                <w:szCs w:val="16"/>
              </w:rPr>
              <w:t>.</w:t>
            </w:r>
          </w:p>
        </w:tc>
        <w:tc>
          <w:tcPr>
            <w:tcW w:w="3544" w:type="dxa"/>
            <w:vAlign w:val="center"/>
          </w:tcPr>
          <w:p w14:paraId="74FC062F"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0-4 pkt</w:t>
            </w:r>
          </w:p>
          <w:p w14:paraId="03862EA4" w14:textId="77777777" w:rsidR="003622B9" w:rsidRPr="00DF0C08" w:rsidRDefault="003622B9" w:rsidP="009320AD">
            <w:pPr>
              <w:autoSpaceDE w:val="0"/>
              <w:autoSpaceDN w:val="0"/>
              <w:adjustRightInd w:val="0"/>
              <w:spacing w:after="0" w:line="240" w:lineRule="auto"/>
              <w:jc w:val="center"/>
              <w:rPr>
                <w:rFonts w:cs="Arial"/>
              </w:rPr>
            </w:pPr>
          </w:p>
          <w:p w14:paraId="4DB7FCE7" w14:textId="77777777" w:rsidR="003622B9" w:rsidRPr="00DF0C08" w:rsidRDefault="003622B9" w:rsidP="009320AD">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14:paraId="266E1405"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u w:val="single"/>
              </w:rPr>
              <w:t>odrzucenia wniosku)</w:t>
            </w:r>
          </w:p>
        </w:tc>
      </w:tr>
      <w:tr w:rsidR="003622B9" w:rsidRPr="00DF0C08" w14:paraId="39B11CB6" w14:textId="77777777" w:rsidTr="000852C9">
        <w:trPr>
          <w:trHeight w:val="952"/>
        </w:trPr>
        <w:tc>
          <w:tcPr>
            <w:tcW w:w="567" w:type="dxa"/>
            <w:shd w:val="clear" w:color="auto" w:fill="auto"/>
            <w:vAlign w:val="center"/>
          </w:tcPr>
          <w:p w14:paraId="4C697C78" w14:textId="77777777" w:rsidR="003622B9" w:rsidRPr="00DF0C08" w:rsidRDefault="003622B9" w:rsidP="00C13B36">
            <w:pPr>
              <w:snapToGrid w:val="0"/>
              <w:rPr>
                <w:rFonts w:cs="Arial"/>
              </w:rPr>
            </w:pPr>
            <w:r w:rsidRPr="00DF0C08">
              <w:rPr>
                <w:rFonts w:cs="Arial"/>
              </w:rPr>
              <w:t>1</w:t>
            </w:r>
            <w:r w:rsidR="00C13B36">
              <w:rPr>
                <w:rFonts w:cs="Arial"/>
              </w:rPr>
              <w:t>0</w:t>
            </w:r>
          </w:p>
        </w:tc>
        <w:tc>
          <w:tcPr>
            <w:tcW w:w="3686" w:type="dxa"/>
            <w:shd w:val="clear" w:color="auto" w:fill="auto"/>
            <w:vAlign w:val="center"/>
          </w:tcPr>
          <w:p w14:paraId="05D8DA65" w14:textId="77777777" w:rsidR="003622B9" w:rsidRPr="00DF0C08" w:rsidRDefault="003622B9" w:rsidP="009320AD">
            <w:pPr>
              <w:snapToGrid w:val="0"/>
              <w:rPr>
                <w:rFonts w:cs="Arial"/>
                <w:b/>
              </w:rPr>
            </w:pPr>
            <w:r w:rsidRPr="00DF0C08">
              <w:rPr>
                <w:rFonts w:cs="Arial"/>
                <w:b/>
              </w:rPr>
              <w:t>Struktura organizacyjna/ potencjał administracyjny</w:t>
            </w:r>
          </w:p>
        </w:tc>
        <w:tc>
          <w:tcPr>
            <w:tcW w:w="6378" w:type="dxa"/>
            <w:vAlign w:val="center"/>
          </w:tcPr>
          <w:p w14:paraId="6B3EFD26" w14:textId="77777777" w:rsidR="003622B9" w:rsidRPr="00DF0C08" w:rsidRDefault="003622B9" w:rsidP="00D204FC">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r w:rsidR="00332253">
              <w:rPr>
                <w:rFonts w:cs="Arial"/>
              </w:rPr>
              <w:t xml:space="preserve"> lub planują alternatywną formę wsparcia zewnętrznego </w:t>
            </w:r>
            <w:r w:rsidR="00332253" w:rsidRPr="001116F5">
              <w:rPr>
                <w:rFonts w:cs="Arial"/>
              </w:rPr>
              <w:t xml:space="preserve"> w </w:t>
            </w:r>
            <w:r w:rsidR="00332253" w:rsidRPr="001116F5">
              <w:rPr>
                <w:rFonts w:cs="Arial"/>
              </w:rPr>
              <w:lastRenderedPageBreak/>
              <w:t>powyższych kwestiach</w:t>
            </w:r>
            <w:r w:rsidRPr="00DF0C08">
              <w:rPr>
                <w:rFonts w:cs="Arial"/>
              </w:rPr>
              <w:t>.</w:t>
            </w:r>
          </w:p>
          <w:p w14:paraId="6A829E4D" w14:textId="77777777" w:rsidR="003622B9" w:rsidRPr="00DF0C08" w:rsidRDefault="003622B9" w:rsidP="00D204FC">
            <w:pPr>
              <w:spacing w:after="0" w:line="240" w:lineRule="auto"/>
              <w:jc w:val="both"/>
              <w:rPr>
                <w:rFonts w:cs="Arial"/>
              </w:rPr>
            </w:pPr>
          </w:p>
          <w:p w14:paraId="2FFFE7C9" w14:textId="77777777" w:rsidR="003622B9" w:rsidRPr="00DF0C08" w:rsidRDefault="003622B9" w:rsidP="00D204FC">
            <w:pPr>
              <w:numPr>
                <w:ilvl w:val="0"/>
                <w:numId w:val="5"/>
              </w:numPr>
              <w:spacing w:after="0" w:line="240" w:lineRule="auto"/>
              <w:contextualSpacing/>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14:paraId="076BCE82" w14:textId="77777777" w:rsidR="003622B9" w:rsidRPr="00DF0C08" w:rsidRDefault="003622B9" w:rsidP="00D204FC">
            <w:pPr>
              <w:numPr>
                <w:ilvl w:val="0"/>
                <w:numId w:val="4"/>
              </w:numPr>
              <w:autoSpaceDE w:val="0"/>
              <w:autoSpaceDN w:val="0"/>
              <w:adjustRightInd w:val="0"/>
              <w:spacing w:after="0" w:line="240" w:lineRule="auto"/>
              <w:contextualSpacing/>
              <w:jc w:val="both"/>
              <w:rPr>
                <w:rFonts w:cs="Arial"/>
              </w:rPr>
            </w:pPr>
            <w:r w:rsidRPr="00DF0C08">
              <w:rPr>
                <w:rFonts w:cs="Arial"/>
              </w:rPr>
              <w:t>Wnioskodawca przedstawił wystarczające zaplecze organizacyjno-techniczne lub alternatywną formę wsparcia w tym zakresie (</w:t>
            </w:r>
            <w:proofErr w:type="spellStart"/>
            <w:r w:rsidRPr="00DF0C08">
              <w:rPr>
                <w:rFonts w:cs="Arial"/>
              </w:rPr>
              <w:t>np</w:t>
            </w:r>
            <w:proofErr w:type="spellEnd"/>
            <w:r w:rsidRPr="00DF0C08">
              <w:rPr>
                <w:rFonts w:cs="Arial"/>
              </w:rPr>
              <w:t>: pomoc zewnętrzna) (2 pkt.)</w:t>
            </w:r>
          </w:p>
        </w:tc>
        <w:tc>
          <w:tcPr>
            <w:tcW w:w="3544" w:type="dxa"/>
            <w:vAlign w:val="center"/>
          </w:tcPr>
          <w:p w14:paraId="4DDE0573"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lastRenderedPageBreak/>
              <w:t>0-2 pkt</w:t>
            </w:r>
          </w:p>
          <w:p w14:paraId="5983FDC5" w14:textId="77777777" w:rsidR="003622B9" w:rsidRPr="00DF0C08" w:rsidRDefault="00391BCD" w:rsidP="009320AD">
            <w:pPr>
              <w:autoSpaceDE w:val="0"/>
              <w:autoSpaceDN w:val="0"/>
              <w:adjustRightInd w:val="0"/>
              <w:spacing w:after="0" w:line="240" w:lineRule="auto"/>
              <w:jc w:val="center"/>
              <w:rPr>
                <w:rFonts w:cs="Arial"/>
              </w:rPr>
            </w:pPr>
            <w:r w:rsidRPr="00DF0C08">
              <w:rPr>
                <w:rFonts w:cs="Arial"/>
              </w:rPr>
              <w:t>Kryterium obligatoryjne</w:t>
            </w:r>
          </w:p>
          <w:p w14:paraId="37AB451C" w14:textId="77777777"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14:paraId="40871525" w14:textId="77777777" w:rsidR="003622B9" w:rsidRPr="00DF0C08" w:rsidRDefault="003622B9" w:rsidP="009320AD">
            <w:pPr>
              <w:autoSpaceDE w:val="0"/>
              <w:autoSpaceDN w:val="0"/>
              <w:adjustRightInd w:val="0"/>
              <w:spacing w:after="0" w:line="240" w:lineRule="auto"/>
              <w:jc w:val="center"/>
              <w:rPr>
                <w:rFonts w:cs="Arial"/>
                <w:b/>
                <w:u w:val="single"/>
              </w:rPr>
            </w:pPr>
            <w:r w:rsidRPr="00DF0C08">
              <w:rPr>
                <w:rFonts w:cs="Arial"/>
                <w:b/>
                <w:u w:val="single"/>
              </w:rPr>
              <w:t>odrzucenie wniosku)</w:t>
            </w:r>
          </w:p>
          <w:p w14:paraId="1942FB58" w14:textId="77777777" w:rsidR="003622B9" w:rsidRPr="00DF0C08" w:rsidRDefault="003622B9" w:rsidP="009320AD">
            <w:pPr>
              <w:autoSpaceDE w:val="0"/>
              <w:autoSpaceDN w:val="0"/>
              <w:adjustRightInd w:val="0"/>
              <w:spacing w:after="0" w:line="240" w:lineRule="auto"/>
              <w:jc w:val="center"/>
              <w:rPr>
                <w:rFonts w:cs="Arial"/>
                <w:b/>
              </w:rPr>
            </w:pPr>
            <w:r w:rsidRPr="00DF0C08">
              <w:rPr>
                <w:rFonts w:cs="Arial"/>
                <w:b/>
              </w:rPr>
              <w:t>Możliwości 2-krotnej korekty</w:t>
            </w:r>
          </w:p>
        </w:tc>
      </w:tr>
      <w:tr w:rsidR="003622B9" w:rsidRPr="00DF0C08" w14:paraId="62E7F531" w14:textId="77777777" w:rsidTr="000852C9">
        <w:trPr>
          <w:trHeight w:val="952"/>
        </w:trPr>
        <w:tc>
          <w:tcPr>
            <w:tcW w:w="567" w:type="dxa"/>
            <w:vAlign w:val="center"/>
          </w:tcPr>
          <w:p w14:paraId="5AA73F5E" w14:textId="77777777" w:rsidR="003622B9" w:rsidRPr="00DF0C08" w:rsidRDefault="003622B9" w:rsidP="00C13B36">
            <w:pPr>
              <w:snapToGrid w:val="0"/>
              <w:rPr>
                <w:rFonts w:cs="Arial"/>
              </w:rPr>
            </w:pPr>
            <w:r w:rsidRPr="00DF0C08">
              <w:rPr>
                <w:rFonts w:cs="Arial"/>
              </w:rPr>
              <w:t>1</w:t>
            </w:r>
            <w:r w:rsidR="00C13B36">
              <w:rPr>
                <w:rFonts w:cs="Arial"/>
              </w:rPr>
              <w:t>1</w:t>
            </w:r>
          </w:p>
        </w:tc>
        <w:tc>
          <w:tcPr>
            <w:tcW w:w="3686" w:type="dxa"/>
            <w:vAlign w:val="center"/>
          </w:tcPr>
          <w:p w14:paraId="5D36DD67" w14:textId="77777777" w:rsidR="003622B9" w:rsidRPr="00DF0C08" w:rsidRDefault="003622B9" w:rsidP="009320AD">
            <w:pPr>
              <w:snapToGrid w:val="0"/>
              <w:rPr>
                <w:rFonts w:cs="Arial"/>
                <w:b/>
              </w:rPr>
            </w:pPr>
            <w:r w:rsidRPr="00DF0C08">
              <w:rPr>
                <w:rFonts w:cs="Arial"/>
                <w:b/>
              </w:rPr>
              <w:t>Zagrożenia realizacji projektu</w:t>
            </w:r>
          </w:p>
        </w:tc>
        <w:tc>
          <w:tcPr>
            <w:tcW w:w="6378" w:type="dxa"/>
            <w:vAlign w:val="center"/>
          </w:tcPr>
          <w:p w14:paraId="1CD8939C" w14:textId="77777777" w:rsidR="003622B9" w:rsidRPr="00DF0C08" w:rsidRDefault="003622B9" w:rsidP="009320AD">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14:paraId="3BA37D52" w14:textId="77777777" w:rsidR="003622B9" w:rsidRPr="00DF0C08" w:rsidRDefault="003622B9" w:rsidP="009320AD">
            <w:pPr>
              <w:autoSpaceDE w:val="0"/>
              <w:autoSpaceDN w:val="0"/>
              <w:adjustRightInd w:val="0"/>
              <w:spacing w:after="0" w:line="240" w:lineRule="auto"/>
              <w:rPr>
                <w:rFonts w:cs="Arial"/>
              </w:rPr>
            </w:pPr>
          </w:p>
          <w:p w14:paraId="0A0B8EBB" w14:textId="77777777"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14:paraId="786F4A89" w14:textId="77777777"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bez podania propozycji minimalizacji ryzyka wystąpienia zagrożeń lub przedstawione propozycje minimalizacji ryzyka wystąpienia zagrożeń budzą zastrzeżenia(1 pkt);</w:t>
            </w:r>
          </w:p>
          <w:p w14:paraId="608B6939" w14:textId="77777777"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14:paraId="5F50887F" w14:textId="77777777" w:rsidR="003622B9" w:rsidRPr="00DF0C08" w:rsidRDefault="003622B9" w:rsidP="009320AD">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14:paraId="2F915358" w14:textId="77777777" w:rsidR="003622B9" w:rsidRPr="00DF0C08" w:rsidRDefault="003622B9" w:rsidP="009320AD">
            <w:pPr>
              <w:autoSpaceDE w:val="0"/>
              <w:autoSpaceDN w:val="0"/>
              <w:adjustRightInd w:val="0"/>
              <w:spacing w:after="0" w:line="240" w:lineRule="auto"/>
              <w:rPr>
                <w:rFonts w:cs="Arial"/>
              </w:rPr>
            </w:pPr>
          </w:p>
          <w:p w14:paraId="75371D53" w14:textId="77777777" w:rsidR="003622B9" w:rsidRPr="00DF0C08" w:rsidRDefault="003622B9" w:rsidP="009320AD">
            <w:pPr>
              <w:autoSpaceDE w:val="0"/>
              <w:autoSpaceDN w:val="0"/>
              <w:adjustRightInd w:val="0"/>
              <w:spacing w:after="0" w:line="240" w:lineRule="auto"/>
              <w:rPr>
                <w:rFonts w:cs="Arial"/>
              </w:rPr>
            </w:pPr>
            <w:r w:rsidRPr="00DF0C08">
              <w:rPr>
                <w:rFonts w:cs="Arial"/>
              </w:rPr>
              <w:t>W opisie zagrożeń należy odnieść się do:</w:t>
            </w:r>
          </w:p>
          <w:p w14:paraId="5E6CE87F" w14:textId="77777777" w:rsidR="003622B9" w:rsidRPr="00DF0C08" w:rsidRDefault="003622B9" w:rsidP="009320AD">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14:paraId="132026FB" w14:textId="77777777" w:rsidR="003622B9" w:rsidRPr="00DF0C08" w:rsidRDefault="003622B9" w:rsidP="009320AD">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14:paraId="538432AA"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rPr>
              <w:t>0-2 pkt</w:t>
            </w:r>
          </w:p>
          <w:p w14:paraId="1198888A" w14:textId="77777777" w:rsidR="003622B9" w:rsidRPr="00DF0C08" w:rsidRDefault="003622B9" w:rsidP="009320AD">
            <w:pPr>
              <w:autoSpaceDE w:val="0"/>
              <w:autoSpaceDN w:val="0"/>
              <w:adjustRightInd w:val="0"/>
              <w:spacing w:after="0" w:line="240" w:lineRule="auto"/>
              <w:jc w:val="center"/>
              <w:rPr>
                <w:rFonts w:cs="Arial"/>
              </w:rPr>
            </w:pPr>
          </w:p>
          <w:p w14:paraId="23BAD560" w14:textId="77777777" w:rsidR="003622B9" w:rsidRPr="00DF0C08" w:rsidRDefault="003622B9" w:rsidP="009320AD">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14:paraId="5198830A" w14:textId="77777777" w:rsidR="003622B9" w:rsidRPr="00DF0C08" w:rsidRDefault="003622B9" w:rsidP="009320AD">
            <w:pPr>
              <w:snapToGrid w:val="0"/>
              <w:jc w:val="center"/>
              <w:rPr>
                <w:rFonts w:cs="Arial"/>
              </w:rPr>
            </w:pPr>
            <w:r w:rsidRPr="00DF0C08">
              <w:rPr>
                <w:rFonts w:cs="Arial"/>
              </w:rPr>
              <w:t>odrzucenia wniosku)</w:t>
            </w:r>
          </w:p>
        </w:tc>
      </w:tr>
      <w:tr w:rsidR="003622B9" w:rsidRPr="00DF0C08" w14:paraId="281632BD" w14:textId="77777777" w:rsidTr="000852C9">
        <w:trPr>
          <w:trHeight w:val="338"/>
        </w:trPr>
        <w:tc>
          <w:tcPr>
            <w:tcW w:w="10631" w:type="dxa"/>
            <w:gridSpan w:val="3"/>
            <w:vAlign w:val="center"/>
          </w:tcPr>
          <w:p w14:paraId="77B63B7A" w14:textId="77777777" w:rsidR="003622B9" w:rsidRPr="00DF0C08" w:rsidRDefault="003622B9" w:rsidP="009320AD">
            <w:pPr>
              <w:autoSpaceDE w:val="0"/>
              <w:autoSpaceDN w:val="0"/>
              <w:adjustRightInd w:val="0"/>
              <w:spacing w:after="0" w:line="240" w:lineRule="auto"/>
              <w:jc w:val="right"/>
              <w:rPr>
                <w:rFonts w:cs="Arial"/>
                <w:b/>
              </w:rPr>
            </w:pPr>
            <w:r w:rsidRPr="00DF0C08">
              <w:rPr>
                <w:rFonts w:cs="Arial"/>
                <w:b/>
              </w:rPr>
              <w:lastRenderedPageBreak/>
              <w:t>SUMA</w:t>
            </w:r>
          </w:p>
        </w:tc>
        <w:tc>
          <w:tcPr>
            <w:tcW w:w="3544" w:type="dxa"/>
            <w:vAlign w:val="center"/>
          </w:tcPr>
          <w:p w14:paraId="2514BFFE" w14:textId="77777777" w:rsidR="003622B9" w:rsidRPr="00DF0C08" w:rsidRDefault="00D204FC" w:rsidP="000B3B85">
            <w:pPr>
              <w:autoSpaceDE w:val="0"/>
              <w:autoSpaceDN w:val="0"/>
              <w:adjustRightInd w:val="0"/>
              <w:spacing w:after="0" w:line="240" w:lineRule="auto"/>
              <w:jc w:val="center"/>
              <w:rPr>
                <w:rFonts w:cs="Arial"/>
                <w:b/>
              </w:rPr>
            </w:pPr>
            <w:r>
              <w:rPr>
                <w:rFonts w:cs="Arial"/>
                <w:b/>
              </w:rPr>
              <w:t>8</w:t>
            </w:r>
            <w:r w:rsidRPr="00DF0C08">
              <w:rPr>
                <w:rFonts w:cs="Arial"/>
                <w:b/>
              </w:rPr>
              <w:t xml:space="preserve"> </w:t>
            </w:r>
            <w:r w:rsidR="003622B9" w:rsidRPr="00DF0C08">
              <w:rPr>
                <w:rFonts w:cs="Arial"/>
                <w:b/>
              </w:rPr>
              <w:t>pkt</w:t>
            </w:r>
          </w:p>
        </w:tc>
      </w:tr>
    </w:tbl>
    <w:p w14:paraId="76A550BA" w14:textId="77777777" w:rsidR="003622B9" w:rsidRPr="00DF0C08"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DF0C08" w14:paraId="277D39EA" w14:textId="77777777" w:rsidTr="000852C9">
        <w:trPr>
          <w:trHeight w:val="434"/>
        </w:trPr>
        <w:tc>
          <w:tcPr>
            <w:tcW w:w="567" w:type="dxa"/>
          </w:tcPr>
          <w:p w14:paraId="3F16E821" w14:textId="77777777" w:rsidR="004D420E" w:rsidRPr="00DF0C08" w:rsidRDefault="004D420E" w:rsidP="004D420E">
            <w:pPr>
              <w:rPr>
                <w:rFonts w:eastAsiaTheme="minorHAnsi"/>
                <w:b/>
                <w:lang w:eastAsia="en-US"/>
              </w:rPr>
            </w:pPr>
            <w:r w:rsidRPr="00DF0C08">
              <w:rPr>
                <w:rFonts w:eastAsiaTheme="minorHAnsi"/>
                <w:b/>
                <w:lang w:eastAsia="en-US"/>
              </w:rPr>
              <w:t>Lp.</w:t>
            </w:r>
          </w:p>
        </w:tc>
        <w:tc>
          <w:tcPr>
            <w:tcW w:w="3686" w:type="dxa"/>
          </w:tcPr>
          <w:p w14:paraId="6CD41DDE" w14:textId="77777777" w:rsidR="004D420E" w:rsidRPr="00DF0C08" w:rsidRDefault="004D420E" w:rsidP="004D420E">
            <w:pPr>
              <w:rPr>
                <w:rFonts w:eastAsiaTheme="minorHAnsi"/>
                <w:b/>
                <w:lang w:eastAsia="en-US"/>
              </w:rPr>
            </w:pPr>
            <w:r w:rsidRPr="00DF0C08">
              <w:rPr>
                <w:rFonts w:eastAsiaTheme="minorHAnsi"/>
                <w:b/>
                <w:lang w:eastAsia="en-US"/>
              </w:rPr>
              <w:t>Nazwa kryterium</w:t>
            </w:r>
          </w:p>
        </w:tc>
        <w:tc>
          <w:tcPr>
            <w:tcW w:w="6378" w:type="dxa"/>
          </w:tcPr>
          <w:p w14:paraId="208AAC5C" w14:textId="77777777" w:rsidR="004D420E" w:rsidRPr="00DF0C08" w:rsidRDefault="004D420E" w:rsidP="004D420E">
            <w:pPr>
              <w:rPr>
                <w:rFonts w:eastAsiaTheme="minorHAnsi"/>
                <w:b/>
                <w:lang w:eastAsia="en-US"/>
              </w:rPr>
            </w:pPr>
            <w:r w:rsidRPr="00DF0C08">
              <w:rPr>
                <w:rFonts w:eastAsiaTheme="minorHAnsi"/>
                <w:b/>
                <w:lang w:eastAsia="en-US"/>
              </w:rPr>
              <w:t>Definicja kryterium</w:t>
            </w:r>
          </w:p>
        </w:tc>
        <w:tc>
          <w:tcPr>
            <w:tcW w:w="3544" w:type="dxa"/>
          </w:tcPr>
          <w:p w14:paraId="03030FAE" w14:textId="77777777" w:rsidR="004D420E" w:rsidRPr="00DF0C08" w:rsidRDefault="004D420E" w:rsidP="004D420E">
            <w:pPr>
              <w:rPr>
                <w:rFonts w:eastAsiaTheme="minorHAnsi"/>
                <w:b/>
                <w:lang w:eastAsia="en-US"/>
              </w:rPr>
            </w:pPr>
            <w:r w:rsidRPr="00DF0C08">
              <w:rPr>
                <w:rFonts w:eastAsiaTheme="minorHAnsi"/>
                <w:b/>
                <w:lang w:eastAsia="en-US"/>
              </w:rPr>
              <w:t>Opis znaczenia kryterium</w:t>
            </w:r>
          </w:p>
        </w:tc>
      </w:tr>
      <w:tr w:rsidR="004D420E" w:rsidRPr="00DF0C08" w14:paraId="2DA1ACED" w14:textId="77777777" w:rsidTr="000852C9">
        <w:tc>
          <w:tcPr>
            <w:tcW w:w="567" w:type="dxa"/>
          </w:tcPr>
          <w:p w14:paraId="0A23863A" w14:textId="77777777" w:rsidR="004D420E" w:rsidRPr="00DF0C08" w:rsidRDefault="004D420E" w:rsidP="004D420E">
            <w:pPr>
              <w:rPr>
                <w:rFonts w:eastAsiaTheme="minorHAnsi"/>
                <w:b/>
                <w:lang w:eastAsia="en-US"/>
              </w:rPr>
            </w:pPr>
            <w:r w:rsidRPr="00DF0C08">
              <w:rPr>
                <w:rFonts w:eastAsiaTheme="minorHAnsi"/>
                <w:b/>
                <w:lang w:eastAsia="en-US"/>
              </w:rPr>
              <w:t>1.</w:t>
            </w:r>
          </w:p>
        </w:tc>
        <w:tc>
          <w:tcPr>
            <w:tcW w:w="3686" w:type="dxa"/>
          </w:tcPr>
          <w:p w14:paraId="0FE11CBD" w14:textId="77777777" w:rsidR="004D420E" w:rsidRPr="00DF0C08" w:rsidRDefault="004D420E" w:rsidP="004D420E">
            <w:pPr>
              <w:rPr>
                <w:rFonts w:eastAsiaTheme="minorHAnsi"/>
                <w:b/>
                <w:lang w:eastAsia="en-US"/>
              </w:rPr>
            </w:pPr>
            <w:r w:rsidRPr="00DF0C08">
              <w:rPr>
                <w:rFonts w:eastAsiaTheme="minorHAnsi"/>
                <w:b/>
                <w:lang w:eastAsia="en-US"/>
              </w:rPr>
              <w:t>Uzyskanie przez projekt minimum punktowego</w:t>
            </w:r>
          </w:p>
        </w:tc>
        <w:tc>
          <w:tcPr>
            <w:tcW w:w="6378" w:type="dxa"/>
          </w:tcPr>
          <w:p w14:paraId="4A1844F1" w14:textId="77777777" w:rsidR="004D420E" w:rsidRPr="00DF0C08" w:rsidRDefault="004D420E" w:rsidP="00801E82">
            <w:pPr>
              <w:jc w:val="both"/>
              <w:rPr>
                <w:rFonts w:eastAsiaTheme="minorHAnsi"/>
                <w:lang w:eastAsia="en-US"/>
              </w:rPr>
            </w:pPr>
            <w:r w:rsidRPr="00DF0C08">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14:paraId="2019B9EE" w14:textId="77777777"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Tak/Nie</w:t>
            </w:r>
          </w:p>
          <w:p w14:paraId="15FE93EA" w14:textId="77777777"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Kryterium obligatoryjne</w:t>
            </w:r>
          </w:p>
          <w:p w14:paraId="627D312D" w14:textId="77777777"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(spełnienie jest niezbędne dla możliwości otrzymania dofinansowania).</w:t>
            </w:r>
          </w:p>
          <w:p w14:paraId="77D47BE3" w14:textId="77777777" w:rsidR="004D420E" w:rsidRPr="00DF0C08" w:rsidRDefault="004D420E" w:rsidP="004D420E">
            <w:pPr>
              <w:spacing w:after="0" w:line="240" w:lineRule="auto"/>
              <w:jc w:val="center"/>
              <w:rPr>
                <w:rFonts w:eastAsiaTheme="minorHAnsi"/>
                <w:lang w:eastAsia="en-US"/>
              </w:rPr>
            </w:pPr>
            <w:r w:rsidRPr="00DF0C08">
              <w:rPr>
                <w:rFonts w:eastAsiaTheme="minorHAnsi"/>
                <w:lang w:eastAsia="en-US"/>
              </w:rPr>
              <w:t>Niespełnienie oznacza odrzucenia wniosku.</w:t>
            </w:r>
          </w:p>
        </w:tc>
      </w:tr>
    </w:tbl>
    <w:p w14:paraId="2E73C482" w14:textId="77777777" w:rsidR="004D420E" w:rsidRDefault="004D420E" w:rsidP="003622B9">
      <w:pPr>
        <w:rPr>
          <w:rFonts w:eastAsiaTheme="minorHAnsi"/>
          <w:lang w:eastAsia="en-US"/>
        </w:rPr>
      </w:pPr>
    </w:p>
    <w:p w14:paraId="2A4682D9" w14:textId="77777777" w:rsidR="00CA3A8A" w:rsidRDefault="00CA3A8A" w:rsidP="003622B9">
      <w:pPr>
        <w:rPr>
          <w:rFonts w:eastAsiaTheme="minorHAnsi"/>
          <w:lang w:eastAsia="en-US"/>
        </w:rPr>
      </w:pPr>
    </w:p>
    <w:p w14:paraId="6E168D94" w14:textId="77777777" w:rsidR="00CA3A8A" w:rsidRDefault="00CA3A8A" w:rsidP="003622B9">
      <w:pPr>
        <w:rPr>
          <w:rFonts w:eastAsiaTheme="minorHAnsi"/>
          <w:lang w:eastAsia="en-US"/>
        </w:rPr>
      </w:pPr>
    </w:p>
    <w:p w14:paraId="7242634B" w14:textId="77777777" w:rsidR="00CA3A8A" w:rsidRDefault="00CA3A8A" w:rsidP="003622B9">
      <w:pPr>
        <w:rPr>
          <w:rFonts w:eastAsiaTheme="minorHAnsi"/>
          <w:lang w:eastAsia="en-US"/>
        </w:rPr>
      </w:pPr>
    </w:p>
    <w:p w14:paraId="77E83040" w14:textId="77777777" w:rsidR="0037717A" w:rsidRDefault="0037717A" w:rsidP="003622B9">
      <w:pPr>
        <w:rPr>
          <w:rFonts w:eastAsiaTheme="minorHAnsi"/>
          <w:lang w:eastAsia="en-US"/>
        </w:rPr>
      </w:pPr>
    </w:p>
    <w:p w14:paraId="218FF8C5" w14:textId="77777777" w:rsidR="0037717A" w:rsidRDefault="0037717A" w:rsidP="003622B9">
      <w:pPr>
        <w:rPr>
          <w:rFonts w:eastAsiaTheme="minorHAnsi"/>
          <w:lang w:eastAsia="en-US"/>
        </w:rPr>
      </w:pPr>
    </w:p>
    <w:p w14:paraId="2B47583D" w14:textId="77777777" w:rsidR="0037717A" w:rsidRDefault="0037717A" w:rsidP="003622B9">
      <w:pPr>
        <w:rPr>
          <w:rFonts w:eastAsiaTheme="minorHAnsi"/>
          <w:lang w:eastAsia="en-US"/>
        </w:rPr>
      </w:pPr>
    </w:p>
    <w:p w14:paraId="6B10D840" w14:textId="77777777" w:rsidR="0037717A" w:rsidRDefault="0037717A" w:rsidP="003622B9">
      <w:pPr>
        <w:rPr>
          <w:rFonts w:eastAsiaTheme="minorHAnsi"/>
          <w:lang w:eastAsia="en-US"/>
        </w:rPr>
      </w:pPr>
    </w:p>
    <w:p w14:paraId="00450305" w14:textId="77777777" w:rsidR="0037717A" w:rsidRPr="00DF0C08" w:rsidRDefault="0037717A" w:rsidP="003622B9">
      <w:pPr>
        <w:rPr>
          <w:rFonts w:eastAsiaTheme="minorHAnsi"/>
          <w:lang w:eastAsia="en-US"/>
        </w:rPr>
      </w:pPr>
    </w:p>
    <w:p w14:paraId="72917C5A" w14:textId="77777777" w:rsidR="003622B9" w:rsidRPr="00DF0C08" w:rsidRDefault="003622B9" w:rsidP="003622B9">
      <w:pPr>
        <w:keepNext/>
        <w:keepLines/>
        <w:spacing w:before="200" w:after="0"/>
        <w:outlineLvl w:val="2"/>
        <w:rPr>
          <w:rFonts w:asciiTheme="majorHAnsi" w:eastAsia="Times New Roman" w:hAnsiTheme="majorHAnsi" w:cstheme="majorBidi"/>
          <w:bCs/>
          <w:spacing w:val="15"/>
          <w:sz w:val="28"/>
          <w:u w:val="single"/>
        </w:rPr>
      </w:pPr>
      <w:bookmarkStart w:id="35" w:name="_Toc427586373"/>
      <w:bookmarkStart w:id="36" w:name="_Toc430845505"/>
      <w:bookmarkStart w:id="37" w:name="_Toc514746859"/>
      <w:r w:rsidRPr="00DF0C08">
        <w:rPr>
          <w:rFonts w:asciiTheme="majorHAnsi" w:eastAsiaTheme="minorHAnsi" w:hAnsiTheme="majorHAnsi" w:cstheme="majorBidi"/>
          <w:b/>
          <w:bCs/>
          <w:lang w:eastAsia="en-US"/>
        </w:rPr>
        <w:lastRenderedPageBreak/>
        <w:t xml:space="preserve">b. </w:t>
      </w:r>
      <w:r w:rsidRPr="00DF0C08">
        <w:rPr>
          <w:rFonts w:asciiTheme="majorHAnsi" w:eastAsia="Times New Roman" w:hAnsiTheme="majorHAnsi" w:cstheme="majorBidi"/>
          <w:bCs/>
          <w:spacing w:val="15"/>
          <w:sz w:val="28"/>
          <w:u w:val="single"/>
        </w:rPr>
        <w:t xml:space="preserve">Kryteria merytoryczne specyficzne - dla osi </w:t>
      </w:r>
      <w:r w:rsidR="00D204FC" w:rsidRPr="00DF0C08">
        <w:rPr>
          <w:rFonts w:asciiTheme="majorHAnsi" w:eastAsia="Times New Roman" w:hAnsiTheme="majorHAnsi" w:cstheme="majorBidi"/>
          <w:bCs/>
          <w:spacing w:val="15"/>
          <w:sz w:val="28"/>
          <w:u w:val="single"/>
        </w:rPr>
        <w:t>priorytetow</w:t>
      </w:r>
      <w:r w:rsidR="00D204FC">
        <w:rPr>
          <w:rFonts w:asciiTheme="majorHAnsi" w:eastAsia="Times New Roman" w:hAnsiTheme="majorHAnsi" w:cstheme="majorBidi"/>
          <w:bCs/>
          <w:spacing w:val="15"/>
          <w:sz w:val="28"/>
          <w:u w:val="single"/>
        </w:rPr>
        <w:t>ej 5 Transport</w:t>
      </w:r>
      <w:r w:rsidR="00D204FC" w:rsidRPr="00DF0C08">
        <w:rPr>
          <w:rFonts w:asciiTheme="majorHAnsi" w:eastAsia="Times New Roman" w:hAnsiTheme="majorHAnsi" w:cstheme="majorBidi"/>
          <w:bCs/>
          <w:spacing w:val="15"/>
          <w:sz w:val="28"/>
          <w:u w:val="single"/>
        </w:rPr>
        <w:t xml:space="preserve"> </w:t>
      </w:r>
      <w:r w:rsidRPr="00DF0C08">
        <w:rPr>
          <w:rFonts w:asciiTheme="majorHAnsi" w:eastAsia="Times New Roman" w:hAnsiTheme="majorHAnsi" w:cstheme="majorBidi"/>
          <w:bCs/>
          <w:spacing w:val="15"/>
          <w:sz w:val="28"/>
          <w:u w:val="single"/>
        </w:rPr>
        <w:t>RPO WD 2014-2020 – zakres EFRR</w:t>
      </w:r>
      <w:bookmarkEnd w:id="35"/>
      <w:bookmarkEnd w:id="36"/>
      <w:bookmarkEnd w:id="37"/>
    </w:p>
    <w:p w14:paraId="525C88F9" w14:textId="77777777" w:rsidR="00D204FC" w:rsidRDefault="00D204FC" w:rsidP="00D204FC">
      <w:pPr>
        <w:autoSpaceDE w:val="0"/>
        <w:autoSpaceDN w:val="0"/>
        <w:adjustRightInd w:val="0"/>
        <w:spacing w:after="0" w:line="240" w:lineRule="auto"/>
        <w:jc w:val="both"/>
        <w:rPr>
          <w:rFonts w:cs="Arial"/>
          <w:b/>
          <w:iCs/>
          <w:sz w:val="24"/>
        </w:rPr>
      </w:pPr>
    </w:p>
    <w:p w14:paraId="42FF9F7C" w14:textId="77777777" w:rsidR="00D204FC" w:rsidRPr="00B87868" w:rsidRDefault="00D204FC" w:rsidP="00D204FC">
      <w:pPr>
        <w:autoSpaceDE w:val="0"/>
        <w:autoSpaceDN w:val="0"/>
        <w:adjustRightInd w:val="0"/>
        <w:spacing w:after="0" w:line="240" w:lineRule="auto"/>
        <w:jc w:val="both"/>
        <w:rPr>
          <w:rFonts w:cs="Arial"/>
          <w:b/>
          <w:iCs/>
          <w:sz w:val="24"/>
        </w:rPr>
      </w:pPr>
      <w:r w:rsidRPr="00B87868">
        <w:rPr>
          <w:rFonts w:cs="Arial"/>
          <w:b/>
          <w:iCs/>
          <w:sz w:val="24"/>
        </w:rPr>
        <w:t>Oś priorytetowa 5 Transport</w:t>
      </w:r>
    </w:p>
    <w:p w14:paraId="63962885" w14:textId="77777777" w:rsidR="003622B9" w:rsidRPr="00DF0C08" w:rsidRDefault="003622B9" w:rsidP="003622B9">
      <w:pPr>
        <w:autoSpaceDE w:val="0"/>
        <w:autoSpaceDN w:val="0"/>
        <w:adjustRightInd w:val="0"/>
        <w:spacing w:after="0" w:line="240" w:lineRule="auto"/>
        <w:jc w:val="center"/>
        <w:rPr>
          <w:rFonts w:ascii="Arial" w:eastAsiaTheme="minorHAnsi" w:hAnsi="Arial" w:cs="Arial"/>
          <w:i/>
          <w:iCs/>
          <w:lang w:eastAsia="en-US"/>
        </w:rPr>
      </w:pPr>
    </w:p>
    <w:p w14:paraId="129D534E" w14:textId="77777777" w:rsidR="003622B9" w:rsidRPr="00DF0C08" w:rsidRDefault="003622B9" w:rsidP="003622B9">
      <w:pPr>
        <w:autoSpaceDE w:val="0"/>
        <w:autoSpaceDN w:val="0"/>
        <w:adjustRightInd w:val="0"/>
        <w:spacing w:after="0" w:line="480" w:lineRule="auto"/>
        <w:jc w:val="both"/>
        <w:rPr>
          <w:rFonts w:eastAsiaTheme="minorHAnsi" w:cs="Arial"/>
          <w:i/>
          <w:iCs/>
          <w:lang w:eastAsia="en-US"/>
        </w:rPr>
      </w:pPr>
      <w:r w:rsidRPr="00DF0C08">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14:paraId="23D3841C" w14:textId="77777777" w:rsidTr="000852C9">
        <w:trPr>
          <w:trHeight w:val="432"/>
        </w:trPr>
        <w:tc>
          <w:tcPr>
            <w:tcW w:w="676" w:type="dxa"/>
          </w:tcPr>
          <w:p w14:paraId="38919AC6" w14:textId="77777777"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14:paraId="44EB63B0" w14:textId="77777777"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14:paraId="155C34E7" w14:textId="77777777"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14:paraId="0D662CDB" w14:textId="77777777"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14:paraId="32E4E311" w14:textId="77777777" w:rsidTr="000852C9">
        <w:trPr>
          <w:trHeight w:val="952"/>
        </w:trPr>
        <w:tc>
          <w:tcPr>
            <w:tcW w:w="686" w:type="dxa"/>
            <w:tcBorders>
              <w:top w:val="nil"/>
              <w:left w:val="single" w:sz="4" w:space="0" w:color="000000"/>
              <w:bottom w:val="single" w:sz="4" w:space="0" w:color="000000"/>
              <w:right w:val="single" w:sz="4" w:space="0" w:color="000000"/>
            </w:tcBorders>
            <w:vAlign w:val="center"/>
          </w:tcPr>
          <w:p w14:paraId="047FE2A5" w14:textId="77777777" w:rsidR="00785541" w:rsidRPr="00DF0C08" w:rsidRDefault="00785541" w:rsidP="00E34F10">
            <w:pPr>
              <w:numPr>
                <w:ilvl w:val="0"/>
                <w:numId w:val="276"/>
              </w:numPr>
              <w:snapToGrid w:val="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14:paraId="39267775"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do systemu dróg krajowych lub sieci</w:t>
            </w:r>
          </w:p>
          <w:p w14:paraId="13C1A118"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TEN‐T</w:t>
            </w:r>
            <w:r w:rsidRPr="00DF0C08"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14:paraId="064DC42E" w14:textId="77777777" w:rsidR="003622B9" w:rsidRPr="00DF0C08" w:rsidRDefault="003622B9" w:rsidP="009320AD">
            <w:pPr>
              <w:snapToGrid w:val="0"/>
              <w:spacing w:after="0" w:line="240" w:lineRule="auto"/>
              <w:contextualSpacing/>
              <w:rPr>
                <w:rFonts w:eastAsia="Times New Roman" w:cs="Arial"/>
                <w:lang w:eastAsia="en-US"/>
              </w:rPr>
            </w:pPr>
          </w:p>
          <w:p w14:paraId="706BBD80"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 ramach kryterium należy zweryfikować czy inwestycja dotyczy budowy/przebudowy dróg wojewódzkich:</w:t>
            </w:r>
          </w:p>
          <w:p w14:paraId="7051B874"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w:t>
            </w:r>
            <w:proofErr w:type="spellStart"/>
            <w:r w:rsidRPr="00DF0C08">
              <w:rPr>
                <w:rFonts w:eastAsiaTheme="minorHAnsi" w:cs="Arial"/>
                <w:lang w:eastAsia="en-US"/>
              </w:rPr>
              <w:t>subregionalnymi</w:t>
            </w:r>
            <w:proofErr w:type="spellEnd"/>
            <w:r w:rsidRPr="00DF0C08">
              <w:rPr>
                <w:rFonts w:eastAsiaTheme="minorHAnsi" w:cs="Arial"/>
                <w:lang w:eastAsia="en-US"/>
              </w:rPr>
              <w:t xml:space="preserve">), zgodnie z przeprowadzoną diagnozą, wskazującą na problem dostępności transportowej tych miast, pełniących ważne funkcje w lokalnych rynkach pracy; </w:t>
            </w:r>
          </w:p>
          <w:p w14:paraId="0A1E3C25" w14:textId="77777777" w:rsidR="003622B9" w:rsidRPr="00DF0C08" w:rsidRDefault="003622B9" w:rsidP="009320AD">
            <w:pPr>
              <w:snapToGrid w:val="0"/>
              <w:spacing w:after="0" w:line="240" w:lineRule="auto"/>
              <w:contextualSpacing/>
              <w:jc w:val="both"/>
              <w:rPr>
                <w:rFonts w:eastAsiaTheme="minorHAnsi" w:cs="Arial"/>
                <w:lang w:eastAsia="en-US"/>
              </w:rPr>
            </w:pPr>
          </w:p>
          <w:p w14:paraId="44F6109D"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w:t>
            </w:r>
            <w:r w:rsidRPr="00DF0C08">
              <w:rPr>
                <w:rFonts w:eastAsiaTheme="minorHAnsi" w:cs="Arial"/>
                <w:lang w:eastAsia="en-US"/>
              </w:rPr>
              <w:tab/>
              <w:t>służących wyprowadzeniu ruchu tranzytowego z obszarów centralnych miast  i miejscowości (obwodnica, obejście miasta).</w:t>
            </w:r>
          </w:p>
          <w:p w14:paraId="2EE82137" w14:textId="77777777" w:rsidR="003622B9" w:rsidRPr="00DF0C08" w:rsidRDefault="003622B9" w:rsidP="009320AD">
            <w:pPr>
              <w:snapToGrid w:val="0"/>
              <w:spacing w:after="0" w:line="240" w:lineRule="auto"/>
              <w:contextualSpacing/>
              <w:jc w:val="both"/>
              <w:rPr>
                <w:rFonts w:eastAsiaTheme="minorHAnsi" w:cs="Arial"/>
                <w:lang w:eastAsia="en-US"/>
              </w:rPr>
            </w:pPr>
          </w:p>
          <w:p w14:paraId="1A4F0E14" w14:textId="77777777" w:rsidR="003622B9" w:rsidRPr="00DF0C08" w:rsidRDefault="00D204FC" w:rsidP="009320AD">
            <w:pPr>
              <w:snapToGrid w:val="0"/>
              <w:spacing w:after="0" w:line="240" w:lineRule="auto"/>
              <w:contextualSpacing/>
              <w:rPr>
                <w:rFonts w:eastAsia="Times New Roman" w:cs="Arial"/>
                <w:lang w:eastAsia="en-US"/>
              </w:rPr>
            </w:pPr>
            <w:r>
              <w:rPr>
                <w:rFonts w:eastAsiaTheme="minorHAnsi" w:cs="Arial"/>
                <w:lang w:eastAsia="en-US"/>
              </w:rPr>
              <w:t>N</w:t>
            </w:r>
            <w:r w:rsidRPr="00DF0C08">
              <w:rPr>
                <w:rFonts w:eastAsiaTheme="minorHAnsi" w:cs="Arial"/>
                <w:lang w:eastAsia="en-US"/>
              </w:rPr>
              <w:t xml:space="preserve">ależy </w:t>
            </w:r>
            <w:r w:rsidR="003622B9" w:rsidRPr="00DF0C08">
              <w:rPr>
                <w:rFonts w:eastAsiaTheme="minorHAnsi" w:cs="Arial"/>
                <w:lang w:eastAsia="en-US"/>
              </w:rPr>
              <w:t>spełnić jeden z powyższych warunków.</w:t>
            </w:r>
          </w:p>
          <w:p w14:paraId="65DBD999" w14:textId="77777777" w:rsidR="003622B9" w:rsidRPr="00DF0C08" w:rsidRDefault="003622B9" w:rsidP="009320AD">
            <w:pPr>
              <w:snapToGrid w:val="0"/>
              <w:spacing w:after="0" w:line="240" w:lineRule="auto"/>
              <w:jc w:val="both"/>
              <w:rPr>
                <w:rFonts w:eastAsiaTheme="minorHAnsi" w:cs="Arial"/>
                <w:lang w:eastAsia="en-US"/>
              </w:rPr>
            </w:pPr>
          </w:p>
          <w:p w14:paraId="3E37B599" w14:textId="77777777" w:rsidR="003622B9" w:rsidRPr="00DF0C08"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14:paraId="7A3E8173"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14:paraId="4AF914EF" w14:textId="77777777" w:rsidR="00CE5869" w:rsidRPr="00DF0C08" w:rsidRDefault="00CE5869" w:rsidP="00CE5869">
            <w:pPr>
              <w:snapToGrid w:val="0"/>
              <w:spacing w:after="0"/>
              <w:jc w:val="center"/>
              <w:rPr>
                <w:rFonts w:cs="Arial"/>
              </w:rPr>
            </w:pPr>
            <w:r w:rsidRPr="00DF0C08">
              <w:rPr>
                <w:rFonts w:cs="Arial"/>
              </w:rPr>
              <w:t>Kryterium obligatoryjne</w:t>
            </w:r>
          </w:p>
          <w:p w14:paraId="50A4EDEA"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24802B9" w14:textId="77777777" w:rsidR="00CE5869" w:rsidRPr="00DF0C08" w:rsidRDefault="00CE5869" w:rsidP="009320AD">
            <w:pPr>
              <w:snapToGrid w:val="0"/>
              <w:spacing w:after="0"/>
              <w:jc w:val="center"/>
              <w:rPr>
                <w:rFonts w:eastAsiaTheme="minorHAnsi" w:cs="Arial"/>
                <w:lang w:eastAsia="en-US"/>
              </w:rPr>
            </w:pPr>
          </w:p>
          <w:p w14:paraId="7F9D4F71"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50FD92E4"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odrzucenie wniosku</w:t>
            </w:r>
          </w:p>
          <w:p w14:paraId="2AF923F3" w14:textId="77777777" w:rsidR="003622B9" w:rsidRPr="00DF0C08" w:rsidRDefault="003622B9" w:rsidP="009320AD">
            <w:pPr>
              <w:snapToGrid w:val="0"/>
              <w:spacing w:after="0"/>
              <w:jc w:val="center"/>
              <w:rPr>
                <w:rFonts w:eastAsiaTheme="minorHAnsi" w:cs="Arial"/>
                <w:b/>
                <w:lang w:eastAsia="en-US"/>
              </w:rPr>
            </w:pPr>
            <w:r w:rsidRPr="00DF0C08">
              <w:rPr>
                <w:rFonts w:eastAsiaTheme="minorHAnsi" w:cs="Arial"/>
                <w:b/>
                <w:lang w:eastAsia="en-US"/>
              </w:rPr>
              <w:t>Możliwości 2-krotnej korekty</w:t>
            </w:r>
          </w:p>
        </w:tc>
      </w:tr>
      <w:tr w:rsidR="003622B9" w:rsidRPr="00DF0C08" w14:paraId="6E0A79C0"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11E7C916" w14:textId="77777777" w:rsidR="00785541" w:rsidRPr="00DF0C08" w:rsidRDefault="00785541" w:rsidP="00E34F10">
            <w:pPr>
              <w:numPr>
                <w:ilvl w:val="0"/>
                <w:numId w:val="27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041A1688"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w:t>
            </w:r>
            <w:proofErr w:type="spellStart"/>
            <w:r w:rsidRPr="00DF0C08">
              <w:rPr>
                <w:rFonts w:eastAsia="Times New Roman" w:cs="Arial"/>
                <w:b/>
                <w:lang w:eastAsia="en-US"/>
              </w:rPr>
              <w:t>ante</w:t>
            </w:r>
            <w:proofErr w:type="spellEnd"/>
          </w:p>
        </w:tc>
        <w:tc>
          <w:tcPr>
            <w:tcW w:w="6230" w:type="dxa"/>
            <w:tcBorders>
              <w:top w:val="single" w:sz="4" w:space="0" w:color="000000"/>
              <w:left w:val="single" w:sz="4" w:space="0" w:color="000000"/>
              <w:bottom w:val="single" w:sz="4" w:space="0" w:color="000000"/>
              <w:right w:val="single" w:sz="4" w:space="0" w:color="000000"/>
            </w:tcBorders>
            <w:vAlign w:val="center"/>
          </w:tcPr>
          <w:p w14:paraId="77DF0218"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W ramach kryterium należy zweryfikować</w:t>
            </w:r>
            <w:r w:rsidRPr="00DF0C08">
              <w:rPr>
                <w:rFonts w:eastAsia="Times New Roman" w:cs="Arial"/>
                <w:lang w:eastAsia="en-US"/>
              </w:rPr>
              <w:t xml:space="preserve"> czy projekt jest zgodny z dokumentem </w:t>
            </w: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p>
          <w:p w14:paraId="416056BE" w14:textId="77777777" w:rsidR="003622B9" w:rsidRPr="00DF0C08" w:rsidRDefault="003622B9" w:rsidP="009320AD">
            <w:pPr>
              <w:snapToGrid w:val="0"/>
              <w:spacing w:after="0" w:line="240" w:lineRule="auto"/>
              <w:jc w:val="both"/>
              <w:rPr>
                <w:rFonts w:eastAsia="Times New Roman" w:cs="Arial"/>
                <w:lang w:eastAsia="en-US"/>
              </w:rPr>
            </w:pPr>
          </w:p>
          <w:p w14:paraId="27EC92F6"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t>
            </w:r>
            <w:r w:rsidRPr="00DF0C08">
              <w:rPr>
                <w:rFonts w:eastAsia="Times New Roman" w:cs="Arial"/>
              </w:rPr>
              <w:lastRenderedPageBreak/>
              <w:t xml:space="preserve">województwa dolnośląskiego w ramach Regionalnej Polityki Transportowej dla Województwa Dolnośląskiego” </w:t>
            </w:r>
            <w:r w:rsidRPr="00DF0C08">
              <w:rPr>
                <w:rFonts w:eastAsia="Times New Roman" w:cs="Arial"/>
                <w:lang w:eastAsia="en-US"/>
              </w:rPr>
              <w:t>jest dokumentem przygotowanym w ramach spełnienia warunku ex-</w:t>
            </w:r>
            <w:proofErr w:type="spellStart"/>
            <w:r w:rsidRPr="00DF0C08">
              <w:rPr>
                <w:rFonts w:eastAsia="Times New Roman" w:cs="Arial"/>
                <w:lang w:eastAsia="en-US"/>
              </w:rPr>
              <w:t>ante</w:t>
            </w:r>
            <w:proofErr w:type="spellEnd"/>
            <w:r w:rsidRPr="00DF0C08">
              <w:rPr>
                <w:rFonts w:eastAsia="Times New Roman" w:cs="Arial"/>
                <w:lang w:eastAsia="en-US"/>
              </w:rPr>
              <w:t>.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14:paraId="39CEBC56"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 xml:space="preserve">  Tak/Nie</w:t>
            </w:r>
          </w:p>
          <w:p w14:paraId="4B1C0855" w14:textId="77777777" w:rsidR="00CE5869" w:rsidRPr="00DF0C08" w:rsidRDefault="00CE5869" w:rsidP="00CE5869">
            <w:pPr>
              <w:snapToGrid w:val="0"/>
              <w:spacing w:after="0"/>
              <w:jc w:val="center"/>
              <w:rPr>
                <w:rFonts w:cs="Arial"/>
              </w:rPr>
            </w:pPr>
            <w:r w:rsidRPr="00DF0C08">
              <w:rPr>
                <w:rFonts w:cs="Arial"/>
              </w:rPr>
              <w:t>Kryterium obligatoryjne</w:t>
            </w:r>
          </w:p>
          <w:p w14:paraId="0D787D99"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2770C74" w14:textId="77777777" w:rsidR="00CE5869" w:rsidRPr="00DF0C08" w:rsidRDefault="00CE5869" w:rsidP="00CE5869">
            <w:pPr>
              <w:spacing w:after="0" w:line="240" w:lineRule="auto"/>
              <w:jc w:val="center"/>
              <w:rPr>
                <w:rFonts w:eastAsia="Times New Roman" w:cs="Arial"/>
                <w:lang w:eastAsia="en-US"/>
              </w:rPr>
            </w:pPr>
          </w:p>
          <w:p w14:paraId="0C25AEFC"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1CB6C228"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odrzucenie wniosku</w:t>
            </w:r>
          </w:p>
          <w:p w14:paraId="2A432C62"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14:paraId="6C4D27A1" w14:textId="77777777"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14:paraId="22EDA5E6" w14:textId="77777777" w:rsidR="00785541" w:rsidRPr="00DF0C08" w:rsidRDefault="00785541" w:rsidP="00E34F10">
            <w:pPr>
              <w:numPr>
                <w:ilvl w:val="0"/>
                <w:numId w:val="27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120238CE"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14:paraId="7A49FEEA"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14:paraId="03C54D2C" w14:textId="77777777" w:rsidR="003622B9" w:rsidRPr="00DF0C08" w:rsidRDefault="003622B9" w:rsidP="009320AD">
            <w:pPr>
              <w:snapToGrid w:val="0"/>
              <w:spacing w:after="0" w:line="240" w:lineRule="auto"/>
              <w:jc w:val="both"/>
              <w:rPr>
                <w:rFonts w:eastAsiaTheme="minorHAnsi" w:cs="Arial"/>
                <w:lang w:eastAsia="en-US"/>
              </w:rPr>
            </w:pPr>
          </w:p>
          <w:p w14:paraId="432E55B2"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koncentracji ludności należy rozumieć obszar o ponadprzeciętnej liczbie mieszkańców w stosunku do średniej liczby mieszkańców w województwie.</w:t>
            </w:r>
          </w:p>
          <w:p w14:paraId="639A56CB"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Przez obszar aktywności gospodarczej należy rozumieć specjalne strefy ekonomiczne, inkubatory przedsiębiorczości, strefy i obszary przemysłowe.</w:t>
            </w:r>
          </w:p>
          <w:p w14:paraId="33008E60"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xml:space="preserve">Przez rynek usług publicznych należy rozumieć lokalne, </w:t>
            </w:r>
            <w:proofErr w:type="spellStart"/>
            <w:r w:rsidRPr="00DF0C08">
              <w:rPr>
                <w:rFonts w:eastAsiaTheme="minorHAnsi" w:cs="Arial"/>
                <w:lang w:eastAsia="en-US"/>
              </w:rPr>
              <w:t>subregionalne</w:t>
            </w:r>
            <w:proofErr w:type="spellEnd"/>
            <w:r w:rsidRPr="00DF0C08">
              <w:rPr>
                <w:rFonts w:eastAsiaTheme="minorHAnsi" w:cs="Arial"/>
                <w:lang w:eastAsia="en-US"/>
              </w:rPr>
              <w:t xml:space="preserve"> i regionalne ośrodki miejskie oferujące usługi publiczne związane np. z opieką przedszkolną, edukacją, nauką, administracją, sądownictwem, opieką zdrowotną, kulturą.</w:t>
            </w:r>
          </w:p>
          <w:p w14:paraId="3762D08B" w14:textId="77777777" w:rsidR="003622B9" w:rsidRPr="00DF0C08" w:rsidRDefault="003622B9" w:rsidP="009320AD">
            <w:pPr>
              <w:snapToGrid w:val="0"/>
              <w:spacing w:after="0" w:line="240" w:lineRule="auto"/>
              <w:jc w:val="both"/>
              <w:rPr>
                <w:rFonts w:eastAsiaTheme="minorHAnsi" w:cs="Arial"/>
                <w:lang w:eastAsia="en-US"/>
              </w:rPr>
            </w:pPr>
          </w:p>
          <w:p w14:paraId="64E72BE7"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14:paraId="138C1ABB"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obszarów  koncentracji ludności i aktywności gospodarczej;</w:t>
            </w:r>
          </w:p>
          <w:p w14:paraId="00EA3B4C"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- 2 punkty – jeśli projekt poprawia dostępność do rynku pracy i usług publicznych;</w:t>
            </w:r>
          </w:p>
          <w:p w14:paraId="34F19166"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14:paraId="3263D823"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14:paraId="3B679324"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F8494CD"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 xml:space="preserve">odrzucenia wniosku)  </w:t>
            </w:r>
          </w:p>
        </w:tc>
      </w:tr>
      <w:tr w:rsidR="003622B9" w:rsidRPr="00DF0C08" w14:paraId="1E2545E6"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66F63D4D" w14:textId="77777777" w:rsidR="00785541" w:rsidRPr="00DF0C08" w:rsidRDefault="00785541" w:rsidP="00E34F10">
            <w:pPr>
              <w:numPr>
                <w:ilvl w:val="0"/>
                <w:numId w:val="27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0F9AAFE2"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14:paraId="3C5A1CB6"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W ramach kryterium należy zweryfikować czy projekt odciąża od ruchu tranzytowego obszary intensywnie zamieszkałe:</w:t>
            </w:r>
          </w:p>
          <w:p w14:paraId="680C4104" w14:textId="77777777" w:rsidR="003622B9" w:rsidRPr="00DF0C08" w:rsidRDefault="003622B9" w:rsidP="009320AD">
            <w:pPr>
              <w:snapToGrid w:val="0"/>
              <w:spacing w:after="0" w:line="240" w:lineRule="auto"/>
              <w:jc w:val="both"/>
              <w:rPr>
                <w:rFonts w:eastAsia="Times New Roman" w:cs="Arial"/>
                <w:lang w:eastAsia="en-US"/>
              </w:rPr>
            </w:pPr>
          </w:p>
          <w:p w14:paraId="39271A8F"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- 1 punkt – jeśli projekt polega na budowie/ rozbudowie/ przebudowie trasy alternatywnej (np. obwodnicy, łącznika itp.).;</w:t>
            </w:r>
          </w:p>
          <w:p w14:paraId="2C32AD34"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14:paraId="2F2B61C8"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14:paraId="2E5310D8"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14:paraId="43BA0A7B"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5330EC9F"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0-5 pkt</w:t>
            </w:r>
          </w:p>
          <w:p w14:paraId="16F264BC"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6C0F3305"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14:paraId="14E59434"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16F73E6E" w14:textId="77777777" w:rsidR="00785541" w:rsidRPr="00DF0C08" w:rsidRDefault="00785541" w:rsidP="00E34F10">
            <w:pPr>
              <w:numPr>
                <w:ilvl w:val="0"/>
                <w:numId w:val="27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2622CC71"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14:paraId="2009D3A9"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projekt </w:t>
            </w:r>
            <w:r w:rsidRPr="00DF0C08">
              <w:rPr>
                <w:rFonts w:eastAsia="Times New Roman" w:cs="Arial"/>
                <w:lang w:eastAsia="en-US"/>
              </w:rPr>
              <w:t>służy poprawie bezpieczeństwa ruchu drogowego:</w:t>
            </w:r>
          </w:p>
          <w:p w14:paraId="3409AE3F"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14:paraId="726E7509"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bezpieczeństwa uczestników ruchu drogowego – otrzymuje 0 punktów;</w:t>
            </w:r>
          </w:p>
          <w:p w14:paraId="128CC56C"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14:paraId="3D7E6A1F"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14:paraId="35B9EF58"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391FD2C5"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odrzucenia wniosku)  </w:t>
            </w:r>
          </w:p>
        </w:tc>
      </w:tr>
      <w:tr w:rsidR="003622B9" w:rsidRPr="00DF0C08" w14:paraId="4708E298"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73510D" w14:textId="77777777" w:rsidR="00785541" w:rsidRPr="00DF0C08" w:rsidRDefault="00785541" w:rsidP="00E34F10">
            <w:pPr>
              <w:numPr>
                <w:ilvl w:val="0"/>
                <w:numId w:val="276"/>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F94879"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5E2141"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W ramach kryterium należy zweryfikować czy projekt służy poprawie przepustowości i sprawności ruchu drogowego likwidując wąskie gardła dolnośląskiego systemu transportowego:</w:t>
            </w:r>
          </w:p>
          <w:p w14:paraId="642E5F2D" w14:textId="77777777" w:rsidR="003622B9" w:rsidRPr="00DF0C08" w:rsidRDefault="003622B9" w:rsidP="009320AD">
            <w:pPr>
              <w:autoSpaceDE w:val="0"/>
              <w:autoSpaceDN w:val="0"/>
              <w:adjustRightInd w:val="0"/>
              <w:spacing w:after="0" w:line="240" w:lineRule="auto"/>
              <w:rPr>
                <w:rFonts w:eastAsiaTheme="minorHAnsi" w:cs="Arial"/>
                <w:lang w:eastAsia="en-US"/>
              </w:rPr>
            </w:pPr>
            <w:r w:rsidRPr="00DF0C08">
              <w:rPr>
                <w:rFonts w:eastAsiaTheme="minorHAnsi" w:cs="Arial"/>
                <w:lang w:eastAsia="en-US"/>
              </w:rPr>
              <w:t xml:space="preserve">- projekt otrzyma 1 punkt za zastosowanie każdego elementu </w:t>
            </w:r>
            <w:r w:rsidRPr="00DF0C08">
              <w:rPr>
                <w:rFonts w:eastAsiaTheme="minorHAnsi" w:cs="Arial"/>
                <w:lang w:eastAsia="en-US"/>
              </w:rPr>
              <w:lastRenderedPageBreak/>
              <w:t>służącego poprawie przepustowości (np. pasy włączeń/</w:t>
            </w:r>
            <w:proofErr w:type="spellStart"/>
            <w:r w:rsidRPr="00DF0C08">
              <w:rPr>
                <w:rFonts w:eastAsiaTheme="minorHAnsi" w:cs="Arial"/>
                <w:lang w:eastAsia="en-US"/>
              </w:rPr>
              <w:t>wyłączeń</w:t>
            </w:r>
            <w:proofErr w:type="spellEnd"/>
            <w:r w:rsidRPr="00DF0C08">
              <w:rPr>
                <w:rFonts w:eastAsiaTheme="minorHAnsi" w:cs="Arial"/>
                <w:lang w:eastAsia="en-US"/>
              </w:rPr>
              <w:t>, dodatkowe pasy ruchu, separacja kierunków ruchu, wydzielone lewoskręty, pasy/zatoki awaryjne, przebudowa typu skrzyżowania, poprawa parametrów geometrycznych jezdni itp.);</w:t>
            </w:r>
          </w:p>
          <w:p w14:paraId="620633C3" w14:textId="77777777" w:rsidR="003622B9" w:rsidRPr="00DF0C08" w:rsidRDefault="003622B9" w:rsidP="009320AD">
            <w:pPr>
              <w:autoSpaceDE w:val="0"/>
              <w:autoSpaceDN w:val="0"/>
              <w:adjustRightInd w:val="0"/>
              <w:spacing w:after="0" w:line="240" w:lineRule="auto"/>
              <w:rPr>
                <w:rFonts w:eastAsia="Times New Roman" w:cs="Arial"/>
                <w:lang w:eastAsia="en-US"/>
              </w:rPr>
            </w:pPr>
            <w:r w:rsidRPr="00DF0C08">
              <w:rPr>
                <w:rFonts w:eastAsiaTheme="minorHAnsi" w:cs="Arial"/>
                <w:lang w:eastAsia="en-US"/>
              </w:rPr>
              <w:t xml:space="preserve">- </w:t>
            </w:r>
            <w:r w:rsidRPr="00DF0C08">
              <w:rPr>
                <w:rFonts w:eastAsia="Times New Roman" w:cs="Arial"/>
                <w:lang w:eastAsia="en-US"/>
              </w:rPr>
              <w:t>każdy element liczony jest jednorazowo, np. jeśli projekt obejmuje wydzielenie kilku lewoskrętów to wszystkie liczone są jako jeden element (typ);</w:t>
            </w:r>
          </w:p>
          <w:p w14:paraId="22FCA7B1"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jeśli projekt nie poprawia w sposób znaczący przepustowości i sprawności ruchu drogowego – otrzymuje 0 punktów;</w:t>
            </w:r>
          </w:p>
          <w:p w14:paraId="51BA01B3"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E0060B"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lastRenderedPageBreak/>
              <w:t>0-3 pkt</w:t>
            </w:r>
          </w:p>
          <w:p w14:paraId="1854C1EB"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6A019C2"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r w:rsidR="003622B9" w:rsidRPr="00DF0C08" w14:paraId="54433AFA"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3AE9C71F" w14:textId="77777777" w:rsidR="00785541" w:rsidRPr="00DF0C08" w:rsidRDefault="00785541" w:rsidP="00E34F10">
            <w:pPr>
              <w:numPr>
                <w:ilvl w:val="0"/>
                <w:numId w:val="276"/>
              </w:numPr>
              <w:snapToGrid w:val="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3588CB4D"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14:paraId="5BEC170C"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xml:space="preserve">W ramach kryterium należy zweryfikować czy projekt wypełnia luki w sieci dróg pomiędzy ośrodkami wojewódzkimi, </w:t>
            </w:r>
            <w:proofErr w:type="spellStart"/>
            <w:r w:rsidRPr="00DF0C08">
              <w:rPr>
                <w:rFonts w:eastAsiaTheme="minorHAnsi" w:cs="Arial"/>
                <w:lang w:eastAsia="en-US"/>
              </w:rPr>
              <w:t>pozawojewódzkimi</w:t>
            </w:r>
            <w:proofErr w:type="spellEnd"/>
            <w:r w:rsidRPr="00DF0C08">
              <w:rPr>
                <w:rFonts w:eastAsiaTheme="minorHAnsi" w:cs="Arial"/>
                <w:lang w:eastAsia="en-US"/>
              </w:rPr>
              <w:t xml:space="preserve">/ regionalnymi i </w:t>
            </w:r>
            <w:proofErr w:type="spellStart"/>
            <w:r w:rsidRPr="00DF0C08">
              <w:rPr>
                <w:rFonts w:eastAsiaTheme="minorHAnsi" w:cs="Arial"/>
                <w:lang w:eastAsia="en-US"/>
              </w:rPr>
              <w:t>subregionalnymi</w:t>
            </w:r>
            <w:proofErr w:type="spellEnd"/>
            <w:r w:rsidRPr="00DF0C08">
              <w:rPr>
                <w:rFonts w:eastAsiaTheme="minorHAnsi" w:cs="Arial"/>
                <w:lang w:eastAsia="en-US"/>
              </w:rPr>
              <w:t>).</w:t>
            </w:r>
          </w:p>
          <w:p w14:paraId="0B3D0B8B" w14:textId="77777777" w:rsidR="003622B9" w:rsidRPr="00DF0C08" w:rsidRDefault="003622B9" w:rsidP="009320AD">
            <w:pPr>
              <w:autoSpaceDE w:val="0"/>
              <w:autoSpaceDN w:val="0"/>
              <w:adjustRightInd w:val="0"/>
              <w:spacing w:after="0" w:line="240" w:lineRule="auto"/>
              <w:rPr>
                <w:rFonts w:eastAsiaTheme="minorHAnsi" w:cs="Arial"/>
                <w:lang w:eastAsia="en-US"/>
              </w:rPr>
            </w:pPr>
          </w:p>
          <w:p w14:paraId="3FF0815A"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- 1 punkt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wojewódzką;</w:t>
            </w:r>
          </w:p>
          <w:p w14:paraId="089F39D5"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- 2 punkty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krajową;</w:t>
            </w:r>
          </w:p>
          <w:p w14:paraId="5F7A5594"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- 3 punkty – jeśli projekt polega na budowie/ przebudowie/ rozbudowie drogi łączącej bezpośrednio ośrodek wojewódzki/ regionalny/ </w:t>
            </w:r>
            <w:proofErr w:type="spellStart"/>
            <w:r w:rsidRPr="00DF0C08">
              <w:rPr>
                <w:rFonts w:eastAsiaTheme="minorHAnsi" w:cs="Arial"/>
                <w:lang w:eastAsia="en-US"/>
              </w:rPr>
              <w:t>subregionalny</w:t>
            </w:r>
            <w:proofErr w:type="spellEnd"/>
            <w:r w:rsidRPr="00DF0C08">
              <w:rPr>
                <w:rFonts w:eastAsiaTheme="minorHAnsi" w:cs="Arial"/>
                <w:lang w:eastAsia="en-US"/>
              </w:rPr>
              <w:t xml:space="preserve">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14:paraId="7331E741"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0-3 pkt</w:t>
            </w:r>
          </w:p>
          <w:p w14:paraId="5C81964F"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72702B8A" w14:textId="77777777" w:rsidR="003622B9" w:rsidRPr="00DF0C08" w:rsidRDefault="003622B9"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odrzucenia wniosku)</w:t>
            </w:r>
          </w:p>
        </w:tc>
      </w:tr>
    </w:tbl>
    <w:p w14:paraId="323A6DC0" w14:textId="77777777" w:rsidR="003622B9" w:rsidRPr="00DF0C08" w:rsidRDefault="003622B9" w:rsidP="003622B9">
      <w:pPr>
        <w:rPr>
          <w:rFonts w:eastAsiaTheme="minorHAnsi"/>
          <w:i/>
          <w:lang w:eastAsia="en-US"/>
        </w:rPr>
      </w:pPr>
    </w:p>
    <w:p w14:paraId="06912BEE" w14:textId="77777777" w:rsidR="003622B9" w:rsidRPr="00DF0C08" w:rsidRDefault="003622B9" w:rsidP="003622B9">
      <w:pPr>
        <w:rPr>
          <w:rFonts w:eastAsiaTheme="minorHAnsi"/>
          <w:i/>
          <w:lang w:eastAsia="en-US"/>
        </w:rPr>
      </w:pPr>
      <w:r w:rsidRPr="00DF0C08">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DF0C08" w14:paraId="197C11C3" w14:textId="77777777" w:rsidTr="000852C9">
        <w:trPr>
          <w:trHeight w:val="432"/>
        </w:trPr>
        <w:tc>
          <w:tcPr>
            <w:tcW w:w="676" w:type="dxa"/>
          </w:tcPr>
          <w:p w14:paraId="0A4F0063" w14:textId="77777777" w:rsidR="003622B9" w:rsidRPr="00DF0C08" w:rsidRDefault="003622B9" w:rsidP="009320AD">
            <w:pPr>
              <w:spacing w:after="120" w:line="276" w:lineRule="auto"/>
              <w:jc w:val="center"/>
              <w:rPr>
                <w:rFonts w:cs="Arial"/>
                <w:b/>
                <w:kern w:val="1"/>
              </w:rPr>
            </w:pPr>
            <w:r w:rsidRPr="00DF0C08">
              <w:rPr>
                <w:rFonts w:cs="Arial"/>
                <w:b/>
                <w:kern w:val="1"/>
              </w:rPr>
              <w:t>Lp.</w:t>
            </w:r>
          </w:p>
        </w:tc>
        <w:tc>
          <w:tcPr>
            <w:tcW w:w="3544" w:type="dxa"/>
          </w:tcPr>
          <w:p w14:paraId="13CE8EEA" w14:textId="77777777" w:rsidR="003622B9" w:rsidRPr="00DF0C08" w:rsidRDefault="003622B9" w:rsidP="009320AD">
            <w:pPr>
              <w:spacing w:after="120" w:line="276" w:lineRule="auto"/>
              <w:jc w:val="center"/>
              <w:rPr>
                <w:rFonts w:cs="Arial"/>
                <w:b/>
                <w:kern w:val="1"/>
              </w:rPr>
            </w:pPr>
            <w:r w:rsidRPr="00DF0C08">
              <w:rPr>
                <w:rFonts w:cs="Arial"/>
                <w:b/>
                <w:kern w:val="1"/>
              </w:rPr>
              <w:t>Nazwa kryterium</w:t>
            </w:r>
          </w:p>
        </w:tc>
        <w:tc>
          <w:tcPr>
            <w:tcW w:w="6237" w:type="dxa"/>
          </w:tcPr>
          <w:p w14:paraId="764D5C47" w14:textId="77777777" w:rsidR="003622B9" w:rsidRPr="00DF0C08" w:rsidRDefault="003622B9" w:rsidP="009320AD">
            <w:pPr>
              <w:spacing w:after="120" w:line="276" w:lineRule="auto"/>
              <w:jc w:val="center"/>
              <w:rPr>
                <w:rFonts w:cs="Arial"/>
                <w:b/>
                <w:kern w:val="1"/>
              </w:rPr>
            </w:pPr>
            <w:r w:rsidRPr="00DF0C08">
              <w:rPr>
                <w:rFonts w:cs="Arial"/>
                <w:b/>
                <w:kern w:val="1"/>
              </w:rPr>
              <w:t>Definicja kryterium</w:t>
            </w:r>
          </w:p>
        </w:tc>
        <w:tc>
          <w:tcPr>
            <w:tcW w:w="3685" w:type="dxa"/>
          </w:tcPr>
          <w:p w14:paraId="10DA159E" w14:textId="77777777" w:rsidR="003622B9" w:rsidRPr="00DF0C08" w:rsidRDefault="003622B9" w:rsidP="009320AD">
            <w:pPr>
              <w:spacing w:after="120" w:line="276" w:lineRule="auto"/>
              <w:jc w:val="center"/>
              <w:rPr>
                <w:rFonts w:cs="Tahoma"/>
                <w:b/>
                <w:kern w:val="1"/>
              </w:rPr>
            </w:pPr>
            <w:r w:rsidRPr="00DF0C08">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DF0C08" w14:paraId="2807EDF7"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7C224A1" w14:textId="77777777" w:rsidR="0037389F" w:rsidRPr="00DF0C08" w:rsidRDefault="0037389F" w:rsidP="00E34F10">
            <w:pPr>
              <w:numPr>
                <w:ilvl w:val="0"/>
                <w:numId w:val="21"/>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14:paraId="7E041691"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14:paraId="7DE2AFF5" w14:textId="77777777" w:rsidR="003622B9" w:rsidRPr="00DF0C08" w:rsidRDefault="003622B9" w:rsidP="009320AD">
            <w:pPr>
              <w:snapToGrid w:val="0"/>
              <w:spacing w:after="0" w:line="240" w:lineRule="auto"/>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 xml:space="preserve">dotyczy przebudowy, modernizacji lub rewitalizacji (w uzasadnionych przypadkach budowy) sieci kolejowej o znaczeniu regionalnym, doprowadzającej ruch w kierunku sieci TEN-T lub kolei </w:t>
            </w:r>
            <w:r w:rsidRPr="00DF0C08">
              <w:rPr>
                <w:rFonts w:eastAsia="Times New Roman" w:cs="Arial"/>
                <w:lang w:eastAsia="en-US"/>
              </w:rPr>
              <w:lastRenderedPageBreak/>
              <w:t>aglomeracyjnej.</w:t>
            </w:r>
          </w:p>
          <w:p w14:paraId="7C8550CC" w14:textId="77777777" w:rsidR="003622B9" w:rsidRPr="00DF0C08" w:rsidRDefault="003622B9" w:rsidP="009320AD">
            <w:pPr>
              <w:snapToGrid w:val="0"/>
              <w:spacing w:after="0" w:line="240" w:lineRule="auto"/>
              <w:jc w:val="both"/>
              <w:rPr>
                <w:rFonts w:eastAsia="Times New Roman" w:cs="Arial"/>
                <w:lang w:eastAsia="en-US"/>
              </w:rPr>
            </w:pPr>
          </w:p>
          <w:p w14:paraId="2179999F" w14:textId="77777777"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14:paraId="510737CF" w14:textId="77777777" w:rsidR="003622B9" w:rsidRPr="00DF0C08" w:rsidRDefault="003622B9" w:rsidP="009320AD">
            <w:pPr>
              <w:snapToGrid w:val="0"/>
              <w:spacing w:after="0" w:line="240" w:lineRule="auto"/>
              <w:jc w:val="both"/>
              <w:rPr>
                <w:rFonts w:eastAsia="Times New Roman" w:cs="Tahoma"/>
                <w:lang w:eastAsia="en-US"/>
              </w:rPr>
            </w:pPr>
          </w:p>
          <w:p w14:paraId="1CF4F23E" w14:textId="77777777" w:rsidR="003622B9" w:rsidRPr="00DF0C08" w:rsidRDefault="003622B9" w:rsidP="009320AD">
            <w:pPr>
              <w:snapToGrid w:val="0"/>
              <w:spacing w:after="0" w:line="240" w:lineRule="auto"/>
              <w:jc w:val="both"/>
              <w:rPr>
                <w:rFonts w:eastAsia="Times New Roman" w:cs="Tahoma"/>
                <w:lang w:eastAsia="en-US"/>
              </w:rPr>
            </w:pPr>
            <w:r w:rsidRPr="00DF0C08">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DF0C08">
              <w:rPr>
                <w:rFonts w:eastAsiaTheme="minorHAnsi"/>
                <w:bCs/>
                <w:i/>
                <w:iCs/>
                <w:lang w:eastAsia="en-US"/>
              </w:rPr>
              <w:t>Planie zrównoważonego rozwoju publicznego transportu zbiorowego dla Województwa Dolnośląskiego</w:t>
            </w:r>
            <w:r w:rsidRPr="00DF0C08">
              <w:rPr>
                <w:rFonts w:eastAsia="Times New Roman" w:cs="Tahoma"/>
                <w:lang w:eastAsia="en-US"/>
              </w:rPr>
              <w:t>). Na liniach tych może odbywać się również transport towarowy.</w:t>
            </w:r>
          </w:p>
          <w:p w14:paraId="7BFDF987" w14:textId="77777777" w:rsidR="003622B9" w:rsidRPr="00DF0C08"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14:paraId="595ABB69"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Tak/Nie</w:t>
            </w:r>
          </w:p>
          <w:p w14:paraId="08D47F4B" w14:textId="77777777" w:rsidR="00CE5869" w:rsidRPr="00DF0C08" w:rsidRDefault="00CE5869" w:rsidP="00CE5869">
            <w:pPr>
              <w:snapToGrid w:val="0"/>
              <w:spacing w:after="0"/>
              <w:jc w:val="center"/>
              <w:rPr>
                <w:rFonts w:cs="Arial"/>
              </w:rPr>
            </w:pPr>
            <w:r w:rsidRPr="00DF0C08">
              <w:rPr>
                <w:rFonts w:cs="Arial"/>
              </w:rPr>
              <w:t>Kryterium obligatoryjne</w:t>
            </w:r>
          </w:p>
          <w:p w14:paraId="5B24130C"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 xml:space="preserve">(spełnienie jest niezbędne dla </w:t>
            </w:r>
            <w:r w:rsidRPr="00DF0C08">
              <w:rPr>
                <w:rFonts w:eastAsia="Times New Roman" w:cs="Arial"/>
                <w:lang w:eastAsia="en-US"/>
              </w:rPr>
              <w:lastRenderedPageBreak/>
              <w:t>możliwości otrzymania dofinansowania)</w:t>
            </w:r>
          </w:p>
          <w:p w14:paraId="11FB930C" w14:textId="77777777" w:rsidR="00CE5869" w:rsidRPr="00DF0C08" w:rsidRDefault="00CE5869" w:rsidP="009320AD">
            <w:pPr>
              <w:snapToGrid w:val="0"/>
              <w:spacing w:after="0"/>
              <w:jc w:val="center"/>
              <w:rPr>
                <w:rFonts w:eastAsiaTheme="minorHAnsi" w:cs="Arial"/>
                <w:lang w:eastAsia="en-US"/>
              </w:rPr>
            </w:pPr>
          </w:p>
          <w:p w14:paraId="7B44E51C"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1D165464"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14:paraId="7CB0457C" w14:textId="77777777" w:rsidR="003622B9" w:rsidRPr="00DF0C08" w:rsidRDefault="003622B9" w:rsidP="009320AD">
            <w:pPr>
              <w:snapToGrid w:val="0"/>
              <w:spacing w:after="0"/>
              <w:jc w:val="center"/>
              <w:rPr>
                <w:rFonts w:eastAsiaTheme="minorHAnsi" w:cs="Arial"/>
                <w:lang w:eastAsia="en-US"/>
              </w:rPr>
            </w:pPr>
          </w:p>
          <w:p w14:paraId="116698FD"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14:paraId="4B62BAF7"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5340DE38" w14:textId="77777777" w:rsidR="0037389F" w:rsidRPr="00DF0C08" w:rsidRDefault="0037389F" w:rsidP="00E34F10">
            <w:pPr>
              <w:numPr>
                <w:ilvl w:val="0"/>
                <w:numId w:val="2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7A99DABD"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7B69810A"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inwestycja </w:t>
            </w:r>
            <w:r w:rsidRPr="00DF0C08">
              <w:rPr>
                <w:rFonts w:eastAsia="Times New Roman" w:cs="Arial"/>
                <w:lang w:eastAsia="en-US"/>
              </w:rPr>
              <w:t>nie obejmuje prac remontowych lub bieżącego utrzymania infrastruktury.</w:t>
            </w:r>
          </w:p>
          <w:p w14:paraId="19884A8E" w14:textId="77777777" w:rsidR="003622B9" w:rsidRPr="00DF0C08" w:rsidRDefault="003622B9" w:rsidP="009320AD">
            <w:pPr>
              <w:snapToGrid w:val="0"/>
              <w:spacing w:after="0" w:line="240" w:lineRule="auto"/>
              <w:contextualSpacing/>
              <w:jc w:val="both"/>
              <w:rPr>
                <w:rFonts w:eastAsia="Times New Roman" w:cs="Arial"/>
                <w:lang w:eastAsia="en-US"/>
              </w:rPr>
            </w:pPr>
          </w:p>
          <w:p w14:paraId="1CA0EF0C"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14:paraId="64FF6172"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Tak/Nie</w:t>
            </w:r>
          </w:p>
          <w:p w14:paraId="344A3432" w14:textId="77777777" w:rsidR="00CE5869" w:rsidRPr="00DF0C08" w:rsidRDefault="00CE5869" w:rsidP="00CE5869">
            <w:pPr>
              <w:snapToGrid w:val="0"/>
              <w:spacing w:after="0"/>
              <w:jc w:val="center"/>
              <w:rPr>
                <w:rFonts w:cs="Arial"/>
              </w:rPr>
            </w:pPr>
            <w:r w:rsidRPr="00DF0C08">
              <w:rPr>
                <w:rFonts w:cs="Arial"/>
              </w:rPr>
              <w:t>Kryterium obligatoryjne</w:t>
            </w:r>
          </w:p>
          <w:p w14:paraId="1DC13D94" w14:textId="77777777" w:rsidR="00CE5869" w:rsidRPr="00DF0C08" w:rsidRDefault="00CE5869" w:rsidP="00CE5869">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19642152" w14:textId="77777777" w:rsidR="00CE5869" w:rsidRPr="00DF0C08" w:rsidRDefault="00CE5869" w:rsidP="009320AD">
            <w:pPr>
              <w:snapToGrid w:val="0"/>
              <w:spacing w:after="0"/>
              <w:jc w:val="center"/>
              <w:rPr>
                <w:rFonts w:eastAsiaTheme="minorHAnsi" w:cs="Arial"/>
                <w:lang w:eastAsia="en-US"/>
              </w:rPr>
            </w:pPr>
          </w:p>
          <w:p w14:paraId="315F165D"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27E9C3E1" w14:textId="77777777" w:rsidR="003622B9" w:rsidRPr="00DF0C08" w:rsidRDefault="00CE5869" w:rsidP="009320AD">
            <w:pPr>
              <w:snapToGrid w:val="0"/>
              <w:spacing w:after="0"/>
              <w:jc w:val="center"/>
              <w:rPr>
                <w:rFonts w:eastAsiaTheme="minorHAnsi" w:cs="Arial"/>
                <w:lang w:eastAsia="en-US"/>
              </w:rPr>
            </w:pPr>
            <w:r w:rsidRPr="00DF0C08">
              <w:rPr>
                <w:rFonts w:eastAsiaTheme="minorHAnsi" w:cs="Arial"/>
                <w:lang w:eastAsia="en-US"/>
              </w:rPr>
              <w:t>odrzucenie wniosku</w:t>
            </w:r>
          </w:p>
          <w:p w14:paraId="4E0C5D43"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14:paraId="0F9BA9B3"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5AB7797" w14:textId="77777777" w:rsidR="0037389F" w:rsidRPr="00DF0C08" w:rsidRDefault="0037389F" w:rsidP="00E34F10">
            <w:pPr>
              <w:numPr>
                <w:ilvl w:val="0"/>
                <w:numId w:val="2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3E1797E0"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Wypełnienie warunku ex-</w:t>
            </w:r>
            <w:proofErr w:type="spellStart"/>
            <w:r w:rsidRPr="00DF0C08">
              <w:rPr>
                <w:rFonts w:eastAsia="Times New Roman" w:cs="Arial"/>
                <w:b/>
                <w:lang w:eastAsia="en-US"/>
              </w:rPr>
              <w:t>ante</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14:paraId="2A2A32CF"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W ramach kryterium należy zweryfikować czy inwestycja</w:t>
            </w:r>
            <w:r w:rsidRPr="00DF0C08">
              <w:rPr>
                <w:rFonts w:eastAsia="Times New Roman" w:cs="Arial"/>
                <w:lang w:eastAsia="en-US"/>
              </w:rPr>
              <w:t xml:space="preserve">  jest zgodna z dokumentem </w:t>
            </w: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p>
          <w:p w14:paraId="2FEBFF26" w14:textId="77777777" w:rsidR="003622B9" w:rsidRPr="00DF0C08" w:rsidRDefault="003622B9" w:rsidP="009320AD">
            <w:pPr>
              <w:snapToGrid w:val="0"/>
              <w:spacing w:after="0" w:line="240" w:lineRule="auto"/>
              <w:contextualSpacing/>
              <w:rPr>
                <w:rFonts w:eastAsia="Times New Roman" w:cs="Arial"/>
                <w:lang w:eastAsia="en-US"/>
              </w:rPr>
            </w:pPr>
          </w:p>
          <w:p w14:paraId="0BA82761"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rPr>
              <w:t xml:space="preserve">„Plan wypełnienia warunkowości ex </w:t>
            </w:r>
            <w:proofErr w:type="spellStart"/>
            <w:r w:rsidRPr="00DF0C08">
              <w:rPr>
                <w:rFonts w:eastAsia="Times New Roman" w:cs="Arial"/>
              </w:rPr>
              <w:t>ante</w:t>
            </w:r>
            <w:proofErr w:type="spellEnd"/>
            <w:r w:rsidRPr="00DF0C08">
              <w:rPr>
                <w:rFonts w:eastAsia="Times New Roman" w:cs="Arial"/>
              </w:rPr>
              <w:t xml:space="preserve"> w zakresie inwestycji transportowych w ramach funduszy EFRR 2014 – 2020 dla województwa dolnośląskiego w ramach Regionalnej Polityki Transportowej dla Województwa Dolnośląskiego”</w:t>
            </w:r>
            <w:r w:rsidRPr="00DF0C08">
              <w:rPr>
                <w:rFonts w:eastAsia="Times New Roman" w:cs="Arial"/>
                <w:lang w:eastAsia="en-US"/>
              </w:rPr>
              <w:t xml:space="preserve"> jest dokumentem przygotowanym w ramach spełnienia warunku ex-</w:t>
            </w:r>
            <w:proofErr w:type="spellStart"/>
            <w:r w:rsidRPr="00DF0C08">
              <w:rPr>
                <w:rFonts w:eastAsia="Times New Roman" w:cs="Arial"/>
                <w:lang w:eastAsia="en-US"/>
              </w:rPr>
              <w:t>ante</w:t>
            </w:r>
            <w:proofErr w:type="spellEnd"/>
            <w:r w:rsidRPr="00DF0C08">
              <w:rPr>
                <w:rFonts w:eastAsia="Times New Roman" w:cs="Arial"/>
                <w:lang w:eastAsia="en-US"/>
              </w:rPr>
              <w:t>.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14:paraId="4CFB6E28"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Tak/Nie</w:t>
            </w:r>
          </w:p>
          <w:p w14:paraId="64BDDE07" w14:textId="77777777" w:rsidR="009320AD" w:rsidRPr="00DF0C08" w:rsidRDefault="009320AD" w:rsidP="009320AD">
            <w:pPr>
              <w:snapToGrid w:val="0"/>
              <w:spacing w:after="0"/>
              <w:jc w:val="center"/>
              <w:rPr>
                <w:rFonts w:cs="Arial"/>
              </w:rPr>
            </w:pPr>
            <w:r w:rsidRPr="00DF0C08">
              <w:rPr>
                <w:rFonts w:cs="Arial"/>
              </w:rPr>
              <w:t>Kryterium obligatoryjne</w:t>
            </w:r>
          </w:p>
          <w:p w14:paraId="62FBA927" w14:textId="77777777" w:rsidR="009320AD" w:rsidRPr="00DF0C08" w:rsidRDefault="009320AD" w:rsidP="009320AD">
            <w:pPr>
              <w:spacing w:after="0" w:line="240" w:lineRule="auto"/>
              <w:jc w:val="center"/>
              <w:rPr>
                <w:rFonts w:eastAsia="Times New Roman" w:cs="Arial"/>
                <w:lang w:eastAsia="en-US"/>
              </w:rPr>
            </w:pPr>
            <w:r w:rsidRPr="00DF0C08">
              <w:rPr>
                <w:rFonts w:eastAsia="Times New Roman" w:cs="Arial"/>
                <w:lang w:eastAsia="en-US"/>
              </w:rPr>
              <w:t>(spełnienie jest niezbędne dla możliwości otrzymania dofinansowania)</w:t>
            </w:r>
          </w:p>
          <w:p w14:paraId="6B952B9C" w14:textId="77777777" w:rsidR="009320AD" w:rsidRPr="00DF0C08" w:rsidRDefault="009320AD" w:rsidP="009320AD">
            <w:pPr>
              <w:snapToGrid w:val="0"/>
              <w:spacing w:after="0"/>
              <w:jc w:val="center"/>
              <w:rPr>
                <w:rFonts w:eastAsiaTheme="minorHAnsi" w:cs="Arial"/>
                <w:lang w:eastAsia="en-US"/>
              </w:rPr>
            </w:pPr>
          </w:p>
          <w:p w14:paraId="54B6F5D5" w14:textId="77777777"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N</w:t>
            </w:r>
            <w:r w:rsidR="003622B9" w:rsidRPr="00DF0C08">
              <w:rPr>
                <w:rFonts w:eastAsiaTheme="minorHAnsi" w:cs="Arial"/>
                <w:lang w:eastAsia="en-US"/>
              </w:rPr>
              <w:t>iespełnienie kryterium oznacza</w:t>
            </w:r>
          </w:p>
          <w:p w14:paraId="0A01D774" w14:textId="77777777" w:rsidR="003622B9"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odrzucenie wniosku</w:t>
            </w:r>
          </w:p>
          <w:p w14:paraId="03B34646"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b/>
                <w:lang w:eastAsia="en-US"/>
              </w:rPr>
              <w:t>Możliwości 2-krotnej korekty</w:t>
            </w:r>
          </w:p>
        </w:tc>
      </w:tr>
      <w:tr w:rsidR="003622B9" w:rsidRPr="00DF0C08" w14:paraId="38DC00B9"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1C9E954" w14:textId="77777777" w:rsidR="0037389F" w:rsidRPr="00DF0C08" w:rsidRDefault="0037389F" w:rsidP="00E34F10">
            <w:pPr>
              <w:numPr>
                <w:ilvl w:val="0"/>
                <w:numId w:val="2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1A09294A" w14:textId="77777777" w:rsidR="003622B9" w:rsidRPr="00DF0C08" w:rsidRDefault="003622B9" w:rsidP="009320AD">
            <w:pPr>
              <w:snapToGrid w:val="0"/>
              <w:spacing w:after="0" w:line="240" w:lineRule="auto"/>
              <w:rPr>
                <w:rFonts w:eastAsia="Times New Roman" w:cs="Arial"/>
                <w:b/>
                <w:lang w:eastAsia="en-US"/>
              </w:rPr>
            </w:pPr>
          </w:p>
          <w:p w14:paraId="6C81B354"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46C9873D"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14:paraId="3C561464" w14:textId="77777777" w:rsidR="003622B9" w:rsidRPr="00DF0C08" w:rsidRDefault="003622B9" w:rsidP="009320AD">
            <w:pPr>
              <w:snapToGrid w:val="0"/>
              <w:spacing w:after="0" w:line="240" w:lineRule="auto"/>
              <w:contextualSpacing/>
              <w:jc w:val="both"/>
              <w:rPr>
                <w:rFonts w:eastAsia="Times New Roman" w:cs="Arial"/>
                <w:lang w:eastAsia="en-US"/>
              </w:rPr>
            </w:pPr>
          </w:p>
          <w:p w14:paraId="4D590304"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14:paraId="6AD57D41" w14:textId="77777777" w:rsidR="003622B9" w:rsidRPr="00DF0C08" w:rsidRDefault="003622B9" w:rsidP="009320AD">
            <w:pPr>
              <w:snapToGrid w:val="0"/>
              <w:spacing w:after="0"/>
              <w:jc w:val="center"/>
              <w:rPr>
                <w:rFonts w:eastAsiaTheme="minorHAnsi" w:cs="Arial"/>
                <w:b/>
                <w:lang w:eastAsia="en-US"/>
              </w:rPr>
            </w:pPr>
          </w:p>
          <w:p w14:paraId="1B33076C"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 xml:space="preserve">0 </w:t>
            </w:r>
            <w:r w:rsidR="00CA5F81" w:rsidRPr="00DF0C08">
              <w:rPr>
                <w:rFonts w:eastAsiaTheme="minorHAnsi" w:cs="Arial"/>
                <w:lang w:eastAsia="en-US"/>
              </w:rPr>
              <w:t>-</w:t>
            </w:r>
            <w:r w:rsidRPr="00DF0C08">
              <w:rPr>
                <w:rFonts w:eastAsiaTheme="minorHAnsi" w:cs="Arial"/>
                <w:lang w:eastAsia="en-US"/>
              </w:rPr>
              <w:t xml:space="preserve"> 5 pkt</w:t>
            </w:r>
          </w:p>
          <w:p w14:paraId="0FB087CA" w14:textId="77777777" w:rsidR="009320AD" w:rsidRPr="00DF0C08" w:rsidRDefault="009320AD" w:rsidP="009320AD">
            <w:pPr>
              <w:autoSpaceDE w:val="0"/>
              <w:autoSpaceDN w:val="0"/>
              <w:adjustRightInd w:val="0"/>
              <w:spacing w:after="0" w:line="240" w:lineRule="auto"/>
              <w:jc w:val="center"/>
              <w:rPr>
                <w:rFonts w:eastAsiaTheme="minorHAnsi" w:cs="Arial"/>
                <w:lang w:eastAsia="en-US"/>
              </w:rPr>
            </w:pPr>
            <w:r w:rsidRPr="00DF0C08">
              <w:rPr>
                <w:rFonts w:eastAsiaTheme="minorHAnsi" w:cs="Arial"/>
                <w:lang w:eastAsia="en-US"/>
              </w:rPr>
              <w:t>(0 punktów w kryterium nie oznacza</w:t>
            </w:r>
          </w:p>
          <w:p w14:paraId="025603CA" w14:textId="77777777" w:rsidR="009320AD" w:rsidRPr="00DF0C08" w:rsidRDefault="009320AD"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683E198C"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B1496B8" w14:textId="77777777" w:rsidR="0037389F" w:rsidRPr="00DF0C08" w:rsidRDefault="0037389F" w:rsidP="00E34F10">
            <w:pPr>
              <w:numPr>
                <w:ilvl w:val="0"/>
                <w:numId w:val="2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0FE6F5B3"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14:paraId="2A6C9A63"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przyczynia się do eliminacji wąskich gardeł w regionalnym transporcie kolejowym poprzez poprawę stanu technicznego:</w:t>
            </w:r>
          </w:p>
          <w:p w14:paraId="236B90F2"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p>
          <w:p w14:paraId="70A46A9A"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stanu technicznego, np. samoczynna sygnalizacja przejazdowa, elektryczne sterowanie </w:t>
            </w:r>
            <w:r w:rsidRPr="00DF0C08">
              <w:rPr>
                <w:rFonts w:eastAsiaTheme="minorHAnsi" w:cs="Arial"/>
                <w:lang w:eastAsia="en-US"/>
              </w:rPr>
              <w:lastRenderedPageBreak/>
              <w:t xml:space="preserve">rozjazdów, ogrzewanie rozjazdów, budowa mijanek na liniach jednotorowych, banalizacja linii itp.); </w:t>
            </w:r>
          </w:p>
          <w:p w14:paraId="6E9A9C37"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lokalizacji);</w:t>
            </w:r>
          </w:p>
          <w:p w14:paraId="3C67D700"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14:paraId="76AFFFED"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0-4 pkt</w:t>
            </w:r>
          </w:p>
          <w:p w14:paraId="58FA1AA3"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0DDCBCA7"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3BDDFB62"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3167099E" w14:textId="77777777" w:rsidR="0037389F" w:rsidRPr="00DF0C08" w:rsidRDefault="0037389F" w:rsidP="00E34F10">
            <w:pPr>
              <w:numPr>
                <w:ilvl w:val="0"/>
                <w:numId w:val="2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58E8D29B"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14:paraId="76E466D6"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zwiększa bezpieczeństwo na liniach kolejowych.</w:t>
            </w:r>
          </w:p>
          <w:p w14:paraId="334A1A7A"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p>
          <w:p w14:paraId="3CE6822D"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14:paraId="721CD99A"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każdy element liczony jest raz, np. za zastosowanie samoczynnej sygnalizacji przejazdowej przysługuje 1 punkt bez względu na ilość zastosowanych urządzeń);</w:t>
            </w:r>
          </w:p>
          <w:p w14:paraId="57D4E04E"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14:paraId="1CADF7D0"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0-6 pkt</w:t>
            </w:r>
          </w:p>
          <w:p w14:paraId="5908BA7B"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3EE6EB4F"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1ADE760A"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E01B598" w14:textId="77777777" w:rsidR="0037389F" w:rsidRPr="00DF0C08" w:rsidRDefault="0037389F" w:rsidP="00E34F10">
            <w:pPr>
              <w:numPr>
                <w:ilvl w:val="0"/>
                <w:numId w:val="2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32A05DA3"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14:paraId="4D3512C0" w14:textId="77777777" w:rsidR="003622B9" w:rsidRPr="00DF0C08" w:rsidRDefault="003622B9" w:rsidP="009320AD">
            <w:pPr>
              <w:snapToGrid w:val="0"/>
              <w:spacing w:after="0" w:line="240" w:lineRule="auto"/>
              <w:contextualSpacing/>
              <w:jc w:val="both"/>
              <w:rPr>
                <w:rFonts w:eastAsia="Times New Roman" w:cs="Arial"/>
              </w:rPr>
            </w:pPr>
            <w:r w:rsidRPr="00DF0C08">
              <w:rPr>
                <w:rFonts w:cs="Arial"/>
              </w:rPr>
              <w:t xml:space="preserve">W ramach kryterium należy zweryfikować czy </w:t>
            </w:r>
            <w:r w:rsidRPr="00DF0C08">
              <w:rPr>
                <w:rFonts w:eastAsia="Times New Roman" w:cs="Arial"/>
              </w:rPr>
              <w:t>inwestycja ma pozytywny wpływ na efektywność środowiskową.</w:t>
            </w:r>
          </w:p>
          <w:p w14:paraId="081D361B" w14:textId="77777777" w:rsidR="003622B9" w:rsidRPr="00DF0C08" w:rsidRDefault="003622B9" w:rsidP="009320AD">
            <w:pPr>
              <w:snapToGrid w:val="0"/>
              <w:spacing w:after="0" w:line="240" w:lineRule="auto"/>
              <w:contextualSpacing/>
              <w:jc w:val="both"/>
              <w:rPr>
                <w:rFonts w:eastAsia="Times New Roman" w:cs="Arial"/>
              </w:rPr>
            </w:pPr>
          </w:p>
          <w:p w14:paraId="63B161EE" w14:textId="77777777" w:rsidR="003622B9" w:rsidRPr="00DF0C08" w:rsidRDefault="003622B9" w:rsidP="009320AD">
            <w:pPr>
              <w:snapToGrid w:val="0"/>
              <w:spacing w:after="0" w:line="240" w:lineRule="auto"/>
              <w:jc w:val="both"/>
              <w:rPr>
                <w:rFonts w:eastAsia="Times New Roman" w:cs="Tahoma"/>
              </w:rPr>
            </w:pPr>
            <w:r w:rsidRPr="00DF0C08">
              <w:rPr>
                <w:rFonts w:eastAsia="Times New Roman" w:cs="Tahoma"/>
              </w:rPr>
              <w:t>Efektywność środowiskowa – należy przez to rozumieć działania nakierowane na efektywne wykorzystanie zasobów i minimalizujące negatywny wpływ na środowisko, w szczególności związane z:</w:t>
            </w:r>
          </w:p>
          <w:p w14:paraId="2706C32D" w14:textId="77777777"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efektywnością energetyczną - maksymalnie 1 punkt,</w:t>
            </w:r>
          </w:p>
          <w:p w14:paraId="497A5569" w14:textId="77777777"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efektywnym wykorzystaniem materiałów, i zasobów (np. wody) – maksymalnie 1 punkt,</w:t>
            </w:r>
          </w:p>
          <w:p w14:paraId="752B8298" w14:textId="77777777" w:rsidR="003622B9" w:rsidRPr="00DF0C08" w:rsidRDefault="003622B9" w:rsidP="009320AD">
            <w:pPr>
              <w:snapToGrid w:val="0"/>
              <w:spacing w:after="0" w:line="240" w:lineRule="auto"/>
              <w:jc w:val="both"/>
              <w:rPr>
                <w:rFonts w:eastAsia="Times New Roman" w:cs="Tahoma"/>
              </w:rPr>
            </w:pPr>
            <w:r w:rsidRPr="00DF0C08">
              <w:rPr>
                <w:rFonts w:eastAsia="Times New Roman" w:cs="Tahoma"/>
              </w:rPr>
              <w:t>- minimalizacją emisji szkodliwych substancji oraz produkcji odpadów – maksymalnie 1 punkt;</w:t>
            </w:r>
          </w:p>
          <w:p w14:paraId="213DFF2D" w14:textId="77777777" w:rsidR="003622B9" w:rsidRPr="00DF0C08" w:rsidRDefault="003622B9" w:rsidP="009320AD">
            <w:pPr>
              <w:snapToGrid w:val="0"/>
              <w:spacing w:after="0" w:line="240" w:lineRule="auto"/>
              <w:jc w:val="both"/>
              <w:rPr>
                <w:rFonts w:eastAsia="Times New Roman" w:cs="Tahoma"/>
              </w:rPr>
            </w:pPr>
          </w:p>
          <w:p w14:paraId="627321DC" w14:textId="77777777" w:rsidR="003622B9" w:rsidRPr="00DF0C08" w:rsidRDefault="003622B9" w:rsidP="005E39F3">
            <w:pPr>
              <w:autoSpaceDE w:val="0"/>
              <w:autoSpaceDN w:val="0"/>
              <w:adjustRightInd w:val="0"/>
              <w:spacing w:after="0" w:line="240" w:lineRule="auto"/>
              <w:jc w:val="both"/>
              <w:rPr>
                <w:rFonts w:eastAsia="Times New Roman" w:cs="Arial"/>
                <w:lang w:eastAsia="en-US"/>
              </w:rPr>
            </w:pPr>
            <w:r w:rsidRPr="00DF0C08">
              <w:rPr>
                <w:rFonts w:eastAsia="Times New Roman" w:cs="Arial"/>
              </w:rPr>
              <w:t>maksymalna ilość punktów do uzyskania – 3 przy czym</w:t>
            </w:r>
            <w:r w:rsidRPr="00DF0C08">
              <w:rPr>
                <w:rFonts w:cs="Arial"/>
              </w:rPr>
              <w:t xml:space="preserve"> przysługuje </w:t>
            </w:r>
            <w:r w:rsidRPr="00DF0C08">
              <w:rPr>
                <w:rFonts w:cs="Arial"/>
              </w:rPr>
              <w:lastRenderedPageBreak/>
              <w:t>1 punkt w każdej z powyższych kategorii bez względu na ilość zastosowanych działań/rozwiązań; 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 itp.).</w:t>
            </w:r>
          </w:p>
        </w:tc>
        <w:tc>
          <w:tcPr>
            <w:tcW w:w="3692" w:type="dxa"/>
            <w:tcBorders>
              <w:top w:val="single" w:sz="4" w:space="0" w:color="auto"/>
              <w:left w:val="single" w:sz="4" w:space="0" w:color="auto"/>
              <w:bottom w:val="single" w:sz="4" w:space="0" w:color="auto"/>
              <w:right w:val="single" w:sz="4" w:space="0" w:color="auto"/>
            </w:tcBorders>
            <w:vAlign w:val="center"/>
          </w:tcPr>
          <w:p w14:paraId="75E6DDD2"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0-3 pkt</w:t>
            </w:r>
          </w:p>
          <w:p w14:paraId="34D8A685"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7678FF13"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6D9352B8"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363141B" w14:textId="77777777" w:rsidR="0037389F" w:rsidRPr="00DF0C08" w:rsidRDefault="0037389F" w:rsidP="00E34F10">
            <w:pPr>
              <w:numPr>
                <w:ilvl w:val="0"/>
                <w:numId w:val="2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6B072BAB"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14:paraId="0D23337D"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heme="minorHAnsi" w:cs="Arial"/>
                <w:lang w:eastAsia="en-US"/>
              </w:rPr>
              <w:t xml:space="preserve"> dostosowuje infrastrukturę do potrzeb rynku przewozów pasażerskich i towarowych.</w:t>
            </w:r>
          </w:p>
          <w:p w14:paraId="1A7AF956"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14:paraId="7ABC112F" w14:textId="77777777" w:rsidR="003622B9" w:rsidRPr="00DF0C08" w:rsidRDefault="003622B9" w:rsidP="009320AD">
            <w:pPr>
              <w:autoSpaceDE w:val="0"/>
              <w:autoSpaceDN w:val="0"/>
              <w:adjustRightInd w:val="0"/>
              <w:spacing w:after="0" w:line="240" w:lineRule="auto"/>
              <w:jc w:val="both"/>
              <w:rPr>
                <w:rFonts w:eastAsiaTheme="minorHAnsi" w:cs="Arial"/>
                <w:lang w:eastAsia="en-US"/>
              </w:rPr>
            </w:pPr>
            <w:r w:rsidRPr="00DF0C08">
              <w:rPr>
                <w:rFonts w:eastAsiaTheme="minorHAnsi" w:cs="Arial"/>
                <w:lang w:eastAsia="en-US"/>
              </w:rPr>
              <w:t>- przysługuje 1 punkt za każde samodzielne rozwiązanie bez względu na ilość zastosowanych sztuk danego rozwiązania, np. za budowę 3 wiat projekt otrzyma 1 punkt;</w:t>
            </w:r>
          </w:p>
          <w:p w14:paraId="1BEC3A14" w14:textId="77777777" w:rsidR="003622B9" w:rsidRPr="00DF0C08" w:rsidRDefault="003622B9" w:rsidP="009320AD">
            <w:pPr>
              <w:autoSpaceDE w:val="0"/>
              <w:autoSpaceDN w:val="0"/>
              <w:adjustRightInd w:val="0"/>
              <w:spacing w:after="0" w:line="240" w:lineRule="auto"/>
              <w:jc w:val="both"/>
              <w:rPr>
                <w:rFonts w:eastAsia="Times New Roman"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14:paraId="507CCA6F"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0-3 pkt</w:t>
            </w:r>
          </w:p>
          <w:p w14:paraId="5E6EF4DD"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61B4BBBE"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59582B2E"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7D94FDC" w14:textId="77777777" w:rsidR="0037389F" w:rsidRPr="00DF0C08" w:rsidRDefault="0037389F" w:rsidP="00E34F10">
            <w:pPr>
              <w:numPr>
                <w:ilvl w:val="0"/>
                <w:numId w:val="2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76D97DDD"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14:paraId="10BE8A6A" w14:textId="77777777" w:rsidR="003622B9" w:rsidRPr="00DF0C08" w:rsidRDefault="003622B9" w:rsidP="009320AD">
            <w:pPr>
              <w:snapToGrid w:val="0"/>
              <w:spacing w:after="0" w:line="240" w:lineRule="auto"/>
              <w:contextualSpacing/>
              <w:jc w:val="both"/>
              <w:rPr>
                <w:rFonts w:eastAsia="Times New Roman" w:cs="Arial"/>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14:paraId="78D0B32F"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- 0 punktów – jeśli projekt nie poprawia dostępności do ww. obszarów;</w:t>
            </w:r>
          </w:p>
          <w:p w14:paraId="7977187E"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xml:space="preserve">- 2 punkty – jeśli projekt poprawia dostępność do obszarów </w:t>
            </w:r>
            <w:r w:rsidRPr="00DF0C08">
              <w:rPr>
                <w:rFonts w:eastAsiaTheme="minorHAnsi" w:cs="Arial"/>
                <w:lang w:eastAsia="en-US"/>
              </w:rPr>
              <w:lastRenderedPageBreak/>
              <w:t>przemysłowych i innych centrów ekonomicznych;</w:t>
            </w:r>
          </w:p>
          <w:p w14:paraId="68F394E1" w14:textId="77777777" w:rsidR="003622B9" w:rsidRPr="00DF0C08" w:rsidRDefault="003622B9" w:rsidP="009320AD">
            <w:pPr>
              <w:snapToGrid w:val="0"/>
              <w:spacing w:after="0" w:line="240" w:lineRule="auto"/>
              <w:jc w:val="both"/>
              <w:rPr>
                <w:rFonts w:eastAsiaTheme="minorHAnsi" w:cs="Arial"/>
                <w:lang w:eastAsia="en-US"/>
              </w:rPr>
            </w:pPr>
            <w:r w:rsidRPr="00DF0C08">
              <w:rPr>
                <w:rFonts w:eastAsiaTheme="minorHAnsi" w:cs="Arial"/>
                <w:lang w:eastAsia="en-US"/>
              </w:rPr>
              <w:t>- 1 punkt – jeśli projekt poprawia dostępność do obszarów atrakcyjnych turystycznie</w:t>
            </w:r>
          </w:p>
          <w:p w14:paraId="63A3665C" w14:textId="77777777" w:rsidR="003622B9" w:rsidRPr="00DF0C08" w:rsidRDefault="003622B9" w:rsidP="009320AD">
            <w:pPr>
              <w:snapToGrid w:val="0"/>
              <w:spacing w:after="0" w:line="240" w:lineRule="auto"/>
              <w:contextualSpacing/>
              <w:jc w:val="both"/>
              <w:rPr>
                <w:rFonts w:eastAsiaTheme="minorHAnsi" w:cs="Arial"/>
                <w:lang w:eastAsia="en-US"/>
              </w:rPr>
            </w:pPr>
            <w:r w:rsidRPr="00DF0C08">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14:paraId="0E9AC379"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lastRenderedPageBreak/>
              <w:t>0-3 pkt</w:t>
            </w:r>
          </w:p>
          <w:p w14:paraId="6249A995"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3EFBB4E9"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r w:rsidR="003622B9" w:rsidRPr="00DF0C08" w14:paraId="04D13985"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267D6A11" w14:textId="77777777" w:rsidR="0037389F" w:rsidRPr="00DF0C08" w:rsidRDefault="0037389F" w:rsidP="00E34F10">
            <w:pPr>
              <w:numPr>
                <w:ilvl w:val="0"/>
                <w:numId w:val="21"/>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345AC64C" w14:textId="77777777" w:rsidR="003622B9" w:rsidRPr="00DF0C08" w:rsidRDefault="003622B9" w:rsidP="009320AD">
            <w:pPr>
              <w:snapToGrid w:val="0"/>
              <w:spacing w:after="0" w:line="240" w:lineRule="auto"/>
              <w:rPr>
                <w:rFonts w:eastAsia="Times New Roman" w:cs="Arial"/>
                <w:b/>
                <w:lang w:eastAsia="en-US"/>
              </w:rPr>
            </w:pPr>
            <w:r w:rsidRPr="00DF0C08">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19762D53" w14:textId="77777777" w:rsidR="003622B9" w:rsidRPr="00DF0C08" w:rsidRDefault="003622B9" w:rsidP="009320AD">
            <w:pPr>
              <w:snapToGrid w:val="0"/>
              <w:spacing w:after="0" w:line="240" w:lineRule="auto"/>
              <w:jc w:val="both"/>
              <w:rPr>
                <w:rFonts w:eastAsia="Times New Roman" w:cs="Tahoma"/>
                <w:lang w:eastAsia="en-US"/>
              </w:rPr>
            </w:pPr>
            <w:r w:rsidRPr="00DF0C08">
              <w:rPr>
                <w:rFonts w:eastAsiaTheme="minorHAnsi" w:cs="Arial"/>
                <w:lang w:eastAsia="en-US"/>
              </w:rPr>
              <w:t xml:space="preserve">W ramach kryterium należy zweryfikować czy </w:t>
            </w:r>
            <w:r w:rsidRPr="00DF0C08">
              <w:rPr>
                <w:rFonts w:eastAsia="Times New Roman" w:cs="Arial"/>
                <w:lang w:eastAsia="en-US"/>
              </w:rPr>
              <w:t>inwestycja</w:t>
            </w:r>
            <w:r w:rsidRPr="00DF0C08">
              <w:rPr>
                <w:rFonts w:eastAsia="Times New Roman" w:cs="Tahoma"/>
                <w:lang w:eastAsia="en-US"/>
              </w:rPr>
              <w:t xml:space="preserve"> jest ujęta w Lokalnym Planie Rewitalizacji lub dokumencie równoważnym znajdującym się w wykazie IZ RPO WD?</w:t>
            </w:r>
          </w:p>
          <w:p w14:paraId="65B58937" w14:textId="77777777" w:rsidR="003622B9" w:rsidRPr="00DF0C08" w:rsidRDefault="003622B9" w:rsidP="009320AD">
            <w:pPr>
              <w:autoSpaceDE w:val="0"/>
              <w:autoSpaceDN w:val="0"/>
              <w:adjustRightInd w:val="0"/>
              <w:spacing w:after="0" w:line="240" w:lineRule="auto"/>
              <w:jc w:val="both"/>
              <w:rPr>
                <w:rFonts w:eastAsia="Times New Roman" w:cs="Tahoma"/>
                <w:lang w:eastAsia="en-US"/>
              </w:rPr>
            </w:pPr>
            <w:r w:rsidRPr="00DF0C08">
              <w:rPr>
                <w:rFonts w:eastAsia="Times New Roman" w:cs="Tahoma"/>
                <w:lang w:eastAsia="en-US"/>
              </w:rPr>
              <w:t>Projekt otrzymuje 1 punkt, jeśli został ujęty w Lokalnym Planie Rewitalizacji lub dokumencie równoważnym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14:paraId="005DE870"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0-1pkt</w:t>
            </w:r>
          </w:p>
          <w:p w14:paraId="2DAAC1EB"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(0 punktów w kryterium nie oznacza</w:t>
            </w:r>
          </w:p>
          <w:p w14:paraId="0ADE14D1" w14:textId="77777777" w:rsidR="003622B9" w:rsidRPr="00DF0C08" w:rsidRDefault="003622B9" w:rsidP="009320AD">
            <w:pPr>
              <w:snapToGrid w:val="0"/>
              <w:spacing w:after="0"/>
              <w:jc w:val="center"/>
              <w:rPr>
                <w:rFonts w:eastAsiaTheme="minorHAnsi" w:cs="Arial"/>
                <w:lang w:eastAsia="en-US"/>
              </w:rPr>
            </w:pPr>
            <w:r w:rsidRPr="00DF0C08">
              <w:rPr>
                <w:rFonts w:eastAsiaTheme="minorHAnsi" w:cs="Arial"/>
                <w:lang w:eastAsia="en-US"/>
              </w:rPr>
              <w:t>odrzucenia wniosku)</w:t>
            </w:r>
          </w:p>
        </w:tc>
      </w:tr>
    </w:tbl>
    <w:p w14:paraId="69986181" w14:textId="77777777" w:rsidR="003622B9" w:rsidRPr="00DF0C08" w:rsidRDefault="003622B9" w:rsidP="003622B9">
      <w:pPr>
        <w:rPr>
          <w:rFonts w:eastAsiaTheme="minorHAnsi"/>
          <w:lang w:eastAsia="en-US"/>
        </w:rPr>
      </w:pPr>
    </w:p>
    <w:p w14:paraId="15E188ED" w14:textId="77777777" w:rsidR="003622B9" w:rsidRPr="00DF0C08" w:rsidRDefault="003622B9" w:rsidP="003622B9">
      <w:pPr>
        <w:rPr>
          <w:rFonts w:eastAsiaTheme="minorHAnsi"/>
          <w:lang w:eastAsia="en-US"/>
        </w:rPr>
      </w:pPr>
    </w:p>
    <w:p w14:paraId="084EB7A1" w14:textId="77777777" w:rsidR="006B6033" w:rsidRPr="00DF0C08" w:rsidRDefault="006B6033" w:rsidP="005752CD">
      <w:pPr>
        <w:rPr>
          <w:rFonts w:eastAsia="Times New Roman"/>
          <w:sz w:val="40"/>
          <w:szCs w:val="40"/>
        </w:rPr>
      </w:pPr>
    </w:p>
    <w:p w14:paraId="4EE7528F" w14:textId="77777777" w:rsidR="006B6033" w:rsidRPr="00DF0C08" w:rsidRDefault="006B6033" w:rsidP="005752CD">
      <w:pPr>
        <w:rPr>
          <w:rFonts w:eastAsia="Times New Roman"/>
          <w:sz w:val="40"/>
          <w:szCs w:val="40"/>
        </w:rPr>
      </w:pPr>
    </w:p>
    <w:p w14:paraId="1B572532" w14:textId="77777777" w:rsidR="00FF3504" w:rsidRPr="00DF0C08" w:rsidRDefault="00FF3504" w:rsidP="005752CD">
      <w:pPr>
        <w:rPr>
          <w:rFonts w:eastAsia="Times New Roman"/>
          <w:sz w:val="40"/>
          <w:szCs w:val="40"/>
        </w:rPr>
      </w:pPr>
    </w:p>
    <w:p w14:paraId="4BB23AAB" w14:textId="77777777" w:rsidR="00C9298E" w:rsidRDefault="00C9298E" w:rsidP="00DF4B23">
      <w:pPr>
        <w:pStyle w:val="Nagwek1"/>
        <w:jc w:val="center"/>
        <w:rPr>
          <w:rFonts w:asciiTheme="minorHAnsi" w:eastAsia="Times New Roman" w:hAnsiTheme="minorHAnsi"/>
          <w:color w:val="auto"/>
          <w:sz w:val="40"/>
          <w:szCs w:val="40"/>
        </w:rPr>
      </w:pPr>
    </w:p>
    <w:p w14:paraId="793AC28E" w14:textId="77777777" w:rsidR="00404525" w:rsidRPr="00DF0C08" w:rsidRDefault="00404525" w:rsidP="00DF4B23">
      <w:pPr>
        <w:pStyle w:val="Nagwek1"/>
        <w:jc w:val="center"/>
        <w:rPr>
          <w:rFonts w:asciiTheme="minorHAnsi" w:eastAsia="Times New Roman" w:hAnsiTheme="minorHAnsi"/>
          <w:color w:val="auto"/>
          <w:sz w:val="40"/>
          <w:szCs w:val="40"/>
        </w:rPr>
      </w:pPr>
      <w:bookmarkStart w:id="38" w:name="_Toc514746860"/>
      <w:r w:rsidRPr="00DF0C08">
        <w:rPr>
          <w:rFonts w:asciiTheme="minorHAnsi" w:eastAsia="Times New Roman" w:hAnsiTheme="minorHAnsi"/>
          <w:color w:val="auto"/>
          <w:sz w:val="40"/>
          <w:szCs w:val="40"/>
        </w:rPr>
        <w:t>Kr</w:t>
      </w:r>
      <w:r w:rsidR="00A32F22" w:rsidRPr="00DF0C08">
        <w:rPr>
          <w:rFonts w:asciiTheme="minorHAnsi" w:eastAsia="Times New Roman" w:hAnsiTheme="minorHAnsi"/>
          <w:color w:val="auto"/>
          <w:sz w:val="40"/>
          <w:szCs w:val="40"/>
        </w:rPr>
        <w:t xml:space="preserve">yteria wyboru projektów w ramach Regionalnego Programu Operacyjnego Województwa Dolnośląskiego 2014-2020 </w:t>
      </w:r>
      <w:r w:rsidR="00A32F22" w:rsidRPr="00DF0C08">
        <w:rPr>
          <w:rFonts w:asciiTheme="minorHAnsi" w:eastAsia="Times New Roman" w:hAnsiTheme="minorHAnsi"/>
          <w:color w:val="auto"/>
          <w:sz w:val="40"/>
          <w:szCs w:val="40"/>
        </w:rPr>
        <w:br/>
        <w:t>– zakres EFS</w:t>
      </w:r>
      <w:bookmarkEnd w:id="38"/>
    </w:p>
    <w:p w14:paraId="5E46C828" w14:textId="77777777" w:rsidR="00404525" w:rsidRPr="00DF0C08" w:rsidRDefault="00404525">
      <w:pPr>
        <w:rPr>
          <w:rFonts w:eastAsia="Times New Roman" w:cs="Tahoma"/>
          <w:b/>
          <w:kern w:val="1"/>
          <w:sz w:val="52"/>
          <w:szCs w:val="52"/>
        </w:rPr>
      </w:pPr>
    </w:p>
    <w:p w14:paraId="5C79890F" w14:textId="77777777" w:rsidR="00D73507" w:rsidRPr="00DF0C08" w:rsidRDefault="00D73507">
      <w:pPr>
        <w:rPr>
          <w:rFonts w:eastAsia="Times New Roman" w:cs="Tahoma"/>
          <w:b/>
          <w:kern w:val="1"/>
          <w:sz w:val="52"/>
          <w:szCs w:val="52"/>
        </w:rPr>
      </w:pPr>
    </w:p>
    <w:p w14:paraId="5C1D3D67" w14:textId="77777777" w:rsidR="00E35306" w:rsidRPr="005D5BED" w:rsidRDefault="00E35306" w:rsidP="00E35306">
      <w:pPr>
        <w:spacing w:after="120" w:line="240" w:lineRule="auto"/>
        <w:rPr>
          <w:rFonts w:cs="Arial"/>
          <w:b/>
          <w:sz w:val="28"/>
          <w:szCs w:val="28"/>
        </w:rPr>
      </w:pPr>
      <w:r w:rsidRPr="005D5BED">
        <w:rPr>
          <w:rFonts w:cs="Arial"/>
          <w:b/>
          <w:sz w:val="28"/>
          <w:szCs w:val="28"/>
        </w:rPr>
        <w:t>Uwaga:</w:t>
      </w:r>
    </w:p>
    <w:p w14:paraId="68C985A9" w14:textId="77777777" w:rsidR="00E35306" w:rsidRPr="005D5BED" w:rsidRDefault="00E35306" w:rsidP="00E35306">
      <w:pPr>
        <w:spacing w:after="120" w:line="240" w:lineRule="auto"/>
        <w:rPr>
          <w:rFonts w:cs="Arial"/>
          <w:b/>
          <w:sz w:val="28"/>
          <w:szCs w:val="28"/>
        </w:rPr>
      </w:pPr>
      <w:r w:rsidRPr="005D5BED">
        <w:rPr>
          <w:rFonts w:cs="Arial"/>
          <w:b/>
          <w:sz w:val="28"/>
          <w:szCs w:val="28"/>
        </w:rPr>
        <w:t xml:space="preserve">Kryteria wyboru projektów w ramach Regionalnego Programu Operacyjnego Województwa Dolnośląskiego 2014-2020 z zakresu Europejskiego Funduszu Społecznego z wyłączeniem Osi Priorytetowej 11 Pomoc Techniczna są zawarte w Planach działania na dany rok przyjmowanych odrębną uchwałą. </w:t>
      </w:r>
    </w:p>
    <w:p w14:paraId="3D8BFF2F" w14:textId="77777777" w:rsidR="006B6033" w:rsidRPr="00DF0C08" w:rsidRDefault="006B6033">
      <w:pPr>
        <w:rPr>
          <w:rFonts w:eastAsia="Times New Roman" w:cs="Tahoma"/>
          <w:b/>
          <w:kern w:val="1"/>
          <w:sz w:val="52"/>
          <w:szCs w:val="52"/>
        </w:rPr>
      </w:pPr>
    </w:p>
    <w:p w14:paraId="3EC975C8" w14:textId="77777777" w:rsidR="00481B7D" w:rsidRPr="00DF0C08" w:rsidRDefault="00481B7D">
      <w:pPr>
        <w:rPr>
          <w:rFonts w:eastAsia="Times New Roman" w:cs="Tahoma"/>
          <w:b/>
          <w:kern w:val="1"/>
          <w:sz w:val="52"/>
          <w:szCs w:val="52"/>
        </w:rPr>
      </w:pPr>
    </w:p>
    <w:p w14:paraId="75607E1E" w14:textId="77777777" w:rsidR="00813976" w:rsidRPr="00DF0C08" w:rsidRDefault="00813976" w:rsidP="002D27E7">
      <w:pPr>
        <w:pStyle w:val="Akapitzlist"/>
        <w:spacing w:after="120" w:line="240" w:lineRule="auto"/>
        <w:jc w:val="both"/>
        <w:rPr>
          <w:rFonts w:cs="Arial"/>
          <w:sz w:val="21"/>
          <w:szCs w:val="21"/>
        </w:rPr>
      </w:pPr>
    </w:p>
    <w:p w14:paraId="6513728C" w14:textId="16033C89" w:rsidR="00801E69" w:rsidRPr="00801E69" w:rsidRDefault="003F238E" w:rsidP="00C9298E">
      <w:r w:rsidRPr="00DF0C08">
        <w:rPr>
          <w:rFonts w:eastAsia="Times New Roman" w:cs="Tahoma"/>
          <w:b/>
          <w:kern w:val="1"/>
          <w:sz w:val="24"/>
          <w:szCs w:val="24"/>
        </w:rPr>
        <w:br w:type="page"/>
      </w:r>
      <w:bookmarkStart w:id="39" w:name="_Toc436122813"/>
      <w:bookmarkStart w:id="40" w:name="_Toc436122819"/>
      <w:bookmarkStart w:id="41" w:name="_Toc436122821"/>
      <w:bookmarkStart w:id="42" w:name="_Toc436122822"/>
      <w:bookmarkStart w:id="43" w:name="_Toc436122824"/>
      <w:bookmarkStart w:id="44" w:name="_Toc436122826"/>
      <w:bookmarkStart w:id="45" w:name="_Toc436122862"/>
      <w:bookmarkStart w:id="46" w:name="_Toc436122865"/>
      <w:bookmarkStart w:id="47" w:name="_Toc436122914"/>
      <w:bookmarkStart w:id="48" w:name="_Toc436122917"/>
      <w:bookmarkStart w:id="49" w:name="_Toc436122951"/>
      <w:bookmarkStart w:id="50" w:name="_Toc436122952"/>
      <w:bookmarkStart w:id="51" w:name="_Toc436122954"/>
      <w:bookmarkStart w:id="52" w:name="_Toc436122989"/>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361E6224" w14:textId="77777777" w:rsidR="0086369A" w:rsidRPr="00DF0C08" w:rsidRDefault="00CB4317" w:rsidP="00F51C33">
      <w:pPr>
        <w:pStyle w:val="Nagwek2"/>
        <w:jc w:val="both"/>
        <w:rPr>
          <w:rFonts w:asciiTheme="minorHAnsi" w:eastAsiaTheme="minorEastAsia" w:hAnsiTheme="minorHAnsi" w:cs="Tahoma"/>
          <w:color w:val="auto"/>
          <w:sz w:val="24"/>
          <w:szCs w:val="24"/>
        </w:rPr>
      </w:pPr>
      <w:bookmarkStart w:id="53" w:name="_Toc514746861"/>
      <w:r w:rsidRPr="00DF0C08">
        <w:rPr>
          <w:rFonts w:asciiTheme="minorHAnsi" w:eastAsiaTheme="minorEastAsia" w:hAnsiTheme="minorHAnsi" w:cs="Tahoma"/>
          <w:color w:val="auto"/>
          <w:sz w:val="24"/>
          <w:szCs w:val="24"/>
        </w:rPr>
        <w:lastRenderedPageBreak/>
        <w:t xml:space="preserve">Kryteria wyboru projektów dla trybu pozakonkursowego w ramach </w:t>
      </w:r>
      <w:r w:rsidR="008437D2" w:rsidRPr="00DF0C08">
        <w:rPr>
          <w:rFonts w:asciiTheme="minorHAnsi" w:eastAsiaTheme="minorEastAsia" w:hAnsiTheme="minorHAnsi" w:cs="Tahoma"/>
          <w:color w:val="auto"/>
          <w:sz w:val="24"/>
          <w:szCs w:val="24"/>
        </w:rPr>
        <w:t xml:space="preserve">Działania </w:t>
      </w:r>
      <w:r w:rsidRPr="00DF0C08">
        <w:rPr>
          <w:rFonts w:asciiTheme="minorHAnsi" w:eastAsiaTheme="minorEastAsia" w:hAnsiTheme="minorHAnsi" w:cs="Tahoma"/>
          <w:color w:val="auto"/>
          <w:sz w:val="24"/>
          <w:szCs w:val="24"/>
        </w:rPr>
        <w:t>11.1</w:t>
      </w:r>
      <w:bookmarkEnd w:id="53"/>
    </w:p>
    <w:p w14:paraId="46A7CD87" w14:textId="77777777" w:rsidR="00CB4317" w:rsidRPr="00DF0C08" w:rsidRDefault="00CB4317" w:rsidP="00CB4317">
      <w:pPr>
        <w:spacing w:after="0" w:line="240" w:lineRule="auto"/>
        <w:ind w:left="284" w:hanging="284"/>
        <w:jc w:val="both"/>
        <w:rPr>
          <w:rFonts w:cs="Tahoma"/>
          <w:b/>
          <w:kern w:val="1"/>
          <w:sz w:val="24"/>
          <w:szCs w:val="24"/>
        </w:rPr>
      </w:pPr>
    </w:p>
    <w:p w14:paraId="2E8494B4"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formalne</w:t>
      </w:r>
      <w:r w:rsidRPr="00DF0C08">
        <w:rPr>
          <w:rFonts w:eastAsia="Times New Roman" w:cs="Tahoma"/>
          <w:kern w:val="1"/>
          <w:sz w:val="24"/>
          <w:szCs w:val="24"/>
        </w:rPr>
        <w:t xml:space="preserve"> – kryteria, których spełnienie jest konieczne do przyznania dofinansowania. Ocena spełnienia kryterium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w:t>
      </w:r>
      <w:r w:rsidRPr="00DF0C08">
        <w:rPr>
          <w:rFonts w:eastAsia="Times New Roman" w:cs="Tahoma"/>
          <w:i/>
          <w:kern w:val="1"/>
          <w:sz w:val="24"/>
          <w:szCs w:val="24"/>
        </w:rPr>
        <w:t xml:space="preserve">nie </w:t>
      </w:r>
      <w:r w:rsidRPr="00DF0C08">
        <w:rPr>
          <w:rFonts w:eastAsia="Times New Roman" w:cs="Tahoma"/>
          <w:kern w:val="1"/>
          <w:sz w:val="24"/>
          <w:szCs w:val="24"/>
        </w:rPr>
        <w:t>lub</w:t>
      </w:r>
      <w:r w:rsidRPr="00DF0C08">
        <w:rPr>
          <w:rFonts w:eastAsia="Times New Roman" w:cs="Tahoma"/>
          <w:i/>
          <w:kern w:val="1"/>
          <w:sz w:val="24"/>
          <w:szCs w:val="24"/>
        </w:rPr>
        <w:t xml:space="preserve"> nie dotyczy</w:t>
      </w:r>
      <w:r w:rsidRPr="00DF0C08">
        <w:rPr>
          <w:rFonts w:eastAsia="Times New Roman" w:cs="Tahoma"/>
          <w:kern w:val="1"/>
          <w:sz w:val="24"/>
          <w:szCs w:val="24"/>
        </w:rPr>
        <w:t xml:space="preserve">. Kryteria formalne są weryfikowane podczas oceny formalnej wniosku o dofinansowanie projektu. </w:t>
      </w:r>
    </w:p>
    <w:p w14:paraId="2F497D02"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merytoryczne</w:t>
      </w:r>
      <w:r w:rsidRPr="00DF0C08">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F0C08">
        <w:rPr>
          <w:rFonts w:eastAsia="Times New Roman" w:cs="Tahoma"/>
          <w:i/>
          <w:kern w:val="1"/>
          <w:sz w:val="24"/>
          <w:szCs w:val="24"/>
        </w:rPr>
        <w:t>tak</w:t>
      </w:r>
      <w:r w:rsidRPr="00DF0C08">
        <w:rPr>
          <w:rFonts w:eastAsia="Times New Roman" w:cs="Tahoma"/>
          <w:kern w:val="1"/>
          <w:sz w:val="24"/>
          <w:szCs w:val="24"/>
        </w:rPr>
        <w:t xml:space="preserve"> lub </w:t>
      </w:r>
      <w:r w:rsidRPr="00DF0C08">
        <w:rPr>
          <w:rFonts w:eastAsia="Times New Roman" w:cs="Tahoma"/>
          <w:i/>
          <w:kern w:val="1"/>
          <w:sz w:val="24"/>
          <w:szCs w:val="24"/>
        </w:rPr>
        <w:t>nie</w:t>
      </w:r>
      <w:r w:rsidRPr="00DF0C08">
        <w:rPr>
          <w:rFonts w:eastAsia="Times New Roman" w:cs="Tahoma"/>
          <w:kern w:val="1"/>
          <w:sz w:val="24"/>
          <w:szCs w:val="24"/>
        </w:rPr>
        <w:t xml:space="preserve">. Kryteria są weryfikowane na etapie oceny merytorycznej. Sposób weryfikacji kryteriów może zostać doprecyzowany w karcie oceny merytorycznej. </w:t>
      </w:r>
    </w:p>
    <w:p w14:paraId="314D715F"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dostępu</w:t>
      </w:r>
      <w:r w:rsidRPr="00DF0C08">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F0C08">
        <w:rPr>
          <w:rFonts w:eastAsia="Times New Roman" w:cs="Tahoma"/>
          <w:i/>
          <w:kern w:val="1"/>
          <w:sz w:val="24"/>
          <w:szCs w:val="24"/>
        </w:rPr>
        <w:t>tak</w:t>
      </w:r>
      <w:r w:rsidRPr="00DF0C08">
        <w:rPr>
          <w:rFonts w:eastAsia="Times New Roman" w:cs="Tahoma"/>
          <w:kern w:val="1"/>
          <w:sz w:val="24"/>
          <w:szCs w:val="24"/>
        </w:rPr>
        <w:t xml:space="preserve"> lub</w:t>
      </w:r>
      <w:r w:rsidRPr="00DF0C08">
        <w:rPr>
          <w:rFonts w:eastAsia="Times New Roman" w:cs="Tahoma"/>
          <w:i/>
          <w:kern w:val="1"/>
          <w:sz w:val="24"/>
          <w:szCs w:val="24"/>
        </w:rPr>
        <w:t xml:space="preserve"> nie</w:t>
      </w:r>
      <w:r w:rsidRPr="00DF0C08">
        <w:rPr>
          <w:rFonts w:eastAsia="Times New Roman" w:cs="Tahoma"/>
          <w:kern w:val="1"/>
          <w:sz w:val="24"/>
          <w:szCs w:val="24"/>
        </w:rPr>
        <w:t xml:space="preserve">. </w:t>
      </w:r>
    </w:p>
    <w:p w14:paraId="03031378" w14:textId="77777777" w:rsidR="0037389F" w:rsidRPr="00DF0C08" w:rsidRDefault="00CB4317" w:rsidP="00E34F10">
      <w:pPr>
        <w:pStyle w:val="Akapitzlist"/>
        <w:numPr>
          <w:ilvl w:val="0"/>
          <w:numId w:val="17"/>
        </w:numPr>
        <w:spacing w:after="0" w:line="240" w:lineRule="auto"/>
        <w:ind w:left="284" w:hanging="284"/>
        <w:jc w:val="both"/>
        <w:rPr>
          <w:rFonts w:eastAsia="Times New Roman" w:cs="Tahoma"/>
          <w:kern w:val="1"/>
          <w:sz w:val="24"/>
          <w:szCs w:val="24"/>
        </w:rPr>
      </w:pPr>
      <w:r w:rsidRPr="00DF0C08">
        <w:rPr>
          <w:rFonts w:eastAsia="Times New Roman" w:cs="Tahoma"/>
          <w:b/>
          <w:kern w:val="1"/>
          <w:sz w:val="24"/>
          <w:szCs w:val="24"/>
        </w:rPr>
        <w:t>Kryteria horyzontalne</w:t>
      </w:r>
      <w:r w:rsidRPr="00DF0C08">
        <w:rPr>
          <w:rFonts w:eastAsia="Times New Roman" w:cs="Tahoma"/>
          <w:kern w:val="1"/>
          <w:sz w:val="24"/>
          <w:szCs w:val="24"/>
        </w:rPr>
        <w:t xml:space="preserve"> – spełnienie kryteriów jest konieczne do przyznania dofinansowania. Ocena spełnienia kryteriów polega na przypisaniu wartości </w:t>
      </w:r>
      <w:r w:rsidRPr="00DF0C08">
        <w:rPr>
          <w:rFonts w:eastAsia="Times New Roman" w:cs="Tahoma"/>
          <w:i/>
          <w:kern w:val="1"/>
          <w:sz w:val="24"/>
          <w:szCs w:val="24"/>
        </w:rPr>
        <w:t>tak</w:t>
      </w:r>
      <w:r w:rsidR="0059525C" w:rsidRPr="00DF0C08">
        <w:rPr>
          <w:rFonts w:eastAsia="Times New Roman" w:cs="Tahoma"/>
          <w:kern w:val="1"/>
          <w:sz w:val="24"/>
          <w:szCs w:val="24"/>
        </w:rPr>
        <w:t xml:space="preserve"> lub</w:t>
      </w:r>
      <w:r w:rsidRPr="00DF0C08">
        <w:rPr>
          <w:rFonts w:eastAsia="Times New Roman" w:cs="Tahoma"/>
          <w:kern w:val="1"/>
          <w:sz w:val="24"/>
          <w:szCs w:val="24"/>
        </w:rPr>
        <w:t xml:space="preserve"> </w:t>
      </w:r>
      <w:r w:rsidRPr="00DF0C08">
        <w:rPr>
          <w:rFonts w:eastAsia="Times New Roman" w:cs="Tahoma"/>
          <w:i/>
          <w:kern w:val="1"/>
          <w:sz w:val="24"/>
          <w:szCs w:val="24"/>
        </w:rPr>
        <w:t>nie</w:t>
      </w:r>
      <w:r w:rsidRPr="00DF0C08">
        <w:rPr>
          <w:rFonts w:eastAsia="Times New Roman" w:cs="Tahoma"/>
          <w:kern w:val="1"/>
          <w:sz w:val="24"/>
          <w:szCs w:val="24"/>
        </w:rPr>
        <w:t xml:space="preserve">. Kryteria horyzontalne dotyczą zgodności projektu z przepisami prawa oraz zasadami unijnymi. Kryteria są weryfikowane na etapie oceny merytorycznej. </w:t>
      </w:r>
      <w:r w:rsidR="00FA0623" w:rsidRPr="00DF0C08">
        <w:rPr>
          <w:rFonts w:eastAsia="Times New Roman" w:cs="Tahoma"/>
          <w:kern w:val="1"/>
          <w:sz w:val="24"/>
          <w:szCs w:val="24"/>
        </w:rPr>
        <w:t>Kryteria horyzontalne dla Działania 11.1 są zbieżne z kryteriami horyzontalnymi stosowanymi w pozostałych Osiach EFS (Oś 8-10).</w:t>
      </w:r>
    </w:p>
    <w:p w14:paraId="280EA0C9" w14:textId="77777777" w:rsidR="00CB4317" w:rsidRPr="00DF0C08" w:rsidRDefault="00CB4317" w:rsidP="00CB4317">
      <w:pPr>
        <w:spacing w:after="0" w:line="240" w:lineRule="auto"/>
        <w:ind w:left="1560" w:hanging="426"/>
        <w:jc w:val="both"/>
        <w:rPr>
          <w:rFonts w:cs="Tahoma"/>
          <w:b/>
          <w:kern w:val="1"/>
          <w:sz w:val="24"/>
          <w:szCs w:val="24"/>
        </w:rPr>
      </w:pPr>
    </w:p>
    <w:p w14:paraId="543B0FB8"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F0C08">
        <w:rPr>
          <w:rFonts w:cs="Tahoma"/>
          <w:kern w:val="1"/>
          <w:sz w:val="24"/>
          <w:szCs w:val="24"/>
        </w:rPr>
        <w:t>„</w:t>
      </w:r>
      <w:r w:rsidRPr="00DF0C08">
        <w:rPr>
          <w:rFonts w:cs="Tahoma"/>
          <w:kern w:val="1"/>
          <w:sz w:val="24"/>
          <w:szCs w:val="24"/>
        </w:rPr>
        <w:t>nie</w:t>
      </w:r>
      <w:r w:rsidR="00BA376C" w:rsidRPr="00DF0C08">
        <w:rPr>
          <w:rFonts w:cs="Tahoma"/>
          <w:kern w:val="1"/>
          <w:sz w:val="24"/>
          <w:szCs w:val="24"/>
        </w:rPr>
        <w:t>”</w:t>
      </w:r>
      <w:r w:rsidRPr="00DF0C08">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14:paraId="78D6E85F" w14:textId="77777777" w:rsidR="00CB4317" w:rsidRPr="00DF0C08" w:rsidRDefault="00CB4317" w:rsidP="00CB4317">
      <w:pPr>
        <w:spacing w:after="0" w:line="240" w:lineRule="auto"/>
        <w:ind w:left="1134"/>
        <w:jc w:val="both"/>
        <w:rPr>
          <w:rFonts w:cs="Tahoma"/>
          <w:kern w:val="1"/>
          <w:sz w:val="24"/>
          <w:szCs w:val="24"/>
        </w:rPr>
      </w:pPr>
    </w:p>
    <w:p w14:paraId="679D7F3E" w14:textId="77777777" w:rsidR="0037389F" w:rsidRPr="00DF0C08" w:rsidRDefault="00CB4317" w:rsidP="00E34F10">
      <w:pPr>
        <w:pStyle w:val="Nagwek3"/>
        <w:numPr>
          <w:ilvl w:val="0"/>
          <w:numId w:val="22"/>
        </w:numPr>
        <w:ind w:left="284" w:hanging="284"/>
        <w:rPr>
          <w:color w:val="auto"/>
          <w:kern w:val="1"/>
          <w:sz w:val="24"/>
          <w:szCs w:val="24"/>
        </w:rPr>
      </w:pPr>
      <w:bookmarkStart w:id="54" w:name="_Toc514746862"/>
      <w:r w:rsidRPr="00DF0C08">
        <w:rPr>
          <w:rFonts w:asciiTheme="minorHAnsi" w:hAnsiTheme="minorHAnsi"/>
          <w:color w:val="auto"/>
          <w:kern w:val="1"/>
          <w:sz w:val="24"/>
          <w:szCs w:val="24"/>
        </w:rPr>
        <w:t>Kryteria oceny formalnej w ramach EFS dla trybu pozakonkursowego</w:t>
      </w:r>
      <w:bookmarkEnd w:id="54"/>
    </w:p>
    <w:p w14:paraId="20275BBF"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Do oceny formalnej zostaną dopuszczone wnioski o dofinansowanie, które wpłynęły do instytucji oceniającej wnioski w terminie określonym w wezwaniu do złożenia wniosku o dofinansowanie.</w:t>
      </w:r>
    </w:p>
    <w:p w14:paraId="20F76948" w14:textId="77777777" w:rsidR="00CB4317" w:rsidRPr="00DF0C08"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F0C08" w14:paraId="2F01BA57" w14:textId="77777777"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4E8EC027" w14:textId="77777777"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14:paraId="556E7F91" w14:textId="77777777"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14:paraId="0B20D0FE" w14:textId="77777777"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14:paraId="04FE68A8" w14:textId="77777777" w:rsidR="00CB4317" w:rsidRPr="00DF0C08" w:rsidRDefault="00CB4317" w:rsidP="00C347FA">
            <w:pPr>
              <w:spacing w:after="0" w:line="240" w:lineRule="auto"/>
              <w:ind w:right="-347"/>
              <w:jc w:val="center"/>
              <w:rPr>
                <w:rFonts w:cs="Tahoma"/>
                <w:b/>
                <w:kern w:val="2"/>
                <w:sz w:val="24"/>
                <w:szCs w:val="24"/>
              </w:rPr>
            </w:pPr>
            <w:r w:rsidRPr="00DF0C08">
              <w:rPr>
                <w:b/>
                <w:kern w:val="2"/>
                <w:sz w:val="24"/>
                <w:szCs w:val="24"/>
              </w:rPr>
              <w:t>Opis znaczenia kryterium</w:t>
            </w:r>
          </w:p>
        </w:tc>
      </w:tr>
      <w:tr w:rsidR="00CB4317" w:rsidRPr="00DF0C08" w14:paraId="263954F9" w14:textId="77777777" w:rsidTr="00C347FA">
        <w:tc>
          <w:tcPr>
            <w:tcW w:w="843" w:type="dxa"/>
            <w:tcBorders>
              <w:top w:val="single" w:sz="4" w:space="0" w:color="auto"/>
              <w:left w:val="single" w:sz="4" w:space="0" w:color="auto"/>
              <w:bottom w:val="single" w:sz="4" w:space="0" w:color="auto"/>
              <w:right w:val="single" w:sz="4" w:space="0" w:color="auto"/>
            </w:tcBorders>
            <w:vAlign w:val="center"/>
            <w:hideMark/>
          </w:tcPr>
          <w:p w14:paraId="7056761E" w14:textId="77777777" w:rsidR="00CB4317" w:rsidRPr="00DF0C08" w:rsidRDefault="005E01C1" w:rsidP="00CB4317">
            <w:pPr>
              <w:spacing w:after="0" w:line="240" w:lineRule="auto"/>
              <w:jc w:val="center"/>
              <w:rPr>
                <w:kern w:val="2"/>
                <w:sz w:val="24"/>
                <w:szCs w:val="24"/>
              </w:rPr>
            </w:pPr>
            <w:r>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14:paraId="3FFE46EC" w14:textId="77777777" w:rsidR="00CB4317" w:rsidRPr="00DF0C08" w:rsidRDefault="00CB4317" w:rsidP="00CB4317">
            <w:pPr>
              <w:spacing w:after="0" w:line="240" w:lineRule="auto"/>
              <w:jc w:val="both"/>
              <w:rPr>
                <w:kern w:val="2"/>
                <w:sz w:val="24"/>
                <w:szCs w:val="24"/>
              </w:rPr>
            </w:pPr>
            <w:r w:rsidRPr="00DF0C08">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14:paraId="18F3A67A" w14:textId="77777777" w:rsidR="00CB4317" w:rsidRPr="00DF0C08" w:rsidRDefault="00CB4317" w:rsidP="00CB4317">
            <w:pPr>
              <w:spacing w:after="0" w:line="240" w:lineRule="auto"/>
              <w:jc w:val="both"/>
              <w:rPr>
                <w:kern w:val="2"/>
                <w:sz w:val="24"/>
                <w:szCs w:val="24"/>
              </w:rPr>
            </w:pPr>
            <w:r w:rsidRPr="00DF0C08">
              <w:rPr>
                <w:kern w:val="2"/>
                <w:sz w:val="24"/>
                <w:szCs w:val="24"/>
              </w:rPr>
              <w:t xml:space="preserve">Wnioskodawca złożył oświadczenie, że nie rozpoczął realizacji projektu przed dniem złożenia wniosku o dofinansowanie albo że realizując projekt przed dniem złożenia wniosku, przestrzegał </w:t>
            </w:r>
            <w:r w:rsidRPr="00DF0C08">
              <w:rPr>
                <w:kern w:val="2"/>
                <w:sz w:val="24"/>
                <w:szCs w:val="24"/>
              </w:rPr>
              <w:lastRenderedPageBreak/>
              <w:t>obowiązujących przepisów prawa dotyczących danej operacji.</w:t>
            </w:r>
          </w:p>
          <w:p w14:paraId="56464885" w14:textId="77777777" w:rsidR="00CB4317" w:rsidRPr="00DF0C08" w:rsidRDefault="00CB4317" w:rsidP="00CB4317">
            <w:pPr>
              <w:spacing w:after="0" w:line="240" w:lineRule="auto"/>
              <w:jc w:val="both"/>
              <w:rPr>
                <w:kern w:val="2"/>
                <w:sz w:val="24"/>
                <w:szCs w:val="24"/>
              </w:rPr>
            </w:pPr>
          </w:p>
          <w:p w14:paraId="61590AFA" w14:textId="77777777" w:rsidR="00CB4317" w:rsidRPr="00DF0C08" w:rsidRDefault="00CB4317" w:rsidP="00CB4317">
            <w:pPr>
              <w:spacing w:after="0" w:line="240" w:lineRule="auto"/>
              <w:jc w:val="both"/>
              <w:rPr>
                <w:kern w:val="2"/>
                <w:sz w:val="20"/>
                <w:szCs w:val="20"/>
              </w:rPr>
            </w:pPr>
            <w:r w:rsidRPr="00DF0C08">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300711E8" w14:textId="77777777" w:rsidR="008C74A8" w:rsidRDefault="00CB4317" w:rsidP="00CB4317">
            <w:pPr>
              <w:spacing w:after="0" w:line="240" w:lineRule="auto"/>
              <w:jc w:val="center"/>
              <w:rPr>
                <w:kern w:val="2"/>
                <w:sz w:val="24"/>
                <w:szCs w:val="24"/>
              </w:rPr>
            </w:pPr>
            <w:r w:rsidRPr="00DF0C08">
              <w:rPr>
                <w:kern w:val="2"/>
                <w:sz w:val="24"/>
                <w:szCs w:val="24"/>
              </w:rPr>
              <w:lastRenderedPageBreak/>
              <w:t>Tak/Nie</w:t>
            </w:r>
            <w:r w:rsidR="005E01C1">
              <w:rPr>
                <w:kern w:val="2"/>
                <w:sz w:val="24"/>
                <w:szCs w:val="24"/>
              </w:rPr>
              <w:t xml:space="preserve"> </w:t>
            </w:r>
          </w:p>
          <w:p w14:paraId="1A46B924" w14:textId="77777777" w:rsidR="00CB4317" w:rsidRPr="003C7019"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lastRenderedPageBreak/>
              <w:t>projektu)</w:t>
            </w:r>
          </w:p>
        </w:tc>
      </w:tr>
      <w:tr w:rsidR="00CB4317" w:rsidRPr="00DF0C08" w14:paraId="69319EE8" w14:textId="77777777"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14:paraId="007DA575" w14:textId="77777777" w:rsidR="00CB4317" w:rsidRPr="00DF0C08" w:rsidRDefault="005E01C1" w:rsidP="00CB4317">
            <w:pPr>
              <w:spacing w:after="0" w:line="240" w:lineRule="auto"/>
              <w:jc w:val="center"/>
              <w:rPr>
                <w:kern w:val="2"/>
                <w:sz w:val="24"/>
                <w:szCs w:val="24"/>
              </w:rPr>
            </w:pPr>
            <w:r>
              <w:rPr>
                <w:kern w:val="2"/>
                <w:sz w:val="24"/>
                <w:szCs w:val="24"/>
              </w:rPr>
              <w:lastRenderedPageBreak/>
              <w:t>2.</w:t>
            </w:r>
          </w:p>
        </w:tc>
        <w:tc>
          <w:tcPr>
            <w:tcW w:w="3774" w:type="dxa"/>
            <w:tcBorders>
              <w:top w:val="single" w:sz="4" w:space="0" w:color="auto"/>
              <w:left w:val="single" w:sz="4" w:space="0" w:color="auto"/>
              <w:bottom w:val="single" w:sz="4" w:space="0" w:color="auto"/>
              <w:right w:val="single" w:sz="4" w:space="0" w:color="auto"/>
            </w:tcBorders>
            <w:vAlign w:val="center"/>
            <w:hideMark/>
          </w:tcPr>
          <w:p w14:paraId="6F413A8A" w14:textId="77777777" w:rsidR="00CB4317" w:rsidRPr="00DF0C08" w:rsidRDefault="00CB4317" w:rsidP="00CB4317">
            <w:pPr>
              <w:snapToGrid w:val="0"/>
              <w:spacing w:after="0" w:line="240" w:lineRule="auto"/>
              <w:rPr>
                <w:kern w:val="2"/>
                <w:sz w:val="24"/>
                <w:szCs w:val="24"/>
              </w:rPr>
            </w:pPr>
            <w:r w:rsidRPr="00DF0C08">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14:paraId="346FB373" w14:textId="77777777" w:rsidR="00CB4317" w:rsidRPr="00DF0C08" w:rsidRDefault="00CB4317" w:rsidP="00CB4317">
            <w:pPr>
              <w:snapToGrid w:val="0"/>
              <w:spacing w:after="0" w:line="240" w:lineRule="auto"/>
              <w:jc w:val="both"/>
              <w:rPr>
                <w:kern w:val="2"/>
                <w:sz w:val="24"/>
                <w:szCs w:val="24"/>
              </w:rPr>
            </w:pPr>
            <w:r w:rsidRPr="00DF0C08">
              <w:rPr>
                <w:kern w:val="2"/>
                <w:sz w:val="24"/>
                <w:szCs w:val="24"/>
              </w:rPr>
              <w:t>W wyniku otrzymania przez projekt dofinansowania we wnioskowanej wysokości, na określone wydatki kwalifikowalne, w projekcie nie dojdzie do podwójnego dofinansowania.</w:t>
            </w:r>
          </w:p>
          <w:p w14:paraId="3C4416C6" w14:textId="77777777" w:rsidR="00CB4317" w:rsidRPr="00DF0C08" w:rsidRDefault="00CB4317" w:rsidP="00CB4317">
            <w:pPr>
              <w:snapToGrid w:val="0"/>
              <w:spacing w:after="0" w:line="240" w:lineRule="auto"/>
              <w:jc w:val="both"/>
              <w:rPr>
                <w:rFonts w:cs="Tahoma"/>
                <w:sz w:val="24"/>
                <w:szCs w:val="24"/>
              </w:rPr>
            </w:pPr>
          </w:p>
          <w:p w14:paraId="1B2A7529" w14:textId="77777777" w:rsidR="00CB4317" w:rsidRPr="00DF0C08" w:rsidRDefault="00CB4317" w:rsidP="00CB4317">
            <w:pPr>
              <w:snapToGrid w:val="0"/>
              <w:spacing w:after="0" w:line="240" w:lineRule="auto"/>
              <w:jc w:val="both"/>
              <w:rPr>
                <w:rFonts w:cs="Tahoma"/>
                <w:sz w:val="20"/>
                <w:szCs w:val="20"/>
              </w:rPr>
            </w:pPr>
            <w:r w:rsidRPr="00DF0C08">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14:paraId="46DD6775" w14:textId="77777777" w:rsidR="008C74A8" w:rsidRDefault="00CB4317" w:rsidP="00CB4317">
            <w:pPr>
              <w:spacing w:after="0" w:line="240" w:lineRule="auto"/>
              <w:jc w:val="center"/>
              <w:rPr>
                <w:kern w:val="2"/>
                <w:sz w:val="24"/>
                <w:szCs w:val="24"/>
              </w:rPr>
            </w:pPr>
            <w:r w:rsidRPr="00DF0C08">
              <w:rPr>
                <w:kern w:val="2"/>
                <w:sz w:val="24"/>
                <w:szCs w:val="24"/>
              </w:rPr>
              <w:t>Tak/Nie</w:t>
            </w:r>
            <w:r w:rsidR="005E01C1">
              <w:rPr>
                <w:kern w:val="2"/>
                <w:sz w:val="24"/>
                <w:szCs w:val="24"/>
              </w:rPr>
              <w:t xml:space="preserve"> </w:t>
            </w:r>
          </w:p>
          <w:p w14:paraId="36D6CADF" w14:textId="77777777" w:rsidR="00CB4317" w:rsidRPr="00DF0C08" w:rsidRDefault="005E01C1" w:rsidP="00CB4317">
            <w:pPr>
              <w:spacing w:after="0" w:line="240" w:lineRule="auto"/>
              <w:jc w:val="center"/>
              <w:rPr>
                <w:kern w:val="2"/>
                <w:sz w:val="24"/>
                <w:szCs w:val="24"/>
              </w:rPr>
            </w:pPr>
            <w:r w:rsidRPr="00DF0C08">
              <w:rPr>
                <w:rFonts w:eastAsia="Times New Roman" w:cs="Tahoma"/>
                <w:sz w:val="24"/>
                <w:szCs w:val="24"/>
              </w:rPr>
              <w:t xml:space="preserve">(niespełnienie kryterium oznacza odrzucenie </w:t>
            </w:r>
            <w:r w:rsidRPr="00BC7152">
              <w:rPr>
                <w:rFonts w:eastAsia="Times New Roman" w:cs="Tahoma"/>
                <w:sz w:val="24"/>
                <w:szCs w:val="24"/>
              </w:rPr>
              <w:t>projektu)</w:t>
            </w:r>
          </w:p>
        </w:tc>
      </w:tr>
      <w:tr w:rsidR="00CB4317" w:rsidRPr="00DF0C08" w14:paraId="10028985" w14:textId="77777777" w:rsidTr="00C347FA">
        <w:tc>
          <w:tcPr>
            <w:tcW w:w="843" w:type="dxa"/>
            <w:tcBorders>
              <w:top w:val="single" w:sz="4" w:space="0" w:color="auto"/>
              <w:left w:val="single" w:sz="4" w:space="0" w:color="auto"/>
              <w:bottom w:val="single" w:sz="4" w:space="0" w:color="auto"/>
              <w:right w:val="single" w:sz="4" w:space="0" w:color="auto"/>
            </w:tcBorders>
            <w:vAlign w:val="center"/>
            <w:hideMark/>
          </w:tcPr>
          <w:p w14:paraId="2FAA1894" w14:textId="77777777" w:rsidR="00CB4317" w:rsidRPr="00DF0C08" w:rsidRDefault="005E01C1" w:rsidP="00CB4317">
            <w:pPr>
              <w:spacing w:after="0" w:line="240" w:lineRule="auto"/>
              <w:jc w:val="center"/>
              <w:rPr>
                <w:kern w:val="2"/>
                <w:sz w:val="24"/>
                <w:szCs w:val="24"/>
              </w:rPr>
            </w:pPr>
            <w:r>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14:paraId="2B7DA7A1" w14:textId="77777777" w:rsidR="00CB4317" w:rsidRPr="00DF0C08" w:rsidRDefault="00CB4317" w:rsidP="00CB4317">
            <w:pPr>
              <w:snapToGrid w:val="0"/>
              <w:spacing w:after="0" w:line="240" w:lineRule="auto"/>
              <w:rPr>
                <w:kern w:val="2"/>
                <w:sz w:val="24"/>
                <w:szCs w:val="24"/>
              </w:rPr>
            </w:pPr>
            <w:r w:rsidRPr="00DF0C08">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14:paraId="0E94985E" w14:textId="77777777" w:rsidR="00CB4317" w:rsidRPr="00DF0C08" w:rsidRDefault="00CB4317" w:rsidP="00CB4317">
            <w:pPr>
              <w:snapToGrid w:val="0"/>
              <w:spacing w:after="0" w:line="240" w:lineRule="auto"/>
              <w:jc w:val="both"/>
              <w:rPr>
                <w:kern w:val="2"/>
                <w:sz w:val="24"/>
                <w:szCs w:val="24"/>
              </w:rPr>
            </w:pPr>
            <w:r w:rsidRPr="00DF0C08">
              <w:rPr>
                <w:kern w:val="2"/>
                <w:sz w:val="24"/>
                <w:szCs w:val="24"/>
              </w:rPr>
              <w:t>Wnioskodawca zapewnił odpowiedni poziom wkładu własnego.</w:t>
            </w:r>
          </w:p>
          <w:p w14:paraId="75A60F8F" w14:textId="77777777" w:rsidR="00CB4317" w:rsidRPr="00DF0C08" w:rsidRDefault="00CB4317" w:rsidP="00CB4317">
            <w:pPr>
              <w:snapToGrid w:val="0"/>
              <w:spacing w:after="0" w:line="240" w:lineRule="auto"/>
              <w:jc w:val="both"/>
              <w:rPr>
                <w:rFonts w:cs="Tahoma"/>
                <w:sz w:val="24"/>
                <w:szCs w:val="24"/>
              </w:rPr>
            </w:pPr>
          </w:p>
          <w:p w14:paraId="7EAFD0BD" w14:textId="77777777" w:rsidR="00CB4317" w:rsidRPr="003C7019" w:rsidRDefault="00CB4317" w:rsidP="00CB4317">
            <w:pPr>
              <w:snapToGrid w:val="0"/>
              <w:spacing w:after="0" w:line="240" w:lineRule="auto"/>
              <w:jc w:val="both"/>
              <w:rPr>
                <w:kern w:val="2"/>
                <w:sz w:val="20"/>
                <w:szCs w:val="20"/>
              </w:rPr>
            </w:pPr>
            <w:r w:rsidRPr="00DF0C08">
              <w:rPr>
                <w:rFonts w:cs="Tahoma"/>
                <w:sz w:val="20"/>
                <w:szCs w:val="20"/>
              </w:rPr>
              <w:t xml:space="preserve">W ramach tego kryterium sprawdzane jest czy Wnioskodawca przewidział w projekcie odpowiedni procent wkładu własnego, określony w wezwaniu do złożenia wniosku. </w:t>
            </w:r>
            <w:r w:rsidR="00053A65" w:rsidRPr="00DF0C08">
              <w:rPr>
                <w:rFonts w:eastAsia="Times New Roman" w:cs="Tahoma"/>
                <w:sz w:val="20"/>
                <w:szCs w:val="20"/>
              </w:rPr>
              <w:t>Kryterium nie dotyczy projektów, dla których nie określono wymogu wniesienia wkładu własnego.</w:t>
            </w:r>
            <w:r w:rsidR="005E01C1">
              <w:rPr>
                <w:rFonts w:eastAsia="Times New Roman" w:cs="Tahoma"/>
                <w:sz w:val="20"/>
                <w:szCs w:val="20"/>
              </w:rPr>
              <w:t xml:space="preserve"> Dopuszcza się możliwość poprawy/uzupełnienia wniosku o dofinansowanie w zakresie kryterium w sposób skutkujący jego spełnieniem. W trakcie realizacji projektu w uzasadnionych sytuacjach dopuszcza się za zgodą instytucji wzywającej do złożenia wniosku zmianę poziomu wkładu własnego.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39E7E32A" w14:textId="77777777" w:rsidR="00CB4317" w:rsidRPr="003C7019" w:rsidRDefault="00CB4317" w:rsidP="00CB4317">
            <w:pPr>
              <w:spacing w:after="0" w:line="240" w:lineRule="auto"/>
              <w:jc w:val="center"/>
              <w:rPr>
                <w:kern w:val="2"/>
                <w:sz w:val="24"/>
                <w:szCs w:val="24"/>
              </w:rPr>
            </w:pPr>
            <w:r w:rsidRPr="00DF0C08">
              <w:rPr>
                <w:kern w:val="2"/>
                <w:sz w:val="24"/>
                <w:szCs w:val="24"/>
              </w:rPr>
              <w:t>Tak/Nie/Nie dotyczy</w:t>
            </w:r>
            <w:r w:rsidR="005E01C1">
              <w:rPr>
                <w:kern w:val="2"/>
                <w:sz w:val="24"/>
                <w:szCs w:val="24"/>
              </w:rPr>
              <w:t xml:space="preserve"> </w:t>
            </w:r>
            <w:r w:rsidR="005E01C1" w:rsidRPr="00DC2325">
              <w:rPr>
                <w:rFonts w:cs="Arial"/>
                <w:sz w:val="24"/>
                <w:szCs w:val="24"/>
              </w:rPr>
              <w:t xml:space="preserve">Dopuszcza się skierowanie projektu do poprawy/uzupełnienia w zakresie </w:t>
            </w:r>
            <w:r w:rsidR="005E01C1">
              <w:rPr>
                <w:rFonts w:cs="Arial"/>
                <w:sz w:val="24"/>
                <w:szCs w:val="24"/>
              </w:rPr>
              <w:t>skutkującym jego spełnieniem</w:t>
            </w:r>
            <w:r w:rsidR="005E01C1" w:rsidRPr="00DC2325">
              <w:rPr>
                <w:rFonts w:cs="Arial"/>
                <w:sz w:val="24"/>
                <w:szCs w:val="24"/>
              </w:rPr>
              <w:t>. Niespełnienie kryterium po wezwaniu do uzupełnienia/ popr</w:t>
            </w:r>
            <w:r w:rsidR="005E01C1">
              <w:rPr>
                <w:rFonts w:cs="Arial"/>
                <w:sz w:val="24"/>
                <w:szCs w:val="24"/>
              </w:rPr>
              <w:t>awy skutkuje jego odrzuceniem.</w:t>
            </w:r>
          </w:p>
        </w:tc>
      </w:tr>
    </w:tbl>
    <w:p w14:paraId="4C625CD4" w14:textId="77777777" w:rsidR="00CB4317" w:rsidRPr="00DF0C08" w:rsidRDefault="00CB4317" w:rsidP="00CB4317">
      <w:pPr>
        <w:spacing w:after="0" w:line="240" w:lineRule="auto"/>
        <w:rPr>
          <w:rFonts w:cs="Tahoma"/>
          <w:b/>
          <w:kern w:val="2"/>
          <w:sz w:val="24"/>
          <w:szCs w:val="24"/>
        </w:rPr>
      </w:pPr>
    </w:p>
    <w:p w14:paraId="748FFC9E" w14:textId="77777777" w:rsidR="00CB4317" w:rsidRPr="00DF0C08" w:rsidRDefault="00CB4317" w:rsidP="00CB4317">
      <w:pPr>
        <w:spacing w:after="0" w:line="240" w:lineRule="auto"/>
        <w:ind w:firstLine="708"/>
        <w:rPr>
          <w:rFonts w:cs="Tahoma"/>
          <w:b/>
          <w:kern w:val="1"/>
          <w:sz w:val="24"/>
          <w:szCs w:val="24"/>
        </w:rPr>
      </w:pPr>
    </w:p>
    <w:p w14:paraId="52DB1DCD" w14:textId="77777777" w:rsidR="0037389F" w:rsidRPr="00DF0C08" w:rsidRDefault="00CB4317" w:rsidP="00E34F10">
      <w:pPr>
        <w:pStyle w:val="Nagwek3"/>
        <w:numPr>
          <w:ilvl w:val="0"/>
          <w:numId w:val="22"/>
        </w:numPr>
        <w:ind w:left="284" w:hanging="284"/>
        <w:rPr>
          <w:color w:val="auto"/>
          <w:kern w:val="1"/>
          <w:sz w:val="24"/>
          <w:szCs w:val="24"/>
        </w:rPr>
      </w:pPr>
      <w:bookmarkStart w:id="55" w:name="_Toc514746863"/>
      <w:r w:rsidRPr="00DF0C08">
        <w:rPr>
          <w:rFonts w:asciiTheme="minorHAnsi" w:hAnsiTheme="minorHAnsi"/>
          <w:color w:val="auto"/>
          <w:kern w:val="1"/>
          <w:sz w:val="24"/>
          <w:szCs w:val="24"/>
        </w:rPr>
        <w:t>Kryteria merytoryczne w ramach EFS dla trybu pozakonkursowego</w:t>
      </w:r>
      <w:bookmarkEnd w:id="55"/>
    </w:p>
    <w:p w14:paraId="3B132A99" w14:textId="77777777" w:rsidR="00CB4317" w:rsidRPr="00DF0C08" w:rsidRDefault="00CB4317" w:rsidP="00CB4317">
      <w:pPr>
        <w:spacing w:after="0" w:line="240" w:lineRule="auto"/>
        <w:jc w:val="both"/>
        <w:rPr>
          <w:rFonts w:cs="Tahoma"/>
          <w:kern w:val="1"/>
          <w:sz w:val="24"/>
          <w:szCs w:val="24"/>
        </w:rPr>
      </w:pPr>
      <w:r w:rsidRPr="00DF0C08">
        <w:rPr>
          <w:rFonts w:cs="Tahoma"/>
          <w:kern w:val="1"/>
          <w:sz w:val="24"/>
          <w:szCs w:val="24"/>
        </w:rPr>
        <w:t xml:space="preserve">Kryteria oceny merytorycznej są weryfikowane na podstawie zapisów wniosku o dofinansowanie projektu. </w:t>
      </w:r>
    </w:p>
    <w:p w14:paraId="6956035A" w14:textId="77777777" w:rsidR="00CB4317" w:rsidRPr="00DF0C08"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F0C08" w14:paraId="7BFAD290" w14:textId="77777777"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23CB7062" w14:textId="77777777"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EA32D87" w14:textId="77777777"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14:paraId="65166A49" w14:textId="77777777"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14:paraId="27F84EFC" w14:textId="77777777" w:rsidR="00CB4317" w:rsidRPr="00DF0C08" w:rsidRDefault="00CB4317" w:rsidP="00C347FA">
            <w:pPr>
              <w:spacing w:after="0" w:line="240" w:lineRule="auto"/>
              <w:ind w:right="-390"/>
              <w:jc w:val="center"/>
              <w:rPr>
                <w:rFonts w:cs="Tahoma"/>
                <w:b/>
                <w:kern w:val="2"/>
                <w:sz w:val="24"/>
                <w:szCs w:val="24"/>
              </w:rPr>
            </w:pPr>
            <w:r w:rsidRPr="00DF0C08">
              <w:rPr>
                <w:b/>
                <w:kern w:val="2"/>
                <w:sz w:val="24"/>
                <w:szCs w:val="24"/>
              </w:rPr>
              <w:t>Opis znaczenia kryterium</w:t>
            </w:r>
          </w:p>
        </w:tc>
      </w:tr>
      <w:tr w:rsidR="00CB4317" w:rsidRPr="00DF0C08" w14:paraId="0FB33264" w14:textId="77777777"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606CE748" w14:textId="77777777"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14:paraId="4CF1907E" w14:textId="77777777" w:rsidR="00CB4317" w:rsidRPr="00DF0C08" w:rsidRDefault="00CB4317" w:rsidP="00CB4317">
            <w:pPr>
              <w:spacing w:after="0" w:line="240" w:lineRule="auto"/>
              <w:rPr>
                <w:kern w:val="2"/>
                <w:sz w:val="24"/>
                <w:szCs w:val="24"/>
              </w:rPr>
            </w:pPr>
            <w:r w:rsidRPr="00DF0C08">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14:paraId="6A411BB8" w14:textId="77777777" w:rsidR="00CB4317" w:rsidRPr="00DF0C08" w:rsidRDefault="00CB4317" w:rsidP="00CB4317">
            <w:pPr>
              <w:spacing w:after="0" w:line="240" w:lineRule="auto"/>
              <w:jc w:val="both"/>
              <w:rPr>
                <w:kern w:val="2"/>
                <w:sz w:val="24"/>
                <w:szCs w:val="24"/>
              </w:rPr>
            </w:pPr>
            <w:r w:rsidRPr="00DF0C08">
              <w:rPr>
                <w:kern w:val="2"/>
                <w:sz w:val="24"/>
                <w:szCs w:val="24"/>
              </w:rPr>
              <w:t>Czy projekt jest zgodny z właściwym celem szczegółowym RPO WD 2014-2020?</w:t>
            </w:r>
          </w:p>
          <w:p w14:paraId="5ED15BE6" w14:textId="77777777" w:rsidR="00CB4317" w:rsidRPr="00DF0C08" w:rsidRDefault="00CB4317" w:rsidP="00CB4317">
            <w:pPr>
              <w:spacing w:after="0" w:line="240" w:lineRule="auto"/>
              <w:jc w:val="both"/>
              <w:rPr>
                <w:kern w:val="2"/>
                <w:sz w:val="24"/>
                <w:szCs w:val="24"/>
              </w:rPr>
            </w:pPr>
          </w:p>
          <w:p w14:paraId="20BF82A3" w14:textId="77777777" w:rsidR="00CB4317" w:rsidRPr="00DF0C08" w:rsidRDefault="00CB4317" w:rsidP="00CB4317">
            <w:pPr>
              <w:spacing w:after="0" w:line="240" w:lineRule="auto"/>
              <w:jc w:val="both"/>
              <w:rPr>
                <w:kern w:val="2"/>
                <w:sz w:val="20"/>
                <w:szCs w:val="20"/>
              </w:rPr>
            </w:pPr>
            <w:r w:rsidRPr="00DF0C08">
              <w:rPr>
                <w:rFonts w:cs="Tahoma"/>
                <w:sz w:val="20"/>
                <w:szCs w:val="20"/>
              </w:rPr>
              <w:t xml:space="preserve">Kryterium ma na celu zapewnienie, że realizowane projekty będą zgodne z </w:t>
            </w:r>
            <w:r w:rsidRPr="00DF0C08">
              <w:rPr>
                <w:rFonts w:cs="Tahoma"/>
                <w:sz w:val="20"/>
                <w:szCs w:val="20"/>
              </w:rPr>
              <w:lastRenderedPageBreak/>
              <w:t xml:space="preserve">założeniami RPO WD 2014-2020. Kryterium zostanie zweryfikowane na podstawie zapisów wniosku o dofinansowanie </w:t>
            </w:r>
            <w:r w:rsidR="005E01C1" w:rsidRPr="00DF0C08">
              <w:rPr>
                <w:rFonts w:cs="Tahoma"/>
                <w:sz w:val="20"/>
                <w:szCs w:val="20"/>
              </w:rPr>
              <w:t>projektu</w:t>
            </w:r>
          </w:p>
        </w:tc>
        <w:tc>
          <w:tcPr>
            <w:tcW w:w="3025" w:type="dxa"/>
            <w:tcBorders>
              <w:top w:val="single" w:sz="4" w:space="0" w:color="auto"/>
              <w:left w:val="single" w:sz="4" w:space="0" w:color="auto"/>
              <w:bottom w:val="single" w:sz="4" w:space="0" w:color="auto"/>
              <w:right w:val="single" w:sz="4" w:space="0" w:color="auto"/>
            </w:tcBorders>
            <w:vAlign w:val="center"/>
            <w:hideMark/>
          </w:tcPr>
          <w:p w14:paraId="6E037942" w14:textId="77777777" w:rsidR="008C74A8" w:rsidRDefault="00CB4317" w:rsidP="00CB4317">
            <w:pPr>
              <w:spacing w:after="0" w:line="240" w:lineRule="auto"/>
              <w:jc w:val="center"/>
              <w:rPr>
                <w:kern w:val="2"/>
                <w:sz w:val="24"/>
                <w:szCs w:val="24"/>
              </w:rPr>
            </w:pPr>
            <w:r w:rsidRPr="00DF0C08">
              <w:rPr>
                <w:kern w:val="2"/>
                <w:sz w:val="24"/>
                <w:szCs w:val="24"/>
              </w:rPr>
              <w:lastRenderedPageBreak/>
              <w:t>Tak/Nie</w:t>
            </w:r>
          </w:p>
          <w:p w14:paraId="164FD536" w14:textId="77777777" w:rsidR="00CB4317" w:rsidRPr="00DF0C08" w:rsidRDefault="005E01C1" w:rsidP="00CB4317">
            <w:pPr>
              <w:spacing w:after="0" w:line="240" w:lineRule="auto"/>
              <w:jc w:val="center"/>
              <w:rPr>
                <w:b/>
                <w:kern w:val="2"/>
                <w:sz w:val="24"/>
                <w:szCs w:val="24"/>
              </w:rPr>
            </w:pPr>
            <w:r w:rsidRPr="00DF0C08">
              <w:rPr>
                <w:rFonts w:eastAsia="Times New Roman" w:cs="Tahoma"/>
                <w:sz w:val="24"/>
                <w:szCs w:val="24"/>
              </w:rPr>
              <w:t xml:space="preserve"> </w:t>
            </w:r>
            <w:r>
              <w:rPr>
                <w:rFonts w:eastAsia="Times New Roman" w:cs="Tahoma"/>
                <w:sz w:val="24"/>
                <w:szCs w:val="24"/>
              </w:rPr>
              <w:t>(</w:t>
            </w:r>
            <w:r w:rsidRPr="00DF0C08">
              <w:rPr>
                <w:rFonts w:eastAsia="Times New Roman" w:cs="Tahoma"/>
                <w:sz w:val="24"/>
                <w:szCs w:val="24"/>
              </w:rPr>
              <w:t xml:space="preserve">niespełnienie kryterium oznacza odrzucenie </w:t>
            </w:r>
            <w:r w:rsidRPr="003A023C">
              <w:rPr>
                <w:rFonts w:eastAsia="Times New Roman" w:cs="Tahoma"/>
                <w:sz w:val="24"/>
                <w:szCs w:val="24"/>
              </w:rPr>
              <w:t>projektu</w:t>
            </w:r>
            <w:r>
              <w:rPr>
                <w:rFonts w:eastAsia="Times New Roman" w:cs="Tahoma"/>
                <w:sz w:val="24"/>
                <w:szCs w:val="24"/>
              </w:rPr>
              <w:t xml:space="preserve"> </w:t>
            </w:r>
            <w:r>
              <w:rPr>
                <w:sz w:val="24"/>
                <w:szCs w:val="24"/>
              </w:rPr>
              <w:t xml:space="preserve">lub skierowanie go do </w:t>
            </w:r>
            <w:r>
              <w:rPr>
                <w:sz w:val="24"/>
                <w:szCs w:val="24"/>
              </w:rPr>
              <w:lastRenderedPageBreak/>
              <w:t>poprawy/uzupełnienia</w:t>
            </w:r>
            <w:r w:rsidRPr="00DF0C08">
              <w:rPr>
                <w:rFonts w:eastAsia="Times New Roman" w:cs="Tahoma"/>
                <w:sz w:val="24"/>
                <w:szCs w:val="24"/>
              </w:rPr>
              <w:t>)</w:t>
            </w:r>
          </w:p>
        </w:tc>
      </w:tr>
      <w:tr w:rsidR="00CB4317" w:rsidRPr="00DF0C08" w14:paraId="35C12689" w14:textId="77777777" w:rsidTr="00224ABD">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68A0DB86" w14:textId="77777777" w:rsidR="00CB4317" w:rsidRPr="00DF0C08" w:rsidRDefault="00CB4317" w:rsidP="00224ABD">
            <w:pPr>
              <w:jc w:val="center"/>
              <w:rPr>
                <w:rFonts w:eastAsia="Times New Roman" w:cs="Arial"/>
                <w:kern w:val="2"/>
                <w:sz w:val="24"/>
                <w:szCs w:val="24"/>
              </w:rPr>
            </w:pPr>
            <w:r w:rsidRPr="00DF0C08">
              <w:rPr>
                <w:rFonts w:eastAsia="Times New Roman" w:cs="Arial"/>
                <w:kern w:val="2"/>
                <w:sz w:val="24"/>
                <w:szCs w:val="24"/>
              </w:rPr>
              <w:lastRenderedPageBreak/>
              <w:t>2.</w:t>
            </w:r>
          </w:p>
        </w:tc>
        <w:tc>
          <w:tcPr>
            <w:tcW w:w="3783" w:type="dxa"/>
            <w:tcBorders>
              <w:top w:val="single" w:sz="4" w:space="0" w:color="auto"/>
              <w:left w:val="single" w:sz="4" w:space="0" w:color="auto"/>
              <w:bottom w:val="single" w:sz="4" w:space="0" w:color="auto"/>
              <w:right w:val="single" w:sz="4" w:space="0" w:color="auto"/>
            </w:tcBorders>
            <w:vAlign w:val="center"/>
            <w:hideMark/>
          </w:tcPr>
          <w:p w14:paraId="7E12A288" w14:textId="77777777" w:rsidR="00CB4317" w:rsidRPr="00DF0C08" w:rsidRDefault="00CB4317" w:rsidP="00053A65">
            <w:pPr>
              <w:rPr>
                <w:kern w:val="2"/>
                <w:sz w:val="24"/>
                <w:szCs w:val="24"/>
              </w:rPr>
            </w:pPr>
            <w:bookmarkStart w:id="56" w:name="_Toc419364801"/>
            <w:r w:rsidRPr="00DF0C08">
              <w:rPr>
                <w:kern w:val="2"/>
                <w:sz w:val="24"/>
                <w:szCs w:val="24"/>
              </w:rPr>
              <w:t>Kryterium osiągnięcia skwantyfikowanych rezultatów</w:t>
            </w:r>
            <w:bookmarkEnd w:id="56"/>
          </w:p>
        </w:tc>
        <w:tc>
          <w:tcPr>
            <w:tcW w:w="6809" w:type="dxa"/>
            <w:tcBorders>
              <w:top w:val="single" w:sz="4" w:space="0" w:color="auto"/>
              <w:left w:val="single" w:sz="4" w:space="0" w:color="auto"/>
              <w:bottom w:val="single" w:sz="4" w:space="0" w:color="auto"/>
              <w:right w:val="single" w:sz="4" w:space="0" w:color="auto"/>
            </w:tcBorders>
            <w:vAlign w:val="center"/>
          </w:tcPr>
          <w:p w14:paraId="2BF2291A" w14:textId="77777777" w:rsidR="0086369A" w:rsidRDefault="00CB4317" w:rsidP="00BC7152">
            <w:pPr>
              <w:spacing w:after="0" w:line="240" w:lineRule="auto"/>
              <w:jc w:val="both"/>
              <w:rPr>
                <w:kern w:val="2"/>
                <w:sz w:val="24"/>
                <w:szCs w:val="24"/>
              </w:rPr>
            </w:pPr>
            <w:bookmarkStart w:id="57" w:name="_Toc419364802"/>
            <w:r w:rsidRPr="00DF0C08">
              <w:rPr>
                <w:kern w:val="2"/>
                <w:sz w:val="24"/>
                <w:szCs w:val="24"/>
              </w:rPr>
              <w:t xml:space="preserve">Czy w ramach projektu wskazano wszystkie wskaźniki dotyczące zakresu realizacji projektu wynikające z zapisów </w:t>
            </w:r>
            <w:proofErr w:type="spellStart"/>
            <w:r w:rsidRPr="00DF0C08">
              <w:rPr>
                <w:kern w:val="2"/>
                <w:sz w:val="24"/>
                <w:szCs w:val="24"/>
              </w:rPr>
              <w:t>SzOOP</w:t>
            </w:r>
            <w:proofErr w:type="spellEnd"/>
            <w:r w:rsidRPr="00DF0C08">
              <w:rPr>
                <w:kern w:val="2"/>
                <w:sz w:val="24"/>
                <w:szCs w:val="24"/>
              </w:rPr>
              <w:t xml:space="preserve"> oraz czy zaplanowane wartości wskaźników są:</w:t>
            </w:r>
            <w:bookmarkStart w:id="58" w:name="_Toc419364803"/>
            <w:bookmarkEnd w:id="57"/>
            <w:r w:rsidR="00053A65" w:rsidRPr="00DF0C08">
              <w:rPr>
                <w:kern w:val="2"/>
                <w:sz w:val="24"/>
                <w:szCs w:val="24"/>
              </w:rPr>
              <w:t xml:space="preserve"> </w:t>
            </w:r>
            <w:r w:rsidRPr="00DF0C08">
              <w:rPr>
                <w:kern w:val="2"/>
                <w:sz w:val="24"/>
                <w:szCs w:val="24"/>
              </w:rPr>
              <w:t>adekwatne w stosunku do potrzeb i celów projektu,</w:t>
            </w:r>
            <w:bookmarkEnd w:id="58"/>
            <w:r w:rsidRPr="00DF0C08">
              <w:rPr>
                <w:kern w:val="2"/>
                <w:sz w:val="24"/>
                <w:szCs w:val="24"/>
              </w:rPr>
              <w:t xml:space="preserve"> </w:t>
            </w:r>
            <w:bookmarkStart w:id="59" w:name="_Toc419364804"/>
            <w:r w:rsidR="00053A65" w:rsidRPr="00DF0C08">
              <w:rPr>
                <w:kern w:val="2"/>
                <w:sz w:val="24"/>
                <w:szCs w:val="24"/>
              </w:rPr>
              <w:t xml:space="preserve"> </w:t>
            </w:r>
            <w:r w:rsidRPr="00DF0C08">
              <w:rPr>
                <w:kern w:val="2"/>
                <w:sz w:val="24"/>
                <w:szCs w:val="24"/>
              </w:rPr>
              <w:t>realne do osiągnięcia?</w:t>
            </w:r>
            <w:bookmarkEnd w:id="59"/>
            <w:r w:rsidRPr="00DF0C08">
              <w:rPr>
                <w:kern w:val="2"/>
                <w:sz w:val="24"/>
                <w:szCs w:val="24"/>
              </w:rPr>
              <w:t xml:space="preserve"> </w:t>
            </w:r>
          </w:p>
          <w:p w14:paraId="041FA14B" w14:textId="77777777" w:rsidR="00BC7152" w:rsidRPr="00DF0C08" w:rsidRDefault="00BC7152" w:rsidP="00BC7152">
            <w:pPr>
              <w:spacing w:after="0" w:line="240" w:lineRule="auto"/>
              <w:jc w:val="both"/>
              <w:rPr>
                <w:rFonts w:cs="Tahoma"/>
                <w:sz w:val="20"/>
                <w:szCs w:val="20"/>
              </w:rPr>
            </w:pPr>
          </w:p>
          <w:p w14:paraId="4C7B5B5D" w14:textId="77777777" w:rsidR="00CB4317" w:rsidRPr="003C7019" w:rsidRDefault="00CB4317" w:rsidP="00BC7152">
            <w:pPr>
              <w:spacing w:after="0" w:line="240" w:lineRule="auto"/>
              <w:jc w:val="both"/>
              <w:rPr>
                <w:kern w:val="2"/>
                <w:sz w:val="20"/>
                <w:szCs w:val="20"/>
              </w:rPr>
            </w:pPr>
            <w:r w:rsidRPr="00DF0C08">
              <w:rPr>
                <w:rFonts w:cs="Tahoma"/>
                <w:sz w:val="20"/>
                <w:szCs w:val="20"/>
              </w:rPr>
              <w:t xml:space="preserve">Kryterium ma na celu zapewnić zgodność projektu z zapisami </w:t>
            </w:r>
            <w:proofErr w:type="spellStart"/>
            <w:r w:rsidRPr="00DF0C08">
              <w:rPr>
                <w:rFonts w:cs="Tahoma"/>
                <w:sz w:val="20"/>
                <w:szCs w:val="20"/>
              </w:rPr>
              <w:t>SzOOP</w:t>
            </w:r>
            <w:proofErr w:type="spellEnd"/>
            <w:r w:rsidRPr="00DF0C08">
              <w:rPr>
                <w:rFonts w:cs="Tahoma"/>
                <w:sz w:val="20"/>
                <w:szCs w:val="20"/>
              </w:rPr>
              <w:t xml:space="preserve"> w zakresie wskaźników. Kryterium weryfikowane na podstawie zapisów wniosku o dofinasowanie projektu. </w:t>
            </w:r>
            <w:r w:rsidR="005E01C1">
              <w:rPr>
                <w:rFonts w:eastAsia="Times New Roman" w:cs="Tahoma"/>
                <w:sz w:val="20"/>
                <w:szCs w:val="20"/>
              </w:rPr>
              <w:t xml:space="preserve">Dopuszcza się możliwość poprawy/uzupełnienia wniosku o dofinansowanie w zakresie kryterium w sposób skutkujący jego spełnieniem. W trakcie realizacji projektu w uzasadnionych sytuacjach dopuszcza się za zgodą instytucji wzywającej do złożenia wniosku zmianę wartości wskaźników, o których mowa w kryterium. </w:t>
            </w:r>
          </w:p>
        </w:tc>
        <w:tc>
          <w:tcPr>
            <w:tcW w:w="3025" w:type="dxa"/>
            <w:tcBorders>
              <w:top w:val="single" w:sz="4" w:space="0" w:color="auto"/>
              <w:left w:val="single" w:sz="4" w:space="0" w:color="auto"/>
              <w:bottom w:val="single" w:sz="4" w:space="0" w:color="auto"/>
              <w:right w:val="single" w:sz="4" w:space="0" w:color="auto"/>
            </w:tcBorders>
            <w:vAlign w:val="center"/>
            <w:hideMark/>
          </w:tcPr>
          <w:p w14:paraId="336CE391" w14:textId="77777777" w:rsidR="005E01C1" w:rsidRDefault="00CB4317" w:rsidP="00BC7152">
            <w:pPr>
              <w:spacing w:after="120" w:line="240" w:lineRule="auto"/>
              <w:jc w:val="center"/>
              <w:rPr>
                <w:rFonts w:eastAsia="Times New Roman" w:cs="Tahoma"/>
                <w:sz w:val="24"/>
                <w:szCs w:val="24"/>
              </w:rPr>
            </w:pPr>
            <w:r w:rsidRPr="00DF0C08">
              <w:rPr>
                <w:kern w:val="2"/>
                <w:sz w:val="24"/>
                <w:szCs w:val="24"/>
              </w:rPr>
              <w:t>Tak/Nie</w:t>
            </w:r>
            <w:r w:rsidR="005E01C1" w:rsidRPr="00386265">
              <w:rPr>
                <w:rFonts w:eastAsia="Times New Roman" w:cs="Tahoma"/>
                <w:sz w:val="24"/>
                <w:szCs w:val="24"/>
              </w:rPr>
              <w:t xml:space="preserve"> </w:t>
            </w:r>
          </w:p>
          <w:p w14:paraId="7362F0EA" w14:textId="77777777" w:rsidR="00CB4317" w:rsidRPr="00DF0C08" w:rsidRDefault="005E01C1" w:rsidP="00BC7152">
            <w:pPr>
              <w:spacing w:after="12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r w:rsidR="00CB4317" w:rsidRPr="00DF0C08" w14:paraId="6B463418" w14:textId="77777777"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4DF03467" w14:textId="77777777" w:rsidR="00CB4317" w:rsidRPr="00DF0C08" w:rsidRDefault="00CB4317" w:rsidP="00CB4317">
            <w:pPr>
              <w:pStyle w:val="Akapitzlist"/>
              <w:tabs>
                <w:tab w:val="left" w:pos="168"/>
              </w:tabs>
              <w:spacing w:after="0" w:line="240" w:lineRule="auto"/>
              <w:ind w:left="0"/>
              <w:jc w:val="center"/>
              <w:rPr>
                <w:rFonts w:eastAsia="Times New Roman" w:cs="Arial"/>
                <w:kern w:val="2"/>
                <w:sz w:val="24"/>
                <w:szCs w:val="24"/>
              </w:rPr>
            </w:pPr>
            <w:r w:rsidRPr="00DF0C08">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14:paraId="13173D12" w14:textId="77777777" w:rsidR="00CB4317" w:rsidRPr="00DF0C08" w:rsidRDefault="00CB4317" w:rsidP="00CB4317">
            <w:pPr>
              <w:spacing w:after="0" w:line="240" w:lineRule="auto"/>
              <w:rPr>
                <w:kern w:val="2"/>
                <w:sz w:val="24"/>
                <w:szCs w:val="24"/>
              </w:rPr>
            </w:pPr>
            <w:r w:rsidRPr="00DF0C08">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14:paraId="7D8E935B" w14:textId="77777777" w:rsidR="00CB4317" w:rsidRPr="00DF0C08" w:rsidRDefault="00CB4317" w:rsidP="00CB4317">
            <w:pPr>
              <w:spacing w:after="0" w:line="240" w:lineRule="auto"/>
              <w:jc w:val="both"/>
              <w:rPr>
                <w:kern w:val="2"/>
                <w:sz w:val="24"/>
                <w:szCs w:val="24"/>
              </w:rPr>
            </w:pPr>
            <w:r w:rsidRPr="00DF0C08">
              <w:rPr>
                <w:kern w:val="2"/>
                <w:sz w:val="24"/>
                <w:szCs w:val="24"/>
              </w:rPr>
              <w:t>Czy prawidłowo sporządzono budżet projektu oraz czy wydatki zaplanowane w budżecie są efektywne</w:t>
            </w:r>
            <w:r w:rsidR="00053A65" w:rsidRPr="00DF0C08">
              <w:rPr>
                <w:kern w:val="2"/>
                <w:sz w:val="24"/>
                <w:szCs w:val="24"/>
              </w:rPr>
              <w:t>,</w:t>
            </w:r>
            <w:r w:rsidR="00053A65" w:rsidRPr="00DF0C08">
              <w:rPr>
                <w:rFonts w:eastAsia="Times New Roman" w:cs="Arial"/>
                <w:kern w:val="1"/>
                <w:sz w:val="24"/>
                <w:szCs w:val="24"/>
              </w:rPr>
              <w:t xml:space="preserve"> niezbędne do realizacji projektu i osiągania jego celu oraz racjonalne</w:t>
            </w:r>
            <w:r w:rsidRPr="00DF0C08">
              <w:rPr>
                <w:kern w:val="2"/>
                <w:sz w:val="24"/>
                <w:szCs w:val="24"/>
              </w:rPr>
              <w:t>?</w:t>
            </w:r>
          </w:p>
          <w:p w14:paraId="61B8169F" w14:textId="77777777" w:rsidR="00CB4317" w:rsidRPr="00DF0C08" w:rsidRDefault="00CB4317" w:rsidP="00CB4317">
            <w:pPr>
              <w:spacing w:after="0" w:line="240" w:lineRule="auto"/>
              <w:jc w:val="both"/>
              <w:rPr>
                <w:kern w:val="2"/>
                <w:sz w:val="24"/>
                <w:szCs w:val="24"/>
              </w:rPr>
            </w:pPr>
          </w:p>
          <w:p w14:paraId="6E48C8AC" w14:textId="77777777" w:rsidR="00CB4317" w:rsidRPr="00DF0C08" w:rsidRDefault="00CB4317" w:rsidP="00CB4317">
            <w:pPr>
              <w:spacing w:after="0" w:line="240" w:lineRule="auto"/>
              <w:jc w:val="both"/>
              <w:rPr>
                <w:kern w:val="2"/>
                <w:sz w:val="20"/>
                <w:szCs w:val="20"/>
              </w:rPr>
            </w:pPr>
            <w:r w:rsidRPr="00DF0C08">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r w:rsidR="005E01C1">
              <w:rPr>
                <w:rFonts w:eastAsia="Times New Roman" w:cs="Tahoma"/>
                <w:sz w:val="20"/>
                <w:szCs w:val="20"/>
              </w:rPr>
              <w:t xml:space="preserve"> Dopuszcza się możliwość poprawy/uzupełnienia wniosku o dofinansowanie w zakresie kryterium w sposób skutkujący jego spełnieniem.</w:t>
            </w:r>
          </w:p>
        </w:tc>
        <w:tc>
          <w:tcPr>
            <w:tcW w:w="3025" w:type="dxa"/>
            <w:tcBorders>
              <w:top w:val="single" w:sz="4" w:space="0" w:color="auto"/>
              <w:left w:val="single" w:sz="4" w:space="0" w:color="auto"/>
              <w:bottom w:val="single" w:sz="4" w:space="0" w:color="auto"/>
              <w:right w:val="single" w:sz="4" w:space="0" w:color="auto"/>
            </w:tcBorders>
            <w:vAlign w:val="center"/>
            <w:hideMark/>
          </w:tcPr>
          <w:p w14:paraId="79475270" w14:textId="77777777" w:rsidR="00CB4317" w:rsidRDefault="00CB4317" w:rsidP="00CB4317">
            <w:pPr>
              <w:spacing w:after="0" w:line="240" w:lineRule="auto"/>
              <w:jc w:val="center"/>
              <w:rPr>
                <w:kern w:val="2"/>
                <w:sz w:val="24"/>
                <w:szCs w:val="24"/>
              </w:rPr>
            </w:pPr>
            <w:r w:rsidRPr="00DF0C08">
              <w:rPr>
                <w:kern w:val="2"/>
                <w:sz w:val="24"/>
                <w:szCs w:val="24"/>
              </w:rPr>
              <w:t>Tak/Nie</w:t>
            </w:r>
          </w:p>
          <w:p w14:paraId="40327884" w14:textId="77777777" w:rsidR="005E01C1" w:rsidRPr="00DF0C08" w:rsidRDefault="005E01C1" w:rsidP="00CB4317">
            <w:pPr>
              <w:spacing w:after="0" w:line="240" w:lineRule="auto"/>
              <w:jc w:val="center"/>
              <w:rPr>
                <w:b/>
                <w:kern w:val="2"/>
                <w:sz w:val="24"/>
                <w:szCs w:val="24"/>
              </w:rPr>
            </w:pPr>
            <w:r w:rsidRPr="00386265">
              <w:rPr>
                <w:rFonts w:eastAsia="Times New Roman" w:cs="Tahoma"/>
                <w:sz w:val="24"/>
                <w:szCs w:val="24"/>
              </w:rPr>
              <w:t>Dopuszcza się skierowanie projektu do poprawy/uzupełnienia w zakresie skutkującym jego spełnieniem. Niespełnienie kryterium po wezwaniu do uzupełnienia/ poprawy skutkuje jego odrzuceniem.</w:t>
            </w:r>
          </w:p>
        </w:tc>
      </w:tr>
    </w:tbl>
    <w:p w14:paraId="7F497C3E" w14:textId="77777777" w:rsidR="001C5FB7" w:rsidRPr="00DF0C08" w:rsidRDefault="001C5FB7" w:rsidP="00CB4317">
      <w:pPr>
        <w:spacing w:after="0" w:line="240" w:lineRule="auto"/>
        <w:rPr>
          <w:sz w:val="24"/>
          <w:szCs w:val="24"/>
        </w:rPr>
      </w:pPr>
    </w:p>
    <w:p w14:paraId="41305CB8" w14:textId="77777777" w:rsidR="00BA376C" w:rsidRPr="00DF0C08" w:rsidRDefault="00211639" w:rsidP="00E34F10">
      <w:pPr>
        <w:pStyle w:val="Nagwek3"/>
        <w:numPr>
          <w:ilvl w:val="0"/>
          <w:numId w:val="22"/>
        </w:numPr>
        <w:ind w:left="284" w:hanging="284"/>
        <w:rPr>
          <w:rFonts w:ascii="Calibri" w:hAnsi="Calibri"/>
          <w:color w:val="auto"/>
          <w:kern w:val="1"/>
          <w:sz w:val="24"/>
          <w:szCs w:val="24"/>
        </w:rPr>
      </w:pPr>
      <w:bookmarkStart w:id="60" w:name="_Toc514746864"/>
      <w:r w:rsidRPr="00DF0C08">
        <w:rPr>
          <w:rFonts w:ascii="Calibri" w:hAnsi="Calibri"/>
          <w:color w:val="auto"/>
          <w:kern w:val="1"/>
          <w:sz w:val="24"/>
          <w:szCs w:val="24"/>
        </w:rPr>
        <w:t>Kryteria dostępu dla Działania</w:t>
      </w:r>
      <w:r w:rsidR="00CB4317" w:rsidRPr="00DF0C08">
        <w:rPr>
          <w:rFonts w:ascii="Calibri" w:hAnsi="Calibri"/>
          <w:color w:val="auto"/>
          <w:kern w:val="1"/>
          <w:sz w:val="24"/>
          <w:szCs w:val="24"/>
        </w:rPr>
        <w:t xml:space="preserve"> 11.1 – nabór w trybie pozakonkursowym</w:t>
      </w:r>
      <w:bookmarkEnd w:id="60"/>
      <w:r w:rsidR="00CB4317" w:rsidRPr="00DF0C08">
        <w:rPr>
          <w:rFonts w:ascii="Calibri" w:hAnsi="Calibri"/>
          <w:color w:val="auto"/>
          <w:kern w:val="1"/>
          <w:sz w:val="24"/>
          <w:szCs w:val="24"/>
        </w:rPr>
        <w:t xml:space="preserve"> </w:t>
      </w: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F0C08" w14:paraId="5DD8CC3A" w14:textId="77777777"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7761E4F8" w14:textId="77777777" w:rsidR="00CB4317" w:rsidRPr="00DF0C08" w:rsidRDefault="00CB4317" w:rsidP="00CB4317">
            <w:pPr>
              <w:spacing w:after="0" w:line="240" w:lineRule="auto"/>
              <w:jc w:val="center"/>
              <w:rPr>
                <w:b/>
                <w:kern w:val="2"/>
                <w:sz w:val="24"/>
                <w:szCs w:val="24"/>
              </w:rPr>
            </w:pPr>
            <w:r w:rsidRPr="00DF0C08">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14:paraId="0199EE0A" w14:textId="77777777" w:rsidR="00CB4317" w:rsidRPr="00DF0C08" w:rsidRDefault="00CB4317" w:rsidP="00CB4317">
            <w:pPr>
              <w:spacing w:after="0" w:line="240" w:lineRule="auto"/>
              <w:jc w:val="center"/>
              <w:rPr>
                <w:b/>
                <w:kern w:val="2"/>
                <w:sz w:val="24"/>
                <w:szCs w:val="24"/>
              </w:rPr>
            </w:pPr>
            <w:r w:rsidRPr="00DF0C08">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14:paraId="094DB780" w14:textId="77777777" w:rsidR="00CB4317" w:rsidRPr="00DF0C08" w:rsidRDefault="00CB4317" w:rsidP="00CB4317">
            <w:pPr>
              <w:spacing w:after="0" w:line="240" w:lineRule="auto"/>
              <w:jc w:val="center"/>
              <w:rPr>
                <w:b/>
                <w:kern w:val="2"/>
                <w:sz w:val="24"/>
                <w:szCs w:val="24"/>
              </w:rPr>
            </w:pPr>
            <w:r w:rsidRPr="00DF0C08">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5855005" w14:textId="77777777" w:rsidR="00F62A71" w:rsidRPr="00DF0C08" w:rsidRDefault="00CB4317" w:rsidP="002E1C44">
            <w:pPr>
              <w:spacing w:after="0" w:line="240" w:lineRule="auto"/>
              <w:ind w:right="-390"/>
              <w:jc w:val="center"/>
              <w:rPr>
                <w:b/>
                <w:kern w:val="2"/>
                <w:sz w:val="24"/>
                <w:szCs w:val="24"/>
              </w:rPr>
            </w:pPr>
            <w:r w:rsidRPr="00DF0C08">
              <w:rPr>
                <w:b/>
                <w:kern w:val="2"/>
                <w:sz w:val="24"/>
                <w:szCs w:val="24"/>
              </w:rPr>
              <w:t>Opis znaczenia kryterium</w:t>
            </w:r>
          </w:p>
          <w:p w14:paraId="665B765D" w14:textId="77777777" w:rsidR="00CB4317" w:rsidRPr="00DF0C08" w:rsidRDefault="00CB4317" w:rsidP="00CB4317">
            <w:pPr>
              <w:spacing w:after="0" w:line="240" w:lineRule="auto"/>
              <w:jc w:val="center"/>
              <w:rPr>
                <w:rFonts w:cs="Tahoma"/>
                <w:b/>
                <w:kern w:val="2"/>
                <w:sz w:val="24"/>
                <w:szCs w:val="24"/>
              </w:rPr>
            </w:pPr>
            <w:r w:rsidRPr="00DF0C08">
              <w:rPr>
                <w:b/>
                <w:kern w:val="2"/>
                <w:sz w:val="24"/>
                <w:szCs w:val="24"/>
              </w:rPr>
              <w:t>(ocena sposobu spełnienia kryterium według skali punktowej lub odpowiedzi tak/nie/nie dotyczy)</w:t>
            </w:r>
          </w:p>
        </w:tc>
      </w:tr>
      <w:tr w:rsidR="00CB4317" w:rsidRPr="00DF0C08" w14:paraId="02642A09" w14:textId="77777777"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611FA795" w14:textId="77777777" w:rsidR="00CB4317" w:rsidRPr="00DF0C08" w:rsidRDefault="00CB4317" w:rsidP="00CB4317">
            <w:pPr>
              <w:spacing w:after="0" w:line="240" w:lineRule="auto"/>
              <w:jc w:val="center"/>
              <w:rPr>
                <w:b/>
                <w:kern w:val="2"/>
                <w:sz w:val="24"/>
                <w:szCs w:val="24"/>
              </w:rPr>
            </w:pPr>
            <w:r w:rsidRPr="00DF0C08">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14:paraId="166CE928" w14:textId="77777777" w:rsidR="0086369A" w:rsidRPr="00DF0C08" w:rsidRDefault="00CB4317" w:rsidP="00735FE5">
            <w:pPr>
              <w:spacing w:after="0" w:line="240" w:lineRule="auto"/>
              <w:rPr>
                <w:kern w:val="2"/>
                <w:sz w:val="24"/>
                <w:szCs w:val="24"/>
              </w:rPr>
            </w:pPr>
            <w:r w:rsidRPr="00DF0C08">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14:paraId="6B3957D4" w14:textId="77777777" w:rsidR="00CB4317" w:rsidRPr="00DF0C08" w:rsidRDefault="00CB4317" w:rsidP="00CB4317">
            <w:pPr>
              <w:spacing w:after="0" w:line="240" w:lineRule="auto"/>
              <w:jc w:val="both"/>
              <w:rPr>
                <w:rFonts w:cs="Tahoma"/>
                <w:sz w:val="24"/>
                <w:szCs w:val="24"/>
              </w:rPr>
            </w:pPr>
            <w:r w:rsidRPr="00DF0C08">
              <w:rPr>
                <w:rFonts w:cs="Tahoma"/>
                <w:sz w:val="24"/>
                <w:szCs w:val="24"/>
              </w:rPr>
              <w:t xml:space="preserve">Czy projekt jest realizowany na obszarze województwa </w:t>
            </w:r>
            <w:r w:rsidRPr="00DF0C08">
              <w:rPr>
                <w:rFonts w:cs="Tahoma"/>
                <w:sz w:val="24"/>
                <w:szCs w:val="24"/>
              </w:rPr>
              <w:lastRenderedPageBreak/>
              <w:t xml:space="preserve">dolnośląskiego? </w:t>
            </w:r>
          </w:p>
          <w:p w14:paraId="11EB57FB" w14:textId="77777777" w:rsidR="00CB4317" w:rsidRPr="00DF0C08" w:rsidRDefault="00CB4317" w:rsidP="00CB4317">
            <w:pPr>
              <w:spacing w:after="0" w:line="240" w:lineRule="auto"/>
              <w:jc w:val="both"/>
              <w:rPr>
                <w:rFonts w:cs="Tahoma"/>
                <w:sz w:val="24"/>
                <w:szCs w:val="24"/>
              </w:rPr>
            </w:pPr>
          </w:p>
          <w:p w14:paraId="0C9AE452" w14:textId="77777777" w:rsidR="00CB4317" w:rsidRPr="00DF0C08" w:rsidRDefault="00CB4317" w:rsidP="00CB4317">
            <w:pPr>
              <w:spacing w:after="0" w:line="240" w:lineRule="auto"/>
              <w:jc w:val="both"/>
              <w:rPr>
                <w:b/>
                <w:kern w:val="2"/>
                <w:sz w:val="20"/>
                <w:szCs w:val="20"/>
              </w:rPr>
            </w:pPr>
            <w:r w:rsidRPr="00DF0C08">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14:paraId="2D35D0BE" w14:textId="77777777" w:rsidR="00CB4317" w:rsidRPr="00BC7152" w:rsidRDefault="00CB4317" w:rsidP="00CB4317">
            <w:pPr>
              <w:spacing w:after="0" w:line="240" w:lineRule="auto"/>
              <w:jc w:val="center"/>
              <w:rPr>
                <w:rFonts w:cs="Tahoma"/>
                <w:sz w:val="24"/>
                <w:szCs w:val="24"/>
              </w:rPr>
            </w:pPr>
            <w:r w:rsidRPr="00BC7152">
              <w:rPr>
                <w:rFonts w:cs="Tahoma"/>
                <w:sz w:val="24"/>
                <w:szCs w:val="24"/>
              </w:rPr>
              <w:lastRenderedPageBreak/>
              <w:t>Tak/</w:t>
            </w:r>
            <w:r w:rsidR="00224ABD" w:rsidRPr="00BC7152">
              <w:rPr>
                <w:rFonts w:cs="Tahoma"/>
                <w:sz w:val="24"/>
                <w:szCs w:val="24"/>
              </w:rPr>
              <w:t>N</w:t>
            </w:r>
            <w:r w:rsidRPr="00BC7152">
              <w:rPr>
                <w:rFonts w:cs="Tahoma"/>
                <w:sz w:val="24"/>
                <w:szCs w:val="24"/>
              </w:rPr>
              <w:t>ie</w:t>
            </w:r>
          </w:p>
          <w:p w14:paraId="0495D049" w14:textId="77777777" w:rsidR="005E01C1" w:rsidRPr="00BC7152" w:rsidRDefault="005E01C1" w:rsidP="00CB4317">
            <w:pPr>
              <w:spacing w:after="0" w:line="240" w:lineRule="auto"/>
              <w:jc w:val="center"/>
              <w:rPr>
                <w:b/>
                <w:kern w:val="2"/>
                <w:sz w:val="24"/>
                <w:szCs w:val="24"/>
              </w:rPr>
            </w:pPr>
            <w:r w:rsidRPr="00BC7152">
              <w:rPr>
                <w:rFonts w:eastAsia="Times New Roman" w:cs="Tahoma"/>
                <w:sz w:val="24"/>
                <w:szCs w:val="24"/>
              </w:rPr>
              <w:lastRenderedPageBreak/>
              <w:t>(niespełnienie kryterium oznacza odrzucenie projektu)</w:t>
            </w:r>
          </w:p>
        </w:tc>
      </w:tr>
      <w:tr w:rsidR="00CB4317" w:rsidRPr="00DF0C08" w14:paraId="19F478F7" w14:textId="77777777"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57AD4082" w14:textId="77777777" w:rsidR="00CB4317" w:rsidRPr="00DF0C08" w:rsidRDefault="00CB4317" w:rsidP="00CB4317">
            <w:pPr>
              <w:spacing w:after="0" w:line="240" w:lineRule="auto"/>
              <w:jc w:val="center"/>
              <w:rPr>
                <w:rFonts w:cs="Tahoma"/>
                <w:sz w:val="24"/>
                <w:szCs w:val="24"/>
              </w:rPr>
            </w:pPr>
            <w:r w:rsidRPr="00DF0C08">
              <w:rPr>
                <w:kern w:val="2"/>
                <w:sz w:val="24"/>
                <w:szCs w:val="24"/>
              </w:rPr>
              <w:lastRenderedPageBreak/>
              <w:t>2.</w:t>
            </w:r>
          </w:p>
        </w:tc>
        <w:tc>
          <w:tcPr>
            <w:tcW w:w="3767" w:type="dxa"/>
            <w:tcBorders>
              <w:top w:val="single" w:sz="4" w:space="0" w:color="auto"/>
              <w:left w:val="single" w:sz="4" w:space="0" w:color="auto"/>
              <w:bottom w:val="single" w:sz="4" w:space="0" w:color="auto"/>
              <w:right w:val="single" w:sz="4" w:space="0" w:color="auto"/>
            </w:tcBorders>
            <w:vAlign w:val="center"/>
            <w:hideMark/>
          </w:tcPr>
          <w:p w14:paraId="2C909FA2" w14:textId="77777777" w:rsidR="00CB4317" w:rsidRPr="00DF0C08" w:rsidRDefault="00CB4317" w:rsidP="000D23F2">
            <w:pPr>
              <w:spacing w:after="0" w:line="240" w:lineRule="auto"/>
              <w:rPr>
                <w:rFonts w:cs="Tahoma"/>
                <w:sz w:val="24"/>
                <w:szCs w:val="24"/>
              </w:rPr>
            </w:pPr>
            <w:r w:rsidRPr="00DF0C08">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14:paraId="4348E39E" w14:textId="77777777" w:rsidR="00CB4317" w:rsidRPr="00DF0C08" w:rsidRDefault="00CB4317" w:rsidP="00CB4317">
            <w:pPr>
              <w:spacing w:after="0" w:line="240" w:lineRule="auto"/>
              <w:jc w:val="both"/>
              <w:rPr>
                <w:kern w:val="2"/>
                <w:sz w:val="24"/>
                <w:szCs w:val="24"/>
              </w:rPr>
            </w:pPr>
            <w:r w:rsidRPr="00DF0C08">
              <w:rPr>
                <w:kern w:val="2"/>
                <w:sz w:val="24"/>
                <w:szCs w:val="24"/>
              </w:rPr>
              <w:t>Czy projekt posiada kadrę i zaplecze techniczne zapewniające wykonalność projektu pod względem technicznym i finansowym?</w:t>
            </w:r>
          </w:p>
          <w:p w14:paraId="5E50EF1A" w14:textId="77777777" w:rsidR="00CB4317" w:rsidRPr="00DF0C08" w:rsidRDefault="00CB4317" w:rsidP="00CB4317">
            <w:pPr>
              <w:spacing w:after="0" w:line="240" w:lineRule="auto"/>
              <w:jc w:val="both"/>
              <w:rPr>
                <w:kern w:val="2"/>
                <w:sz w:val="24"/>
                <w:szCs w:val="24"/>
              </w:rPr>
            </w:pPr>
          </w:p>
          <w:p w14:paraId="61F195F4" w14:textId="77777777" w:rsidR="00CB4317" w:rsidRPr="00DF0C08" w:rsidRDefault="00CB4317" w:rsidP="00CB4317">
            <w:pPr>
              <w:spacing w:after="0" w:line="240" w:lineRule="auto"/>
              <w:jc w:val="both"/>
              <w:rPr>
                <w:rFonts w:cs="Tahoma"/>
                <w:sz w:val="20"/>
                <w:szCs w:val="20"/>
              </w:rPr>
            </w:pPr>
            <w:r w:rsidRPr="00DF0C08">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F0C08">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14:paraId="0C12A5DC" w14:textId="77777777" w:rsidR="00CB4317" w:rsidRPr="00BC7152" w:rsidRDefault="00CB4317" w:rsidP="00CB4317">
            <w:pPr>
              <w:spacing w:after="0" w:line="240" w:lineRule="auto"/>
              <w:jc w:val="center"/>
              <w:rPr>
                <w:kern w:val="2"/>
                <w:sz w:val="24"/>
                <w:szCs w:val="24"/>
              </w:rPr>
            </w:pPr>
            <w:r w:rsidRPr="00BC7152">
              <w:rPr>
                <w:kern w:val="2"/>
                <w:sz w:val="24"/>
                <w:szCs w:val="24"/>
              </w:rPr>
              <w:t>Tak/Nie</w:t>
            </w:r>
          </w:p>
          <w:p w14:paraId="427191D5" w14:textId="77777777" w:rsidR="005E01C1" w:rsidRPr="00BC7152" w:rsidRDefault="005E01C1" w:rsidP="00CB4317">
            <w:pPr>
              <w:spacing w:after="0" w:line="240" w:lineRule="auto"/>
              <w:jc w:val="center"/>
              <w:rPr>
                <w:rFonts w:cs="Tahoma"/>
                <w:sz w:val="24"/>
                <w:szCs w:val="24"/>
              </w:rPr>
            </w:pPr>
            <w:r w:rsidRPr="00BC7152">
              <w:rPr>
                <w:rFonts w:eastAsia="Times New Roman" w:cs="Tahoma"/>
                <w:sz w:val="24"/>
                <w:szCs w:val="24"/>
              </w:rPr>
              <w:t>(niespełnienie kryterium oznacza odrzucenie projektu)</w:t>
            </w:r>
          </w:p>
        </w:tc>
      </w:tr>
    </w:tbl>
    <w:p w14:paraId="52D15460" w14:textId="77777777" w:rsidR="00A32F22" w:rsidRPr="00DF0C08" w:rsidRDefault="00A32F22" w:rsidP="00BA376C">
      <w:pPr>
        <w:spacing w:after="0" w:line="240" w:lineRule="auto"/>
        <w:jc w:val="center"/>
        <w:rPr>
          <w:rFonts w:eastAsia="Times New Roman" w:cs="Tahoma"/>
          <w:b/>
          <w:kern w:val="1"/>
          <w:sz w:val="52"/>
          <w:szCs w:val="52"/>
        </w:rPr>
      </w:pPr>
    </w:p>
    <w:p w14:paraId="439ECD01" w14:textId="77777777" w:rsidR="006057D4" w:rsidRPr="00DF0C08" w:rsidRDefault="006057D4" w:rsidP="00BA376C">
      <w:pPr>
        <w:spacing w:after="0" w:line="240" w:lineRule="auto"/>
        <w:jc w:val="center"/>
        <w:rPr>
          <w:rFonts w:eastAsia="Times New Roman" w:cs="Tahoma"/>
          <w:b/>
          <w:kern w:val="1"/>
          <w:sz w:val="52"/>
          <w:szCs w:val="52"/>
        </w:rPr>
      </w:pPr>
    </w:p>
    <w:p w14:paraId="3E2B68F1" w14:textId="77777777" w:rsidR="00785541" w:rsidRPr="00DF0C08" w:rsidRDefault="00785541" w:rsidP="005752CD">
      <w:pPr>
        <w:rPr>
          <w:rFonts w:eastAsia="Times New Roman" w:cs="Tahoma"/>
          <w:bCs/>
          <w:kern w:val="1"/>
          <w:sz w:val="52"/>
          <w:szCs w:val="52"/>
        </w:rPr>
      </w:pPr>
    </w:p>
    <w:p w14:paraId="2265CDA1" w14:textId="77777777" w:rsidR="000D23F2" w:rsidRPr="00DF0C08" w:rsidRDefault="000D23F2" w:rsidP="000D23F2"/>
    <w:p w14:paraId="368E586E" w14:textId="77777777" w:rsidR="000D23F2" w:rsidRPr="00DF0C08" w:rsidRDefault="000D23F2" w:rsidP="000D23F2"/>
    <w:p w14:paraId="0DE33D9E" w14:textId="77777777" w:rsidR="00A9660D" w:rsidRDefault="00A9660D" w:rsidP="005752CD">
      <w:pPr>
        <w:rPr>
          <w:rFonts w:eastAsia="Times New Roman" w:cs="Tahoma"/>
          <w:kern w:val="1"/>
          <w:sz w:val="52"/>
          <w:szCs w:val="52"/>
        </w:rPr>
      </w:pPr>
    </w:p>
    <w:p w14:paraId="61BF9F14" w14:textId="77777777" w:rsidR="00A9660D" w:rsidRDefault="00A9660D" w:rsidP="005752CD">
      <w:pPr>
        <w:rPr>
          <w:rFonts w:eastAsia="Times New Roman" w:cs="Tahoma"/>
          <w:kern w:val="1"/>
          <w:sz w:val="52"/>
          <w:szCs w:val="52"/>
        </w:rPr>
      </w:pPr>
    </w:p>
    <w:p w14:paraId="770A3A10" w14:textId="77777777" w:rsidR="00093A6F" w:rsidRDefault="00093A6F" w:rsidP="000F72C0">
      <w:pPr>
        <w:pStyle w:val="Nagwek1"/>
        <w:jc w:val="center"/>
        <w:rPr>
          <w:rFonts w:eastAsia="Times New Roman" w:cs="Tahoma"/>
          <w:color w:val="auto"/>
          <w:kern w:val="1"/>
          <w:sz w:val="52"/>
          <w:szCs w:val="52"/>
        </w:rPr>
      </w:pPr>
    </w:p>
    <w:p w14:paraId="5E626B20" w14:textId="77777777" w:rsidR="00093A6F" w:rsidRDefault="00093A6F" w:rsidP="000F72C0">
      <w:pPr>
        <w:pStyle w:val="Nagwek1"/>
        <w:jc w:val="center"/>
        <w:rPr>
          <w:rFonts w:eastAsia="Times New Roman" w:cs="Tahoma"/>
          <w:color w:val="auto"/>
          <w:kern w:val="1"/>
          <w:sz w:val="52"/>
          <w:szCs w:val="52"/>
        </w:rPr>
      </w:pPr>
    </w:p>
    <w:p w14:paraId="00B49973" w14:textId="77777777" w:rsidR="00093A6F" w:rsidRDefault="00093A6F" w:rsidP="000F72C0">
      <w:pPr>
        <w:pStyle w:val="Nagwek1"/>
        <w:jc w:val="center"/>
        <w:rPr>
          <w:rFonts w:eastAsia="Times New Roman" w:cs="Tahoma"/>
          <w:color w:val="auto"/>
          <w:kern w:val="1"/>
          <w:sz w:val="52"/>
          <w:szCs w:val="52"/>
        </w:rPr>
      </w:pPr>
    </w:p>
    <w:p w14:paraId="0F46A373" w14:textId="77777777" w:rsidR="0015577E" w:rsidRPr="00DF0C08" w:rsidRDefault="006057D4" w:rsidP="000F72C0">
      <w:pPr>
        <w:pStyle w:val="Nagwek1"/>
        <w:jc w:val="center"/>
        <w:rPr>
          <w:rFonts w:eastAsia="Times New Roman" w:cs="Tahoma"/>
          <w:color w:val="auto"/>
          <w:kern w:val="1"/>
          <w:sz w:val="52"/>
          <w:szCs w:val="52"/>
        </w:rPr>
      </w:pPr>
      <w:bookmarkStart w:id="61" w:name="_Toc514746865"/>
      <w:r w:rsidRPr="00DF0C08">
        <w:rPr>
          <w:rFonts w:eastAsia="Times New Roman" w:cs="Tahoma"/>
          <w:color w:val="auto"/>
          <w:kern w:val="1"/>
          <w:sz w:val="52"/>
          <w:szCs w:val="52"/>
        </w:rPr>
        <w:t>Kryteria oceny zgodności projektów ze Strategią ZIT</w:t>
      </w:r>
      <w:bookmarkEnd w:id="61"/>
      <w:r w:rsidR="0015577E" w:rsidRPr="00DF0C08">
        <w:rPr>
          <w:rFonts w:eastAsia="Times New Roman" w:cs="Tahoma"/>
          <w:color w:val="auto"/>
          <w:kern w:val="1"/>
          <w:sz w:val="52"/>
          <w:szCs w:val="52"/>
        </w:rPr>
        <w:t xml:space="preserve"> </w:t>
      </w:r>
    </w:p>
    <w:p w14:paraId="23F93CCF" w14:textId="77777777" w:rsidR="006057D4" w:rsidRPr="00DF0C08" w:rsidRDefault="006057D4" w:rsidP="00BA376C">
      <w:pPr>
        <w:spacing w:after="0" w:line="240" w:lineRule="auto"/>
        <w:jc w:val="center"/>
        <w:rPr>
          <w:rFonts w:eastAsia="Times New Roman" w:cs="Tahoma"/>
          <w:b/>
          <w:kern w:val="1"/>
          <w:sz w:val="52"/>
          <w:szCs w:val="52"/>
        </w:rPr>
      </w:pPr>
    </w:p>
    <w:p w14:paraId="2B9E965C" w14:textId="77777777" w:rsidR="0096339B" w:rsidRPr="00DF0C08" w:rsidRDefault="0096339B" w:rsidP="00BA376C">
      <w:pPr>
        <w:spacing w:after="0" w:line="240" w:lineRule="auto"/>
        <w:jc w:val="center"/>
        <w:rPr>
          <w:rFonts w:eastAsia="Times New Roman" w:cs="Tahoma"/>
          <w:b/>
          <w:kern w:val="1"/>
          <w:sz w:val="52"/>
          <w:szCs w:val="52"/>
        </w:rPr>
      </w:pPr>
    </w:p>
    <w:p w14:paraId="7DFB13FF" w14:textId="77777777" w:rsidR="0096339B" w:rsidRPr="00DF0C08" w:rsidRDefault="0096339B" w:rsidP="00BA376C">
      <w:pPr>
        <w:spacing w:after="0" w:line="240" w:lineRule="auto"/>
        <w:jc w:val="center"/>
        <w:rPr>
          <w:rFonts w:eastAsia="Times New Roman" w:cs="Tahoma"/>
          <w:b/>
          <w:kern w:val="1"/>
          <w:sz w:val="52"/>
          <w:szCs w:val="52"/>
        </w:rPr>
      </w:pPr>
    </w:p>
    <w:p w14:paraId="243B0FE8" w14:textId="77777777" w:rsidR="00276167" w:rsidRPr="00DF0C08" w:rsidRDefault="00276167" w:rsidP="00BA376C">
      <w:pPr>
        <w:spacing w:after="0" w:line="240" w:lineRule="auto"/>
        <w:jc w:val="center"/>
        <w:rPr>
          <w:rFonts w:eastAsia="Times New Roman" w:cs="Tahoma"/>
          <w:b/>
          <w:kern w:val="1"/>
          <w:sz w:val="52"/>
          <w:szCs w:val="52"/>
        </w:rPr>
      </w:pPr>
    </w:p>
    <w:p w14:paraId="08DDEAE9" w14:textId="77777777" w:rsidR="00276167" w:rsidRDefault="00276167" w:rsidP="00BA376C">
      <w:pPr>
        <w:spacing w:after="0" w:line="240" w:lineRule="auto"/>
        <w:jc w:val="center"/>
        <w:rPr>
          <w:rFonts w:eastAsia="Times New Roman" w:cs="Tahoma"/>
          <w:b/>
          <w:kern w:val="1"/>
          <w:sz w:val="52"/>
          <w:szCs w:val="52"/>
        </w:rPr>
      </w:pPr>
    </w:p>
    <w:p w14:paraId="4489A5E4" w14:textId="77777777" w:rsidR="00A9660D" w:rsidRDefault="00A9660D" w:rsidP="00BA376C">
      <w:pPr>
        <w:spacing w:after="0" w:line="240" w:lineRule="auto"/>
        <w:jc w:val="center"/>
        <w:rPr>
          <w:rFonts w:eastAsia="Times New Roman" w:cs="Tahoma"/>
          <w:b/>
          <w:kern w:val="1"/>
          <w:sz w:val="52"/>
          <w:szCs w:val="52"/>
        </w:rPr>
      </w:pPr>
    </w:p>
    <w:p w14:paraId="6FADECF9" w14:textId="77777777" w:rsidR="00A9660D" w:rsidRDefault="00A9660D" w:rsidP="00BA376C">
      <w:pPr>
        <w:spacing w:after="0" w:line="240" w:lineRule="auto"/>
        <w:jc w:val="center"/>
        <w:rPr>
          <w:rFonts w:eastAsia="Times New Roman" w:cs="Tahoma"/>
          <w:b/>
          <w:kern w:val="1"/>
          <w:sz w:val="52"/>
          <w:szCs w:val="52"/>
        </w:rPr>
      </w:pPr>
    </w:p>
    <w:p w14:paraId="39BFC927" w14:textId="77777777" w:rsidR="00BC2AAD" w:rsidRPr="00DF0C08" w:rsidRDefault="00BC2AAD" w:rsidP="0096339B">
      <w:pPr>
        <w:spacing w:after="0" w:line="240" w:lineRule="auto"/>
        <w:rPr>
          <w:rFonts w:eastAsia="Times New Roman" w:cs="Tahoma"/>
          <w:b/>
          <w:kern w:val="1"/>
          <w:sz w:val="28"/>
          <w:szCs w:val="28"/>
        </w:rPr>
      </w:pPr>
      <w:r w:rsidRPr="00DF0C08">
        <w:rPr>
          <w:rFonts w:eastAsia="Times New Roman" w:cs="Tahoma"/>
          <w:b/>
          <w:kern w:val="1"/>
          <w:sz w:val="28"/>
          <w:szCs w:val="28"/>
        </w:rPr>
        <w:lastRenderedPageBreak/>
        <w:t>Kryteria oceny zgodności projektów ze Strategią – tryb konkursowy</w:t>
      </w:r>
    </w:p>
    <w:p w14:paraId="0D94B19E" w14:textId="4BBBE19D" w:rsidR="00BC2AAD" w:rsidRDefault="00BC2AAD" w:rsidP="0096339B">
      <w:pPr>
        <w:spacing w:after="0" w:line="240" w:lineRule="auto"/>
        <w:rPr>
          <w:rFonts w:eastAsia="Times New Roman" w:cs="Tahoma"/>
          <w:b/>
          <w:kern w:val="1"/>
        </w:rPr>
      </w:pPr>
    </w:p>
    <w:p w14:paraId="10E21567" w14:textId="77777777" w:rsidR="005D5BED" w:rsidRPr="00196FD4" w:rsidRDefault="005D5BED" w:rsidP="005D5BED">
      <w:pPr>
        <w:spacing w:after="120" w:line="240" w:lineRule="auto"/>
        <w:rPr>
          <w:rFonts w:eastAsia="Times New Roman" w:cs="Tahoma"/>
          <w:b/>
          <w:kern w:val="1"/>
          <w:sz w:val="28"/>
          <w:szCs w:val="28"/>
        </w:rPr>
      </w:pPr>
      <w:r w:rsidRPr="00196FD4">
        <w:rPr>
          <w:rFonts w:eastAsia="Times New Roman" w:cs="Tahoma"/>
          <w:b/>
          <w:kern w:val="1"/>
          <w:sz w:val="28"/>
          <w:szCs w:val="28"/>
        </w:rPr>
        <w:t>Uwaga:</w:t>
      </w:r>
    </w:p>
    <w:p w14:paraId="01CB2EAA" w14:textId="6F14F6D9" w:rsidR="005D5BED" w:rsidRPr="00196FD4" w:rsidRDefault="005D5BED" w:rsidP="005D5BED">
      <w:pPr>
        <w:spacing w:after="0" w:line="240" w:lineRule="auto"/>
        <w:rPr>
          <w:rFonts w:eastAsia="Times New Roman" w:cs="Tahoma"/>
          <w:b/>
          <w:kern w:val="1"/>
          <w:sz w:val="28"/>
          <w:szCs w:val="28"/>
        </w:rPr>
      </w:pPr>
      <w:r w:rsidRPr="00196FD4">
        <w:rPr>
          <w:rFonts w:eastAsia="Times New Roman" w:cs="Tahoma"/>
          <w:b/>
          <w:kern w:val="1"/>
          <w:sz w:val="28"/>
          <w:szCs w:val="28"/>
        </w:rPr>
        <w:t xml:space="preserve">Kryteria </w:t>
      </w:r>
      <w:r w:rsidRPr="00DF0C08">
        <w:rPr>
          <w:rFonts w:eastAsia="Times New Roman" w:cs="Tahoma"/>
          <w:b/>
          <w:kern w:val="1"/>
          <w:sz w:val="28"/>
          <w:szCs w:val="28"/>
        </w:rPr>
        <w:t xml:space="preserve">oceny zgodności projektów ze Strategią </w:t>
      </w:r>
      <w:r>
        <w:rPr>
          <w:rFonts w:eastAsia="Times New Roman" w:cs="Tahoma"/>
          <w:b/>
          <w:kern w:val="1"/>
          <w:sz w:val="28"/>
          <w:szCs w:val="28"/>
        </w:rPr>
        <w:t xml:space="preserve">ZIT </w:t>
      </w:r>
      <w:r w:rsidRPr="00196FD4">
        <w:rPr>
          <w:rFonts w:eastAsia="Times New Roman" w:cs="Tahoma"/>
          <w:b/>
          <w:kern w:val="1"/>
          <w:sz w:val="28"/>
          <w:szCs w:val="28"/>
        </w:rPr>
        <w:t>z zakresu Europejskiego Funduszu Społecznego są zawarte w Planach działania na dany rok przyjmowanych odrębną uchwałą.</w:t>
      </w:r>
    </w:p>
    <w:p w14:paraId="5DFB2B67" w14:textId="77777777" w:rsidR="00196FD4" w:rsidRPr="00DF0C08" w:rsidRDefault="00196FD4" w:rsidP="005D5BED">
      <w:pPr>
        <w:spacing w:after="0" w:line="240" w:lineRule="auto"/>
        <w:rPr>
          <w:rFonts w:eastAsia="Times New Roman" w:cs="Tahoma"/>
          <w:b/>
          <w:kern w:val="1"/>
        </w:rPr>
      </w:pPr>
    </w:p>
    <w:p w14:paraId="1C6EA2B6" w14:textId="77777777" w:rsidR="0096339B" w:rsidRPr="00476130" w:rsidRDefault="0096339B" w:rsidP="0096339B">
      <w:pPr>
        <w:spacing w:after="0" w:line="240" w:lineRule="auto"/>
        <w:rPr>
          <w:rFonts w:cs="Arial"/>
          <w:kern w:val="1"/>
          <w:sz w:val="24"/>
          <w:szCs w:val="24"/>
          <w:u w:val="single"/>
        </w:rPr>
      </w:pPr>
      <w:r w:rsidRPr="00476130">
        <w:rPr>
          <w:rFonts w:cs="Arial"/>
          <w:kern w:val="1"/>
          <w:sz w:val="24"/>
          <w:szCs w:val="24"/>
          <w:u w:val="single"/>
        </w:rPr>
        <w:t>Założenia ogólne:</w:t>
      </w:r>
    </w:p>
    <w:p w14:paraId="5B64EF51" w14:textId="77777777" w:rsidR="004403FE" w:rsidRPr="00476130" w:rsidRDefault="004403FE" w:rsidP="0096339B">
      <w:pPr>
        <w:spacing w:after="0" w:line="240" w:lineRule="auto"/>
        <w:rPr>
          <w:rFonts w:cs="Arial"/>
          <w:kern w:val="1"/>
          <w:sz w:val="24"/>
          <w:szCs w:val="24"/>
          <w:u w:val="single"/>
        </w:rPr>
      </w:pPr>
    </w:p>
    <w:p w14:paraId="4062F2C3" w14:textId="103DAA65" w:rsidR="0096339B" w:rsidRPr="00476130" w:rsidRDefault="0096339B" w:rsidP="00E34F10">
      <w:pPr>
        <w:numPr>
          <w:ilvl w:val="0"/>
          <w:numId w:val="19"/>
        </w:numPr>
        <w:spacing w:after="0" w:line="240" w:lineRule="auto"/>
        <w:jc w:val="both"/>
        <w:rPr>
          <w:rFonts w:cs="Arial"/>
          <w:kern w:val="1"/>
          <w:sz w:val="24"/>
          <w:szCs w:val="24"/>
          <w:u w:val="single"/>
        </w:rPr>
      </w:pPr>
      <w:r w:rsidRPr="00476130">
        <w:rPr>
          <w:rFonts w:cs="Arial"/>
          <w:kern w:val="1"/>
          <w:sz w:val="24"/>
          <w:szCs w:val="24"/>
          <w:u w:val="single"/>
        </w:rPr>
        <w:t>Liczba możliwych do zdobycia punktów stanowi 50% wszystkich możliwych do zdobycia punktów podczas całego procesu oceny.</w:t>
      </w:r>
    </w:p>
    <w:p w14:paraId="7DF1B149" w14:textId="77777777" w:rsidR="00BC2AAD" w:rsidRPr="00DF0C08" w:rsidRDefault="00BC2AAD" w:rsidP="00093A6F">
      <w:pPr>
        <w:spacing w:after="0" w:line="240" w:lineRule="auto"/>
        <w:rPr>
          <w:rFonts w:eastAsia="Times New Roman" w:cs="Tahoma"/>
          <w:b/>
          <w:kern w:val="1"/>
          <w:u w:val="single"/>
        </w:rPr>
      </w:pPr>
    </w:p>
    <w:p w14:paraId="39AC39D2" w14:textId="001E82AA" w:rsidR="008123B3" w:rsidRDefault="00017CB1" w:rsidP="00093A6F">
      <w:pPr>
        <w:rPr>
          <w:rFonts w:eastAsia="Times New Roman" w:cs="Tahoma"/>
          <w:b/>
          <w:kern w:val="1"/>
          <w:sz w:val="28"/>
          <w:szCs w:val="28"/>
        </w:rPr>
      </w:pPr>
      <w:r>
        <w:rPr>
          <w:rFonts w:eastAsia="Times New Roman" w:cs="Tahoma"/>
          <w:b/>
          <w:kern w:val="1"/>
          <w:sz w:val="28"/>
          <w:szCs w:val="28"/>
        </w:rPr>
        <w:t>Działanie 1.3 Rozwój przedsiębiorczości</w:t>
      </w:r>
    </w:p>
    <w:p w14:paraId="028CE9BB" w14:textId="77777777" w:rsidR="00017CB1" w:rsidRPr="00017CB1" w:rsidRDefault="00017CB1" w:rsidP="008123B3">
      <w:pPr>
        <w:spacing w:line="240" w:lineRule="auto"/>
        <w:rPr>
          <w:rFonts w:eastAsia="Times New Roman" w:cs="Tahoma"/>
          <w:b/>
          <w:kern w:val="1"/>
          <w:sz w:val="28"/>
          <w:szCs w:val="28"/>
        </w:rPr>
      </w:pPr>
      <w:r w:rsidRPr="00017CB1">
        <w:rPr>
          <w:rFonts w:eastAsia="Times New Roman" w:cs="Tahoma"/>
          <w:b/>
          <w:kern w:val="1"/>
          <w:sz w:val="28"/>
          <w:szCs w:val="28"/>
        </w:rPr>
        <w:t>1.3 A Przygotowanie terenów inwestycyjnych</w:t>
      </w:r>
    </w:p>
    <w:p w14:paraId="20A870FC" w14:textId="77777777" w:rsidR="00017CB1" w:rsidRPr="00F42FBA" w:rsidRDefault="00017CB1" w:rsidP="00017CB1">
      <w:pPr>
        <w:spacing w:line="240" w:lineRule="auto"/>
        <w:ind w:right="411"/>
        <w:jc w:val="both"/>
        <w:rPr>
          <w:rFonts w:cs="Arial"/>
          <w:kern w:val="1"/>
          <w:sz w:val="24"/>
          <w:szCs w:val="24"/>
        </w:rPr>
      </w:pPr>
      <w:r>
        <w:rPr>
          <w:rFonts w:cs="Arial"/>
          <w:kern w:val="1"/>
          <w:sz w:val="24"/>
          <w:szCs w:val="24"/>
        </w:rPr>
        <w:t>L</w:t>
      </w:r>
      <w:r w:rsidRPr="00F42FBA">
        <w:rPr>
          <w:rFonts w:cs="Arial"/>
          <w:kern w:val="1"/>
          <w:sz w:val="24"/>
          <w:szCs w:val="24"/>
        </w:rPr>
        <w:t>iczba możliwych do zdobycia punktów została określona w tabelach poniżej. Ostatecznie będzie stanowić 50% wszystkich możliwych do zdobycia punktów podczas całego procesu oceny.</w:t>
      </w:r>
    </w:p>
    <w:p w14:paraId="0C7ADAA2" w14:textId="16F42DDE"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3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6237"/>
        <w:gridCol w:w="3093"/>
      </w:tblGrid>
      <w:tr w:rsidR="00017CB1" w:rsidRPr="0096339B" w14:paraId="31AE90E4" w14:textId="77777777" w:rsidTr="008F7DDA">
        <w:tc>
          <w:tcPr>
            <w:tcW w:w="817" w:type="dxa"/>
            <w:tcBorders>
              <w:top w:val="single" w:sz="4" w:space="0" w:color="auto"/>
              <w:left w:val="single" w:sz="4" w:space="0" w:color="auto"/>
              <w:bottom w:val="single" w:sz="4" w:space="0" w:color="auto"/>
              <w:right w:val="single" w:sz="4" w:space="0" w:color="auto"/>
            </w:tcBorders>
          </w:tcPr>
          <w:p w14:paraId="602242A7" w14:textId="77777777" w:rsidR="00017CB1" w:rsidRPr="0096339B" w:rsidRDefault="00017CB1" w:rsidP="008F7DDA">
            <w:pPr>
              <w:spacing w:line="240" w:lineRule="auto"/>
              <w:jc w:val="both"/>
              <w:rPr>
                <w:rFonts w:cs="Tahoma"/>
                <w:b/>
                <w:kern w:val="1"/>
              </w:rPr>
            </w:pPr>
            <w:r w:rsidRPr="0096339B">
              <w:rPr>
                <w:rFonts w:cs="Tahoma"/>
                <w:b/>
                <w:kern w:val="1"/>
              </w:rPr>
              <w:t>Lp.</w:t>
            </w:r>
          </w:p>
        </w:tc>
        <w:tc>
          <w:tcPr>
            <w:tcW w:w="3119" w:type="dxa"/>
            <w:tcBorders>
              <w:top w:val="single" w:sz="4" w:space="0" w:color="auto"/>
              <w:left w:val="single" w:sz="4" w:space="0" w:color="auto"/>
              <w:bottom w:val="single" w:sz="4" w:space="0" w:color="auto"/>
              <w:right w:val="single" w:sz="4" w:space="0" w:color="auto"/>
            </w:tcBorders>
          </w:tcPr>
          <w:p w14:paraId="1D63FDA7" w14:textId="77777777" w:rsidR="00017CB1" w:rsidRPr="0096339B" w:rsidRDefault="00017CB1" w:rsidP="008F7DDA">
            <w:pPr>
              <w:spacing w:line="240" w:lineRule="auto"/>
              <w:jc w:val="both"/>
              <w:rPr>
                <w:rFonts w:cs="Tahoma"/>
                <w:b/>
                <w:kern w:val="1"/>
              </w:rPr>
            </w:pPr>
            <w:r w:rsidRPr="0096339B">
              <w:rPr>
                <w:rFonts w:cs="Tahoma"/>
                <w:b/>
                <w:kern w:val="1"/>
              </w:rPr>
              <w:t>Nazwa kryterium</w:t>
            </w:r>
          </w:p>
        </w:tc>
        <w:tc>
          <w:tcPr>
            <w:tcW w:w="6237" w:type="dxa"/>
            <w:tcBorders>
              <w:top w:val="single" w:sz="4" w:space="0" w:color="auto"/>
              <w:left w:val="single" w:sz="4" w:space="0" w:color="auto"/>
              <w:bottom w:val="single" w:sz="4" w:space="0" w:color="auto"/>
              <w:right w:val="single" w:sz="4" w:space="0" w:color="auto"/>
            </w:tcBorders>
          </w:tcPr>
          <w:p w14:paraId="2006A23F" w14:textId="77777777" w:rsidR="00017CB1" w:rsidRPr="0096339B" w:rsidRDefault="00017CB1" w:rsidP="008F7DDA">
            <w:pPr>
              <w:spacing w:line="240" w:lineRule="auto"/>
              <w:jc w:val="both"/>
              <w:rPr>
                <w:rFonts w:cs="Tahoma"/>
                <w:b/>
                <w:kern w:val="1"/>
              </w:rPr>
            </w:pPr>
            <w:r w:rsidRPr="0096339B">
              <w:rPr>
                <w:rFonts w:cs="Tahoma"/>
                <w:b/>
                <w:kern w:val="1"/>
              </w:rPr>
              <w:t xml:space="preserve">Definicja kryterium </w:t>
            </w:r>
          </w:p>
          <w:p w14:paraId="398B15AA" w14:textId="77777777" w:rsidR="00017CB1" w:rsidRPr="0096339B" w:rsidRDefault="00017CB1" w:rsidP="008F7DDA">
            <w:pPr>
              <w:spacing w:line="240" w:lineRule="auto"/>
              <w:jc w:val="both"/>
              <w:rPr>
                <w:rFonts w:cs="Tahoma"/>
                <w:b/>
                <w:kern w:val="1"/>
              </w:rPr>
            </w:pPr>
          </w:p>
        </w:tc>
        <w:tc>
          <w:tcPr>
            <w:tcW w:w="3093" w:type="dxa"/>
            <w:tcBorders>
              <w:top w:val="single" w:sz="4" w:space="0" w:color="auto"/>
              <w:left w:val="single" w:sz="4" w:space="0" w:color="auto"/>
              <w:bottom w:val="single" w:sz="4" w:space="0" w:color="auto"/>
              <w:right w:val="single" w:sz="4" w:space="0" w:color="auto"/>
            </w:tcBorders>
          </w:tcPr>
          <w:p w14:paraId="27CAFF3D" w14:textId="77777777" w:rsidR="00017CB1" w:rsidRPr="0096339B" w:rsidRDefault="00017CB1" w:rsidP="008F7DDA">
            <w:pPr>
              <w:spacing w:line="240" w:lineRule="auto"/>
              <w:jc w:val="center"/>
              <w:rPr>
                <w:rFonts w:cs="Tahoma"/>
                <w:b/>
                <w:kern w:val="1"/>
              </w:rPr>
            </w:pPr>
            <w:r w:rsidRPr="0096339B">
              <w:rPr>
                <w:rFonts w:cs="Tahoma"/>
                <w:b/>
                <w:kern w:val="1"/>
              </w:rPr>
              <w:t xml:space="preserve">Opis znaczenia kryterium </w:t>
            </w:r>
          </w:p>
        </w:tc>
      </w:tr>
      <w:tr w:rsidR="00017CB1" w:rsidRPr="0096339B" w14:paraId="157780BD" w14:textId="77777777" w:rsidTr="008F7DDA">
        <w:tc>
          <w:tcPr>
            <w:tcW w:w="817" w:type="dxa"/>
            <w:tcBorders>
              <w:top w:val="single" w:sz="4" w:space="0" w:color="auto"/>
              <w:left w:val="single" w:sz="4" w:space="0" w:color="auto"/>
              <w:bottom w:val="single" w:sz="4" w:space="0" w:color="auto"/>
              <w:right w:val="single" w:sz="4" w:space="0" w:color="auto"/>
            </w:tcBorders>
          </w:tcPr>
          <w:p w14:paraId="10F94A7B" w14:textId="77777777" w:rsidR="00017CB1" w:rsidRPr="0096339B" w:rsidRDefault="00017CB1" w:rsidP="008F7DDA">
            <w:pPr>
              <w:spacing w:line="240" w:lineRule="auto"/>
              <w:jc w:val="both"/>
              <w:rPr>
                <w:rFonts w:cs="Tahoma"/>
                <w:b/>
                <w:kern w:val="1"/>
              </w:rPr>
            </w:pPr>
            <w:r>
              <w:rPr>
                <w:rFonts w:cs="Tahoma"/>
                <w:b/>
                <w:kern w:val="1"/>
              </w:rPr>
              <w:t>1</w:t>
            </w:r>
          </w:p>
        </w:tc>
        <w:tc>
          <w:tcPr>
            <w:tcW w:w="3119" w:type="dxa"/>
            <w:tcBorders>
              <w:top w:val="single" w:sz="4" w:space="0" w:color="auto"/>
              <w:left w:val="single" w:sz="4" w:space="0" w:color="auto"/>
              <w:bottom w:val="single" w:sz="4" w:space="0" w:color="auto"/>
              <w:right w:val="single" w:sz="4" w:space="0" w:color="auto"/>
            </w:tcBorders>
          </w:tcPr>
          <w:p w14:paraId="46AB0762" w14:textId="77777777" w:rsidR="00017CB1" w:rsidRPr="0096339B" w:rsidRDefault="00017CB1" w:rsidP="008F7DDA">
            <w:pPr>
              <w:spacing w:line="240" w:lineRule="auto"/>
              <w:jc w:val="both"/>
              <w:rPr>
                <w:rFonts w:cs="Tahoma"/>
                <w:b/>
                <w:kern w:val="1"/>
              </w:rPr>
            </w:pPr>
            <w:r>
              <w:rPr>
                <w:rFonts w:cs="Tahoma"/>
                <w:b/>
                <w:kern w:val="1"/>
              </w:rPr>
              <w:t xml:space="preserve">Zgodność projektu ze Strategią </w:t>
            </w:r>
            <w:r w:rsidRPr="00226DEA">
              <w:rPr>
                <w:rFonts w:cs="Tahoma"/>
                <w:b/>
                <w:kern w:val="1"/>
              </w:rPr>
              <w:t>ZIT</w:t>
            </w:r>
          </w:p>
        </w:tc>
        <w:tc>
          <w:tcPr>
            <w:tcW w:w="6237" w:type="dxa"/>
            <w:tcBorders>
              <w:top w:val="single" w:sz="4" w:space="0" w:color="auto"/>
              <w:left w:val="single" w:sz="4" w:space="0" w:color="auto"/>
              <w:bottom w:val="single" w:sz="4" w:space="0" w:color="auto"/>
              <w:right w:val="single" w:sz="4" w:space="0" w:color="auto"/>
            </w:tcBorders>
          </w:tcPr>
          <w:p w14:paraId="2A470502" w14:textId="77777777" w:rsidR="00017CB1" w:rsidRPr="00181C6F" w:rsidRDefault="00017CB1" w:rsidP="008F7DDA">
            <w:pPr>
              <w:jc w:val="both"/>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t>
            </w:r>
            <w:proofErr w:type="spellStart"/>
            <w:r w:rsidRPr="00226DEA">
              <w:t>WrOF</w:t>
            </w:r>
            <w:proofErr w:type="spellEnd"/>
            <w:r w:rsidRPr="00226DEA">
              <w:t xml:space="preserve"> oraz realizację zamierzeń strategicznych ZIT </w:t>
            </w:r>
            <w:proofErr w:type="spellStart"/>
            <w:r w:rsidRPr="00226DEA">
              <w:t>WrOF</w:t>
            </w:r>
            <w:proofErr w:type="spellEnd"/>
            <w:r w:rsidRPr="00226DEA">
              <w:t>.</w:t>
            </w:r>
          </w:p>
        </w:tc>
        <w:tc>
          <w:tcPr>
            <w:tcW w:w="3093" w:type="dxa"/>
            <w:tcBorders>
              <w:top w:val="single" w:sz="4" w:space="0" w:color="auto"/>
              <w:left w:val="single" w:sz="4" w:space="0" w:color="auto"/>
              <w:bottom w:val="single" w:sz="4" w:space="0" w:color="auto"/>
              <w:right w:val="single" w:sz="4" w:space="0" w:color="auto"/>
            </w:tcBorders>
          </w:tcPr>
          <w:p w14:paraId="0197DF5E" w14:textId="77777777" w:rsidR="00017CB1" w:rsidRDefault="00017CB1" w:rsidP="008F7DDA">
            <w:pPr>
              <w:spacing w:line="240" w:lineRule="auto"/>
              <w:jc w:val="center"/>
              <w:rPr>
                <w:rFonts w:cs="Tahoma"/>
                <w:b/>
                <w:kern w:val="1"/>
              </w:rPr>
            </w:pPr>
            <w:r>
              <w:rPr>
                <w:rFonts w:cs="Tahoma"/>
                <w:b/>
                <w:kern w:val="1"/>
              </w:rPr>
              <w:t>TAK/NIE</w:t>
            </w:r>
          </w:p>
          <w:p w14:paraId="3A60D11F" w14:textId="77777777" w:rsidR="00017CB1" w:rsidRPr="00226DEA" w:rsidRDefault="00017CB1" w:rsidP="008F7DDA">
            <w:pPr>
              <w:spacing w:line="240" w:lineRule="auto"/>
              <w:jc w:val="center"/>
              <w:rPr>
                <w:rFonts w:cs="Tahoma"/>
                <w:b/>
                <w:kern w:val="1"/>
              </w:rPr>
            </w:pPr>
            <w:r w:rsidRPr="00226DEA">
              <w:rPr>
                <w:rFonts w:cs="Tahoma"/>
                <w:b/>
                <w:kern w:val="1"/>
              </w:rPr>
              <w:t xml:space="preserve">Kryterium </w:t>
            </w:r>
            <w:r>
              <w:rPr>
                <w:rFonts w:cs="Tahoma"/>
                <w:b/>
                <w:kern w:val="1"/>
              </w:rPr>
              <w:t>obligatoryjne (</w:t>
            </w:r>
            <w:r w:rsidRPr="00226DEA">
              <w:rPr>
                <w:rFonts w:cs="Tahoma"/>
                <w:b/>
                <w:kern w:val="1"/>
              </w:rPr>
              <w:t>kluczowe</w:t>
            </w:r>
            <w:r>
              <w:rPr>
                <w:rFonts w:cs="Tahoma"/>
                <w:b/>
                <w:kern w:val="1"/>
              </w:rPr>
              <w:t>)</w:t>
            </w:r>
          </w:p>
          <w:p w14:paraId="2F43600A" w14:textId="77777777" w:rsidR="00017CB1" w:rsidRDefault="00017CB1" w:rsidP="008F7DDA">
            <w:pPr>
              <w:spacing w:line="240" w:lineRule="auto"/>
              <w:jc w:val="center"/>
              <w:rPr>
                <w:rFonts w:cs="Tahoma"/>
                <w:b/>
                <w:kern w:val="1"/>
              </w:rPr>
            </w:pPr>
            <w:r>
              <w:rPr>
                <w:rFonts w:cs="Tahoma"/>
                <w:b/>
                <w:kern w:val="1"/>
              </w:rPr>
              <w:t>(</w:t>
            </w:r>
            <w:r w:rsidRPr="00226DEA">
              <w:rPr>
                <w:rFonts w:cs="Tahoma"/>
                <w:b/>
                <w:kern w:val="1"/>
              </w:rPr>
              <w:t>Niespełnienie oznacza odrzucenie wniosku</w:t>
            </w:r>
            <w:r>
              <w:rPr>
                <w:rFonts w:cs="Tahoma"/>
                <w:b/>
                <w:kern w:val="1"/>
              </w:rPr>
              <w:t>)</w:t>
            </w:r>
          </w:p>
          <w:p w14:paraId="46C83367" w14:textId="77777777" w:rsidR="00017CB1" w:rsidRDefault="00017CB1" w:rsidP="008F7DDA">
            <w:pPr>
              <w:spacing w:after="0" w:line="240" w:lineRule="auto"/>
              <w:jc w:val="center"/>
              <w:rPr>
                <w:rFonts w:eastAsia="Times New Roman" w:cs="Tahoma"/>
                <w:b/>
                <w:kern w:val="1"/>
              </w:rPr>
            </w:pPr>
            <w:r w:rsidRPr="00F005DE">
              <w:rPr>
                <w:rFonts w:eastAsia="Times New Roman" w:cs="Tahoma"/>
                <w:b/>
                <w:kern w:val="1"/>
              </w:rPr>
              <w:t>Brak możliwości korekty</w:t>
            </w:r>
          </w:p>
          <w:p w14:paraId="0968D31C" w14:textId="77777777" w:rsidR="00017CB1" w:rsidRPr="004A4740" w:rsidRDefault="00017CB1" w:rsidP="008F7DDA">
            <w:pPr>
              <w:spacing w:after="0" w:line="240" w:lineRule="auto"/>
              <w:jc w:val="center"/>
              <w:rPr>
                <w:rFonts w:eastAsia="Times New Roman" w:cs="Tahoma"/>
                <w:b/>
                <w:kern w:val="1"/>
              </w:rPr>
            </w:pPr>
          </w:p>
        </w:tc>
      </w:tr>
      <w:tr w:rsidR="00017CB1" w:rsidRPr="0096339B" w14:paraId="35B62661" w14:textId="77777777" w:rsidTr="008F7DDA">
        <w:tc>
          <w:tcPr>
            <w:tcW w:w="817" w:type="dxa"/>
            <w:tcBorders>
              <w:top w:val="single" w:sz="4" w:space="0" w:color="auto"/>
              <w:left w:val="single" w:sz="4" w:space="0" w:color="auto"/>
              <w:bottom w:val="single" w:sz="4" w:space="0" w:color="auto"/>
              <w:right w:val="single" w:sz="4" w:space="0" w:color="auto"/>
            </w:tcBorders>
          </w:tcPr>
          <w:p w14:paraId="2492828B" w14:textId="77777777" w:rsidR="00017CB1" w:rsidRPr="0096339B" w:rsidRDefault="00017CB1" w:rsidP="008F7DDA">
            <w:pPr>
              <w:spacing w:line="240" w:lineRule="auto"/>
              <w:jc w:val="both"/>
              <w:rPr>
                <w:rFonts w:cs="Tahoma"/>
                <w:b/>
                <w:kern w:val="1"/>
              </w:rPr>
            </w:pPr>
            <w:r>
              <w:rPr>
                <w:rFonts w:cs="Tahoma"/>
                <w:b/>
                <w:kern w:val="1"/>
              </w:rPr>
              <w:lastRenderedPageBreak/>
              <w:t>2</w:t>
            </w:r>
          </w:p>
        </w:tc>
        <w:tc>
          <w:tcPr>
            <w:tcW w:w="3119" w:type="dxa"/>
            <w:tcBorders>
              <w:top w:val="single" w:sz="4" w:space="0" w:color="auto"/>
              <w:left w:val="single" w:sz="4" w:space="0" w:color="auto"/>
              <w:bottom w:val="single" w:sz="4" w:space="0" w:color="auto"/>
              <w:right w:val="single" w:sz="4" w:space="0" w:color="auto"/>
            </w:tcBorders>
          </w:tcPr>
          <w:p w14:paraId="23A6C499" w14:textId="77777777" w:rsidR="00017CB1" w:rsidRPr="00583378" w:rsidRDefault="00017CB1" w:rsidP="008F7DDA">
            <w:pPr>
              <w:spacing w:line="240" w:lineRule="auto"/>
              <w:jc w:val="both"/>
              <w:rPr>
                <w:rFonts w:cs="Tahoma"/>
                <w:b/>
                <w:kern w:val="1"/>
              </w:rPr>
            </w:pPr>
            <w:r w:rsidRPr="00583378">
              <w:rPr>
                <w:rFonts w:cs="Arial"/>
                <w:b/>
              </w:rPr>
              <w:t>Funkcjonalność terenu inwestycyjnego</w:t>
            </w:r>
          </w:p>
        </w:tc>
        <w:tc>
          <w:tcPr>
            <w:tcW w:w="6237" w:type="dxa"/>
            <w:tcBorders>
              <w:top w:val="single" w:sz="4" w:space="0" w:color="auto"/>
              <w:left w:val="single" w:sz="4" w:space="0" w:color="auto"/>
              <w:bottom w:val="single" w:sz="4" w:space="0" w:color="auto"/>
              <w:right w:val="single" w:sz="4" w:space="0" w:color="auto"/>
            </w:tcBorders>
          </w:tcPr>
          <w:p w14:paraId="4FD0DA9A" w14:textId="77777777" w:rsidR="00017CB1" w:rsidRPr="008C4F72" w:rsidRDefault="00017CB1" w:rsidP="008F7DDA">
            <w:pPr>
              <w:snapToGrid w:val="0"/>
              <w:spacing w:after="0"/>
              <w:jc w:val="both"/>
              <w:rPr>
                <w:rFonts w:ascii="Calibri" w:eastAsia="Times New Roman" w:hAnsi="Calibri" w:cs="Times New Roman"/>
                <w:iCs/>
              </w:rPr>
            </w:pPr>
            <w:r w:rsidRPr="00A671CA">
              <w:rPr>
                <w:rFonts w:ascii="Calibri" w:eastAsia="Times New Roman" w:hAnsi="Calibri" w:cs="Times New Roman"/>
                <w:iCs/>
              </w:rPr>
              <w:t>Oceniany będzie poziom funkcjonalności terenu inwestycyjnego osiągnięty w wyniku realizacji projektu.</w:t>
            </w:r>
          </w:p>
          <w:p w14:paraId="1A5F288E" w14:textId="77777777" w:rsidR="00017CB1" w:rsidRPr="008C4F72" w:rsidRDefault="00017CB1" w:rsidP="008F7DDA">
            <w:pPr>
              <w:snapToGrid w:val="0"/>
              <w:spacing w:after="0"/>
              <w:jc w:val="both"/>
              <w:rPr>
                <w:rFonts w:ascii="Calibri" w:eastAsia="Times New Roman" w:hAnsi="Calibri" w:cs="Times New Roman"/>
                <w:iCs/>
              </w:rPr>
            </w:pPr>
          </w:p>
          <w:p w14:paraId="4FA3848F" w14:textId="77777777" w:rsidR="00017CB1" w:rsidRPr="008C4F72" w:rsidRDefault="00017CB1" w:rsidP="008F7DDA">
            <w:pPr>
              <w:spacing w:after="0" w:line="240" w:lineRule="auto"/>
              <w:jc w:val="both"/>
              <w:rPr>
                <w:rFonts w:ascii="Calibri" w:eastAsia="Times New Roman" w:hAnsi="Calibri" w:cs="Times New Roman"/>
                <w:iCs/>
              </w:rPr>
            </w:pPr>
            <w:r w:rsidRPr="00A671CA">
              <w:rPr>
                <w:rFonts w:ascii="Calibri" w:eastAsia="Times New Roman" w:hAnsi="Calibri" w:cs="Times New Roman"/>
                <w:iCs/>
              </w:rPr>
              <w:t xml:space="preserve">Kryterium punktuje </w:t>
            </w:r>
            <w:r w:rsidRPr="00A671CA">
              <w:rPr>
                <w:rFonts w:ascii="Calibri" w:eastAsia="Times New Roman" w:hAnsi="Calibri" w:cs="Times New Roman"/>
                <w:b/>
                <w:bCs/>
                <w:iCs/>
              </w:rPr>
              <w:t>kompleksowość przygotowania terenu inwestycyjnego</w:t>
            </w:r>
            <w:r w:rsidRPr="00A671CA">
              <w:rPr>
                <w:rFonts w:ascii="Calibri" w:eastAsia="Times New Roman" w:hAnsi="Calibri" w:cs="Times New Roman"/>
                <w:iCs/>
              </w:rPr>
              <w:t xml:space="preserve">, wpływającą na atrakcyjność terenu dla inwestorów. Przez wyposażenie terenu inwestycyjnego należy rozumieć zapewnienie dostępu do: sieci elektroenergetycznej, gazowej, wodociągowej, kanalizacyjnej deszczowej, </w:t>
            </w:r>
            <w:r>
              <w:rPr>
                <w:rFonts w:ascii="Calibri" w:eastAsia="Times New Roman" w:hAnsi="Calibri" w:cs="Times New Roman"/>
                <w:iCs/>
              </w:rPr>
              <w:br/>
            </w:r>
            <w:r w:rsidRPr="00A671CA">
              <w:rPr>
                <w:rFonts w:ascii="Calibri" w:eastAsia="Times New Roman" w:hAnsi="Calibri" w:cs="Times New Roman"/>
                <w:iCs/>
              </w:rPr>
              <w:t xml:space="preserve">kanalizacyjnej sanitarnej, ciepłowniczej, telekomunikacyjnej, </w:t>
            </w:r>
            <w:r w:rsidRPr="00A671CA">
              <w:rPr>
                <w:rFonts w:ascii="Calibri" w:eastAsia="Times New Roman" w:hAnsi="Calibri" w:cs="Times New Roman"/>
                <w:iCs/>
              </w:rPr>
              <w:br/>
              <w:t>wewnętrznej infrastruktury komunikacyjnej (droga/i wewnętrzna/e).</w:t>
            </w:r>
          </w:p>
          <w:p w14:paraId="4F214BE6" w14:textId="77777777" w:rsidR="00017CB1" w:rsidRPr="008C4F72" w:rsidRDefault="00017CB1" w:rsidP="008F7DDA">
            <w:pPr>
              <w:spacing w:after="0" w:line="240" w:lineRule="auto"/>
              <w:jc w:val="both"/>
              <w:rPr>
                <w:rFonts w:ascii="Calibri" w:eastAsia="Times New Roman" w:hAnsi="Calibri" w:cs="Times New Roman"/>
                <w:iCs/>
              </w:rPr>
            </w:pPr>
          </w:p>
          <w:p w14:paraId="4B698A40" w14:textId="77777777" w:rsidR="00017CB1" w:rsidRDefault="00017CB1" w:rsidP="008F7DDA">
            <w:pPr>
              <w:pStyle w:val="Akapitzlist"/>
              <w:ind w:left="0"/>
              <w:jc w:val="both"/>
              <w:rPr>
                <w:b/>
              </w:rPr>
            </w:pPr>
            <w:r w:rsidRPr="00A671CA">
              <w:rPr>
                <w:rFonts w:ascii="Calibri" w:eastAsia="Times New Roman" w:hAnsi="Calibri" w:cs="Times New Roman"/>
                <w:b/>
                <w:bCs/>
                <w:iCs/>
              </w:rPr>
              <w:t xml:space="preserve">Za </w:t>
            </w:r>
            <w:r>
              <w:rPr>
                <w:rFonts w:ascii="Calibri" w:eastAsia="Times New Roman" w:hAnsi="Calibri" w:cs="Times New Roman"/>
                <w:b/>
                <w:bCs/>
                <w:iCs/>
              </w:rPr>
              <w:t>jeden z wyżej wymienionych elementów,</w:t>
            </w:r>
            <w:r w:rsidRPr="00A671CA">
              <w:rPr>
                <w:rFonts w:ascii="Calibri" w:eastAsia="Times New Roman" w:hAnsi="Calibri" w:cs="Times New Roman"/>
                <w:b/>
                <w:bCs/>
                <w:iCs/>
              </w:rPr>
              <w:t xml:space="preserve"> </w:t>
            </w:r>
            <w:r w:rsidRPr="00A671CA">
              <w:rPr>
                <w:rFonts w:ascii="Calibri" w:eastAsia="Times New Roman" w:hAnsi="Calibri" w:cs="Times New Roman"/>
                <w:iCs/>
              </w:rPr>
              <w:t xml:space="preserve">zapewniony </w:t>
            </w:r>
            <w:r>
              <w:rPr>
                <w:rFonts w:ascii="Calibri" w:eastAsia="Times New Roman" w:hAnsi="Calibri" w:cs="Times New Roman"/>
                <w:iCs/>
              </w:rPr>
              <w:br/>
            </w:r>
            <w:r w:rsidRPr="00A671CA">
              <w:rPr>
                <w:rFonts w:ascii="Calibri" w:eastAsia="Times New Roman" w:hAnsi="Calibri" w:cs="Times New Roman"/>
                <w:iCs/>
              </w:rPr>
              <w:t xml:space="preserve">w wyniku realizacji projektu wnioskodawca otrzymuje </w:t>
            </w:r>
            <w:r w:rsidRPr="00A671CA">
              <w:rPr>
                <w:rFonts w:ascii="Calibri" w:eastAsia="Times New Roman" w:hAnsi="Calibri" w:cs="Times New Roman"/>
                <w:b/>
                <w:bCs/>
                <w:iCs/>
              </w:rPr>
              <w:t>1</w:t>
            </w:r>
            <w:r>
              <w:rPr>
                <w:rFonts w:ascii="Calibri" w:eastAsia="Times New Roman" w:hAnsi="Calibri" w:cs="Times New Roman"/>
                <w:b/>
                <w:bCs/>
                <w:iCs/>
              </w:rPr>
              <w:t>,5</w:t>
            </w:r>
            <w:r w:rsidRPr="00A671CA">
              <w:rPr>
                <w:rFonts w:ascii="Calibri" w:eastAsia="Times New Roman" w:hAnsi="Calibri" w:cs="Times New Roman"/>
                <w:b/>
                <w:bCs/>
                <w:iCs/>
              </w:rPr>
              <w:t xml:space="preserve"> pkt</w:t>
            </w:r>
            <w:r>
              <w:rPr>
                <w:rFonts w:ascii="Calibri" w:eastAsia="Times New Roman" w:hAnsi="Calibri" w:cs="Times New Roman"/>
                <w:b/>
                <w:bCs/>
              </w:rPr>
              <w:t>.</w:t>
            </w:r>
          </w:p>
          <w:p w14:paraId="2AE98EF8" w14:textId="77777777" w:rsidR="00017CB1" w:rsidRDefault="00017CB1" w:rsidP="008F7DDA">
            <w:pPr>
              <w:pStyle w:val="Akapitzlist"/>
              <w:ind w:left="0"/>
              <w:jc w:val="both"/>
              <w:rPr>
                <w:b/>
              </w:rPr>
            </w:pPr>
          </w:p>
          <w:p w14:paraId="5D1E9224" w14:textId="77777777" w:rsidR="00017CB1" w:rsidRDefault="00017CB1" w:rsidP="008F7DDA">
            <w:pPr>
              <w:pStyle w:val="Akapitzlist"/>
              <w:ind w:left="0"/>
              <w:jc w:val="both"/>
            </w:pPr>
            <w:r>
              <w:rPr>
                <w:b/>
              </w:rPr>
              <w:t>Brak wyposażenia  - 0 pkt</w:t>
            </w:r>
          </w:p>
          <w:p w14:paraId="78D944F1" w14:textId="77777777" w:rsidR="00017CB1" w:rsidRPr="0096339B" w:rsidRDefault="00017CB1" w:rsidP="008F7DDA">
            <w:pPr>
              <w:spacing w:line="240" w:lineRule="auto"/>
              <w:jc w:val="both"/>
              <w:rPr>
                <w:rFonts w:cs="Tahoma"/>
                <w:b/>
                <w:kern w:val="1"/>
              </w:rPr>
            </w:pPr>
            <w:r w:rsidRPr="00A9776D">
              <w:t xml:space="preserve">Punkty się sumują – łącznie wnioskodawca może otrzymać </w:t>
            </w:r>
            <w:r>
              <w:t xml:space="preserve"> 12 </w:t>
            </w:r>
            <w:r w:rsidRPr="00A9776D">
              <w:t>pkt.</w:t>
            </w:r>
          </w:p>
        </w:tc>
        <w:tc>
          <w:tcPr>
            <w:tcW w:w="3093" w:type="dxa"/>
            <w:tcBorders>
              <w:top w:val="single" w:sz="4" w:space="0" w:color="auto"/>
              <w:left w:val="single" w:sz="4" w:space="0" w:color="auto"/>
              <w:bottom w:val="single" w:sz="4" w:space="0" w:color="auto"/>
              <w:right w:val="single" w:sz="4" w:space="0" w:color="auto"/>
            </w:tcBorders>
          </w:tcPr>
          <w:p w14:paraId="4236D7E6" w14:textId="77777777" w:rsidR="00017CB1" w:rsidRDefault="00017CB1" w:rsidP="008F7DDA">
            <w:pPr>
              <w:spacing w:line="240" w:lineRule="auto"/>
              <w:jc w:val="center"/>
              <w:rPr>
                <w:rFonts w:cs="Tahoma"/>
                <w:b/>
                <w:kern w:val="1"/>
              </w:rPr>
            </w:pPr>
            <w:r w:rsidRPr="0096339B">
              <w:rPr>
                <w:rFonts w:cs="Tahoma"/>
                <w:b/>
                <w:kern w:val="1"/>
              </w:rPr>
              <w:t>Kryterium punktowe</w:t>
            </w:r>
            <w:r>
              <w:rPr>
                <w:rFonts w:cs="Tahoma"/>
                <w:b/>
                <w:kern w:val="1"/>
              </w:rPr>
              <w:t>:</w:t>
            </w:r>
          </w:p>
          <w:p w14:paraId="4D056041"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rPr>
              <w:t>0-</w:t>
            </w:r>
            <w:r>
              <w:rPr>
                <w:rFonts w:ascii="Calibri" w:eastAsia="SimSun" w:hAnsi="Calibri" w:cs="Arial"/>
                <w:b/>
                <w:kern w:val="3"/>
              </w:rPr>
              <w:t xml:space="preserve">12 </w:t>
            </w:r>
            <w:r w:rsidRPr="000A26E9">
              <w:rPr>
                <w:rFonts w:ascii="Calibri" w:eastAsia="SimSun" w:hAnsi="Calibri" w:cs="Arial"/>
                <w:b/>
                <w:kern w:val="3"/>
              </w:rPr>
              <w:t>pkt</w:t>
            </w:r>
          </w:p>
          <w:p w14:paraId="624A8550"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Arial"/>
                <w:b/>
                <w:kern w:val="3"/>
              </w:rPr>
            </w:pPr>
          </w:p>
          <w:p w14:paraId="5FE936E3"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sz w:val="20"/>
                <w:szCs w:val="20"/>
              </w:rPr>
              <w:t>(</w:t>
            </w:r>
            <w:r w:rsidRPr="000A26E9">
              <w:rPr>
                <w:rFonts w:ascii="Calibri" w:eastAsia="SimSun" w:hAnsi="Calibri" w:cs="Arial"/>
                <w:b/>
                <w:kern w:val="3"/>
              </w:rPr>
              <w:t xml:space="preserve">0 punktów w kryterium </w:t>
            </w:r>
            <w:r w:rsidRPr="000A26E9">
              <w:rPr>
                <w:rFonts w:ascii="Calibri" w:eastAsia="SimSun" w:hAnsi="Calibri" w:cs="Arial"/>
                <w:b/>
                <w:kern w:val="3"/>
              </w:rPr>
              <w:br/>
              <w:t>nie oznacza</w:t>
            </w:r>
          </w:p>
          <w:p w14:paraId="10EB80BA" w14:textId="77777777" w:rsidR="00017CB1" w:rsidRPr="00226DEA" w:rsidRDefault="00017CB1" w:rsidP="008F7DDA">
            <w:pPr>
              <w:spacing w:line="240" w:lineRule="auto"/>
              <w:jc w:val="center"/>
              <w:rPr>
                <w:rFonts w:cs="Tahoma"/>
                <w:b/>
                <w:kern w:val="1"/>
              </w:rPr>
            </w:pPr>
            <w:r w:rsidRPr="000A26E9">
              <w:rPr>
                <w:rFonts w:ascii="Calibri" w:eastAsia="SimSun" w:hAnsi="Calibri" w:cs="Arial"/>
                <w:b/>
                <w:kern w:val="3"/>
              </w:rPr>
              <w:t>odrzucenia wniosku)</w:t>
            </w:r>
          </w:p>
        </w:tc>
      </w:tr>
      <w:tr w:rsidR="00017CB1" w:rsidRPr="0096339B" w14:paraId="1EBFB7B8" w14:textId="77777777" w:rsidTr="008F7DDA">
        <w:trPr>
          <w:cantSplit/>
        </w:trPr>
        <w:tc>
          <w:tcPr>
            <w:tcW w:w="817" w:type="dxa"/>
            <w:tcBorders>
              <w:top w:val="single" w:sz="4" w:space="0" w:color="auto"/>
              <w:left w:val="single" w:sz="4" w:space="0" w:color="auto"/>
              <w:bottom w:val="single" w:sz="4" w:space="0" w:color="auto"/>
              <w:right w:val="single" w:sz="4" w:space="0" w:color="auto"/>
            </w:tcBorders>
          </w:tcPr>
          <w:p w14:paraId="27EB23AB" w14:textId="77777777" w:rsidR="00017CB1" w:rsidRPr="0096339B" w:rsidRDefault="00017CB1" w:rsidP="008F7DDA">
            <w:pPr>
              <w:spacing w:line="240" w:lineRule="auto"/>
              <w:jc w:val="both"/>
              <w:rPr>
                <w:rFonts w:cs="Tahoma"/>
                <w:b/>
                <w:kern w:val="1"/>
              </w:rPr>
            </w:pPr>
            <w:r>
              <w:rPr>
                <w:rFonts w:cs="Tahoma"/>
                <w:b/>
                <w:kern w:val="1"/>
              </w:rPr>
              <w:lastRenderedPageBreak/>
              <w:t>3</w:t>
            </w:r>
          </w:p>
        </w:tc>
        <w:tc>
          <w:tcPr>
            <w:tcW w:w="3119" w:type="dxa"/>
            <w:tcBorders>
              <w:top w:val="single" w:sz="4" w:space="0" w:color="auto"/>
              <w:left w:val="single" w:sz="4" w:space="0" w:color="auto"/>
              <w:bottom w:val="single" w:sz="4" w:space="0" w:color="auto"/>
              <w:right w:val="single" w:sz="4" w:space="0" w:color="auto"/>
            </w:tcBorders>
          </w:tcPr>
          <w:p w14:paraId="02C41517" w14:textId="77777777" w:rsidR="00017CB1" w:rsidRPr="0096339B" w:rsidRDefault="00017CB1" w:rsidP="008F7DDA">
            <w:pPr>
              <w:spacing w:line="240" w:lineRule="auto"/>
              <w:jc w:val="both"/>
              <w:rPr>
                <w:rFonts w:cs="Tahoma"/>
                <w:b/>
                <w:kern w:val="1"/>
              </w:rPr>
            </w:pPr>
            <w:r>
              <w:rPr>
                <w:rFonts w:ascii="Calibri" w:eastAsia="SimSun" w:hAnsi="Calibri" w:cs="Arial"/>
                <w:b/>
                <w:kern w:val="3"/>
              </w:rPr>
              <w:t>Działania promocyjne terenu inwestycyjnego</w:t>
            </w:r>
          </w:p>
        </w:tc>
        <w:tc>
          <w:tcPr>
            <w:tcW w:w="6237" w:type="dxa"/>
            <w:tcBorders>
              <w:top w:val="single" w:sz="4" w:space="0" w:color="auto"/>
              <w:left w:val="single" w:sz="4" w:space="0" w:color="auto"/>
              <w:bottom w:val="single" w:sz="4" w:space="0" w:color="auto"/>
              <w:right w:val="single" w:sz="4" w:space="0" w:color="auto"/>
            </w:tcBorders>
          </w:tcPr>
          <w:p w14:paraId="3769CF26" w14:textId="77777777" w:rsidR="00017CB1" w:rsidRDefault="00017CB1" w:rsidP="008F7DDA">
            <w:pPr>
              <w:suppressAutoHyphens/>
              <w:autoSpaceDN w:val="0"/>
              <w:spacing w:after="0" w:line="240" w:lineRule="auto"/>
              <w:ind w:left="24" w:right="91"/>
              <w:jc w:val="both"/>
              <w:textAlignment w:val="baseline"/>
              <w:rPr>
                <w:rFonts w:ascii="Calibri" w:eastAsia="Times New Roman" w:hAnsi="Calibri" w:cs="Arial"/>
                <w:b/>
                <w:kern w:val="3"/>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14:paraId="713CBCB2" w14:textId="77777777" w:rsidR="00017CB1" w:rsidRDefault="00017CB1" w:rsidP="008F7DDA">
            <w:pPr>
              <w:suppressAutoHyphens/>
              <w:autoSpaceDN w:val="0"/>
              <w:spacing w:after="0" w:line="240" w:lineRule="auto"/>
              <w:ind w:left="24" w:right="91"/>
              <w:jc w:val="both"/>
              <w:textAlignment w:val="baseline"/>
              <w:rPr>
                <w:rFonts w:ascii="Calibri" w:eastAsia="Times New Roman" w:hAnsi="Calibri" w:cs="Arial"/>
                <w:b/>
                <w:kern w:val="3"/>
              </w:rPr>
            </w:pPr>
          </w:p>
          <w:p w14:paraId="421FEBFB" w14:textId="77777777" w:rsidR="00017CB1" w:rsidRDefault="00017CB1" w:rsidP="008F7DDA">
            <w:pPr>
              <w:suppressAutoHyphens/>
              <w:autoSpaceDN w:val="0"/>
              <w:spacing w:after="0" w:line="240" w:lineRule="auto"/>
              <w:ind w:left="24" w:right="91"/>
              <w:textAlignment w:val="baseline"/>
              <w:rPr>
                <w:rFonts w:ascii="Calibri" w:eastAsia="Times New Roman" w:hAnsi="Calibri" w:cs="Arial"/>
                <w:kern w:val="3"/>
              </w:rPr>
            </w:pPr>
            <w:r w:rsidRPr="00C46EC3">
              <w:rPr>
                <w:rFonts w:ascii="Calibri" w:eastAsia="Times New Roman" w:hAnsi="Calibri" w:cs="Arial"/>
                <w:kern w:val="3"/>
              </w:rPr>
              <w:t>Ocenie będzie podlegać złożoność zaproponowanych działań promocyjnych:</w:t>
            </w:r>
          </w:p>
          <w:p w14:paraId="5DACC4A3" w14:textId="77777777" w:rsidR="00017CB1" w:rsidRPr="00C46EC3" w:rsidRDefault="00017CB1" w:rsidP="008F7DDA">
            <w:pPr>
              <w:suppressAutoHyphens/>
              <w:autoSpaceDN w:val="0"/>
              <w:spacing w:after="0" w:line="240" w:lineRule="auto"/>
              <w:ind w:left="24" w:right="91"/>
              <w:textAlignment w:val="baseline"/>
              <w:rPr>
                <w:rFonts w:ascii="Calibri" w:eastAsia="Times New Roman" w:hAnsi="Calibri" w:cs="Arial"/>
                <w:kern w:val="3"/>
              </w:rPr>
            </w:pPr>
            <w:r>
              <w:rPr>
                <w:rFonts w:ascii="Calibri" w:eastAsia="Times New Roman" w:hAnsi="Calibri" w:cs="Arial"/>
                <w:kern w:val="3"/>
              </w:rPr>
              <w:t>- brak działań  promocyjnych – 0 pkt</w:t>
            </w:r>
          </w:p>
          <w:p w14:paraId="480093DB" w14:textId="77777777" w:rsidR="00017CB1" w:rsidRDefault="00017CB1" w:rsidP="008F7DDA">
            <w:pPr>
              <w:suppressAutoHyphens/>
              <w:autoSpaceDN w:val="0"/>
              <w:spacing w:after="0" w:line="240" w:lineRule="auto"/>
              <w:ind w:left="24" w:right="91"/>
              <w:textAlignment w:val="baseline"/>
              <w:rPr>
                <w:rFonts w:ascii="Calibri" w:eastAsia="Times New Roman" w:hAnsi="Calibri" w:cs="Arial"/>
                <w:b/>
                <w:kern w:val="3"/>
              </w:rPr>
            </w:pPr>
            <w:r w:rsidRPr="00C46EC3">
              <w:rPr>
                <w:rFonts w:ascii="Calibri" w:eastAsia="Times New Roman" w:hAnsi="Calibri" w:cs="Arial"/>
                <w:kern w:val="3"/>
              </w:rPr>
              <w:t>- jeżeli projekt zakłada zastosowanie</w:t>
            </w:r>
            <w:r>
              <w:rPr>
                <w:rFonts w:ascii="Calibri" w:eastAsia="Times New Roman" w:hAnsi="Calibri" w:cs="Arial"/>
                <w:kern w:val="3"/>
              </w:rPr>
              <w:br/>
            </w:r>
            <w:r w:rsidRPr="00C46EC3">
              <w:rPr>
                <w:rFonts w:ascii="Calibri" w:eastAsia="Times New Roman" w:hAnsi="Calibri" w:cs="Arial"/>
                <w:kern w:val="3"/>
              </w:rPr>
              <w:t xml:space="preserve"> jednej formy promocji</w:t>
            </w:r>
            <w:r>
              <w:rPr>
                <w:rFonts w:ascii="Calibri" w:eastAsia="Times New Roman" w:hAnsi="Calibri" w:cs="Arial"/>
                <w:b/>
                <w:kern w:val="3"/>
              </w:rPr>
              <w:t xml:space="preserve"> – 1 pkt</w:t>
            </w:r>
          </w:p>
          <w:p w14:paraId="59350EF3" w14:textId="77777777" w:rsidR="00017CB1" w:rsidRDefault="00017CB1" w:rsidP="008F7DDA">
            <w:pPr>
              <w:suppressAutoHyphens/>
              <w:autoSpaceDN w:val="0"/>
              <w:spacing w:after="0" w:line="240" w:lineRule="auto"/>
              <w:ind w:left="24" w:right="91"/>
              <w:textAlignment w:val="baseline"/>
              <w:rPr>
                <w:rFonts w:ascii="Calibri" w:eastAsia="Times New Roman" w:hAnsi="Calibri" w:cs="Arial"/>
                <w:b/>
                <w:kern w:val="3"/>
              </w:rPr>
            </w:pPr>
            <w:r w:rsidRPr="00C46EC3">
              <w:rPr>
                <w:rFonts w:ascii="Calibri" w:eastAsia="Times New Roman" w:hAnsi="Calibri" w:cs="Arial"/>
                <w:kern w:val="3"/>
              </w:rPr>
              <w:t xml:space="preserve">- jeżeli projekt zakłada zastosowanie </w:t>
            </w:r>
            <w:r>
              <w:rPr>
                <w:rFonts w:ascii="Calibri" w:eastAsia="Times New Roman" w:hAnsi="Calibri" w:cs="Arial"/>
                <w:kern w:val="3"/>
              </w:rPr>
              <w:br/>
            </w:r>
            <w:r w:rsidRPr="00C46EC3">
              <w:rPr>
                <w:rFonts w:ascii="Calibri" w:eastAsia="Times New Roman" w:hAnsi="Calibri" w:cs="Arial"/>
                <w:kern w:val="3"/>
              </w:rPr>
              <w:t>dwóch lub więcej form promocji</w:t>
            </w:r>
            <w:r>
              <w:rPr>
                <w:rFonts w:ascii="Calibri" w:eastAsia="Times New Roman" w:hAnsi="Calibri" w:cs="Arial"/>
                <w:b/>
                <w:kern w:val="3"/>
              </w:rPr>
              <w:t xml:space="preserve"> – 2 pkt</w:t>
            </w:r>
          </w:p>
          <w:p w14:paraId="638B6AAC" w14:textId="77777777" w:rsidR="00017CB1" w:rsidRDefault="00017CB1" w:rsidP="008F7DDA">
            <w:pPr>
              <w:suppressAutoHyphens/>
              <w:autoSpaceDN w:val="0"/>
              <w:spacing w:after="0" w:line="240" w:lineRule="auto"/>
              <w:ind w:left="24" w:right="91"/>
              <w:textAlignment w:val="baseline"/>
              <w:rPr>
                <w:rFonts w:ascii="Calibri" w:eastAsia="Times New Roman" w:hAnsi="Calibri" w:cs="Arial"/>
                <w:b/>
                <w:kern w:val="3"/>
              </w:rPr>
            </w:pPr>
          </w:p>
          <w:p w14:paraId="768845FC" w14:textId="77777777" w:rsidR="00017CB1" w:rsidRPr="0096339B" w:rsidRDefault="00017CB1" w:rsidP="008F7DDA">
            <w:pPr>
              <w:spacing w:line="240" w:lineRule="auto"/>
              <w:jc w:val="both"/>
              <w:rPr>
                <w:rFonts w:cs="Tahoma"/>
                <w:b/>
                <w:kern w:val="1"/>
              </w:rPr>
            </w:pPr>
            <w:r>
              <w:rPr>
                <w:rFonts w:ascii="Calibri" w:eastAsia="Times New Roman" w:hAnsi="Calibri" w:cs="Arial"/>
                <w:kern w:val="3"/>
              </w:rPr>
              <w:t>Kryterium będzie weryfikowane na podstawie informacji zawartych we wniosku o dofinansowanie</w:t>
            </w:r>
          </w:p>
        </w:tc>
        <w:tc>
          <w:tcPr>
            <w:tcW w:w="3093" w:type="dxa"/>
            <w:tcBorders>
              <w:top w:val="single" w:sz="4" w:space="0" w:color="auto"/>
              <w:left w:val="single" w:sz="4" w:space="0" w:color="auto"/>
              <w:bottom w:val="single" w:sz="4" w:space="0" w:color="auto"/>
              <w:right w:val="single" w:sz="4" w:space="0" w:color="auto"/>
            </w:tcBorders>
          </w:tcPr>
          <w:p w14:paraId="64F1DE43" w14:textId="77777777" w:rsidR="00017CB1" w:rsidRDefault="00017CB1" w:rsidP="008F7DDA">
            <w:pPr>
              <w:spacing w:line="240" w:lineRule="auto"/>
              <w:jc w:val="center"/>
              <w:rPr>
                <w:rFonts w:cs="Tahoma"/>
                <w:b/>
                <w:kern w:val="1"/>
              </w:rPr>
            </w:pPr>
            <w:r w:rsidRPr="0096339B">
              <w:rPr>
                <w:rFonts w:cs="Tahoma"/>
                <w:b/>
                <w:kern w:val="1"/>
              </w:rPr>
              <w:t>Kryterium punktowe</w:t>
            </w:r>
            <w:r>
              <w:rPr>
                <w:rFonts w:cs="Tahoma"/>
                <w:b/>
                <w:kern w:val="1"/>
              </w:rPr>
              <w:t>:</w:t>
            </w:r>
          </w:p>
          <w:p w14:paraId="2DE8AB26"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rPr>
              <w:t>0-</w:t>
            </w:r>
            <w:r>
              <w:rPr>
                <w:rFonts w:ascii="Calibri" w:eastAsia="SimSun" w:hAnsi="Calibri" w:cs="Arial"/>
                <w:b/>
                <w:kern w:val="3"/>
              </w:rPr>
              <w:t>2</w:t>
            </w:r>
            <w:r w:rsidRPr="000A26E9">
              <w:rPr>
                <w:rFonts w:ascii="Calibri" w:eastAsia="SimSun" w:hAnsi="Calibri" w:cs="Arial"/>
                <w:b/>
                <w:kern w:val="3"/>
              </w:rPr>
              <w:t xml:space="preserve"> pkt</w:t>
            </w:r>
          </w:p>
          <w:p w14:paraId="51FA9F7B"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Arial"/>
                <w:b/>
                <w:kern w:val="3"/>
              </w:rPr>
            </w:pPr>
          </w:p>
          <w:p w14:paraId="16C500E3" w14:textId="77777777" w:rsidR="00017CB1" w:rsidRPr="0096339B" w:rsidRDefault="00017CB1" w:rsidP="008F7DDA">
            <w:pPr>
              <w:spacing w:line="240" w:lineRule="auto"/>
              <w:jc w:val="center"/>
              <w:rPr>
                <w:rFonts w:cs="Tahoma"/>
                <w:b/>
                <w:kern w:val="1"/>
              </w:rPr>
            </w:pPr>
            <w:r w:rsidRPr="000A26E9">
              <w:rPr>
                <w:rFonts w:ascii="Calibri" w:eastAsia="SimSun" w:hAnsi="Calibri" w:cs="Arial"/>
                <w:b/>
                <w:kern w:val="3"/>
                <w:sz w:val="20"/>
                <w:szCs w:val="20"/>
              </w:rPr>
              <w:t>(</w:t>
            </w:r>
            <w:r w:rsidRPr="000A26E9">
              <w:rPr>
                <w:rFonts w:ascii="Calibri" w:eastAsia="SimSun" w:hAnsi="Calibri" w:cs="Arial"/>
                <w:b/>
                <w:kern w:val="3"/>
              </w:rPr>
              <w:t xml:space="preserve">0 punktów w kryterium </w:t>
            </w:r>
            <w:r w:rsidRPr="000A26E9">
              <w:rPr>
                <w:rFonts w:ascii="Calibri" w:eastAsia="SimSun" w:hAnsi="Calibri" w:cs="Arial"/>
                <w:b/>
                <w:kern w:val="3"/>
              </w:rPr>
              <w:br/>
              <w:t xml:space="preserve">nie oznacza </w:t>
            </w:r>
            <w:r w:rsidRPr="000A26E9">
              <w:rPr>
                <w:rFonts w:ascii="Calibri" w:eastAsia="SimSun" w:hAnsi="Calibri" w:cs="Arial"/>
                <w:b/>
                <w:kern w:val="3"/>
              </w:rPr>
              <w:br/>
              <w:t>odrzucenia wniosku)</w:t>
            </w:r>
          </w:p>
        </w:tc>
      </w:tr>
      <w:tr w:rsidR="00017CB1" w:rsidRPr="0096339B" w14:paraId="7AD65A7C" w14:textId="77777777" w:rsidTr="008F7DDA">
        <w:trPr>
          <w:cantSplit/>
        </w:trPr>
        <w:tc>
          <w:tcPr>
            <w:tcW w:w="817" w:type="dxa"/>
            <w:tcBorders>
              <w:top w:val="single" w:sz="4" w:space="0" w:color="auto"/>
              <w:left w:val="single" w:sz="4" w:space="0" w:color="auto"/>
              <w:bottom w:val="single" w:sz="4" w:space="0" w:color="auto"/>
              <w:right w:val="single" w:sz="4" w:space="0" w:color="auto"/>
            </w:tcBorders>
          </w:tcPr>
          <w:p w14:paraId="3BF7CA9C" w14:textId="77777777" w:rsidR="00017CB1" w:rsidRDefault="00017CB1" w:rsidP="008F7DDA">
            <w:pPr>
              <w:spacing w:line="240" w:lineRule="auto"/>
              <w:jc w:val="both"/>
              <w:rPr>
                <w:rFonts w:cs="Tahoma"/>
                <w:b/>
                <w:kern w:val="1"/>
              </w:rPr>
            </w:pPr>
            <w:r>
              <w:rPr>
                <w:rFonts w:cs="Tahoma"/>
                <w:b/>
                <w:kern w:val="1"/>
              </w:rPr>
              <w:lastRenderedPageBreak/>
              <w:t>4</w:t>
            </w:r>
          </w:p>
        </w:tc>
        <w:tc>
          <w:tcPr>
            <w:tcW w:w="3119" w:type="dxa"/>
            <w:tcBorders>
              <w:top w:val="single" w:sz="4" w:space="0" w:color="auto"/>
              <w:left w:val="single" w:sz="4" w:space="0" w:color="auto"/>
              <w:bottom w:val="single" w:sz="4" w:space="0" w:color="auto"/>
              <w:right w:val="single" w:sz="4" w:space="0" w:color="auto"/>
            </w:tcBorders>
          </w:tcPr>
          <w:p w14:paraId="2C24A86D" w14:textId="77777777" w:rsidR="00017CB1" w:rsidRPr="007025A7" w:rsidRDefault="00017CB1" w:rsidP="008F7DDA">
            <w:pPr>
              <w:spacing w:line="240" w:lineRule="auto"/>
              <w:jc w:val="both"/>
              <w:rPr>
                <w:rFonts w:ascii="Calibri" w:eastAsia="SimSun" w:hAnsi="Calibri" w:cs="Arial"/>
                <w:b/>
                <w:kern w:val="3"/>
              </w:rPr>
            </w:pPr>
            <w:r w:rsidRPr="00DF0C08">
              <w:rPr>
                <w:rFonts w:ascii="Calibri" w:eastAsia="SimSun" w:hAnsi="Calibri" w:cs="Arial"/>
                <w:b/>
                <w:kern w:val="3"/>
              </w:rPr>
              <w:t>Wielkość wkładu własnego</w:t>
            </w:r>
          </w:p>
        </w:tc>
        <w:tc>
          <w:tcPr>
            <w:tcW w:w="6237" w:type="dxa"/>
            <w:tcBorders>
              <w:top w:val="single" w:sz="4" w:space="0" w:color="auto"/>
              <w:left w:val="single" w:sz="4" w:space="0" w:color="auto"/>
              <w:bottom w:val="single" w:sz="4" w:space="0" w:color="auto"/>
              <w:right w:val="single" w:sz="4" w:space="0" w:color="auto"/>
            </w:tcBorders>
            <w:vAlign w:val="center"/>
          </w:tcPr>
          <w:p w14:paraId="155E2AB4" w14:textId="77777777" w:rsidR="00017CB1" w:rsidRPr="00DF0C08" w:rsidRDefault="00017CB1" w:rsidP="008F7DDA">
            <w:pPr>
              <w:suppressAutoHyphens/>
              <w:autoSpaceDN w:val="0"/>
              <w:ind w:left="24" w:right="91"/>
              <w:jc w:val="both"/>
              <w:textAlignment w:val="baseline"/>
              <w:rPr>
                <w:rFonts w:ascii="Calibri" w:eastAsia="SimSun" w:hAnsi="Calibri" w:cs="F"/>
                <w:kern w:val="3"/>
              </w:rPr>
            </w:pPr>
            <w:r w:rsidRPr="00DF0C08">
              <w:rPr>
                <w:rFonts w:ascii="Calibri" w:eastAsia="SimSun" w:hAnsi="Calibri" w:cs="Arial"/>
                <w:b/>
                <w:kern w:val="3"/>
              </w:rPr>
              <w:t>Czy wnioskodawca zadeklarował zwiększenie udziału wkładu własnego w budżecie projektu?</w:t>
            </w:r>
          </w:p>
          <w:p w14:paraId="5898EB58" w14:textId="77777777" w:rsidR="00017CB1" w:rsidRPr="00DF0C08" w:rsidRDefault="00017CB1" w:rsidP="008F7DDA">
            <w:pPr>
              <w:suppressAutoHyphens/>
              <w:autoSpaceDN w:val="0"/>
              <w:spacing w:after="0"/>
              <w:ind w:left="24" w:right="91"/>
              <w:jc w:val="both"/>
              <w:textAlignment w:val="baseline"/>
              <w:rPr>
                <w:rFonts w:ascii="Calibri" w:eastAsia="SimSun" w:hAnsi="Calibri" w:cs="F"/>
                <w:kern w:val="3"/>
              </w:rPr>
            </w:pPr>
            <w:r w:rsidRPr="00DF0C08">
              <w:rPr>
                <w:rFonts w:ascii="Calibri" w:eastAsia="SimSun" w:hAnsi="Calibri" w:cs="Arial"/>
                <w:kern w:val="3"/>
              </w:rPr>
              <w:t xml:space="preserve">Kryterium odnosi się do programowej preferencji dla projektów wnoszących większy niż minimalny wkład własny i punktuje </w:t>
            </w:r>
            <w:r w:rsidRPr="00DF0C08">
              <w:rPr>
                <w:rFonts w:ascii="Calibri" w:eastAsia="Times New Roman" w:hAnsi="Calibri" w:cs="Arial"/>
                <w:kern w:val="3"/>
              </w:rPr>
              <w:t>zwiększenie wartości wkładu własnego o co najmniej 5</w:t>
            </w:r>
            <w:r>
              <w:rPr>
                <w:rFonts w:ascii="Calibri" w:eastAsia="Times New Roman" w:hAnsi="Calibri" w:cs="Arial"/>
                <w:kern w:val="3"/>
              </w:rPr>
              <w:t xml:space="preserve"> punktów procentowych</w:t>
            </w:r>
            <w:r w:rsidRPr="00DF0C08">
              <w:rPr>
                <w:rFonts w:ascii="Calibri" w:eastAsia="Times New Roman" w:hAnsi="Calibri" w:cs="Arial"/>
                <w:kern w:val="3"/>
              </w:rPr>
              <w:t xml:space="preserve"> w stosunku do poziomu minimalnego wkładu własnego przewidzianego odpowiednimi przepisami.</w:t>
            </w:r>
          </w:p>
          <w:p w14:paraId="7D897265" w14:textId="77777777" w:rsidR="00017CB1" w:rsidRPr="00DF0C08" w:rsidRDefault="00017CB1" w:rsidP="008F7DDA">
            <w:pPr>
              <w:suppressAutoHyphens/>
              <w:autoSpaceDN w:val="0"/>
              <w:spacing w:after="0"/>
              <w:ind w:left="24" w:right="91"/>
              <w:jc w:val="both"/>
              <w:textAlignment w:val="baseline"/>
              <w:rPr>
                <w:rFonts w:ascii="Calibri" w:eastAsia="Times New Roman" w:hAnsi="Calibri" w:cs="Arial"/>
                <w:kern w:val="3"/>
              </w:rPr>
            </w:pPr>
          </w:p>
          <w:p w14:paraId="1CF68E52" w14:textId="77777777" w:rsidR="00017CB1" w:rsidRDefault="00017CB1" w:rsidP="008F7DDA">
            <w:pPr>
              <w:suppressAutoHyphens/>
              <w:autoSpaceDN w:val="0"/>
              <w:spacing w:after="0"/>
              <w:ind w:left="24" w:right="91"/>
              <w:jc w:val="both"/>
              <w:textAlignment w:val="baseline"/>
              <w:rPr>
                <w:rFonts w:ascii="Calibri" w:eastAsia="SimSun" w:hAnsi="Calibri" w:cs="Arial"/>
                <w:kern w:val="3"/>
              </w:rPr>
            </w:pPr>
            <w:r w:rsidRPr="00DF0C08">
              <w:rPr>
                <w:rFonts w:ascii="Calibri" w:eastAsia="Times New Roman" w:hAnsi="Calibri" w:cs="Arial"/>
                <w:kern w:val="3"/>
              </w:rPr>
              <w:t>D</w:t>
            </w:r>
            <w:r w:rsidRPr="00DF0C08">
              <w:rPr>
                <w:rFonts w:ascii="Calibri" w:eastAsia="SimSun" w:hAnsi="Calibri" w:cs="Arial"/>
                <w:kern w:val="3"/>
              </w:rPr>
              <w:t>eklarowany przez wnioskodawcę wkład własny jest większy od minimalnego wkładu wymaganego przez IZ RPO WD:</w:t>
            </w:r>
          </w:p>
          <w:p w14:paraId="39BE9C8E" w14:textId="77777777" w:rsidR="00017CB1" w:rsidRPr="00DF0C08" w:rsidRDefault="00017CB1" w:rsidP="008F7DDA">
            <w:pPr>
              <w:suppressAutoHyphens/>
              <w:autoSpaceDN w:val="0"/>
              <w:spacing w:after="0"/>
              <w:ind w:left="24" w:right="91"/>
              <w:jc w:val="both"/>
              <w:textAlignment w:val="baseline"/>
              <w:rPr>
                <w:rFonts w:ascii="Calibri" w:eastAsia="SimSun" w:hAnsi="Calibri" w:cs="F"/>
                <w:kern w:val="3"/>
              </w:rPr>
            </w:pPr>
          </w:p>
          <w:p w14:paraId="6088D956" w14:textId="77777777" w:rsidR="00017CB1" w:rsidRPr="00DF0C08" w:rsidRDefault="00017CB1" w:rsidP="008F7DDA">
            <w:pPr>
              <w:widowControl w:val="0"/>
              <w:suppressAutoHyphens/>
              <w:autoSpaceDN w:val="0"/>
              <w:spacing w:after="0" w:line="360" w:lineRule="auto"/>
              <w:ind w:left="24" w:right="91"/>
              <w:jc w:val="both"/>
              <w:textAlignment w:val="baseline"/>
              <w:rPr>
                <w:rFonts w:ascii="Calibri" w:eastAsia="SimSun" w:hAnsi="Calibri" w:cs="F"/>
                <w:kern w:val="3"/>
              </w:rPr>
            </w:pPr>
            <w:r>
              <w:rPr>
                <w:rFonts w:ascii="Calibri" w:eastAsia="SimSun" w:hAnsi="Calibri" w:cs="Arial"/>
                <w:kern w:val="3"/>
              </w:rPr>
              <w:t xml:space="preserve">- </w:t>
            </w:r>
            <w:r w:rsidRPr="00DF0C08">
              <w:rPr>
                <w:rFonts w:ascii="Calibri" w:eastAsia="SimSun" w:hAnsi="Calibri" w:cs="Arial"/>
                <w:kern w:val="3"/>
              </w:rPr>
              <w:t>poniżej 5 punktów procentowych (0 pkt);</w:t>
            </w:r>
          </w:p>
          <w:p w14:paraId="7D06ABB4" w14:textId="77777777" w:rsidR="00017CB1" w:rsidRPr="00DF0C08" w:rsidRDefault="00017CB1" w:rsidP="008F7DDA">
            <w:pPr>
              <w:widowControl w:val="0"/>
              <w:suppressAutoHyphens/>
              <w:autoSpaceDN w:val="0"/>
              <w:spacing w:after="0" w:line="360" w:lineRule="auto"/>
              <w:ind w:left="24" w:right="91"/>
              <w:jc w:val="both"/>
              <w:textAlignment w:val="baseline"/>
              <w:rPr>
                <w:rFonts w:ascii="Calibri" w:eastAsia="SimSun" w:hAnsi="Calibri" w:cs="F"/>
                <w:kern w:val="3"/>
              </w:rPr>
            </w:pPr>
            <w:r>
              <w:rPr>
                <w:rFonts w:ascii="Calibri" w:eastAsia="SimSun" w:hAnsi="Calibri" w:cs="Arial"/>
                <w:kern w:val="3"/>
              </w:rPr>
              <w:t xml:space="preserve">- </w:t>
            </w:r>
            <w:r w:rsidRPr="00DF0C08">
              <w:rPr>
                <w:rFonts w:ascii="Calibri" w:eastAsia="SimSun" w:hAnsi="Calibri" w:cs="Arial"/>
                <w:kern w:val="3"/>
              </w:rPr>
              <w:t>co na</w:t>
            </w:r>
            <w:r>
              <w:rPr>
                <w:rFonts w:ascii="Calibri" w:eastAsia="SimSun" w:hAnsi="Calibri" w:cs="Arial"/>
                <w:kern w:val="3"/>
              </w:rPr>
              <w:t>jmniej 5 punktów procentowych (1</w:t>
            </w:r>
            <w:r w:rsidRPr="00DF0C08">
              <w:rPr>
                <w:rFonts w:ascii="Calibri" w:eastAsia="SimSun" w:hAnsi="Calibri" w:cs="Arial"/>
                <w:kern w:val="3"/>
              </w:rPr>
              <w:t xml:space="preserve"> pkt);</w:t>
            </w:r>
          </w:p>
          <w:p w14:paraId="03F61513" w14:textId="77777777" w:rsidR="00017CB1" w:rsidRPr="00DF0C08" w:rsidRDefault="00017CB1" w:rsidP="008F7DDA">
            <w:pPr>
              <w:widowControl w:val="0"/>
              <w:suppressAutoHyphens/>
              <w:autoSpaceDN w:val="0"/>
              <w:spacing w:after="0" w:line="360" w:lineRule="auto"/>
              <w:ind w:left="24" w:right="91"/>
              <w:jc w:val="both"/>
              <w:textAlignment w:val="baseline"/>
              <w:rPr>
                <w:rFonts w:ascii="Calibri" w:eastAsia="SimSun" w:hAnsi="Calibri" w:cs="F"/>
                <w:kern w:val="3"/>
              </w:rPr>
            </w:pPr>
            <w:r>
              <w:rPr>
                <w:rFonts w:ascii="Calibri" w:eastAsia="SimSun" w:hAnsi="Calibri" w:cs="Arial"/>
                <w:kern w:val="3"/>
              </w:rPr>
              <w:t xml:space="preserve">- </w:t>
            </w:r>
            <w:r w:rsidRPr="00DF0C08">
              <w:rPr>
                <w:rFonts w:ascii="Calibri" w:eastAsia="SimSun" w:hAnsi="Calibri" w:cs="Arial"/>
                <w:kern w:val="3"/>
              </w:rPr>
              <w:t>co najmniej 10 punktów procen</w:t>
            </w:r>
            <w:r>
              <w:rPr>
                <w:rFonts w:ascii="Calibri" w:eastAsia="SimSun" w:hAnsi="Calibri" w:cs="Arial"/>
                <w:kern w:val="3"/>
              </w:rPr>
              <w:t>towych (2</w:t>
            </w:r>
            <w:r w:rsidRPr="00DF0C08">
              <w:rPr>
                <w:rFonts w:ascii="Calibri" w:eastAsia="SimSun" w:hAnsi="Calibri" w:cs="Arial"/>
                <w:kern w:val="3"/>
              </w:rPr>
              <w:t xml:space="preserve"> pkt);</w:t>
            </w:r>
          </w:p>
          <w:p w14:paraId="129336F9" w14:textId="77777777" w:rsidR="00017CB1" w:rsidRPr="007025A7" w:rsidRDefault="00017CB1" w:rsidP="008F7DDA">
            <w:pPr>
              <w:suppressAutoHyphens/>
              <w:autoSpaceDN w:val="0"/>
              <w:spacing w:after="0" w:line="240" w:lineRule="auto"/>
              <w:ind w:left="24" w:right="91"/>
              <w:jc w:val="both"/>
              <w:textAlignment w:val="baseline"/>
              <w:rPr>
                <w:rFonts w:ascii="Calibri" w:eastAsia="Times New Roman" w:hAnsi="Calibri" w:cs="Arial"/>
                <w:b/>
                <w:kern w:val="3"/>
              </w:rPr>
            </w:pPr>
            <w:r w:rsidRPr="00DF0C08">
              <w:rPr>
                <w:rFonts w:ascii="Calibri" w:eastAsia="SimSun" w:hAnsi="Calibri" w:cs="Arial"/>
                <w:kern w:val="3"/>
              </w:rPr>
              <w:t>Punkty nie podlegają sumowaniu.</w:t>
            </w:r>
          </w:p>
        </w:tc>
        <w:tc>
          <w:tcPr>
            <w:tcW w:w="3093" w:type="dxa"/>
            <w:tcBorders>
              <w:top w:val="single" w:sz="4" w:space="0" w:color="auto"/>
              <w:left w:val="single" w:sz="4" w:space="0" w:color="auto"/>
              <w:bottom w:val="single" w:sz="4" w:space="0" w:color="auto"/>
              <w:right w:val="single" w:sz="4" w:space="0" w:color="auto"/>
            </w:tcBorders>
            <w:vAlign w:val="center"/>
          </w:tcPr>
          <w:p w14:paraId="34B0A35C" w14:textId="77777777" w:rsidR="00017CB1" w:rsidRPr="000A26E9" w:rsidRDefault="00017CB1" w:rsidP="008F7DDA">
            <w:pPr>
              <w:spacing w:line="240" w:lineRule="auto"/>
              <w:jc w:val="center"/>
              <w:rPr>
                <w:rFonts w:cs="Tahoma"/>
                <w:b/>
                <w:kern w:val="1"/>
              </w:rPr>
            </w:pPr>
            <w:r w:rsidRPr="000A26E9">
              <w:rPr>
                <w:rFonts w:cs="Tahoma"/>
                <w:b/>
                <w:kern w:val="1"/>
              </w:rPr>
              <w:t>Kryterium punktowe:</w:t>
            </w:r>
          </w:p>
          <w:p w14:paraId="7777BD09"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rPr>
              <w:t>0-</w:t>
            </w:r>
            <w:r>
              <w:rPr>
                <w:rFonts w:ascii="Calibri" w:eastAsia="SimSun" w:hAnsi="Calibri" w:cs="Arial"/>
                <w:b/>
                <w:kern w:val="3"/>
              </w:rPr>
              <w:t>2</w:t>
            </w:r>
            <w:r w:rsidRPr="000A26E9">
              <w:rPr>
                <w:rFonts w:ascii="Calibri" w:eastAsia="SimSun" w:hAnsi="Calibri" w:cs="Arial"/>
                <w:b/>
                <w:kern w:val="3"/>
              </w:rPr>
              <w:t xml:space="preserve"> pkt</w:t>
            </w:r>
          </w:p>
          <w:p w14:paraId="479C0073"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Arial"/>
                <w:b/>
                <w:kern w:val="3"/>
              </w:rPr>
            </w:pPr>
          </w:p>
          <w:p w14:paraId="46CA111F" w14:textId="77777777" w:rsidR="00017CB1" w:rsidRPr="000A26E9"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0A26E9">
              <w:rPr>
                <w:rFonts w:ascii="Calibri" w:eastAsia="SimSun" w:hAnsi="Calibri" w:cs="Arial"/>
                <w:b/>
                <w:kern w:val="3"/>
                <w:sz w:val="20"/>
                <w:szCs w:val="20"/>
              </w:rPr>
              <w:t>(</w:t>
            </w:r>
            <w:r w:rsidRPr="000A26E9">
              <w:rPr>
                <w:rFonts w:ascii="Calibri" w:eastAsia="SimSun" w:hAnsi="Calibri" w:cs="Arial"/>
                <w:b/>
                <w:kern w:val="3"/>
              </w:rPr>
              <w:t xml:space="preserve">0 punktów w kryterium </w:t>
            </w:r>
            <w:r w:rsidRPr="000A26E9">
              <w:rPr>
                <w:rFonts w:ascii="Calibri" w:eastAsia="SimSun" w:hAnsi="Calibri" w:cs="Arial"/>
                <w:b/>
                <w:kern w:val="3"/>
              </w:rPr>
              <w:br/>
              <w:t>nie oznacza</w:t>
            </w:r>
          </w:p>
          <w:p w14:paraId="50FFA7D4" w14:textId="77777777" w:rsidR="00017CB1" w:rsidRPr="0096339B" w:rsidRDefault="00017CB1" w:rsidP="008F7DDA">
            <w:pPr>
              <w:spacing w:line="240" w:lineRule="auto"/>
              <w:jc w:val="center"/>
              <w:rPr>
                <w:rFonts w:cs="Tahoma"/>
                <w:b/>
                <w:kern w:val="1"/>
              </w:rPr>
            </w:pPr>
            <w:r w:rsidRPr="000A26E9">
              <w:rPr>
                <w:rFonts w:ascii="Calibri" w:eastAsia="SimSun" w:hAnsi="Calibri" w:cs="Arial"/>
                <w:b/>
                <w:kern w:val="3"/>
              </w:rPr>
              <w:t>odrzucenia wniosku)</w:t>
            </w:r>
          </w:p>
        </w:tc>
      </w:tr>
      <w:tr w:rsidR="00017CB1" w:rsidRPr="0096339B" w14:paraId="61AB43F6" w14:textId="77777777" w:rsidTr="008F7DDA">
        <w:tc>
          <w:tcPr>
            <w:tcW w:w="817" w:type="dxa"/>
            <w:tcBorders>
              <w:top w:val="single" w:sz="4" w:space="0" w:color="auto"/>
              <w:left w:val="single" w:sz="4" w:space="0" w:color="auto"/>
              <w:bottom w:val="single" w:sz="4" w:space="0" w:color="auto"/>
              <w:right w:val="single" w:sz="4" w:space="0" w:color="auto"/>
            </w:tcBorders>
          </w:tcPr>
          <w:p w14:paraId="0C5A4B86" w14:textId="77777777" w:rsidR="00017CB1" w:rsidRPr="0096339B" w:rsidRDefault="00017CB1" w:rsidP="008F7DDA">
            <w:pPr>
              <w:spacing w:line="240" w:lineRule="auto"/>
              <w:jc w:val="both"/>
              <w:rPr>
                <w:rFonts w:cs="Tahoma"/>
                <w:b/>
                <w:kern w:val="1"/>
              </w:rPr>
            </w:pPr>
            <w:r>
              <w:rPr>
                <w:rFonts w:cs="Tahoma"/>
                <w:b/>
                <w:kern w:val="1"/>
              </w:rPr>
              <w:t>5</w:t>
            </w:r>
          </w:p>
        </w:tc>
        <w:tc>
          <w:tcPr>
            <w:tcW w:w="3119" w:type="dxa"/>
            <w:tcBorders>
              <w:top w:val="single" w:sz="4" w:space="0" w:color="auto"/>
              <w:left w:val="single" w:sz="4" w:space="0" w:color="auto"/>
              <w:bottom w:val="single" w:sz="4" w:space="0" w:color="auto"/>
              <w:right w:val="single" w:sz="4" w:space="0" w:color="auto"/>
            </w:tcBorders>
          </w:tcPr>
          <w:p w14:paraId="7F100C8C" w14:textId="77777777" w:rsidR="00017CB1" w:rsidRDefault="00017CB1" w:rsidP="008F7DDA">
            <w:pPr>
              <w:spacing w:line="240" w:lineRule="auto"/>
              <w:jc w:val="both"/>
              <w:rPr>
                <w:rFonts w:cs="Tahoma"/>
                <w:b/>
                <w:kern w:val="1"/>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237" w:type="dxa"/>
            <w:tcBorders>
              <w:top w:val="single" w:sz="4" w:space="0" w:color="auto"/>
              <w:left w:val="single" w:sz="4" w:space="0" w:color="auto"/>
              <w:bottom w:val="single" w:sz="4" w:space="0" w:color="auto"/>
              <w:right w:val="single" w:sz="4" w:space="0" w:color="auto"/>
            </w:tcBorders>
          </w:tcPr>
          <w:p w14:paraId="25BE51E5" w14:textId="77777777" w:rsidR="00017CB1" w:rsidRDefault="00017CB1" w:rsidP="008F7DDA">
            <w:pPr>
              <w:spacing w:line="240" w:lineRule="auto"/>
              <w:jc w:val="both"/>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11587B90" w14:textId="77777777" w:rsidR="00017CB1" w:rsidRPr="0096339B" w:rsidRDefault="00017CB1" w:rsidP="008F7DDA">
            <w:pPr>
              <w:spacing w:line="240" w:lineRule="auto"/>
              <w:jc w:val="both"/>
              <w:rPr>
                <w:rFonts w:cs="Tahoma"/>
                <w:b/>
                <w:kern w:val="1"/>
              </w:rPr>
            </w:pPr>
            <w:r>
              <w:rPr>
                <w:rFonts w:cs="Tahoma"/>
                <w:b/>
                <w:kern w:val="1"/>
              </w:rPr>
              <w:t xml:space="preserve">Punktacja do kryterium nr </w:t>
            </w:r>
            <w:r w:rsidRPr="00070455">
              <w:rPr>
                <w:rFonts w:cs="Tahoma"/>
                <w:b/>
                <w:kern w:val="1"/>
              </w:rPr>
              <w:t>5</w:t>
            </w:r>
            <w:r>
              <w:rPr>
                <w:rFonts w:cs="Tahoma"/>
                <w:b/>
                <w:kern w:val="1"/>
              </w:rPr>
              <w:t xml:space="preserve"> została przedstawiona </w:t>
            </w:r>
            <w:r>
              <w:rPr>
                <w:rFonts w:cs="Tahoma"/>
                <w:b/>
                <w:kern w:val="1"/>
              </w:rPr>
              <w:br/>
              <w:t>w tabeli poniżej</w:t>
            </w:r>
          </w:p>
        </w:tc>
        <w:tc>
          <w:tcPr>
            <w:tcW w:w="3093" w:type="dxa"/>
            <w:tcBorders>
              <w:top w:val="single" w:sz="4" w:space="0" w:color="auto"/>
              <w:left w:val="single" w:sz="4" w:space="0" w:color="auto"/>
              <w:bottom w:val="single" w:sz="4" w:space="0" w:color="auto"/>
              <w:right w:val="single" w:sz="4" w:space="0" w:color="auto"/>
            </w:tcBorders>
          </w:tcPr>
          <w:p w14:paraId="0A88EDBA" w14:textId="77777777" w:rsidR="00017CB1" w:rsidRDefault="00017CB1" w:rsidP="008F7DDA">
            <w:pPr>
              <w:spacing w:line="240" w:lineRule="auto"/>
              <w:jc w:val="center"/>
              <w:rPr>
                <w:rFonts w:cs="Tahoma"/>
                <w:b/>
                <w:kern w:val="1"/>
              </w:rPr>
            </w:pPr>
            <w:r w:rsidRPr="0096339B">
              <w:rPr>
                <w:rFonts w:cs="Tahoma"/>
                <w:b/>
                <w:kern w:val="1"/>
              </w:rPr>
              <w:t>Kryterium punktowe</w:t>
            </w:r>
            <w:r>
              <w:rPr>
                <w:rFonts w:cs="Tahoma"/>
                <w:b/>
                <w:kern w:val="1"/>
              </w:rPr>
              <w:t>:</w:t>
            </w:r>
          </w:p>
          <w:p w14:paraId="4214A4B4" w14:textId="77777777" w:rsidR="00017CB1" w:rsidRPr="0096339B" w:rsidRDefault="00017CB1" w:rsidP="008F7DDA">
            <w:pPr>
              <w:spacing w:line="240" w:lineRule="auto"/>
              <w:jc w:val="center"/>
              <w:rPr>
                <w:rFonts w:cs="Tahoma"/>
                <w:b/>
                <w:kern w:val="1"/>
              </w:rPr>
            </w:pPr>
            <w:r>
              <w:rPr>
                <w:rFonts w:cs="Tahoma"/>
                <w:b/>
                <w:kern w:val="1"/>
              </w:rPr>
              <w:t>0-10 pkt</w:t>
            </w:r>
          </w:p>
          <w:p w14:paraId="2CFF66B5" w14:textId="77777777" w:rsidR="00017CB1" w:rsidRPr="00AB3828" w:rsidRDefault="00017CB1" w:rsidP="008F7DDA">
            <w:pPr>
              <w:spacing w:line="240" w:lineRule="auto"/>
              <w:jc w:val="center"/>
              <w:rPr>
                <w:rFonts w:cs="Tahoma"/>
                <w:b/>
                <w:kern w:val="1"/>
              </w:rPr>
            </w:pPr>
            <w:r w:rsidRPr="00AB3828">
              <w:rPr>
                <w:rFonts w:cs="Tahoma"/>
                <w:b/>
                <w:kern w:val="1"/>
              </w:rPr>
              <w:t xml:space="preserve">(0 punktów w kryterium </w:t>
            </w:r>
            <w:r>
              <w:rPr>
                <w:rFonts w:cs="Tahoma"/>
                <w:b/>
                <w:kern w:val="1"/>
              </w:rPr>
              <w:br/>
            </w:r>
            <w:r w:rsidRPr="00AB3828">
              <w:rPr>
                <w:rFonts w:cs="Tahoma"/>
                <w:b/>
                <w:kern w:val="1"/>
              </w:rPr>
              <w:t>nie oznacza</w:t>
            </w:r>
          </w:p>
          <w:p w14:paraId="5D13F502" w14:textId="77777777" w:rsidR="00017CB1" w:rsidRPr="00226DEA" w:rsidRDefault="00017CB1" w:rsidP="008F7DDA">
            <w:pPr>
              <w:spacing w:line="240" w:lineRule="auto"/>
              <w:jc w:val="center"/>
              <w:rPr>
                <w:rFonts w:cs="Tahoma"/>
                <w:b/>
                <w:kern w:val="1"/>
              </w:rPr>
            </w:pPr>
            <w:r w:rsidRPr="00AB3828">
              <w:rPr>
                <w:rFonts w:cs="Tahoma"/>
                <w:b/>
                <w:kern w:val="1"/>
              </w:rPr>
              <w:t>odrzucenia wniosku)</w:t>
            </w:r>
          </w:p>
        </w:tc>
      </w:tr>
    </w:tbl>
    <w:p w14:paraId="025B2656" w14:textId="77777777" w:rsidR="00017CB1" w:rsidRDefault="00017CB1" w:rsidP="00017CB1">
      <w:pPr>
        <w:spacing w:line="240" w:lineRule="auto"/>
        <w:rPr>
          <w:rFonts w:cs="Tahoma"/>
          <w:b/>
          <w:kern w:val="1"/>
        </w:rPr>
      </w:pPr>
    </w:p>
    <w:p w14:paraId="7DDA6F48" w14:textId="77777777" w:rsidR="00017CB1" w:rsidRDefault="00017CB1" w:rsidP="00017CB1">
      <w:pPr>
        <w:spacing w:line="240" w:lineRule="auto"/>
        <w:rPr>
          <w:rFonts w:cs="Tahoma"/>
          <w:b/>
          <w:kern w:val="1"/>
        </w:rPr>
      </w:pPr>
    </w:p>
    <w:p w14:paraId="3FEC0649" w14:textId="77777777" w:rsidR="00017CB1" w:rsidRDefault="00017CB1" w:rsidP="00017CB1">
      <w:pPr>
        <w:spacing w:line="240" w:lineRule="auto"/>
        <w:rPr>
          <w:rFonts w:cs="Tahoma"/>
          <w:b/>
          <w:kern w:val="1"/>
        </w:rPr>
      </w:pPr>
    </w:p>
    <w:p w14:paraId="5CB9E2ED" w14:textId="77777777" w:rsidR="00017CB1" w:rsidRDefault="00017CB1" w:rsidP="00017CB1">
      <w:pPr>
        <w:spacing w:line="240" w:lineRule="auto"/>
        <w:rPr>
          <w:rFonts w:cs="Tahoma"/>
          <w:b/>
          <w:kern w:val="1"/>
        </w:rPr>
      </w:pPr>
    </w:p>
    <w:p w14:paraId="44695B68" w14:textId="77777777" w:rsidR="00017CB1" w:rsidRPr="0096339B" w:rsidRDefault="00017CB1" w:rsidP="00017CB1">
      <w:pPr>
        <w:spacing w:line="240" w:lineRule="auto"/>
        <w:rPr>
          <w:rFonts w:cs="Tahoma"/>
          <w:b/>
          <w:kern w:val="1"/>
        </w:rPr>
      </w:pPr>
      <w:r w:rsidRPr="0096339B">
        <w:rPr>
          <w:rFonts w:cs="Tahoma"/>
          <w:b/>
          <w:kern w:val="1"/>
        </w:rPr>
        <w:lastRenderedPageBreak/>
        <w:t xml:space="preserve">Punktacja do kryterium nr </w:t>
      </w:r>
      <w:r w:rsidRPr="00070455">
        <w:rPr>
          <w:rFonts w:cs="Tahoma"/>
          <w:b/>
          <w:kern w:val="1"/>
        </w:rPr>
        <w:t>5</w:t>
      </w:r>
      <w:r w:rsidRPr="00DA3C95">
        <w:rPr>
          <w:rFonts w:cs="Tahoma"/>
          <w:b/>
          <w:i/>
          <w:kern w:val="1"/>
        </w:rPr>
        <w:t>Wpływ realizacji projektu na realizację wartości docelowej wskaźników monitoringu realizacji celów Strategii ZIT</w:t>
      </w:r>
    </w:p>
    <w:tbl>
      <w:tblPr>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6378"/>
      </w:tblGrid>
      <w:tr w:rsidR="00017CB1" w:rsidRPr="0096339B" w14:paraId="2A645D0F" w14:textId="77777777" w:rsidTr="005B37F1">
        <w:tc>
          <w:tcPr>
            <w:tcW w:w="6204" w:type="dxa"/>
            <w:tcBorders>
              <w:top w:val="single" w:sz="4" w:space="0" w:color="auto"/>
              <w:left w:val="single" w:sz="4" w:space="0" w:color="auto"/>
              <w:bottom w:val="single" w:sz="4" w:space="0" w:color="auto"/>
              <w:right w:val="single" w:sz="4" w:space="0" w:color="auto"/>
            </w:tcBorders>
            <w:vAlign w:val="center"/>
          </w:tcPr>
          <w:p w14:paraId="18E47A47"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6378" w:type="dxa"/>
            <w:tcBorders>
              <w:top w:val="single" w:sz="4" w:space="0" w:color="auto"/>
              <w:left w:val="single" w:sz="4" w:space="0" w:color="auto"/>
              <w:right w:val="single" w:sz="4" w:space="0" w:color="auto"/>
            </w:tcBorders>
            <w:vAlign w:val="center"/>
          </w:tcPr>
          <w:p w14:paraId="1033B2F0" w14:textId="77777777" w:rsidR="00017CB1" w:rsidRPr="001A3DCE" w:rsidRDefault="00017CB1" w:rsidP="008F7DDA">
            <w:pPr>
              <w:spacing w:before="60"/>
              <w:ind w:left="357"/>
              <w:jc w:val="center"/>
              <w:rPr>
                <w:rFonts w:cs="Tahoma"/>
                <w:b/>
                <w:kern w:val="1"/>
              </w:rPr>
            </w:pPr>
            <w:r w:rsidRPr="001A3DCE">
              <w:rPr>
                <w:rFonts w:cs="Tahoma"/>
                <w:b/>
                <w:kern w:val="1"/>
              </w:rPr>
              <w:t>Powierzchnia wspartych (przygotowanych) terenów inwestycyjnych [ha]</w:t>
            </w:r>
          </w:p>
        </w:tc>
      </w:tr>
      <w:tr w:rsidR="00017CB1" w:rsidRPr="0096339B" w14:paraId="3DC8C9A1" w14:textId="77777777" w:rsidTr="005B37F1">
        <w:tc>
          <w:tcPr>
            <w:tcW w:w="6204" w:type="dxa"/>
            <w:tcBorders>
              <w:top w:val="single" w:sz="4" w:space="0" w:color="auto"/>
              <w:left w:val="single" w:sz="4" w:space="0" w:color="auto"/>
              <w:bottom w:val="single" w:sz="4" w:space="0" w:color="auto"/>
              <w:right w:val="single" w:sz="4" w:space="0" w:color="auto"/>
            </w:tcBorders>
          </w:tcPr>
          <w:p w14:paraId="6752C0F1"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6378" w:type="dxa"/>
            <w:tcBorders>
              <w:left w:val="single" w:sz="4" w:space="0" w:color="auto"/>
              <w:right w:val="single" w:sz="4" w:space="0" w:color="auto"/>
            </w:tcBorders>
            <w:vAlign w:val="center"/>
          </w:tcPr>
          <w:p w14:paraId="6CC0DC1A" w14:textId="77777777" w:rsidR="00017CB1" w:rsidRPr="00E04E09" w:rsidRDefault="00017CB1" w:rsidP="008F7DDA">
            <w:pPr>
              <w:jc w:val="center"/>
              <w:rPr>
                <w:rFonts w:cs="Arial"/>
                <w:color w:val="000000"/>
              </w:rPr>
            </w:pPr>
            <w:r>
              <w:rPr>
                <w:rFonts w:cs="Arial"/>
                <w:color w:val="000000"/>
              </w:rPr>
              <w:t>do 3 ha</w:t>
            </w:r>
          </w:p>
        </w:tc>
      </w:tr>
      <w:tr w:rsidR="00017CB1" w:rsidRPr="0096339B" w14:paraId="21CF7E26" w14:textId="77777777" w:rsidTr="005B37F1">
        <w:tc>
          <w:tcPr>
            <w:tcW w:w="6204" w:type="dxa"/>
            <w:tcBorders>
              <w:top w:val="single" w:sz="4" w:space="0" w:color="auto"/>
              <w:left w:val="single" w:sz="4" w:space="0" w:color="auto"/>
              <w:bottom w:val="single" w:sz="4" w:space="0" w:color="auto"/>
              <w:right w:val="single" w:sz="4" w:space="0" w:color="auto"/>
            </w:tcBorders>
          </w:tcPr>
          <w:p w14:paraId="5AEC0CD0"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6378" w:type="dxa"/>
            <w:tcBorders>
              <w:left w:val="single" w:sz="4" w:space="0" w:color="auto"/>
              <w:right w:val="single" w:sz="4" w:space="0" w:color="auto"/>
            </w:tcBorders>
            <w:vAlign w:val="center"/>
          </w:tcPr>
          <w:p w14:paraId="2CB473E9" w14:textId="77777777" w:rsidR="00017CB1" w:rsidRPr="00E04E09" w:rsidRDefault="00017CB1" w:rsidP="008F7DDA">
            <w:pPr>
              <w:jc w:val="center"/>
              <w:rPr>
                <w:rFonts w:cs="Arial"/>
                <w:color w:val="000000"/>
              </w:rPr>
            </w:pPr>
            <w:r>
              <w:rPr>
                <w:rFonts w:cs="Arial"/>
                <w:color w:val="000000"/>
              </w:rPr>
              <w:t>powyżej 3 ha do 6 ha</w:t>
            </w:r>
          </w:p>
        </w:tc>
      </w:tr>
      <w:tr w:rsidR="00017CB1" w:rsidRPr="0096339B" w14:paraId="205810EF" w14:textId="77777777" w:rsidTr="005B37F1">
        <w:tc>
          <w:tcPr>
            <w:tcW w:w="6204" w:type="dxa"/>
            <w:tcBorders>
              <w:top w:val="single" w:sz="4" w:space="0" w:color="auto"/>
              <w:left w:val="single" w:sz="4" w:space="0" w:color="auto"/>
              <w:bottom w:val="single" w:sz="4" w:space="0" w:color="auto"/>
              <w:right w:val="single" w:sz="4" w:space="0" w:color="auto"/>
            </w:tcBorders>
          </w:tcPr>
          <w:p w14:paraId="30273CB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6378" w:type="dxa"/>
            <w:tcBorders>
              <w:left w:val="single" w:sz="4" w:space="0" w:color="auto"/>
              <w:right w:val="single" w:sz="4" w:space="0" w:color="auto"/>
            </w:tcBorders>
            <w:vAlign w:val="center"/>
          </w:tcPr>
          <w:p w14:paraId="6C51FCB1" w14:textId="77777777" w:rsidR="00017CB1" w:rsidRPr="00E04E09" w:rsidRDefault="00017CB1" w:rsidP="008F7DDA">
            <w:pPr>
              <w:jc w:val="center"/>
              <w:rPr>
                <w:rFonts w:cs="Arial"/>
                <w:color w:val="000000"/>
              </w:rPr>
            </w:pPr>
            <w:r>
              <w:rPr>
                <w:rFonts w:cs="Arial"/>
                <w:color w:val="000000"/>
              </w:rPr>
              <w:t>powyżej 6 ha do 10 ha</w:t>
            </w:r>
          </w:p>
        </w:tc>
      </w:tr>
      <w:tr w:rsidR="00017CB1" w:rsidRPr="0096339B" w14:paraId="29F79FCB" w14:textId="77777777" w:rsidTr="005B37F1">
        <w:tc>
          <w:tcPr>
            <w:tcW w:w="6204" w:type="dxa"/>
            <w:tcBorders>
              <w:top w:val="single" w:sz="4" w:space="0" w:color="auto"/>
              <w:left w:val="single" w:sz="4" w:space="0" w:color="auto"/>
              <w:bottom w:val="single" w:sz="4" w:space="0" w:color="auto"/>
              <w:right w:val="single" w:sz="4" w:space="0" w:color="auto"/>
            </w:tcBorders>
          </w:tcPr>
          <w:p w14:paraId="6D8E5366"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6378" w:type="dxa"/>
            <w:tcBorders>
              <w:left w:val="single" w:sz="4" w:space="0" w:color="auto"/>
              <w:right w:val="single" w:sz="4" w:space="0" w:color="auto"/>
            </w:tcBorders>
            <w:vAlign w:val="center"/>
          </w:tcPr>
          <w:p w14:paraId="08226133" w14:textId="77777777" w:rsidR="00017CB1" w:rsidRPr="00E04E09" w:rsidRDefault="00017CB1" w:rsidP="008F7DDA">
            <w:pPr>
              <w:jc w:val="center"/>
              <w:rPr>
                <w:rFonts w:cs="Arial"/>
                <w:color w:val="000000"/>
              </w:rPr>
            </w:pPr>
            <w:r>
              <w:rPr>
                <w:rFonts w:cs="Arial"/>
                <w:color w:val="000000"/>
              </w:rPr>
              <w:t>powyżej 10 ha</w:t>
            </w:r>
          </w:p>
        </w:tc>
      </w:tr>
      <w:tr w:rsidR="00017CB1" w:rsidRPr="0096339B" w14:paraId="4B2C09D1" w14:textId="77777777" w:rsidTr="005B37F1">
        <w:trPr>
          <w:trHeight w:val="682"/>
        </w:trPr>
        <w:tc>
          <w:tcPr>
            <w:tcW w:w="6204" w:type="dxa"/>
            <w:tcBorders>
              <w:top w:val="single" w:sz="4" w:space="0" w:color="auto"/>
              <w:left w:val="single" w:sz="4" w:space="0" w:color="auto"/>
              <w:bottom w:val="single" w:sz="4" w:space="0" w:color="auto"/>
              <w:right w:val="single" w:sz="4" w:space="0" w:color="auto"/>
            </w:tcBorders>
            <w:vAlign w:val="center"/>
          </w:tcPr>
          <w:p w14:paraId="1BBA066A"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6378" w:type="dxa"/>
            <w:tcBorders>
              <w:left w:val="single" w:sz="4" w:space="0" w:color="auto"/>
              <w:right w:val="single" w:sz="4" w:space="0" w:color="auto"/>
            </w:tcBorders>
            <w:vAlign w:val="center"/>
          </w:tcPr>
          <w:p w14:paraId="4A94D7EA"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100%</w:t>
            </w:r>
          </w:p>
        </w:tc>
      </w:tr>
      <w:tr w:rsidR="00017CB1" w:rsidRPr="0096339B" w14:paraId="1491BA29" w14:textId="77777777" w:rsidTr="005B37F1">
        <w:trPr>
          <w:trHeight w:val="808"/>
        </w:trPr>
        <w:tc>
          <w:tcPr>
            <w:tcW w:w="6204" w:type="dxa"/>
            <w:tcBorders>
              <w:top w:val="single" w:sz="4" w:space="0" w:color="auto"/>
              <w:left w:val="single" w:sz="4" w:space="0" w:color="auto"/>
              <w:bottom w:val="single" w:sz="4" w:space="0" w:color="auto"/>
              <w:right w:val="single" w:sz="4" w:space="0" w:color="auto"/>
            </w:tcBorders>
          </w:tcPr>
          <w:p w14:paraId="738180A6"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4A314575" w14:textId="77777777" w:rsidR="00017CB1" w:rsidRPr="009D26B9" w:rsidRDefault="00017CB1" w:rsidP="008F7DDA">
            <w:pPr>
              <w:spacing w:line="240" w:lineRule="auto"/>
              <w:jc w:val="center"/>
              <w:rPr>
                <w:rFonts w:cs="Arial"/>
                <w:b/>
                <w:i/>
                <w:kern w:val="1"/>
              </w:rPr>
            </w:pPr>
            <w:r>
              <w:rPr>
                <w:rFonts w:cs="Arial"/>
                <w:b/>
                <w:i/>
                <w:kern w:val="1"/>
              </w:rPr>
              <w:t>( max.10 pkt-100%)</w:t>
            </w:r>
          </w:p>
        </w:tc>
        <w:tc>
          <w:tcPr>
            <w:tcW w:w="6378" w:type="dxa"/>
            <w:tcBorders>
              <w:left w:val="single" w:sz="4" w:space="0" w:color="auto"/>
              <w:bottom w:val="single" w:sz="4" w:space="0" w:color="auto"/>
              <w:right w:val="single" w:sz="4" w:space="0" w:color="auto"/>
            </w:tcBorders>
            <w:vAlign w:val="center"/>
          </w:tcPr>
          <w:p w14:paraId="5F427BB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10 pkt</w:t>
            </w:r>
          </w:p>
        </w:tc>
      </w:tr>
    </w:tbl>
    <w:p w14:paraId="359F68B9" w14:textId="77777777" w:rsidR="00017CB1" w:rsidRDefault="00017CB1" w:rsidP="00017CB1">
      <w:pPr>
        <w:spacing w:line="240" w:lineRule="auto"/>
        <w:rPr>
          <w:sz w:val="24"/>
          <w:szCs w:val="24"/>
        </w:rPr>
      </w:pPr>
    </w:p>
    <w:p w14:paraId="3F815307" w14:textId="77777777" w:rsidR="00017CB1" w:rsidRDefault="00017CB1" w:rsidP="00017CB1">
      <w:pPr>
        <w:spacing w:line="240" w:lineRule="auto"/>
        <w:jc w:val="center"/>
        <w:rPr>
          <w:rFonts w:cs="Tahoma"/>
          <w:b/>
          <w:kern w:val="1"/>
          <w:u w:val="single"/>
        </w:rPr>
      </w:pPr>
      <w:r w:rsidRPr="0096339B">
        <w:rPr>
          <w:rFonts w:cs="Tahoma"/>
          <w:b/>
          <w:kern w:val="1"/>
          <w:u w:val="single"/>
        </w:rPr>
        <w:t>II sekcja – minimum punktowe</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5103"/>
        <w:gridCol w:w="3969"/>
      </w:tblGrid>
      <w:tr w:rsidR="00017CB1" w:rsidRPr="0096339B" w14:paraId="64FE5BE3" w14:textId="77777777" w:rsidTr="005B37F1">
        <w:tc>
          <w:tcPr>
            <w:tcW w:w="534" w:type="dxa"/>
            <w:tcBorders>
              <w:top w:val="single" w:sz="4" w:space="0" w:color="auto"/>
              <w:left w:val="single" w:sz="4" w:space="0" w:color="auto"/>
              <w:bottom w:val="single" w:sz="4" w:space="0" w:color="auto"/>
              <w:right w:val="single" w:sz="4" w:space="0" w:color="auto"/>
            </w:tcBorders>
            <w:hideMark/>
          </w:tcPr>
          <w:p w14:paraId="4522A2FF" w14:textId="77777777" w:rsidR="00017CB1" w:rsidRPr="0096339B" w:rsidRDefault="00017CB1" w:rsidP="008F7DDA">
            <w:pPr>
              <w:spacing w:line="240" w:lineRule="auto"/>
              <w:jc w:val="center"/>
              <w:rPr>
                <w:rFonts w:cs="Tahoma"/>
                <w:b/>
                <w:kern w:val="1"/>
              </w:rPr>
            </w:pPr>
            <w:r w:rsidRPr="0096339B">
              <w:rPr>
                <w:rFonts w:cs="Tahoma"/>
                <w:b/>
                <w:kern w:val="1"/>
              </w:rPr>
              <w:t>a</w:t>
            </w:r>
          </w:p>
        </w:tc>
        <w:tc>
          <w:tcPr>
            <w:tcW w:w="4252" w:type="dxa"/>
            <w:tcBorders>
              <w:top w:val="single" w:sz="4" w:space="0" w:color="auto"/>
              <w:left w:val="single" w:sz="4" w:space="0" w:color="auto"/>
              <w:bottom w:val="single" w:sz="4" w:space="0" w:color="auto"/>
              <w:right w:val="single" w:sz="4" w:space="0" w:color="auto"/>
            </w:tcBorders>
            <w:hideMark/>
          </w:tcPr>
          <w:p w14:paraId="5CD3DD23" w14:textId="77777777" w:rsidR="00017CB1" w:rsidRPr="0096339B" w:rsidRDefault="00017CB1" w:rsidP="008F7DDA">
            <w:pPr>
              <w:spacing w:line="240" w:lineRule="auto"/>
              <w:jc w:val="center"/>
              <w:rPr>
                <w:rFonts w:cs="Tahoma"/>
                <w:b/>
                <w:kern w:val="1"/>
              </w:rPr>
            </w:pPr>
            <w:r w:rsidRPr="0096339B">
              <w:rPr>
                <w:rFonts w:cs="Tahoma"/>
                <w:b/>
                <w:kern w:val="1"/>
              </w:rPr>
              <w:t>b</w:t>
            </w:r>
          </w:p>
        </w:tc>
        <w:tc>
          <w:tcPr>
            <w:tcW w:w="5103" w:type="dxa"/>
            <w:tcBorders>
              <w:top w:val="single" w:sz="4" w:space="0" w:color="auto"/>
              <w:left w:val="single" w:sz="4" w:space="0" w:color="auto"/>
              <w:bottom w:val="single" w:sz="4" w:space="0" w:color="auto"/>
              <w:right w:val="single" w:sz="4" w:space="0" w:color="auto"/>
            </w:tcBorders>
            <w:hideMark/>
          </w:tcPr>
          <w:p w14:paraId="46D77303" w14:textId="77777777" w:rsidR="00017CB1" w:rsidRPr="0096339B" w:rsidRDefault="00017CB1" w:rsidP="008F7DDA">
            <w:pPr>
              <w:spacing w:line="240" w:lineRule="auto"/>
              <w:jc w:val="center"/>
              <w:rPr>
                <w:rFonts w:cs="Tahoma"/>
                <w:b/>
                <w:kern w:val="1"/>
              </w:rPr>
            </w:pPr>
            <w:r w:rsidRPr="0096339B">
              <w:rPr>
                <w:rFonts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14:paraId="52641820" w14:textId="77777777" w:rsidR="00017CB1" w:rsidRPr="0096339B" w:rsidRDefault="00017CB1" w:rsidP="008F7DDA">
            <w:pPr>
              <w:spacing w:line="240" w:lineRule="auto"/>
              <w:jc w:val="center"/>
              <w:rPr>
                <w:rFonts w:cs="Tahoma"/>
                <w:b/>
                <w:kern w:val="1"/>
              </w:rPr>
            </w:pPr>
            <w:r w:rsidRPr="0096339B">
              <w:rPr>
                <w:rFonts w:cs="Tahoma"/>
                <w:b/>
                <w:kern w:val="1"/>
              </w:rPr>
              <w:t>d</w:t>
            </w:r>
          </w:p>
        </w:tc>
      </w:tr>
      <w:tr w:rsidR="00017CB1" w:rsidRPr="0096339B" w14:paraId="6D007FA9" w14:textId="77777777" w:rsidTr="005B37F1">
        <w:tc>
          <w:tcPr>
            <w:tcW w:w="534" w:type="dxa"/>
            <w:tcBorders>
              <w:top w:val="single" w:sz="4" w:space="0" w:color="auto"/>
              <w:left w:val="single" w:sz="4" w:space="0" w:color="auto"/>
              <w:bottom w:val="single" w:sz="4" w:space="0" w:color="auto"/>
              <w:right w:val="single" w:sz="4" w:space="0" w:color="auto"/>
            </w:tcBorders>
            <w:hideMark/>
          </w:tcPr>
          <w:p w14:paraId="0D18129F" w14:textId="77777777" w:rsidR="00017CB1" w:rsidRPr="0096339B" w:rsidRDefault="00017CB1" w:rsidP="008F7DDA">
            <w:pPr>
              <w:spacing w:line="240" w:lineRule="auto"/>
              <w:jc w:val="center"/>
              <w:rPr>
                <w:rFonts w:cs="Tahoma"/>
                <w:b/>
                <w:kern w:val="1"/>
              </w:rPr>
            </w:pPr>
            <w:r w:rsidRPr="0096339B">
              <w:rPr>
                <w:rFonts w:cs="Tahoma"/>
                <w:b/>
                <w:kern w:val="1"/>
              </w:rPr>
              <w:t>Lp.</w:t>
            </w:r>
          </w:p>
        </w:tc>
        <w:tc>
          <w:tcPr>
            <w:tcW w:w="4252" w:type="dxa"/>
            <w:tcBorders>
              <w:top w:val="single" w:sz="4" w:space="0" w:color="auto"/>
              <w:left w:val="single" w:sz="4" w:space="0" w:color="auto"/>
              <w:bottom w:val="single" w:sz="4" w:space="0" w:color="auto"/>
              <w:right w:val="single" w:sz="4" w:space="0" w:color="auto"/>
            </w:tcBorders>
            <w:hideMark/>
          </w:tcPr>
          <w:p w14:paraId="6F8F1A9A" w14:textId="77777777" w:rsidR="00017CB1" w:rsidRPr="0096339B" w:rsidRDefault="00017CB1" w:rsidP="008F7DDA">
            <w:pPr>
              <w:spacing w:line="240" w:lineRule="auto"/>
              <w:jc w:val="center"/>
              <w:rPr>
                <w:rFonts w:cs="Tahoma"/>
                <w:b/>
                <w:kern w:val="1"/>
              </w:rPr>
            </w:pPr>
            <w:r w:rsidRPr="0096339B">
              <w:rPr>
                <w:rFonts w:cs="Tahoma"/>
                <w:b/>
                <w:kern w:val="1"/>
              </w:rPr>
              <w:t>Nazwa kryterium</w:t>
            </w:r>
          </w:p>
        </w:tc>
        <w:tc>
          <w:tcPr>
            <w:tcW w:w="5103" w:type="dxa"/>
            <w:tcBorders>
              <w:top w:val="single" w:sz="4" w:space="0" w:color="auto"/>
              <w:left w:val="single" w:sz="4" w:space="0" w:color="auto"/>
              <w:bottom w:val="single" w:sz="4" w:space="0" w:color="auto"/>
              <w:right w:val="single" w:sz="4" w:space="0" w:color="auto"/>
            </w:tcBorders>
          </w:tcPr>
          <w:p w14:paraId="5FFC72AA" w14:textId="77777777" w:rsidR="00017CB1" w:rsidRPr="0096339B" w:rsidRDefault="00017CB1" w:rsidP="008F7DDA">
            <w:pPr>
              <w:spacing w:line="240" w:lineRule="auto"/>
              <w:jc w:val="center"/>
              <w:rPr>
                <w:rFonts w:cs="Tahoma"/>
                <w:b/>
                <w:kern w:val="1"/>
              </w:rPr>
            </w:pPr>
            <w:r w:rsidRPr="0096339B">
              <w:rPr>
                <w:rFonts w:cs="Tahoma"/>
                <w:b/>
                <w:kern w:val="1"/>
              </w:rPr>
              <w:t xml:space="preserve">Definicja kryterium </w:t>
            </w:r>
          </w:p>
          <w:p w14:paraId="72C7D32C" w14:textId="77777777" w:rsidR="00017CB1" w:rsidRPr="0096339B" w:rsidRDefault="00017CB1" w:rsidP="008F7DDA">
            <w:pPr>
              <w:spacing w:line="240" w:lineRule="auto"/>
              <w:jc w:val="center"/>
              <w:rPr>
                <w:rFonts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14:paraId="76FD4301" w14:textId="77777777" w:rsidR="00017CB1" w:rsidRPr="0096339B" w:rsidRDefault="00017CB1" w:rsidP="008F7DDA">
            <w:pPr>
              <w:spacing w:line="240" w:lineRule="auto"/>
              <w:jc w:val="center"/>
              <w:rPr>
                <w:rFonts w:cs="Tahoma"/>
                <w:b/>
                <w:kern w:val="1"/>
              </w:rPr>
            </w:pPr>
            <w:r w:rsidRPr="0096339B">
              <w:rPr>
                <w:rFonts w:cs="Tahoma"/>
                <w:b/>
                <w:kern w:val="1"/>
              </w:rPr>
              <w:t xml:space="preserve">Opis znaczenia kryterium </w:t>
            </w:r>
          </w:p>
        </w:tc>
      </w:tr>
      <w:tr w:rsidR="00017CB1" w:rsidRPr="0096339B" w14:paraId="448919E0" w14:textId="77777777" w:rsidTr="005B37F1">
        <w:tc>
          <w:tcPr>
            <w:tcW w:w="534" w:type="dxa"/>
            <w:tcBorders>
              <w:top w:val="single" w:sz="4" w:space="0" w:color="auto"/>
              <w:left w:val="single" w:sz="4" w:space="0" w:color="auto"/>
              <w:bottom w:val="single" w:sz="4" w:space="0" w:color="auto"/>
              <w:right w:val="single" w:sz="4" w:space="0" w:color="auto"/>
            </w:tcBorders>
            <w:hideMark/>
          </w:tcPr>
          <w:p w14:paraId="472E71CD" w14:textId="77777777" w:rsidR="00017CB1" w:rsidRPr="0096339B" w:rsidRDefault="00017CB1" w:rsidP="008F7DDA">
            <w:pPr>
              <w:spacing w:line="240" w:lineRule="auto"/>
              <w:jc w:val="center"/>
              <w:rPr>
                <w:rFonts w:cs="Tahoma"/>
                <w:b/>
                <w:kern w:val="1"/>
              </w:rPr>
            </w:pPr>
            <w:r w:rsidRPr="0096339B">
              <w:rPr>
                <w:rFonts w:cs="Tahoma"/>
                <w:b/>
                <w:kern w:val="1"/>
              </w:rPr>
              <w:t>1</w:t>
            </w:r>
          </w:p>
        </w:tc>
        <w:tc>
          <w:tcPr>
            <w:tcW w:w="4252" w:type="dxa"/>
            <w:tcBorders>
              <w:top w:val="single" w:sz="4" w:space="0" w:color="auto"/>
              <w:left w:val="single" w:sz="4" w:space="0" w:color="auto"/>
              <w:bottom w:val="single" w:sz="4" w:space="0" w:color="auto"/>
              <w:right w:val="single" w:sz="4" w:space="0" w:color="auto"/>
            </w:tcBorders>
            <w:hideMark/>
          </w:tcPr>
          <w:p w14:paraId="5BD0A59B" w14:textId="77777777" w:rsidR="00017CB1" w:rsidRPr="0096339B" w:rsidRDefault="00017CB1" w:rsidP="008F7DDA">
            <w:pPr>
              <w:spacing w:line="240" w:lineRule="auto"/>
              <w:jc w:val="center"/>
              <w:rPr>
                <w:rFonts w:cs="Tahoma"/>
                <w:b/>
                <w:kern w:val="1"/>
              </w:rPr>
            </w:pPr>
            <w:r w:rsidRPr="0096339B">
              <w:rPr>
                <w:rFonts w:cs="Tahoma"/>
                <w:b/>
                <w:kern w:val="1"/>
              </w:rPr>
              <w:t xml:space="preserve">Uzyskanie przez projekt minimum punktowego </w:t>
            </w:r>
          </w:p>
        </w:tc>
        <w:tc>
          <w:tcPr>
            <w:tcW w:w="5103" w:type="dxa"/>
            <w:tcBorders>
              <w:top w:val="single" w:sz="4" w:space="0" w:color="auto"/>
              <w:left w:val="single" w:sz="4" w:space="0" w:color="auto"/>
              <w:bottom w:val="single" w:sz="4" w:space="0" w:color="auto"/>
              <w:right w:val="single" w:sz="4" w:space="0" w:color="auto"/>
            </w:tcBorders>
            <w:hideMark/>
          </w:tcPr>
          <w:p w14:paraId="6E6E06DE" w14:textId="77777777" w:rsidR="00017CB1" w:rsidRPr="0096339B" w:rsidRDefault="00017CB1" w:rsidP="008F7DDA">
            <w:pPr>
              <w:spacing w:line="240" w:lineRule="auto"/>
              <w:jc w:val="center"/>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Pr>
                <w:rFonts w:cs="Tahoma"/>
                <w:b/>
                <w:kern w:val="1"/>
              </w:rPr>
              <w:t xml:space="preserve"> </w:t>
            </w:r>
            <w:r w:rsidRPr="0096339B">
              <w:rPr>
                <w:rFonts w:cs="Tahoma"/>
                <w:b/>
                <w:kern w:val="1"/>
              </w:rPr>
              <w:t>możliwych do uzyskania punktów na tym etapie oceny</w:t>
            </w:r>
          </w:p>
        </w:tc>
        <w:tc>
          <w:tcPr>
            <w:tcW w:w="3969" w:type="dxa"/>
            <w:tcBorders>
              <w:top w:val="single" w:sz="4" w:space="0" w:color="auto"/>
              <w:left w:val="single" w:sz="4" w:space="0" w:color="auto"/>
              <w:bottom w:val="single" w:sz="4" w:space="0" w:color="auto"/>
              <w:right w:val="single" w:sz="4" w:space="0" w:color="auto"/>
            </w:tcBorders>
          </w:tcPr>
          <w:p w14:paraId="0E0A7181" w14:textId="77777777" w:rsidR="00017CB1" w:rsidRPr="0096339B" w:rsidRDefault="00017CB1" w:rsidP="008F7DDA">
            <w:pPr>
              <w:spacing w:line="240" w:lineRule="auto"/>
              <w:jc w:val="center"/>
              <w:rPr>
                <w:rFonts w:cs="Tahoma"/>
                <w:b/>
                <w:kern w:val="1"/>
              </w:rPr>
            </w:pPr>
            <w:r w:rsidRPr="0096339B">
              <w:rPr>
                <w:rFonts w:cs="Tahoma"/>
                <w:b/>
                <w:kern w:val="1"/>
              </w:rPr>
              <w:t>TAK/NIE</w:t>
            </w:r>
          </w:p>
          <w:p w14:paraId="41B12945" w14:textId="77777777" w:rsidR="00017CB1" w:rsidRPr="0096339B" w:rsidRDefault="00017CB1" w:rsidP="008F7DDA">
            <w:pPr>
              <w:spacing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30906D86" w14:textId="77777777" w:rsidR="00017CB1" w:rsidRDefault="00017CB1" w:rsidP="00017CB1">
      <w:pPr>
        <w:spacing w:line="240" w:lineRule="auto"/>
        <w:rPr>
          <w:sz w:val="24"/>
          <w:szCs w:val="24"/>
        </w:rPr>
      </w:pPr>
    </w:p>
    <w:p w14:paraId="0BCB420C" w14:textId="77777777" w:rsidR="00017CB1" w:rsidRDefault="00017CB1" w:rsidP="008123B3">
      <w:pPr>
        <w:spacing w:line="240" w:lineRule="auto"/>
        <w:rPr>
          <w:rFonts w:eastAsia="Times New Roman" w:cs="Tahoma"/>
          <w:b/>
          <w:kern w:val="1"/>
          <w:sz w:val="28"/>
          <w:szCs w:val="28"/>
        </w:rPr>
      </w:pPr>
      <w:r w:rsidRPr="00017CB1">
        <w:rPr>
          <w:rFonts w:eastAsia="Times New Roman" w:cs="Tahoma"/>
          <w:b/>
          <w:kern w:val="1"/>
          <w:sz w:val="28"/>
          <w:szCs w:val="28"/>
        </w:rPr>
        <w:t>1.3 B Wsparcie infrastruktury przeznaczonej dla przedsiębiorców</w:t>
      </w:r>
    </w:p>
    <w:p w14:paraId="2C1DB762" w14:textId="77777777" w:rsidR="00017CB1" w:rsidRPr="00F42FBA" w:rsidRDefault="00017CB1" w:rsidP="00017CB1">
      <w:pPr>
        <w:spacing w:line="240" w:lineRule="auto"/>
        <w:ind w:right="411"/>
        <w:jc w:val="both"/>
        <w:rPr>
          <w:rFonts w:cs="Arial"/>
          <w:kern w:val="1"/>
          <w:sz w:val="24"/>
          <w:szCs w:val="24"/>
        </w:rPr>
      </w:pPr>
      <w:r>
        <w:rPr>
          <w:rFonts w:cs="Arial"/>
          <w:kern w:val="1"/>
          <w:sz w:val="24"/>
          <w:szCs w:val="24"/>
        </w:rPr>
        <w:t>L</w:t>
      </w:r>
      <w:r w:rsidRPr="00F42FBA">
        <w:rPr>
          <w:rFonts w:cs="Arial"/>
          <w:kern w:val="1"/>
          <w:sz w:val="24"/>
          <w:szCs w:val="24"/>
        </w:rPr>
        <w:t>iczba możliwych do zdobycia punktów została określona w tabelach poniżej. Ostatecznie będzie stanowić 50% wszystkich możliwych do zdobycia punktów podczas całego procesu oceny.</w:t>
      </w:r>
    </w:p>
    <w:p w14:paraId="0B110172" w14:textId="77777777" w:rsidR="00017CB1" w:rsidRDefault="00017CB1" w:rsidP="00017CB1">
      <w:pPr>
        <w:spacing w:line="240" w:lineRule="auto"/>
        <w:jc w:val="center"/>
        <w:rPr>
          <w:rFonts w:cs="Tahoma"/>
          <w:b/>
          <w:kern w:val="1"/>
          <w:u w:val="single"/>
        </w:rPr>
      </w:pPr>
      <w:r w:rsidRPr="0096339B">
        <w:rPr>
          <w:rFonts w:cs="Tahoma"/>
          <w:b/>
          <w:kern w:val="1"/>
          <w:u w:val="single"/>
        </w:rPr>
        <w:t>I sekcja – ocena ogólna</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6379"/>
        <w:gridCol w:w="3402"/>
      </w:tblGrid>
      <w:tr w:rsidR="00017CB1" w:rsidRPr="0096339B" w14:paraId="19C164C1" w14:textId="77777777" w:rsidTr="005B37F1">
        <w:tc>
          <w:tcPr>
            <w:tcW w:w="817" w:type="dxa"/>
            <w:tcBorders>
              <w:top w:val="single" w:sz="4" w:space="0" w:color="auto"/>
              <w:left w:val="single" w:sz="4" w:space="0" w:color="auto"/>
              <w:bottom w:val="single" w:sz="4" w:space="0" w:color="auto"/>
              <w:right w:val="single" w:sz="4" w:space="0" w:color="auto"/>
            </w:tcBorders>
          </w:tcPr>
          <w:p w14:paraId="60C6EAF8" w14:textId="77777777" w:rsidR="00017CB1" w:rsidRPr="0096339B" w:rsidRDefault="00017CB1" w:rsidP="008F7DDA">
            <w:pPr>
              <w:spacing w:line="240" w:lineRule="auto"/>
              <w:jc w:val="both"/>
              <w:rPr>
                <w:rFonts w:cs="Tahoma"/>
                <w:b/>
                <w:kern w:val="1"/>
              </w:rPr>
            </w:pPr>
            <w:r w:rsidRPr="0096339B">
              <w:rPr>
                <w:rFonts w:cs="Tahoma"/>
                <w:b/>
                <w:kern w:val="1"/>
              </w:rPr>
              <w:t>Lp.</w:t>
            </w:r>
          </w:p>
        </w:tc>
        <w:tc>
          <w:tcPr>
            <w:tcW w:w="2977" w:type="dxa"/>
            <w:tcBorders>
              <w:top w:val="single" w:sz="4" w:space="0" w:color="auto"/>
              <w:left w:val="single" w:sz="4" w:space="0" w:color="auto"/>
              <w:bottom w:val="single" w:sz="4" w:space="0" w:color="auto"/>
              <w:right w:val="single" w:sz="4" w:space="0" w:color="auto"/>
            </w:tcBorders>
          </w:tcPr>
          <w:p w14:paraId="4A3111B2" w14:textId="77777777" w:rsidR="00017CB1" w:rsidRPr="0096339B" w:rsidRDefault="00017CB1" w:rsidP="008F7DDA">
            <w:pPr>
              <w:spacing w:line="240" w:lineRule="auto"/>
              <w:jc w:val="both"/>
              <w:rPr>
                <w:rFonts w:cs="Tahoma"/>
                <w:b/>
                <w:kern w:val="1"/>
              </w:rPr>
            </w:pPr>
            <w:r w:rsidRPr="0096339B">
              <w:rPr>
                <w:rFonts w:cs="Tahoma"/>
                <w:b/>
                <w:kern w:val="1"/>
              </w:rPr>
              <w:t>Nazwa kryterium</w:t>
            </w:r>
          </w:p>
        </w:tc>
        <w:tc>
          <w:tcPr>
            <w:tcW w:w="6379" w:type="dxa"/>
            <w:tcBorders>
              <w:top w:val="single" w:sz="4" w:space="0" w:color="auto"/>
              <w:left w:val="single" w:sz="4" w:space="0" w:color="auto"/>
              <w:bottom w:val="single" w:sz="4" w:space="0" w:color="auto"/>
              <w:right w:val="single" w:sz="4" w:space="0" w:color="auto"/>
            </w:tcBorders>
          </w:tcPr>
          <w:p w14:paraId="5780BF31" w14:textId="77777777" w:rsidR="00017CB1" w:rsidRPr="0096339B" w:rsidRDefault="00017CB1" w:rsidP="008F7DDA">
            <w:pPr>
              <w:spacing w:line="240" w:lineRule="auto"/>
              <w:jc w:val="both"/>
              <w:rPr>
                <w:rFonts w:cs="Tahoma"/>
                <w:b/>
                <w:kern w:val="1"/>
              </w:rPr>
            </w:pPr>
            <w:r w:rsidRPr="0096339B">
              <w:rPr>
                <w:rFonts w:cs="Tahoma"/>
                <w:b/>
                <w:kern w:val="1"/>
              </w:rPr>
              <w:t xml:space="preserve">Definicja kryterium </w:t>
            </w:r>
          </w:p>
          <w:p w14:paraId="0133995D" w14:textId="77777777" w:rsidR="00017CB1" w:rsidRPr="0096339B" w:rsidRDefault="00017CB1" w:rsidP="008F7DDA">
            <w:pPr>
              <w:spacing w:line="240" w:lineRule="auto"/>
              <w:jc w:val="both"/>
              <w:rPr>
                <w:rFonts w:cs="Tahoma"/>
                <w:b/>
                <w:kern w:val="1"/>
              </w:rPr>
            </w:pPr>
          </w:p>
        </w:tc>
        <w:tc>
          <w:tcPr>
            <w:tcW w:w="3402" w:type="dxa"/>
            <w:tcBorders>
              <w:top w:val="single" w:sz="4" w:space="0" w:color="auto"/>
              <w:left w:val="single" w:sz="4" w:space="0" w:color="auto"/>
              <w:bottom w:val="single" w:sz="4" w:space="0" w:color="auto"/>
              <w:right w:val="single" w:sz="4" w:space="0" w:color="auto"/>
            </w:tcBorders>
          </w:tcPr>
          <w:p w14:paraId="338F411B" w14:textId="77777777" w:rsidR="00017CB1" w:rsidRPr="0096339B" w:rsidRDefault="00017CB1" w:rsidP="008F7DDA">
            <w:pPr>
              <w:spacing w:line="240" w:lineRule="auto"/>
              <w:jc w:val="center"/>
              <w:rPr>
                <w:rFonts w:cs="Tahoma"/>
                <w:b/>
                <w:kern w:val="1"/>
              </w:rPr>
            </w:pPr>
            <w:r w:rsidRPr="0096339B">
              <w:rPr>
                <w:rFonts w:cs="Tahoma"/>
                <w:b/>
                <w:kern w:val="1"/>
              </w:rPr>
              <w:t xml:space="preserve">Opis znaczenia kryterium </w:t>
            </w:r>
          </w:p>
        </w:tc>
      </w:tr>
      <w:tr w:rsidR="00017CB1" w:rsidRPr="0096339B" w14:paraId="1322E977" w14:textId="77777777" w:rsidTr="005B37F1">
        <w:tc>
          <w:tcPr>
            <w:tcW w:w="817" w:type="dxa"/>
            <w:tcBorders>
              <w:top w:val="single" w:sz="4" w:space="0" w:color="auto"/>
              <w:left w:val="single" w:sz="4" w:space="0" w:color="auto"/>
              <w:bottom w:val="single" w:sz="4" w:space="0" w:color="auto"/>
              <w:right w:val="single" w:sz="4" w:space="0" w:color="auto"/>
            </w:tcBorders>
          </w:tcPr>
          <w:p w14:paraId="2B430B15" w14:textId="77777777" w:rsidR="00017CB1" w:rsidRPr="0096339B" w:rsidRDefault="00017CB1" w:rsidP="008F7DDA">
            <w:pPr>
              <w:spacing w:line="240" w:lineRule="auto"/>
              <w:jc w:val="both"/>
              <w:rPr>
                <w:rFonts w:cs="Tahoma"/>
                <w:b/>
                <w:kern w:val="1"/>
              </w:rPr>
            </w:pPr>
            <w:r>
              <w:rPr>
                <w:rFonts w:cs="Tahoma"/>
                <w:b/>
                <w:kern w:val="1"/>
              </w:rPr>
              <w:t>1</w:t>
            </w:r>
          </w:p>
        </w:tc>
        <w:tc>
          <w:tcPr>
            <w:tcW w:w="2977" w:type="dxa"/>
            <w:tcBorders>
              <w:top w:val="single" w:sz="4" w:space="0" w:color="auto"/>
              <w:left w:val="single" w:sz="4" w:space="0" w:color="auto"/>
              <w:bottom w:val="single" w:sz="4" w:space="0" w:color="auto"/>
              <w:right w:val="single" w:sz="4" w:space="0" w:color="auto"/>
            </w:tcBorders>
          </w:tcPr>
          <w:p w14:paraId="460CE0FC" w14:textId="77777777" w:rsidR="00017CB1" w:rsidRPr="0096339B" w:rsidRDefault="00017CB1" w:rsidP="008F7DDA">
            <w:pPr>
              <w:spacing w:line="240" w:lineRule="auto"/>
              <w:jc w:val="both"/>
              <w:rPr>
                <w:rFonts w:cs="Tahoma"/>
                <w:b/>
                <w:kern w:val="1"/>
              </w:rPr>
            </w:pPr>
            <w:r>
              <w:rPr>
                <w:rFonts w:cs="Tahoma"/>
                <w:b/>
                <w:kern w:val="1"/>
              </w:rPr>
              <w:t xml:space="preserve">Zgodność projektu ze Strategią </w:t>
            </w:r>
            <w:r w:rsidRPr="00226DEA">
              <w:rPr>
                <w:rFonts w:cs="Tahoma"/>
                <w:b/>
                <w:kern w:val="1"/>
              </w:rPr>
              <w:t>ZIT</w:t>
            </w:r>
          </w:p>
        </w:tc>
        <w:tc>
          <w:tcPr>
            <w:tcW w:w="6379" w:type="dxa"/>
            <w:tcBorders>
              <w:top w:val="single" w:sz="4" w:space="0" w:color="auto"/>
              <w:left w:val="single" w:sz="4" w:space="0" w:color="auto"/>
              <w:bottom w:val="single" w:sz="4" w:space="0" w:color="auto"/>
              <w:right w:val="single" w:sz="4" w:space="0" w:color="auto"/>
            </w:tcBorders>
          </w:tcPr>
          <w:p w14:paraId="771FF627" w14:textId="77777777" w:rsidR="00017CB1" w:rsidRPr="00181C6F" w:rsidRDefault="00017CB1" w:rsidP="008F7DDA">
            <w:pPr>
              <w:jc w:val="both"/>
              <w:rPr>
                <w:rFonts w:cs="Tahoma"/>
                <w:b/>
                <w:kern w:val="1"/>
              </w:rPr>
            </w:pPr>
            <w:r w:rsidRPr="0096339B">
              <w:rPr>
                <w:rFonts w:cs="Tahoma"/>
                <w:b/>
                <w:kern w:val="1"/>
              </w:rPr>
              <w:t xml:space="preserve">Sprawdzana  będzie zbieżność zapisów dokumentacji aplikacyjnej z zapisami Strategii ZIT. </w:t>
            </w:r>
            <w:r w:rsidRPr="00226DEA">
              <w:t>Ocenian</w:t>
            </w:r>
            <w:r>
              <w:t>e</w:t>
            </w:r>
            <w:r w:rsidRPr="00226DEA">
              <w:t xml:space="preserve"> będzie</w:t>
            </w:r>
            <w:r>
              <w:t>, czy przedsięwzięcie ma wpływ</w:t>
            </w:r>
            <w:r w:rsidRPr="00226DEA">
              <w:t xml:space="preserve"> na minimalizację negatywnych zjawisk  opisanych w  Strategii ZIT </w:t>
            </w:r>
            <w:proofErr w:type="spellStart"/>
            <w:r w:rsidRPr="00226DEA">
              <w:t>WrOF</w:t>
            </w:r>
            <w:proofErr w:type="spellEnd"/>
            <w:r w:rsidRPr="00226DEA">
              <w:t xml:space="preserve"> oraz realizację zamierzeń strategicznych ZIT </w:t>
            </w:r>
            <w:proofErr w:type="spellStart"/>
            <w:r w:rsidRPr="00226DEA">
              <w:t>WrOF</w:t>
            </w:r>
            <w:proofErr w:type="spellEnd"/>
            <w:r w:rsidRPr="00226DEA">
              <w:t>.</w:t>
            </w:r>
          </w:p>
        </w:tc>
        <w:tc>
          <w:tcPr>
            <w:tcW w:w="3402" w:type="dxa"/>
            <w:tcBorders>
              <w:top w:val="single" w:sz="4" w:space="0" w:color="auto"/>
              <w:left w:val="single" w:sz="4" w:space="0" w:color="auto"/>
              <w:bottom w:val="single" w:sz="4" w:space="0" w:color="auto"/>
              <w:right w:val="single" w:sz="4" w:space="0" w:color="auto"/>
            </w:tcBorders>
          </w:tcPr>
          <w:p w14:paraId="20332D28" w14:textId="77777777" w:rsidR="00017CB1" w:rsidRDefault="00017CB1" w:rsidP="008F7DDA">
            <w:pPr>
              <w:spacing w:line="240" w:lineRule="auto"/>
              <w:jc w:val="center"/>
              <w:rPr>
                <w:rFonts w:cs="Tahoma"/>
                <w:b/>
                <w:kern w:val="1"/>
              </w:rPr>
            </w:pPr>
            <w:r>
              <w:rPr>
                <w:rFonts w:cs="Tahoma"/>
                <w:b/>
                <w:kern w:val="1"/>
              </w:rPr>
              <w:t>TAK/NIE</w:t>
            </w:r>
          </w:p>
          <w:p w14:paraId="66581C17" w14:textId="77777777" w:rsidR="00017CB1" w:rsidRPr="00226DEA" w:rsidRDefault="00017CB1" w:rsidP="008F7DDA">
            <w:pPr>
              <w:spacing w:line="240" w:lineRule="auto"/>
              <w:jc w:val="center"/>
              <w:rPr>
                <w:rFonts w:cs="Tahoma"/>
                <w:b/>
                <w:kern w:val="1"/>
              </w:rPr>
            </w:pPr>
            <w:r w:rsidRPr="00226DEA">
              <w:rPr>
                <w:rFonts w:cs="Tahoma"/>
                <w:b/>
                <w:kern w:val="1"/>
              </w:rPr>
              <w:t xml:space="preserve">Kryterium </w:t>
            </w:r>
            <w:r>
              <w:rPr>
                <w:rFonts w:cs="Tahoma"/>
                <w:b/>
                <w:kern w:val="1"/>
              </w:rPr>
              <w:t>obligatoryjne (</w:t>
            </w:r>
            <w:r w:rsidRPr="00226DEA">
              <w:rPr>
                <w:rFonts w:cs="Tahoma"/>
                <w:b/>
                <w:kern w:val="1"/>
              </w:rPr>
              <w:t>kluczowe</w:t>
            </w:r>
            <w:r>
              <w:rPr>
                <w:rFonts w:cs="Tahoma"/>
                <w:b/>
                <w:kern w:val="1"/>
              </w:rPr>
              <w:t>)</w:t>
            </w:r>
          </w:p>
          <w:p w14:paraId="5D3A7FE9" w14:textId="77777777" w:rsidR="00017CB1" w:rsidRDefault="00017CB1" w:rsidP="008F7DDA">
            <w:pPr>
              <w:spacing w:line="240" w:lineRule="auto"/>
              <w:jc w:val="center"/>
              <w:rPr>
                <w:rFonts w:cs="Tahoma"/>
                <w:b/>
                <w:kern w:val="1"/>
              </w:rPr>
            </w:pPr>
            <w:r>
              <w:rPr>
                <w:rFonts w:cs="Tahoma"/>
                <w:b/>
                <w:kern w:val="1"/>
              </w:rPr>
              <w:t>(</w:t>
            </w:r>
            <w:r w:rsidRPr="00226DEA">
              <w:rPr>
                <w:rFonts w:cs="Tahoma"/>
                <w:b/>
                <w:kern w:val="1"/>
              </w:rPr>
              <w:t>Niespełnienie oznacza odrzucenie wniosku</w:t>
            </w:r>
            <w:r>
              <w:rPr>
                <w:rFonts w:cs="Tahoma"/>
                <w:b/>
                <w:kern w:val="1"/>
              </w:rPr>
              <w:t>)</w:t>
            </w:r>
          </w:p>
          <w:p w14:paraId="2849FA84" w14:textId="77777777" w:rsidR="00017CB1" w:rsidRDefault="00017CB1" w:rsidP="008F7DDA">
            <w:pPr>
              <w:spacing w:after="0" w:line="240" w:lineRule="auto"/>
              <w:jc w:val="center"/>
              <w:rPr>
                <w:rFonts w:eastAsia="Times New Roman" w:cs="Tahoma"/>
                <w:b/>
                <w:kern w:val="1"/>
              </w:rPr>
            </w:pPr>
            <w:r w:rsidRPr="00F005DE">
              <w:rPr>
                <w:rFonts w:eastAsia="Times New Roman" w:cs="Tahoma"/>
                <w:b/>
                <w:kern w:val="1"/>
              </w:rPr>
              <w:t>Brak możliwości korekty</w:t>
            </w:r>
          </w:p>
          <w:p w14:paraId="391C70DF" w14:textId="77777777" w:rsidR="00017CB1" w:rsidRPr="00B0099C" w:rsidRDefault="00017CB1" w:rsidP="008F7DDA">
            <w:pPr>
              <w:spacing w:after="0" w:line="240" w:lineRule="auto"/>
              <w:jc w:val="center"/>
              <w:rPr>
                <w:rFonts w:eastAsia="Times New Roman" w:cs="Tahoma"/>
                <w:b/>
                <w:kern w:val="1"/>
              </w:rPr>
            </w:pPr>
          </w:p>
        </w:tc>
      </w:tr>
      <w:tr w:rsidR="00017CB1" w:rsidRPr="0096339B" w14:paraId="59421F32" w14:textId="77777777" w:rsidTr="005B37F1">
        <w:tc>
          <w:tcPr>
            <w:tcW w:w="817" w:type="dxa"/>
            <w:tcBorders>
              <w:top w:val="single" w:sz="4" w:space="0" w:color="auto"/>
              <w:left w:val="single" w:sz="4" w:space="0" w:color="auto"/>
              <w:bottom w:val="single" w:sz="4" w:space="0" w:color="auto"/>
              <w:right w:val="single" w:sz="4" w:space="0" w:color="auto"/>
            </w:tcBorders>
          </w:tcPr>
          <w:p w14:paraId="3D633486" w14:textId="77777777" w:rsidR="00017CB1" w:rsidRDefault="00017CB1" w:rsidP="008F7DDA">
            <w:pPr>
              <w:spacing w:line="240" w:lineRule="auto"/>
              <w:jc w:val="both"/>
              <w:rPr>
                <w:rFonts w:cs="Tahoma"/>
                <w:b/>
                <w:kern w:val="1"/>
              </w:rPr>
            </w:pPr>
            <w:r>
              <w:rPr>
                <w:rFonts w:cs="Tahoma"/>
                <w:b/>
                <w:kern w:val="1"/>
              </w:rPr>
              <w:t>2</w:t>
            </w:r>
          </w:p>
        </w:tc>
        <w:tc>
          <w:tcPr>
            <w:tcW w:w="2977" w:type="dxa"/>
            <w:tcBorders>
              <w:top w:val="single" w:sz="4" w:space="0" w:color="auto"/>
              <w:left w:val="single" w:sz="4" w:space="0" w:color="auto"/>
              <w:bottom w:val="single" w:sz="4" w:space="0" w:color="auto"/>
              <w:right w:val="single" w:sz="4" w:space="0" w:color="auto"/>
            </w:tcBorders>
          </w:tcPr>
          <w:p w14:paraId="21E2DEA9" w14:textId="77777777" w:rsidR="00017CB1" w:rsidRPr="006A17C0" w:rsidRDefault="00017CB1" w:rsidP="008F7DDA">
            <w:pPr>
              <w:spacing w:line="240" w:lineRule="auto"/>
              <w:jc w:val="both"/>
              <w:rPr>
                <w:rFonts w:cs="Tahoma"/>
                <w:b/>
                <w:kern w:val="1"/>
              </w:rPr>
            </w:pPr>
            <w:r>
              <w:rPr>
                <w:rFonts w:cs="Tahoma"/>
                <w:b/>
                <w:kern w:val="1"/>
              </w:rPr>
              <w:t>Przeciwdziałanie zmianom klimatu</w:t>
            </w:r>
          </w:p>
        </w:tc>
        <w:tc>
          <w:tcPr>
            <w:tcW w:w="6379" w:type="dxa"/>
            <w:tcBorders>
              <w:top w:val="single" w:sz="4" w:space="0" w:color="auto"/>
              <w:left w:val="single" w:sz="4" w:space="0" w:color="auto"/>
              <w:bottom w:val="single" w:sz="4" w:space="0" w:color="auto"/>
              <w:right w:val="single" w:sz="4" w:space="0" w:color="auto"/>
            </w:tcBorders>
            <w:vAlign w:val="center"/>
          </w:tcPr>
          <w:p w14:paraId="1784B50A" w14:textId="77777777" w:rsidR="00017CB1" w:rsidRPr="00790375" w:rsidRDefault="00017CB1" w:rsidP="008F7DDA">
            <w:pPr>
              <w:spacing w:after="0" w:line="240" w:lineRule="auto"/>
              <w:jc w:val="both"/>
              <w:rPr>
                <w:rFonts w:eastAsia="Times New Roman" w:cs="Arial"/>
              </w:rPr>
            </w:pPr>
            <w:r w:rsidRPr="00790375">
              <w:rPr>
                <w:rFonts w:eastAsia="Times New Roman" w:cs="Arial"/>
              </w:rPr>
              <w:t xml:space="preserve">W ramach kryterium będzie sprawdzane czy projekt </w:t>
            </w:r>
            <w:r>
              <w:rPr>
                <w:rFonts w:eastAsia="Times New Roman" w:cs="Arial"/>
              </w:rPr>
              <w:t xml:space="preserve">przewiduje działania </w:t>
            </w:r>
            <w:proofErr w:type="spellStart"/>
            <w:r>
              <w:rPr>
                <w:rFonts w:eastAsia="Times New Roman" w:cs="Arial"/>
              </w:rPr>
              <w:t>prośrodowiskowe</w:t>
            </w:r>
            <w:proofErr w:type="spellEnd"/>
            <w:r>
              <w:rPr>
                <w:rFonts w:eastAsia="Times New Roman" w:cs="Arial"/>
              </w:rPr>
              <w:t xml:space="preserve"> w zakresie jednej z czterech poniższych kategorii: </w:t>
            </w:r>
          </w:p>
          <w:p w14:paraId="59220A96" w14:textId="77777777" w:rsidR="00017CB1" w:rsidRPr="00790375" w:rsidRDefault="00017CB1" w:rsidP="008F7DDA">
            <w:pPr>
              <w:spacing w:after="0" w:line="240" w:lineRule="auto"/>
              <w:rPr>
                <w:rFonts w:eastAsia="Times New Roman" w:cs="Arial"/>
              </w:rPr>
            </w:pPr>
          </w:p>
          <w:p w14:paraId="09FD010D" w14:textId="77777777" w:rsidR="00017CB1" w:rsidRPr="00881963" w:rsidRDefault="00017CB1" w:rsidP="008F7DDA">
            <w:pPr>
              <w:spacing w:after="0" w:line="240" w:lineRule="auto"/>
              <w:rPr>
                <w:rFonts w:eastAsia="Times New Roman" w:cs="Arial"/>
                <w:strike/>
              </w:rPr>
            </w:pPr>
            <w:r w:rsidRPr="00881963">
              <w:rPr>
                <w:rFonts w:eastAsia="Times New Roman" w:cs="Arial"/>
              </w:rPr>
              <w:t xml:space="preserve">1) Efektywności energetycznej budynku  realizowanej poprzez np.: </w:t>
            </w:r>
          </w:p>
          <w:p w14:paraId="4A1DFA0F" w14:textId="77777777" w:rsidR="00017CB1" w:rsidRPr="00790375" w:rsidRDefault="00017CB1" w:rsidP="00E34F10">
            <w:pPr>
              <w:numPr>
                <w:ilvl w:val="0"/>
                <w:numId w:val="281"/>
              </w:numPr>
              <w:spacing w:after="0" w:line="240" w:lineRule="auto"/>
              <w:rPr>
                <w:rFonts w:eastAsia="Times New Roman" w:cs="Arial"/>
              </w:rPr>
            </w:pPr>
            <w:r w:rsidRPr="00DC7450">
              <w:rPr>
                <w:rFonts w:eastAsia="Times New Roman" w:cs="Arial"/>
              </w:rPr>
              <w:t>zastosowanie</w:t>
            </w:r>
            <w:r w:rsidRPr="00790375">
              <w:rPr>
                <w:rFonts w:eastAsia="Times New Roman" w:cs="Arial"/>
              </w:rPr>
              <w:t xml:space="preserve"> źródeł ciepła w budynku </w:t>
            </w:r>
            <w:r>
              <w:rPr>
                <w:rFonts w:eastAsia="Times New Roman" w:cs="Arial"/>
              </w:rPr>
              <w:br/>
            </w:r>
            <w:r w:rsidRPr="00790375">
              <w:rPr>
                <w:rFonts w:eastAsia="Times New Roman" w:cs="Arial"/>
              </w:rPr>
              <w:t>(m.in. wykorzystujących OZE, podłączenie do sieci ciepłowniczej);</w:t>
            </w:r>
          </w:p>
          <w:p w14:paraId="7B0EDCF9" w14:textId="77777777" w:rsidR="00017CB1" w:rsidRDefault="00017CB1" w:rsidP="00E34F10">
            <w:pPr>
              <w:numPr>
                <w:ilvl w:val="0"/>
                <w:numId w:val="281"/>
              </w:numPr>
              <w:spacing w:after="0" w:line="240" w:lineRule="auto"/>
              <w:rPr>
                <w:rFonts w:eastAsia="Times New Roman" w:cs="Arial"/>
              </w:rPr>
            </w:pPr>
            <w:r>
              <w:rPr>
                <w:rFonts w:eastAsia="Times New Roman" w:cs="Arial"/>
              </w:rPr>
              <w:t xml:space="preserve">modernizacja/zastosowanie energooszczędnej </w:t>
            </w:r>
            <w:r w:rsidRPr="00790375">
              <w:rPr>
                <w:rFonts w:eastAsia="Times New Roman" w:cs="Arial"/>
              </w:rPr>
              <w:t xml:space="preserve">stolarki okiennej lub drzwiowej w  budynku,  </w:t>
            </w:r>
          </w:p>
          <w:p w14:paraId="04404043" w14:textId="77777777" w:rsidR="00017CB1" w:rsidRPr="00790375" w:rsidRDefault="00017CB1" w:rsidP="00E34F10">
            <w:pPr>
              <w:numPr>
                <w:ilvl w:val="0"/>
                <w:numId w:val="281"/>
              </w:numPr>
              <w:spacing w:after="0" w:line="240" w:lineRule="auto"/>
              <w:rPr>
                <w:rFonts w:eastAsia="Times New Roman" w:cs="Arial"/>
              </w:rPr>
            </w:pPr>
            <w:r>
              <w:rPr>
                <w:rFonts w:eastAsia="Times New Roman" w:cs="Arial"/>
              </w:rPr>
              <w:t>montaż lub modernizacja</w:t>
            </w:r>
            <w:r w:rsidRPr="00790375">
              <w:rPr>
                <w:rFonts w:eastAsia="Times New Roman" w:cs="Arial"/>
              </w:rPr>
              <w:t xml:space="preserve"> systemu wentylacji;</w:t>
            </w:r>
          </w:p>
          <w:p w14:paraId="2FEDEAEF" w14:textId="77777777" w:rsidR="00017CB1" w:rsidRPr="00790375" w:rsidRDefault="00017CB1" w:rsidP="00E34F10">
            <w:pPr>
              <w:numPr>
                <w:ilvl w:val="0"/>
                <w:numId w:val="281"/>
              </w:numPr>
              <w:spacing w:after="0" w:line="240" w:lineRule="auto"/>
              <w:rPr>
                <w:rFonts w:eastAsia="Times New Roman" w:cs="Arial"/>
              </w:rPr>
            </w:pPr>
            <w:r w:rsidRPr="00790375">
              <w:rPr>
                <w:rFonts w:eastAsia="Times New Roman" w:cs="Arial"/>
              </w:rPr>
              <w:t>ocieplenie ścian w budynku;</w:t>
            </w:r>
          </w:p>
          <w:p w14:paraId="555AAD30" w14:textId="77777777" w:rsidR="00017CB1" w:rsidRDefault="00017CB1" w:rsidP="00E34F10">
            <w:pPr>
              <w:numPr>
                <w:ilvl w:val="0"/>
                <w:numId w:val="281"/>
              </w:numPr>
              <w:spacing w:after="0" w:line="240" w:lineRule="auto"/>
              <w:rPr>
                <w:rFonts w:eastAsia="Times New Roman" w:cs="Arial"/>
              </w:rPr>
            </w:pPr>
            <w:r w:rsidRPr="00790375">
              <w:rPr>
                <w:rFonts w:eastAsia="Times New Roman" w:cs="Arial"/>
              </w:rPr>
              <w:lastRenderedPageBreak/>
              <w:t>modernizację lub wymianę dachu wraz z ociepleniem w budynku;</w:t>
            </w:r>
          </w:p>
          <w:p w14:paraId="12B2E687" w14:textId="77777777" w:rsidR="00017CB1" w:rsidRPr="00790375" w:rsidRDefault="00017CB1" w:rsidP="008F7DDA">
            <w:pPr>
              <w:spacing w:after="0" w:line="240" w:lineRule="auto"/>
              <w:ind w:left="720"/>
              <w:rPr>
                <w:rFonts w:eastAsia="Times New Roman" w:cs="Arial"/>
              </w:rPr>
            </w:pPr>
          </w:p>
          <w:p w14:paraId="74428595" w14:textId="77777777" w:rsidR="00017CB1" w:rsidRPr="00790375" w:rsidRDefault="00017CB1" w:rsidP="008F7DDA">
            <w:pPr>
              <w:spacing w:after="0" w:line="240" w:lineRule="auto"/>
              <w:rPr>
                <w:rFonts w:eastAsia="Times New Roman" w:cs="Arial"/>
              </w:rPr>
            </w:pPr>
            <w:r>
              <w:rPr>
                <w:rFonts w:eastAsia="Times New Roman" w:cs="Arial"/>
              </w:rPr>
              <w:t>2) Zastosowania OZE</w:t>
            </w:r>
          </w:p>
          <w:p w14:paraId="370B9C57" w14:textId="77777777" w:rsidR="00017CB1" w:rsidRPr="00790375" w:rsidRDefault="00017CB1" w:rsidP="008F7DDA">
            <w:pPr>
              <w:spacing w:after="0" w:line="240" w:lineRule="auto"/>
              <w:jc w:val="both"/>
              <w:rPr>
                <w:rFonts w:eastAsia="Times New Roman" w:cs="Arial"/>
              </w:rPr>
            </w:pPr>
          </w:p>
          <w:p w14:paraId="53798F25" w14:textId="77777777" w:rsidR="00017CB1" w:rsidRPr="00790375" w:rsidRDefault="00017CB1" w:rsidP="008F7DDA">
            <w:pPr>
              <w:spacing w:after="0" w:line="240" w:lineRule="auto"/>
              <w:jc w:val="both"/>
              <w:rPr>
                <w:rFonts w:eastAsia="Times New Roman" w:cs="Arial"/>
              </w:rPr>
            </w:pPr>
            <w:r>
              <w:rPr>
                <w:rFonts w:eastAsia="Times New Roman" w:cs="Arial"/>
              </w:rPr>
              <w:t>3) Zarządzania</w:t>
            </w:r>
            <w:r w:rsidRPr="00790375">
              <w:rPr>
                <w:rFonts w:eastAsia="Times New Roman" w:cs="Arial"/>
              </w:rPr>
              <w:t xml:space="preserve"> energią w budynku poprzez, np.:</w:t>
            </w:r>
          </w:p>
          <w:p w14:paraId="79755A9A" w14:textId="77777777" w:rsidR="00017CB1" w:rsidRPr="00790375" w:rsidRDefault="00017CB1" w:rsidP="00E34F10">
            <w:pPr>
              <w:numPr>
                <w:ilvl w:val="0"/>
                <w:numId w:val="282"/>
              </w:numPr>
              <w:spacing w:after="0" w:line="240" w:lineRule="auto"/>
              <w:rPr>
                <w:rFonts w:eastAsia="Times New Roman" w:cs="Arial"/>
              </w:rPr>
            </w:pPr>
            <w:r>
              <w:rPr>
                <w:rFonts w:eastAsia="Times New Roman" w:cs="Arial"/>
              </w:rPr>
              <w:t>automatykę pogodową</w:t>
            </w:r>
            <w:r w:rsidRPr="00790375">
              <w:rPr>
                <w:rFonts w:eastAsia="Times New Roman" w:cs="Arial"/>
              </w:rPr>
              <w:t>;</w:t>
            </w:r>
          </w:p>
          <w:p w14:paraId="2621AFD2" w14:textId="77777777" w:rsidR="00017CB1" w:rsidRPr="00790375" w:rsidRDefault="00017CB1" w:rsidP="00E34F10">
            <w:pPr>
              <w:numPr>
                <w:ilvl w:val="0"/>
                <w:numId w:val="282"/>
              </w:numPr>
              <w:spacing w:after="0" w:line="240" w:lineRule="auto"/>
              <w:rPr>
                <w:rFonts w:eastAsia="Times New Roman" w:cs="Arial"/>
              </w:rPr>
            </w:pPr>
            <w:r w:rsidRPr="00790375">
              <w:rPr>
                <w:rFonts w:eastAsia="Times New Roman" w:cs="Arial"/>
              </w:rPr>
              <w:t>czujniki temperatury;</w:t>
            </w:r>
          </w:p>
          <w:p w14:paraId="7562D816" w14:textId="77777777" w:rsidR="00017CB1" w:rsidRPr="00790375" w:rsidRDefault="00017CB1" w:rsidP="00E34F10">
            <w:pPr>
              <w:numPr>
                <w:ilvl w:val="0"/>
                <w:numId w:val="282"/>
              </w:numPr>
              <w:spacing w:after="0" w:line="240" w:lineRule="auto"/>
              <w:rPr>
                <w:rFonts w:eastAsia="Times New Roman" w:cs="Arial"/>
              </w:rPr>
            </w:pPr>
            <w:r w:rsidRPr="00790375">
              <w:rPr>
                <w:rFonts w:eastAsia="Times New Roman" w:cs="Arial"/>
              </w:rPr>
              <w:t>czujniki ruchu;</w:t>
            </w:r>
          </w:p>
          <w:p w14:paraId="6C08CB29" w14:textId="77777777" w:rsidR="00017CB1" w:rsidRDefault="00017CB1" w:rsidP="00E34F10">
            <w:pPr>
              <w:numPr>
                <w:ilvl w:val="0"/>
                <w:numId w:val="282"/>
              </w:numPr>
              <w:spacing w:after="0" w:line="240" w:lineRule="auto"/>
              <w:rPr>
                <w:rFonts w:eastAsia="Times New Roman" w:cs="Arial"/>
              </w:rPr>
            </w:pPr>
            <w:r>
              <w:rPr>
                <w:rFonts w:eastAsia="Times New Roman" w:cs="Arial"/>
              </w:rPr>
              <w:t>wyłączniki czasowe;</w:t>
            </w:r>
          </w:p>
          <w:p w14:paraId="2866D7CF" w14:textId="77777777" w:rsidR="00017CB1" w:rsidRDefault="00017CB1" w:rsidP="00E34F10">
            <w:pPr>
              <w:numPr>
                <w:ilvl w:val="0"/>
                <w:numId w:val="282"/>
              </w:numPr>
              <w:spacing w:after="0" w:line="240" w:lineRule="auto"/>
              <w:rPr>
                <w:rFonts w:eastAsia="Times New Roman" w:cs="Arial"/>
              </w:rPr>
            </w:pPr>
            <w:r>
              <w:rPr>
                <w:rFonts w:eastAsia="Times New Roman" w:cs="Arial"/>
              </w:rPr>
              <w:t>aplikacje IT do zarządzania energią.</w:t>
            </w:r>
          </w:p>
          <w:p w14:paraId="0C71FA0B" w14:textId="77777777" w:rsidR="00017CB1" w:rsidRDefault="00017CB1" w:rsidP="008F7DDA">
            <w:pPr>
              <w:spacing w:after="0" w:line="240" w:lineRule="auto"/>
              <w:rPr>
                <w:rFonts w:eastAsia="Times New Roman" w:cs="Arial"/>
              </w:rPr>
            </w:pPr>
          </w:p>
          <w:p w14:paraId="0B92234F" w14:textId="77777777" w:rsidR="00017CB1" w:rsidRDefault="00017CB1" w:rsidP="008F7DDA">
            <w:pPr>
              <w:spacing w:after="0" w:line="240" w:lineRule="auto"/>
              <w:rPr>
                <w:rFonts w:eastAsia="Times New Roman" w:cs="Arial"/>
              </w:rPr>
            </w:pPr>
            <w:r>
              <w:rPr>
                <w:rFonts w:eastAsia="Times New Roman" w:cs="Arial"/>
              </w:rPr>
              <w:t>4) Pozostałe:</w:t>
            </w:r>
          </w:p>
          <w:p w14:paraId="006140BB" w14:textId="77777777" w:rsidR="00017CB1" w:rsidRDefault="00017CB1" w:rsidP="00E34F10">
            <w:pPr>
              <w:pStyle w:val="Akapitzlist"/>
              <w:numPr>
                <w:ilvl w:val="0"/>
                <w:numId w:val="283"/>
              </w:numPr>
              <w:spacing w:after="0" w:line="240" w:lineRule="auto"/>
              <w:rPr>
                <w:rFonts w:eastAsia="Times New Roman" w:cs="Arial"/>
              </w:rPr>
            </w:pPr>
            <w:r w:rsidRPr="00DC7450">
              <w:rPr>
                <w:rFonts w:eastAsia="Times New Roman" w:cs="Arial"/>
              </w:rPr>
              <w:t xml:space="preserve">zastosowanie rozwiązań gwarantujących oszczędność  </w:t>
            </w:r>
            <w:r>
              <w:rPr>
                <w:rFonts w:eastAsia="Times New Roman" w:cs="Arial"/>
              </w:rPr>
              <w:t>wody;</w:t>
            </w:r>
          </w:p>
          <w:p w14:paraId="2DFCEDCC" w14:textId="77777777" w:rsidR="00017CB1" w:rsidRDefault="00017CB1" w:rsidP="00E34F10">
            <w:pPr>
              <w:pStyle w:val="Akapitzlist"/>
              <w:numPr>
                <w:ilvl w:val="0"/>
                <w:numId w:val="283"/>
              </w:numPr>
              <w:spacing w:after="0" w:line="240" w:lineRule="auto"/>
              <w:rPr>
                <w:rFonts w:eastAsia="Times New Roman" w:cs="Arial"/>
              </w:rPr>
            </w:pPr>
            <w:r w:rsidRPr="00881963">
              <w:rPr>
                <w:rFonts w:eastAsia="Times New Roman" w:cs="Arial"/>
              </w:rPr>
              <w:t xml:space="preserve">zastosowanie technologii mało i bezodpadowych, w tym </w:t>
            </w:r>
            <w:r>
              <w:rPr>
                <w:rFonts w:eastAsia="Times New Roman" w:cs="Arial"/>
              </w:rPr>
              <w:t>zmniejszenie ilości ścieków;</w:t>
            </w:r>
          </w:p>
          <w:p w14:paraId="5B3B76DD" w14:textId="77777777" w:rsidR="00017CB1" w:rsidRDefault="00017CB1" w:rsidP="00E34F10">
            <w:pPr>
              <w:pStyle w:val="Akapitzlist"/>
              <w:numPr>
                <w:ilvl w:val="0"/>
                <w:numId w:val="283"/>
              </w:numPr>
              <w:spacing w:after="0" w:line="240" w:lineRule="auto"/>
              <w:rPr>
                <w:rFonts w:eastAsia="Times New Roman" w:cs="Arial"/>
              </w:rPr>
            </w:pPr>
            <w:r w:rsidRPr="00881963">
              <w:rPr>
                <w:rFonts w:eastAsia="Times New Roman" w:cs="Arial"/>
              </w:rPr>
              <w:t xml:space="preserve">zastosowanie rozwiązań gwarantujących zmniejszenie </w:t>
            </w:r>
            <w:r>
              <w:rPr>
                <w:rFonts w:eastAsia="Times New Roman" w:cs="Arial"/>
              </w:rPr>
              <w:t>poziomu hałasu;</w:t>
            </w:r>
          </w:p>
          <w:p w14:paraId="134BD6A7" w14:textId="77777777" w:rsidR="00017CB1" w:rsidRDefault="00017CB1" w:rsidP="00E34F10">
            <w:pPr>
              <w:pStyle w:val="Akapitzlist"/>
              <w:numPr>
                <w:ilvl w:val="0"/>
                <w:numId w:val="283"/>
              </w:numPr>
              <w:spacing w:after="0" w:line="240" w:lineRule="auto"/>
              <w:rPr>
                <w:rFonts w:eastAsia="Times New Roman" w:cs="Arial"/>
              </w:rPr>
            </w:pPr>
            <w:r w:rsidRPr="007A7821">
              <w:rPr>
                <w:rFonts w:eastAsia="Times New Roman" w:cs="Arial"/>
              </w:rPr>
              <w:t>zastosowanie rozwiązań wydłużających cykl życia produktu.</w:t>
            </w:r>
          </w:p>
          <w:p w14:paraId="5F767A64" w14:textId="77777777" w:rsidR="00017CB1" w:rsidRDefault="00017CB1" w:rsidP="008F7DDA">
            <w:pPr>
              <w:pStyle w:val="Akapitzlist"/>
              <w:spacing w:after="0" w:line="240" w:lineRule="auto"/>
              <w:ind w:left="777"/>
              <w:rPr>
                <w:rFonts w:eastAsia="Times New Roman" w:cs="Arial"/>
              </w:rPr>
            </w:pPr>
          </w:p>
          <w:p w14:paraId="5F42313B" w14:textId="77777777" w:rsidR="00017CB1" w:rsidRDefault="00017CB1" w:rsidP="008F7DDA">
            <w:pPr>
              <w:spacing w:after="0" w:line="240" w:lineRule="auto"/>
              <w:rPr>
                <w:rFonts w:eastAsia="Times New Roman" w:cs="Arial"/>
              </w:rPr>
            </w:pPr>
            <w:r>
              <w:rPr>
                <w:rFonts w:eastAsia="Times New Roman" w:cs="Arial"/>
              </w:rPr>
              <w:t>Brak działań -  0 pkt</w:t>
            </w:r>
          </w:p>
          <w:p w14:paraId="09679BA6" w14:textId="77777777" w:rsidR="00017CB1" w:rsidRDefault="00017CB1" w:rsidP="008F7DDA">
            <w:pPr>
              <w:spacing w:after="0" w:line="240" w:lineRule="auto"/>
              <w:rPr>
                <w:rFonts w:eastAsia="Times New Roman" w:cs="Arial"/>
              </w:rPr>
            </w:pPr>
          </w:p>
          <w:p w14:paraId="66CAE267" w14:textId="77777777" w:rsidR="00017CB1" w:rsidRPr="00A47777" w:rsidRDefault="00017CB1" w:rsidP="008F7DDA">
            <w:pPr>
              <w:spacing w:line="240" w:lineRule="auto"/>
              <w:jc w:val="both"/>
            </w:pPr>
            <w:r>
              <w:rPr>
                <w:rFonts w:eastAsia="Times New Roman" w:cs="Arial"/>
              </w:rPr>
              <w:t xml:space="preserve">Punkty się sumują – łącznie wnioskodawca może </w:t>
            </w:r>
            <w:r>
              <w:rPr>
                <w:rFonts w:eastAsia="Times New Roman" w:cs="Arial"/>
              </w:rPr>
              <w:br/>
              <w:t>otrzymać  6 pkt  (po półtora punktu w każdej z czterech kategorii). Półtora punktu zostanie przyznane za co najmniej jedno działanie realizowane w ramach danej kategorii.</w:t>
            </w:r>
          </w:p>
        </w:tc>
        <w:tc>
          <w:tcPr>
            <w:tcW w:w="3402" w:type="dxa"/>
            <w:tcBorders>
              <w:top w:val="single" w:sz="4" w:space="0" w:color="auto"/>
              <w:left w:val="single" w:sz="4" w:space="0" w:color="auto"/>
              <w:bottom w:val="single" w:sz="4" w:space="0" w:color="auto"/>
              <w:right w:val="single" w:sz="4" w:space="0" w:color="auto"/>
            </w:tcBorders>
          </w:tcPr>
          <w:p w14:paraId="105C84FA" w14:textId="77777777" w:rsidR="00017CB1" w:rsidRDefault="00017CB1" w:rsidP="008F7DDA">
            <w:pPr>
              <w:spacing w:line="240" w:lineRule="auto"/>
              <w:jc w:val="center"/>
              <w:rPr>
                <w:rFonts w:cs="Tahoma"/>
                <w:b/>
                <w:kern w:val="1"/>
              </w:rPr>
            </w:pPr>
            <w:r w:rsidRPr="0096339B">
              <w:rPr>
                <w:rFonts w:cs="Tahoma"/>
                <w:b/>
                <w:kern w:val="1"/>
              </w:rPr>
              <w:lastRenderedPageBreak/>
              <w:t>Kryterium punktowe</w:t>
            </w:r>
            <w:r>
              <w:rPr>
                <w:rFonts w:cs="Tahoma"/>
                <w:b/>
                <w:kern w:val="1"/>
              </w:rPr>
              <w:t>:</w:t>
            </w:r>
          </w:p>
          <w:p w14:paraId="48663274"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9E479C">
              <w:rPr>
                <w:rFonts w:ascii="Calibri" w:eastAsia="SimSun" w:hAnsi="Calibri" w:cs="Arial"/>
                <w:b/>
                <w:kern w:val="3"/>
              </w:rPr>
              <w:t>0-</w:t>
            </w:r>
            <w:r>
              <w:rPr>
                <w:rFonts w:ascii="Calibri" w:eastAsia="SimSun" w:hAnsi="Calibri" w:cs="Arial"/>
                <w:b/>
                <w:kern w:val="3"/>
              </w:rPr>
              <w:t xml:space="preserve">6 </w:t>
            </w:r>
            <w:r w:rsidRPr="009E479C">
              <w:rPr>
                <w:rFonts w:ascii="Calibri" w:eastAsia="SimSun" w:hAnsi="Calibri" w:cs="Arial"/>
                <w:b/>
                <w:kern w:val="3"/>
              </w:rPr>
              <w:t>pkt</w:t>
            </w:r>
          </w:p>
          <w:p w14:paraId="13AA587F" w14:textId="77777777" w:rsidR="00017CB1" w:rsidRPr="00DF0C08" w:rsidRDefault="00017CB1" w:rsidP="008F7DDA">
            <w:pPr>
              <w:suppressAutoHyphens/>
              <w:autoSpaceDN w:val="0"/>
              <w:spacing w:after="0" w:line="240" w:lineRule="auto"/>
              <w:ind w:left="24" w:right="91"/>
              <w:jc w:val="center"/>
              <w:textAlignment w:val="baseline"/>
              <w:rPr>
                <w:rFonts w:ascii="Calibri" w:eastAsia="SimSun" w:hAnsi="Calibri" w:cs="Arial"/>
                <w:kern w:val="3"/>
              </w:rPr>
            </w:pPr>
          </w:p>
          <w:p w14:paraId="0911B723"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9E479C">
              <w:rPr>
                <w:rFonts w:ascii="Calibri" w:eastAsia="SimSun" w:hAnsi="Calibri" w:cs="Arial"/>
                <w:b/>
                <w:kern w:val="3"/>
                <w:sz w:val="20"/>
                <w:szCs w:val="20"/>
              </w:rPr>
              <w:t>(</w:t>
            </w:r>
            <w:r w:rsidRPr="009E479C">
              <w:rPr>
                <w:rFonts w:ascii="Calibri" w:eastAsia="SimSun" w:hAnsi="Calibri" w:cs="Arial"/>
                <w:b/>
                <w:kern w:val="3"/>
              </w:rPr>
              <w:t xml:space="preserve">0 punktów w kryterium </w:t>
            </w:r>
            <w:r w:rsidRPr="009E479C">
              <w:rPr>
                <w:rFonts w:ascii="Calibri" w:eastAsia="SimSun" w:hAnsi="Calibri" w:cs="Arial"/>
                <w:b/>
                <w:kern w:val="3"/>
              </w:rPr>
              <w:br/>
              <w:t>nie oznacza</w:t>
            </w:r>
          </w:p>
          <w:p w14:paraId="07AB79A2" w14:textId="77777777" w:rsidR="00017CB1" w:rsidRPr="009E479C" w:rsidRDefault="00017CB1" w:rsidP="008F7DDA">
            <w:pPr>
              <w:pStyle w:val="Akapitzlist"/>
              <w:spacing w:line="240" w:lineRule="auto"/>
              <w:ind w:left="0"/>
              <w:jc w:val="center"/>
              <w:rPr>
                <w:rFonts w:cs="Tahoma"/>
                <w:b/>
                <w:kern w:val="1"/>
                <w:sz w:val="18"/>
                <w:szCs w:val="18"/>
                <w:highlight w:val="yellow"/>
              </w:rPr>
            </w:pPr>
            <w:r w:rsidRPr="009E479C">
              <w:rPr>
                <w:rFonts w:ascii="Calibri" w:eastAsia="SimSun" w:hAnsi="Calibri" w:cs="Arial"/>
                <w:b/>
                <w:kern w:val="3"/>
              </w:rPr>
              <w:t>odrzucenia wniosku)</w:t>
            </w:r>
          </w:p>
          <w:p w14:paraId="5865ED01" w14:textId="77777777" w:rsidR="00017CB1" w:rsidRPr="00B910F1" w:rsidRDefault="00017CB1" w:rsidP="008F7DDA">
            <w:pPr>
              <w:spacing w:line="240" w:lineRule="auto"/>
              <w:jc w:val="center"/>
              <w:rPr>
                <w:rFonts w:cs="Tahoma"/>
                <w:b/>
                <w:kern w:val="1"/>
                <w:highlight w:val="yellow"/>
              </w:rPr>
            </w:pPr>
          </w:p>
        </w:tc>
      </w:tr>
      <w:tr w:rsidR="00017CB1" w:rsidRPr="0096339B" w14:paraId="6896B0F7" w14:textId="77777777" w:rsidTr="005B37F1">
        <w:trPr>
          <w:cantSplit/>
        </w:trPr>
        <w:tc>
          <w:tcPr>
            <w:tcW w:w="817" w:type="dxa"/>
            <w:tcBorders>
              <w:top w:val="single" w:sz="4" w:space="0" w:color="auto"/>
              <w:left w:val="single" w:sz="4" w:space="0" w:color="auto"/>
              <w:bottom w:val="single" w:sz="4" w:space="0" w:color="auto"/>
              <w:right w:val="single" w:sz="4" w:space="0" w:color="auto"/>
            </w:tcBorders>
          </w:tcPr>
          <w:p w14:paraId="58B3A737" w14:textId="77777777" w:rsidR="00017CB1" w:rsidRDefault="00017CB1" w:rsidP="008F7DDA">
            <w:pPr>
              <w:spacing w:line="240" w:lineRule="auto"/>
              <w:jc w:val="both"/>
              <w:rPr>
                <w:rFonts w:cs="Tahoma"/>
                <w:b/>
                <w:kern w:val="1"/>
              </w:rPr>
            </w:pPr>
            <w:r>
              <w:rPr>
                <w:rFonts w:cs="Tahoma"/>
                <w:b/>
                <w:kern w:val="1"/>
              </w:rPr>
              <w:lastRenderedPageBreak/>
              <w:t>3</w:t>
            </w:r>
          </w:p>
        </w:tc>
        <w:tc>
          <w:tcPr>
            <w:tcW w:w="2977" w:type="dxa"/>
            <w:tcBorders>
              <w:top w:val="single" w:sz="4" w:space="0" w:color="auto"/>
              <w:left w:val="single" w:sz="4" w:space="0" w:color="auto"/>
              <w:bottom w:val="single" w:sz="4" w:space="0" w:color="auto"/>
              <w:right w:val="single" w:sz="4" w:space="0" w:color="auto"/>
            </w:tcBorders>
          </w:tcPr>
          <w:p w14:paraId="7F22D1F4" w14:textId="77777777" w:rsidR="00017CB1" w:rsidRPr="00E91505" w:rsidRDefault="00017CB1" w:rsidP="008F7DDA">
            <w:pPr>
              <w:spacing w:line="240" w:lineRule="auto"/>
              <w:jc w:val="both"/>
              <w:rPr>
                <w:rFonts w:eastAsia="Calibri" w:cs="Calibri"/>
              </w:rPr>
            </w:pPr>
            <w:r w:rsidRPr="0096339B">
              <w:rPr>
                <w:rFonts w:cs="Tahoma"/>
                <w:b/>
                <w:kern w:val="1"/>
              </w:rPr>
              <w:t xml:space="preserve">Wpływ realizacji projektu na realizację wartości docelowej wskaźników monitoringu realizacji celów Strategii ZIT </w:t>
            </w:r>
            <w:r>
              <w:rPr>
                <w:rFonts w:cs="Tahoma"/>
                <w:b/>
                <w:kern w:val="1"/>
                <w:u w:val="single"/>
              </w:rPr>
              <w:t>wynikających z Porozumienia</w:t>
            </w:r>
          </w:p>
        </w:tc>
        <w:tc>
          <w:tcPr>
            <w:tcW w:w="6379" w:type="dxa"/>
            <w:tcBorders>
              <w:top w:val="single" w:sz="4" w:space="0" w:color="auto"/>
              <w:left w:val="single" w:sz="4" w:space="0" w:color="auto"/>
              <w:bottom w:val="single" w:sz="4" w:space="0" w:color="auto"/>
              <w:right w:val="single" w:sz="4" w:space="0" w:color="auto"/>
            </w:tcBorders>
          </w:tcPr>
          <w:p w14:paraId="75DD69D6" w14:textId="77777777" w:rsidR="00017CB1" w:rsidRDefault="00017CB1" w:rsidP="008F7DDA">
            <w:pPr>
              <w:spacing w:line="240" w:lineRule="auto"/>
              <w:jc w:val="both"/>
              <w:rPr>
                <w:rFonts w:cs="Tahoma"/>
                <w:b/>
                <w:kern w:val="1"/>
              </w:rPr>
            </w:pPr>
            <w:r w:rsidRPr="0096339B">
              <w:rPr>
                <w:rFonts w:cs="Tahoma"/>
                <w:b/>
                <w:kern w:val="1"/>
              </w:rPr>
              <w:t xml:space="preserve">Weryfikowany będzie poziom wpływu wskaźników zawartych w projekcie na realizacje wartości docelowych wskaźników Strategii ZIT </w:t>
            </w:r>
            <w:r>
              <w:rPr>
                <w:rFonts w:cs="Tahoma"/>
                <w:b/>
                <w:kern w:val="1"/>
              </w:rPr>
              <w:t>wynikających</w:t>
            </w:r>
            <w:r w:rsidRPr="0097172C">
              <w:rPr>
                <w:rFonts w:cs="Tahoma"/>
                <w:b/>
                <w:kern w:val="1"/>
              </w:rPr>
              <w:t xml:space="preserve"> z Porozumienia. </w:t>
            </w:r>
            <w:r w:rsidRPr="0096339B">
              <w:rPr>
                <w:rFonts w:cs="Tahoma"/>
                <w:b/>
                <w:kern w:val="1"/>
              </w:rPr>
              <w:t xml:space="preserve">(wskaźników Ram Wykonania </w:t>
            </w:r>
            <w:r>
              <w:rPr>
                <w:rFonts w:cs="Tahoma"/>
                <w:b/>
                <w:kern w:val="1"/>
              </w:rPr>
              <w:br/>
            </w:r>
            <w:r w:rsidRPr="0096339B">
              <w:rPr>
                <w:rFonts w:cs="Tahoma"/>
                <w:b/>
                <w:kern w:val="1"/>
              </w:rPr>
              <w:t xml:space="preserve">i pozostałych z RPO). </w:t>
            </w:r>
          </w:p>
          <w:p w14:paraId="4A321BAC" w14:textId="77777777" w:rsidR="00017CB1" w:rsidRDefault="00017CB1" w:rsidP="008F7DDA">
            <w:pPr>
              <w:jc w:val="both"/>
            </w:pPr>
            <w:r>
              <w:rPr>
                <w:rFonts w:cs="Tahoma"/>
                <w:b/>
                <w:kern w:val="1"/>
              </w:rPr>
              <w:t xml:space="preserve">Punktacja do kryterium nr 3 została przedstawiona </w:t>
            </w:r>
            <w:r>
              <w:rPr>
                <w:rFonts w:cs="Tahoma"/>
                <w:b/>
                <w:kern w:val="1"/>
              </w:rPr>
              <w:br/>
              <w:t>w tabeli poniżej</w:t>
            </w:r>
          </w:p>
        </w:tc>
        <w:tc>
          <w:tcPr>
            <w:tcW w:w="3402" w:type="dxa"/>
            <w:tcBorders>
              <w:top w:val="single" w:sz="4" w:space="0" w:color="auto"/>
              <w:left w:val="single" w:sz="4" w:space="0" w:color="auto"/>
              <w:bottom w:val="single" w:sz="4" w:space="0" w:color="auto"/>
              <w:right w:val="single" w:sz="4" w:space="0" w:color="auto"/>
            </w:tcBorders>
          </w:tcPr>
          <w:p w14:paraId="7F5C62BB" w14:textId="77777777" w:rsidR="00017CB1" w:rsidRPr="0096339B" w:rsidRDefault="00017CB1" w:rsidP="008F7DDA">
            <w:pPr>
              <w:spacing w:line="240" w:lineRule="auto"/>
              <w:jc w:val="center"/>
              <w:rPr>
                <w:rFonts w:cs="Tahoma"/>
                <w:b/>
                <w:kern w:val="1"/>
              </w:rPr>
            </w:pPr>
            <w:r w:rsidRPr="0096339B">
              <w:rPr>
                <w:rFonts w:cs="Tahoma"/>
                <w:b/>
                <w:kern w:val="1"/>
              </w:rPr>
              <w:t>Kryterium punktowe</w:t>
            </w:r>
          </w:p>
          <w:p w14:paraId="1644AA8E"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9E479C">
              <w:rPr>
                <w:rFonts w:ascii="Calibri" w:eastAsia="SimSun" w:hAnsi="Calibri" w:cs="Arial"/>
                <w:b/>
                <w:kern w:val="3"/>
              </w:rPr>
              <w:t>0-</w:t>
            </w:r>
            <w:r>
              <w:rPr>
                <w:rFonts w:ascii="Calibri" w:eastAsia="SimSun" w:hAnsi="Calibri" w:cs="Arial"/>
                <w:b/>
                <w:kern w:val="3"/>
              </w:rPr>
              <w:t xml:space="preserve">15 </w:t>
            </w:r>
            <w:r w:rsidRPr="009E479C">
              <w:rPr>
                <w:rFonts w:ascii="Calibri" w:eastAsia="SimSun" w:hAnsi="Calibri" w:cs="Arial"/>
                <w:b/>
                <w:kern w:val="3"/>
              </w:rPr>
              <w:t>pkt</w:t>
            </w:r>
          </w:p>
          <w:p w14:paraId="634FBE8F"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Arial"/>
                <w:b/>
                <w:color w:val="365F91" w:themeColor="accent1" w:themeShade="BF"/>
                <w:kern w:val="3"/>
                <w:sz w:val="32"/>
                <w:szCs w:val="32"/>
              </w:rPr>
            </w:pPr>
          </w:p>
          <w:p w14:paraId="054E5DE7" w14:textId="77777777" w:rsidR="00017CB1" w:rsidRPr="009E479C" w:rsidRDefault="00017CB1" w:rsidP="008F7DDA">
            <w:pPr>
              <w:suppressAutoHyphens/>
              <w:autoSpaceDN w:val="0"/>
              <w:spacing w:after="0" w:line="240" w:lineRule="auto"/>
              <w:ind w:left="24" w:right="91"/>
              <w:jc w:val="center"/>
              <w:textAlignment w:val="baseline"/>
              <w:rPr>
                <w:rFonts w:ascii="Calibri" w:eastAsia="SimSun" w:hAnsi="Calibri" w:cs="F"/>
                <w:b/>
                <w:kern w:val="3"/>
              </w:rPr>
            </w:pPr>
            <w:r w:rsidRPr="009E479C">
              <w:rPr>
                <w:rFonts w:ascii="Calibri" w:eastAsia="SimSun" w:hAnsi="Calibri" w:cs="Arial"/>
                <w:b/>
                <w:kern w:val="3"/>
                <w:sz w:val="20"/>
                <w:szCs w:val="20"/>
              </w:rPr>
              <w:t>(</w:t>
            </w:r>
            <w:r w:rsidRPr="009E479C">
              <w:rPr>
                <w:rFonts w:ascii="Calibri" w:eastAsia="SimSun" w:hAnsi="Calibri" w:cs="Arial"/>
                <w:b/>
                <w:kern w:val="3"/>
              </w:rPr>
              <w:t xml:space="preserve">0 punktów w kryterium </w:t>
            </w:r>
            <w:r w:rsidRPr="009E479C">
              <w:rPr>
                <w:rFonts w:ascii="Calibri" w:eastAsia="SimSun" w:hAnsi="Calibri" w:cs="Arial"/>
                <w:b/>
                <w:kern w:val="3"/>
              </w:rPr>
              <w:br/>
              <w:t>nie oznacza</w:t>
            </w:r>
          </w:p>
          <w:p w14:paraId="2A751440" w14:textId="77777777" w:rsidR="00017CB1" w:rsidRPr="00A47777" w:rsidRDefault="00017CB1" w:rsidP="008F7DDA">
            <w:pPr>
              <w:pStyle w:val="Akapitzlist"/>
              <w:spacing w:line="240" w:lineRule="auto"/>
              <w:ind w:left="0"/>
              <w:jc w:val="center"/>
              <w:rPr>
                <w:rFonts w:cs="Tahoma"/>
                <w:b/>
                <w:kern w:val="1"/>
                <w:sz w:val="18"/>
                <w:szCs w:val="18"/>
                <w:highlight w:val="yellow"/>
              </w:rPr>
            </w:pPr>
            <w:r w:rsidRPr="009E479C">
              <w:rPr>
                <w:rFonts w:ascii="Calibri" w:eastAsia="SimSun" w:hAnsi="Calibri" w:cs="Arial"/>
                <w:b/>
                <w:kern w:val="3"/>
              </w:rPr>
              <w:t>odrzucenia wniosku)</w:t>
            </w:r>
          </w:p>
        </w:tc>
      </w:tr>
    </w:tbl>
    <w:p w14:paraId="780FEC23" w14:textId="77777777" w:rsidR="00017CB1" w:rsidRDefault="00017CB1" w:rsidP="00017CB1">
      <w:pPr>
        <w:spacing w:line="240" w:lineRule="auto"/>
        <w:rPr>
          <w:rFonts w:cs="Tahoma"/>
          <w:b/>
          <w:kern w:val="1"/>
        </w:rPr>
      </w:pPr>
    </w:p>
    <w:p w14:paraId="15E2F6F3" w14:textId="77777777" w:rsidR="00017CB1" w:rsidRPr="0096339B" w:rsidRDefault="00017CB1" w:rsidP="00017CB1">
      <w:pPr>
        <w:spacing w:line="240" w:lineRule="auto"/>
        <w:rPr>
          <w:rFonts w:cs="Tahoma"/>
          <w:b/>
          <w:kern w:val="1"/>
        </w:rPr>
      </w:pPr>
      <w:r>
        <w:rPr>
          <w:rFonts w:cs="Tahoma"/>
          <w:b/>
          <w:kern w:val="1"/>
        </w:rPr>
        <w:t>Punktacja do kryterium nr 3</w:t>
      </w:r>
      <w:r w:rsidRPr="0096339B">
        <w:rPr>
          <w:rFonts w:cs="Tahoma"/>
          <w:b/>
          <w:kern w:val="1"/>
        </w:rPr>
        <w:t xml:space="preserve"> </w:t>
      </w:r>
      <w:r w:rsidRPr="00DA3C95">
        <w:rPr>
          <w:rFonts w:cs="Tahoma"/>
          <w:b/>
          <w:i/>
          <w:kern w:val="1"/>
        </w:rPr>
        <w:t>Wpływ realizacji projektu na realizację wartości docelowej wskaźników monitoringu realizacji celów Strategii ZIT</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253"/>
        <w:gridCol w:w="3827"/>
      </w:tblGrid>
      <w:tr w:rsidR="00017CB1" w:rsidRPr="0096339B" w14:paraId="53C3BF67" w14:textId="77777777" w:rsidTr="004D0E53">
        <w:trPr>
          <w:trHeight w:val="1126"/>
        </w:trPr>
        <w:tc>
          <w:tcPr>
            <w:tcW w:w="5211" w:type="dxa"/>
            <w:tcBorders>
              <w:top w:val="single" w:sz="4" w:space="0" w:color="auto"/>
              <w:left w:val="single" w:sz="4" w:space="0" w:color="auto"/>
              <w:bottom w:val="single" w:sz="4" w:space="0" w:color="auto"/>
              <w:right w:val="single" w:sz="4" w:space="0" w:color="auto"/>
            </w:tcBorders>
            <w:vAlign w:val="center"/>
          </w:tcPr>
          <w:p w14:paraId="3F28820C" w14:textId="77777777" w:rsidR="00017CB1" w:rsidRPr="0096339B" w:rsidRDefault="00017CB1" w:rsidP="008F7DDA">
            <w:pPr>
              <w:spacing w:line="240" w:lineRule="auto"/>
              <w:jc w:val="center"/>
              <w:rPr>
                <w:rFonts w:cs="Tahoma"/>
                <w:b/>
                <w:kern w:val="1"/>
              </w:rPr>
            </w:pPr>
            <w:r w:rsidRPr="007023A0">
              <w:rPr>
                <w:rFonts w:cs="Tahoma"/>
                <w:kern w:val="1"/>
              </w:rPr>
              <w:t>Wyszczególnienie</w:t>
            </w:r>
          </w:p>
        </w:tc>
        <w:tc>
          <w:tcPr>
            <w:tcW w:w="4253" w:type="dxa"/>
            <w:tcBorders>
              <w:top w:val="single" w:sz="4" w:space="0" w:color="auto"/>
              <w:left w:val="single" w:sz="4" w:space="0" w:color="auto"/>
              <w:right w:val="single" w:sz="4" w:space="0" w:color="auto"/>
            </w:tcBorders>
            <w:vAlign w:val="center"/>
          </w:tcPr>
          <w:p w14:paraId="1011E1ED" w14:textId="77777777" w:rsidR="00017CB1" w:rsidRPr="00E439FE" w:rsidRDefault="00017CB1" w:rsidP="008F7DDA">
            <w:pPr>
              <w:ind w:left="-108"/>
              <w:jc w:val="center"/>
              <w:rPr>
                <w:rFonts w:cs="Arial"/>
              </w:rPr>
            </w:pPr>
            <w:r w:rsidRPr="00B2379B">
              <w:rPr>
                <w:rFonts w:cs="Arial"/>
              </w:rPr>
              <w:t xml:space="preserve">Liczba wspartych inkubatorów przedsiębiorczości </w:t>
            </w:r>
            <w:r w:rsidRPr="00B2379B">
              <w:rPr>
                <w:rFonts w:cs="Arial"/>
                <w:b/>
              </w:rPr>
              <w:t>[szt.]</w:t>
            </w:r>
          </w:p>
        </w:tc>
        <w:tc>
          <w:tcPr>
            <w:tcW w:w="3827" w:type="dxa"/>
            <w:tcBorders>
              <w:top w:val="single" w:sz="4" w:space="0" w:color="auto"/>
              <w:left w:val="single" w:sz="4" w:space="0" w:color="auto"/>
              <w:right w:val="single" w:sz="4" w:space="0" w:color="auto"/>
            </w:tcBorders>
            <w:vAlign w:val="center"/>
          </w:tcPr>
          <w:p w14:paraId="1914F33A" w14:textId="77777777" w:rsidR="00017CB1" w:rsidRPr="0096339B" w:rsidRDefault="00017CB1" w:rsidP="008F7DDA">
            <w:pPr>
              <w:spacing w:line="240" w:lineRule="auto"/>
              <w:jc w:val="center"/>
              <w:rPr>
                <w:rFonts w:cs="Tahoma"/>
                <w:b/>
                <w:kern w:val="1"/>
              </w:rPr>
            </w:pPr>
            <w:r w:rsidRPr="00B2379B">
              <w:rPr>
                <w:rFonts w:cs="Arial"/>
              </w:rPr>
              <w:t xml:space="preserve">Liczba przedsiębiorstw otrzymujących wsparcie </w:t>
            </w:r>
            <w:r>
              <w:rPr>
                <w:rFonts w:cs="Arial"/>
              </w:rPr>
              <w:t>niefinansowe</w:t>
            </w:r>
            <w:r>
              <w:rPr>
                <w:rFonts w:cs="Arial"/>
              </w:rPr>
              <w:br/>
            </w:r>
            <w:r w:rsidRPr="00B2379B">
              <w:rPr>
                <w:rFonts w:cs="Arial"/>
                <w:b/>
              </w:rPr>
              <w:t>[przedsiębiorstwa]</w:t>
            </w:r>
          </w:p>
        </w:tc>
      </w:tr>
      <w:tr w:rsidR="00017CB1" w:rsidRPr="0096339B" w14:paraId="7117A0DA" w14:textId="77777777" w:rsidTr="004D0E53">
        <w:tc>
          <w:tcPr>
            <w:tcW w:w="5211" w:type="dxa"/>
            <w:tcBorders>
              <w:top w:val="single" w:sz="4" w:space="0" w:color="auto"/>
              <w:left w:val="single" w:sz="4" w:space="0" w:color="auto"/>
              <w:bottom w:val="single" w:sz="4" w:space="0" w:color="auto"/>
              <w:right w:val="single" w:sz="4" w:space="0" w:color="auto"/>
            </w:tcBorders>
          </w:tcPr>
          <w:p w14:paraId="1792A943" w14:textId="77777777" w:rsidR="00017CB1" w:rsidRPr="0096339B" w:rsidRDefault="00017CB1" w:rsidP="008F7DDA">
            <w:pPr>
              <w:spacing w:line="240" w:lineRule="auto"/>
              <w:jc w:val="center"/>
              <w:rPr>
                <w:rFonts w:cs="Tahoma"/>
                <w:b/>
                <w:kern w:val="1"/>
              </w:rPr>
            </w:pPr>
            <w:r w:rsidRPr="007023A0">
              <w:rPr>
                <w:rFonts w:cs="Tahoma"/>
                <w:kern w:val="1"/>
              </w:rPr>
              <w:t>0 (brak wpływu i wpływ nieznaczący)</w:t>
            </w:r>
          </w:p>
        </w:tc>
        <w:tc>
          <w:tcPr>
            <w:tcW w:w="4253" w:type="dxa"/>
            <w:tcBorders>
              <w:left w:val="single" w:sz="4" w:space="0" w:color="auto"/>
              <w:right w:val="single" w:sz="4" w:space="0" w:color="auto"/>
            </w:tcBorders>
            <w:vAlign w:val="center"/>
          </w:tcPr>
          <w:p w14:paraId="707436D2" w14:textId="77777777" w:rsidR="00017CB1" w:rsidRPr="00E04E09" w:rsidRDefault="00017CB1" w:rsidP="008F7DDA">
            <w:pPr>
              <w:jc w:val="center"/>
              <w:rPr>
                <w:rFonts w:cs="Arial"/>
                <w:color w:val="000000"/>
              </w:rPr>
            </w:pPr>
            <w:r>
              <w:rPr>
                <w:rFonts w:cs="Arial"/>
                <w:color w:val="000000"/>
              </w:rPr>
              <w:t>0</w:t>
            </w:r>
          </w:p>
        </w:tc>
        <w:tc>
          <w:tcPr>
            <w:tcW w:w="3827" w:type="dxa"/>
            <w:tcBorders>
              <w:left w:val="single" w:sz="4" w:space="0" w:color="auto"/>
              <w:right w:val="single" w:sz="4" w:space="0" w:color="auto"/>
            </w:tcBorders>
            <w:vAlign w:val="center"/>
          </w:tcPr>
          <w:p w14:paraId="3567FB12" w14:textId="77777777" w:rsidR="00017CB1" w:rsidRPr="00A15783" w:rsidRDefault="00017CB1" w:rsidP="008F7DDA">
            <w:pPr>
              <w:jc w:val="center"/>
              <w:rPr>
                <w:rFonts w:cs="Arial"/>
                <w:color w:val="000000"/>
              </w:rPr>
            </w:pPr>
            <w:r>
              <w:rPr>
                <w:rFonts w:cs="Arial"/>
                <w:color w:val="000000"/>
              </w:rPr>
              <w:t>do 4</w:t>
            </w:r>
          </w:p>
        </w:tc>
      </w:tr>
      <w:tr w:rsidR="00017CB1" w:rsidRPr="0096339B" w14:paraId="0B4E7F45" w14:textId="77777777" w:rsidTr="004D0E53">
        <w:tc>
          <w:tcPr>
            <w:tcW w:w="5211" w:type="dxa"/>
            <w:tcBorders>
              <w:top w:val="single" w:sz="4" w:space="0" w:color="auto"/>
              <w:left w:val="single" w:sz="4" w:space="0" w:color="auto"/>
              <w:bottom w:val="single" w:sz="4" w:space="0" w:color="auto"/>
              <w:right w:val="single" w:sz="4" w:space="0" w:color="auto"/>
            </w:tcBorders>
          </w:tcPr>
          <w:p w14:paraId="3282B7B1" w14:textId="77777777" w:rsidR="00017CB1" w:rsidRPr="0096339B" w:rsidRDefault="00017CB1" w:rsidP="008F7DDA">
            <w:pPr>
              <w:spacing w:line="240" w:lineRule="auto"/>
              <w:jc w:val="center"/>
              <w:rPr>
                <w:rFonts w:cs="Tahoma"/>
                <w:b/>
                <w:kern w:val="1"/>
              </w:rPr>
            </w:pPr>
            <w:r w:rsidRPr="007023A0">
              <w:rPr>
                <w:rFonts w:cs="Tahoma"/>
                <w:kern w:val="1"/>
              </w:rPr>
              <w:t>25% maksymalnej oceny (niski wpływ)</w:t>
            </w:r>
          </w:p>
        </w:tc>
        <w:tc>
          <w:tcPr>
            <w:tcW w:w="4253" w:type="dxa"/>
            <w:tcBorders>
              <w:left w:val="single" w:sz="4" w:space="0" w:color="auto"/>
              <w:right w:val="single" w:sz="4" w:space="0" w:color="auto"/>
            </w:tcBorders>
            <w:vAlign w:val="center"/>
          </w:tcPr>
          <w:p w14:paraId="5BCDDBBD"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0373C4B8" w14:textId="77777777" w:rsidR="00017CB1" w:rsidRPr="00A15783" w:rsidRDefault="00017CB1" w:rsidP="008F7DDA">
            <w:pPr>
              <w:jc w:val="center"/>
              <w:rPr>
                <w:rFonts w:cs="Arial"/>
                <w:color w:val="000000"/>
              </w:rPr>
            </w:pPr>
            <w:r>
              <w:rPr>
                <w:rFonts w:cs="Arial"/>
                <w:color w:val="000000"/>
              </w:rPr>
              <w:t>5-9</w:t>
            </w:r>
          </w:p>
        </w:tc>
      </w:tr>
      <w:tr w:rsidR="00017CB1" w:rsidRPr="0096339B" w14:paraId="4754B026" w14:textId="77777777" w:rsidTr="004D0E53">
        <w:tc>
          <w:tcPr>
            <w:tcW w:w="5211" w:type="dxa"/>
            <w:tcBorders>
              <w:top w:val="single" w:sz="4" w:space="0" w:color="auto"/>
              <w:left w:val="single" w:sz="4" w:space="0" w:color="auto"/>
              <w:bottom w:val="single" w:sz="4" w:space="0" w:color="auto"/>
              <w:right w:val="single" w:sz="4" w:space="0" w:color="auto"/>
            </w:tcBorders>
          </w:tcPr>
          <w:p w14:paraId="5D7524ED" w14:textId="77777777" w:rsidR="00017CB1" w:rsidRPr="0096339B" w:rsidRDefault="00017CB1" w:rsidP="008F7DDA">
            <w:pPr>
              <w:spacing w:line="240" w:lineRule="auto"/>
              <w:jc w:val="center"/>
              <w:rPr>
                <w:rFonts w:cs="Tahoma"/>
                <w:b/>
                <w:kern w:val="1"/>
              </w:rPr>
            </w:pPr>
            <w:r w:rsidRPr="007023A0">
              <w:rPr>
                <w:rFonts w:cs="Tahoma"/>
                <w:kern w:val="1"/>
              </w:rPr>
              <w:t>50% maksymalnej oceny (średni wpływ)</w:t>
            </w:r>
          </w:p>
        </w:tc>
        <w:tc>
          <w:tcPr>
            <w:tcW w:w="4253" w:type="dxa"/>
            <w:tcBorders>
              <w:left w:val="single" w:sz="4" w:space="0" w:color="auto"/>
              <w:right w:val="single" w:sz="4" w:space="0" w:color="auto"/>
            </w:tcBorders>
            <w:vAlign w:val="center"/>
          </w:tcPr>
          <w:p w14:paraId="72166E0A" w14:textId="77777777" w:rsidR="00017CB1" w:rsidRPr="00E04E09" w:rsidRDefault="00017CB1" w:rsidP="008F7DDA">
            <w:pPr>
              <w:jc w:val="center"/>
              <w:rPr>
                <w:rFonts w:cs="Arial"/>
                <w:color w:val="000000"/>
              </w:rPr>
            </w:pPr>
            <w:r>
              <w:rPr>
                <w:rFonts w:cs="Arial"/>
                <w:color w:val="000000"/>
              </w:rPr>
              <w:t>nie dotyczy</w:t>
            </w:r>
          </w:p>
        </w:tc>
        <w:tc>
          <w:tcPr>
            <w:tcW w:w="3827" w:type="dxa"/>
            <w:tcBorders>
              <w:left w:val="single" w:sz="4" w:space="0" w:color="auto"/>
              <w:right w:val="single" w:sz="4" w:space="0" w:color="auto"/>
            </w:tcBorders>
            <w:vAlign w:val="center"/>
          </w:tcPr>
          <w:p w14:paraId="61885C95" w14:textId="77777777" w:rsidR="00017CB1" w:rsidRPr="00A15783" w:rsidRDefault="00017CB1" w:rsidP="008F7DDA">
            <w:pPr>
              <w:jc w:val="center"/>
              <w:rPr>
                <w:rFonts w:cs="Arial"/>
                <w:color w:val="000000"/>
              </w:rPr>
            </w:pPr>
            <w:r>
              <w:rPr>
                <w:rFonts w:cs="Arial"/>
                <w:color w:val="000000"/>
              </w:rPr>
              <w:t>10-24</w:t>
            </w:r>
          </w:p>
        </w:tc>
      </w:tr>
      <w:tr w:rsidR="00017CB1" w:rsidRPr="0096339B" w14:paraId="0B51CF65" w14:textId="77777777" w:rsidTr="004D0E53">
        <w:tc>
          <w:tcPr>
            <w:tcW w:w="5211" w:type="dxa"/>
            <w:tcBorders>
              <w:top w:val="single" w:sz="4" w:space="0" w:color="auto"/>
              <w:left w:val="single" w:sz="4" w:space="0" w:color="auto"/>
              <w:bottom w:val="single" w:sz="4" w:space="0" w:color="auto"/>
              <w:right w:val="single" w:sz="4" w:space="0" w:color="auto"/>
            </w:tcBorders>
          </w:tcPr>
          <w:p w14:paraId="16F66A7D" w14:textId="77777777" w:rsidR="00017CB1" w:rsidRPr="0096339B" w:rsidRDefault="00017CB1" w:rsidP="008F7DDA">
            <w:pPr>
              <w:spacing w:line="240" w:lineRule="auto"/>
              <w:jc w:val="center"/>
              <w:rPr>
                <w:rFonts w:cs="Tahoma"/>
                <w:b/>
                <w:kern w:val="1"/>
              </w:rPr>
            </w:pPr>
            <w:r w:rsidRPr="007023A0">
              <w:rPr>
                <w:rFonts w:cs="Tahoma"/>
                <w:kern w:val="1"/>
              </w:rPr>
              <w:t>100% maksymalnej oceny (wysoki wpływ)</w:t>
            </w:r>
          </w:p>
        </w:tc>
        <w:tc>
          <w:tcPr>
            <w:tcW w:w="4253" w:type="dxa"/>
            <w:tcBorders>
              <w:left w:val="single" w:sz="4" w:space="0" w:color="auto"/>
              <w:right w:val="single" w:sz="4" w:space="0" w:color="auto"/>
            </w:tcBorders>
            <w:vAlign w:val="center"/>
          </w:tcPr>
          <w:p w14:paraId="065FF83C" w14:textId="77777777" w:rsidR="00017CB1" w:rsidRPr="00E04E09" w:rsidRDefault="00017CB1" w:rsidP="008F7DDA">
            <w:pPr>
              <w:jc w:val="center"/>
              <w:rPr>
                <w:rFonts w:cs="Arial"/>
                <w:color w:val="000000"/>
              </w:rPr>
            </w:pPr>
            <w:r>
              <w:rPr>
                <w:rFonts w:cs="Arial"/>
                <w:color w:val="000000"/>
              </w:rPr>
              <w:t>1 i powyżej</w:t>
            </w:r>
          </w:p>
        </w:tc>
        <w:tc>
          <w:tcPr>
            <w:tcW w:w="3827" w:type="dxa"/>
            <w:tcBorders>
              <w:left w:val="single" w:sz="4" w:space="0" w:color="auto"/>
              <w:right w:val="single" w:sz="4" w:space="0" w:color="auto"/>
            </w:tcBorders>
            <w:vAlign w:val="center"/>
          </w:tcPr>
          <w:p w14:paraId="2AC2B977" w14:textId="77777777" w:rsidR="00017CB1" w:rsidRPr="00A15783" w:rsidRDefault="00017CB1" w:rsidP="008F7DDA">
            <w:pPr>
              <w:jc w:val="center"/>
              <w:rPr>
                <w:rFonts w:cs="Arial"/>
                <w:color w:val="000000"/>
              </w:rPr>
            </w:pPr>
            <w:r>
              <w:rPr>
                <w:rFonts w:cs="Arial"/>
                <w:color w:val="000000"/>
              </w:rPr>
              <w:t>25</w:t>
            </w:r>
            <w:r w:rsidRPr="00A15783">
              <w:rPr>
                <w:rFonts w:cs="Arial"/>
                <w:color w:val="000000"/>
              </w:rPr>
              <w:t xml:space="preserve"> i powyżej</w:t>
            </w:r>
          </w:p>
        </w:tc>
      </w:tr>
      <w:tr w:rsidR="00017CB1" w:rsidRPr="0096339B" w14:paraId="66CA8D8C" w14:textId="77777777" w:rsidTr="004D0E53">
        <w:tc>
          <w:tcPr>
            <w:tcW w:w="5211" w:type="dxa"/>
            <w:tcBorders>
              <w:top w:val="single" w:sz="4" w:space="0" w:color="auto"/>
              <w:left w:val="single" w:sz="4" w:space="0" w:color="auto"/>
              <w:bottom w:val="single" w:sz="4" w:space="0" w:color="auto"/>
              <w:right w:val="single" w:sz="4" w:space="0" w:color="auto"/>
            </w:tcBorders>
          </w:tcPr>
          <w:p w14:paraId="5C8DFBE7" w14:textId="77777777" w:rsidR="00017CB1" w:rsidRPr="002A5B02" w:rsidRDefault="00017CB1" w:rsidP="008F7DDA">
            <w:pPr>
              <w:spacing w:line="240" w:lineRule="auto"/>
              <w:jc w:val="center"/>
              <w:rPr>
                <w:rFonts w:cs="Tahoma"/>
                <w:b/>
                <w:i/>
                <w:kern w:val="1"/>
              </w:rPr>
            </w:pPr>
            <w:r w:rsidRPr="002A5B02">
              <w:rPr>
                <w:rFonts w:cs="Tahoma"/>
                <w:i/>
                <w:kern w:val="1"/>
              </w:rPr>
              <w:t>Waga danego wskaźnika</w:t>
            </w:r>
          </w:p>
        </w:tc>
        <w:tc>
          <w:tcPr>
            <w:tcW w:w="4253" w:type="dxa"/>
            <w:tcBorders>
              <w:left w:val="single" w:sz="4" w:space="0" w:color="auto"/>
              <w:right w:val="single" w:sz="4" w:space="0" w:color="auto"/>
            </w:tcBorders>
            <w:vAlign w:val="center"/>
          </w:tcPr>
          <w:p w14:paraId="4E05BF2F"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80 %</w:t>
            </w:r>
          </w:p>
        </w:tc>
        <w:tc>
          <w:tcPr>
            <w:tcW w:w="3827" w:type="dxa"/>
            <w:tcBorders>
              <w:left w:val="single" w:sz="4" w:space="0" w:color="auto"/>
              <w:right w:val="single" w:sz="4" w:space="0" w:color="auto"/>
            </w:tcBorders>
            <w:vAlign w:val="center"/>
          </w:tcPr>
          <w:p w14:paraId="4D8447FD"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20%</w:t>
            </w:r>
          </w:p>
        </w:tc>
      </w:tr>
      <w:tr w:rsidR="00017CB1" w:rsidRPr="0096339B" w14:paraId="07D2EE41" w14:textId="77777777" w:rsidTr="004D0E53">
        <w:trPr>
          <w:trHeight w:val="552"/>
        </w:trPr>
        <w:tc>
          <w:tcPr>
            <w:tcW w:w="5211" w:type="dxa"/>
            <w:tcBorders>
              <w:top w:val="single" w:sz="4" w:space="0" w:color="auto"/>
              <w:left w:val="single" w:sz="4" w:space="0" w:color="auto"/>
              <w:bottom w:val="single" w:sz="4" w:space="0" w:color="auto"/>
              <w:right w:val="single" w:sz="4" w:space="0" w:color="auto"/>
            </w:tcBorders>
          </w:tcPr>
          <w:p w14:paraId="03A52F7F" w14:textId="77777777" w:rsidR="00017CB1" w:rsidRPr="002A5B02" w:rsidRDefault="00017CB1" w:rsidP="008F7DDA">
            <w:pPr>
              <w:spacing w:line="240" w:lineRule="auto"/>
              <w:jc w:val="center"/>
              <w:rPr>
                <w:rFonts w:cs="Arial"/>
                <w:b/>
                <w:i/>
                <w:kern w:val="1"/>
              </w:rPr>
            </w:pPr>
            <w:r w:rsidRPr="002A5B02">
              <w:rPr>
                <w:rFonts w:cs="Arial"/>
                <w:b/>
                <w:i/>
                <w:kern w:val="1"/>
              </w:rPr>
              <w:t>Ocena:</w:t>
            </w:r>
          </w:p>
          <w:p w14:paraId="731BC35F" w14:textId="77777777" w:rsidR="00017CB1" w:rsidRPr="009D26B9" w:rsidRDefault="00017CB1" w:rsidP="008F7DDA">
            <w:pPr>
              <w:spacing w:line="240" w:lineRule="auto"/>
              <w:jc w:val="center"/>
              <w:rPr>
                <w:rFonts w:cs="Arial"/>
                <w:b/>
                <w:i/>
                <w:kern w:val="1"/>
              </w:rPr>
            </w:pPr>
            <w:r w:rsidRPr="009D26B9">
              <w:rPr>
                <w:rFonts w:cs="Arial"/>
                <w:b/>
                <w:i/>
                <w:kern w:val="1"/>
              </w:rPr>
              <w:t xml:space="preserve">(max </w:t>
            </w:r>
            <w:r>
              <w:rPr>
                <w:rFonts w:cs="Arial"/>
                <w:b/>
                <w:i/>
                <w:kern w:val="1"/>
              </w:rPr>
              <w:t xml:space="preserve">15 </w:t>
            </w:r>
            <w:r w:rsidRPr="009D26B9">
              <w:rPr>
                <w:rFonts w:cs="Arial"/>
                <w:b/>
                <w:i/>
                <w:kern w:val="1"/>
              </w:rPr>
              <w:t xml:space="preserve"> pkt  – 100%)</w:t>
            </w:r>
          </w:p>
        </w:tc>
        <w:tc>
          <w:tcPr>
            <w:tcW w:w="4253" w:type="dxa"/>
            <w:tcBorders>
              <w:left w:val="single" w:sz="4" w:space="0" w:color="auto"/>
              <w:bottom w:val="single" w:sz="4" w:space="0" w:color="auto"/>
              <w:right w:val="single" w:sz="4" w:space="0" w:color="auto"/>
            </w:tcBorders>
            <w:vAlign w:val="center"/>
          </w:tcPr>
          <w:p w14:paraId="0B23021C"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12 pkt</w:t>
            </w:r>
          </w:p>
        </w:tc>
        <w:tc>
          <w:tcPr>
            <w:tcW w:w="3827" w:type="dxa"/>
            <w:tcBorders>
              <w:left w:val="single" w:sz="4" w:space="0" w:color="auto"/>
              <w:bottom w:val="single" w:sz="4" w:space="0" w:color="auto"/>
              <w:right w:val="single" w:sz="4" w:space="0" w:color="auto"/>
            </w:tcBorders>
            <w:vAlign w:val="center"/>
          </w:tcPr>
          <w:p w14:paraId="5914A38B" w14:textId="77777777" w:rsidR="00017CB1" w:rsidRPr="00E439FE" w:rsidRDefault="00017CB1" w:rsidP="008F7DDA">
            <w:pPr>
              <w:spacing w:line="240" w:lineRule="auto"/>
              <w:jc w:val="center"/>
              <w:rPr>
                <w:rFonts w:cs="Arial"/>
                <w:b/>
                <w:i/>
                <w:kern w:val="1"/>
                <w:sz w:val="24"/>
                <w:szCs w:val="24"/>
              </w:rPr>
            </w:pPr>
            <w:r>
              <w:rPr>
                <w:rFonts w:cs="Arial"/>
                <w:b/>
                <w:i/>
                <w:kern w:val="1"/>
                <w:sz w:val="24"/>
                <w:szCs w:val="24"/>
              </w:rPr>
              <w:t>3 pkt</w:t>
            </w:r>
          </w:p>
        </w:tc>
      </w:tr>
    </w:tbl>
    <w:p w14:paraId="584B40D1" w14:textId="77777777" w:rsidR="00017CB1" w:rsidRDefault="00017CB1" w:rsidP="00017CB1">
      <w:pPr>
        <w:spacing w:line="240" w:lineRule="auto"/>
        <w:rPr>
          <w:sz w:val="24"/>
          <w:szCs w:val="24"/>
        </w:rPr>
      </w:pPr>
    </w:p>
    <w:p w14:paraId="67D2A90E" w14:textId="77777777" w:rsidR="005B37F1" w:rsidRDefault="005B37F1" w:rsidP="00017CB1">
      <w:pPr>
        <w:spacing w:line="240" w:lineRule="auto"/>
        <w:rPr>
          <w:sz w:val="24"/>
          <w:szCs w:val="24"/>
        </w:rPr>
      </w:pPr>
    </w:p>
    <w:p w14:paraId="17AC7E24" w14:textId="77777777" w:rsidR="005B37F1" w:rsidRDefault="005B37F1" w:rsidP="00017CB1">
      <w:pPr>
        <w:spacing w:line="240" w:lineRule="auto"/>
        <w:rPr>
          <w:sz w:val="24"/>
          <w:szCs w:val="24"/>
        </w:rPr>
      </w:pPr>
    </w:p>
    <w:p w14:paraId="5A02877D" w14:textId="77777777" w:rsidR="00017CB1" w:rsidRDefault="00017CB1" w:rsidP="00017CB1">
      <w:pPr>
        <w:spacing w:line="240" w:lineRule="auto"/>
        <w:jc w:val="center"/>
        <w:rPr>
          <w:rFonts w:cs="Tahoma"/>
          <w:b/>
          <w:kern w:val="1"/>
          <w:u w:val="single"/>
        </w:rPr>
      </w:pPr>
      <w:r w:rsidRPr="0096339B">
        <w:rPr>
          <w:rFonts w:cs="Tahoma"/>
          <w:b/>
          <w:kern w:val="1"/>
          <w:u w:val="single"/>
        </w:rPr>
        <w:lastRenderedPageBreak/>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017CB1" w:rsidRPr="0096339B" w14:paraId="7E708788" w14:textId="77777777" w:rsidTr="008F7DDA">
        <w:tc>
          <w:tcPr>
            <w:tcW w:w="534" w:type="dxa"/>
            <w:tcBorders>
              <w:top w:val="single" w:sz="4" w:space="0" w:color="auto"/>
              <w:left w:val="single" w:sz="4" w:space="0" w:color="auto"/>
              <w:bottom w:val="single" w:sz="4" w:space="0" w:color="auto"/>
              <w:right w:val="single" w:sz="4" w:space="0" w:color="auto"/>
            </w:tcBorders>
            <w:hideMark/>
          </w:tcPr>
          <w:p w14:paraId="684BE94F" w14:textId="77777777" w:rsidR="00017CB1" w:rsidRPr="0096339B" w:rsidRDefault="00017CB1" w:rsidP="008F7DDA">
            <w:pPr>
              <w:spacing w:line="240" w:lineRule="auto"/>
              <w:jc w:val="center"/>
              <w:rPr>
                <w:rFonts w:cs="Tahoma"/>
                <w:b/>
                <w:kern w:val="1"/>
              </w:rPr>
            </w:pPr>
            <w:r w:rsidRPr="0096339B">
              <w:rPr>
                <w:rFonts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14:paraId="43426174" w14:textId="77777777" w:rsidR="00017CB1" w:rsidRPr="0096339B" w:rsidRDefault="00017CB1" w:rsidP="008F7DDA">
            <w:pPr>
              <w:spacing w:line="240" w:lineRule="auto"/>
              <w:jc w:val="center"/>
              <w:rPr>
                <w:rFonts w:cs="Tahoma"/>
                <w:b/>
                <w:kern w:val="1"/>
              </w:rPr>
            </w:pPr>
            <w:r w:rsidRPr="0096339B">
              <w:rPr>
                <w:rFonts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14:paraId="64A16C3D" w14:textId="77777777" w:rsidR="00017CB1" w:rsidRPr="0096339B" w:rsidRDefault="00017CB1" w:rsidP="008F7DDA">
            <w:pPr>
              <w:spacing w:line="240" w:lineRule="auto"/>
              <w:jc w:val="center"/>
              <w:rPr>
                <w:rFonts w:cs="Tahoma"/>
                <w:b/>
                <w:kern w:val="1"/>
              </w:rPr>
            </w:pPr>
            <w:r w:rsidRPr="0096339B">
              <w:rPr>
                <w:rFonts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14:paraId="1FC25CD8" w14:textId="77777777" w:rsidR="00017CB1" w:rsidRPr="0096339B" w:rsidRDefault="00017CB1" w:rsidP="008F7DDA">
            <w:pPr>
              <w:spacing w:line="240" w:lineRule="auto"/>
              <w:jc w:val="center"/>
              <w:rPr>
                <w:rFonts w:cs="Tahoma"/>
                <w:b/>
                <w:kern w:val="1"/>
              </w:rPr>
            </w:pPr>
            <w:r w:rsidRPr="0096339B">
              <w:rPr>
                <w:rFonts w:cs="Tahoma"/>
                <w:b/>
                <w:kern w:val="1"/>
              </w:rPr>
              <w:t>d</w:t>
            </w:r>
          </w:p>
        </w:tc>
      </w:tr>
      <w:tr w:rsidR="00017CB1" w:rsidRPr="0096339B" w14:paraId="260F6B0A" w14:textId="77777777" w:rsidTr="008F7DDA">
        <w:tc>
          <w:tcPr>
            <w:tcW w:w="534" w:type="dxa"/>
            <w:tcBorders>
              <w:top w:val="single" w:sz="4" w:space="0" w:color="auto"/>
              <w:left w:val="single" w:sz="4" w:space="0" w:color="auto"/>
              <w:bottom w:val="single" w:sz="4" w:space="0" w:color="auto"/>
              <w:right w:val="single" w:sz="4" w:space="0" w:color="auto"/>
            </w:tcBorders>
            <w:hideMark/>
          </w:tcPr>
          <w:p w14:paraId="3E0C6E08" w14:textId="77777777" w:rsidR="00017CB1" w:rsidRPr="0096339B" w:rsidRDefault="00017CB1" w:rsidP="008F7DDA">
            <w:pPr>
              <w:spacing w:line="240" w:lineRule="auto"/>
              <w:jc w:val="center"/>
              <w:rPr>
                <w:rFonts w:cs="Tahoma"/>
                <w:b/>
                <w:kern w:val="1"/>
              </w:rPr>
            </w:pPr>
            <w:r w:rsidRPr="0096339B">
              <w:rPr>
                <w:rFonts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14:paraId="7DE60C08" w14:textId="77777777" w:rsidR="00017CB1" w:rsidRPr="0096339B" w:rsidRDefault="00017CB1" w:rsidP="008F7DDA">
            <w:pPr>
              <w:spacing w:line="240" w:lineRule="auto"/>
              <w:jc w:val="center"/>
              <w:rPr>
                <w:rFonts w:cs="Tahoma"/>
                <w:b/>
                <w:kern w:val="1"/>
              </w:rPr>
            </w:pPr>
            <w:r w:rsidRPr="0096339B">
              <w:rPr>
                <w:rFonts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14:paraId="7D689B05" w14:textId="77777777" w:rsidR="00017CB1" w:rsidRPr="0096339B" w:rsidRDefault="00017CB1" w:rsidP="008F7DDA">
            <w:pPr>
              <w:spacing w:line="240" w:lineRule="auto"/>
              <w:jc w:val="center"/>
              <w:rPr>
                <w:rFonts w:cs="Tahoma"/>
                <w:b/>
                <w:kern w:val="1"/>
              </w:rPr>
            </w:pPr>
            <w:r w:rsidRPr="0096339B">
              <w:rPr>
                <w:rFonts w:cs="Tahoma"/>
                <w:b/>
                <w:kern w:val="1"/>
              </w:rPr>
              <w:t xml:space="preserve">Definicja kryterium </w:t>
            </w:r>
          </w:p>
          <w:p w14:paraId="3110026F" w14:textId="77777777" w:rsidR="00017CB1" w:rsidRPr="0096339B" w:rsidRDefault="00017CB1" w:rsidP="008F7DDA">
            <w:pPr>
              <w:spacing w:line="240" w:lineRule="auto"/>
              <w:jc w:val="center"/>
              <w:rPr>
                <w:rFonts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14:paraId="4E3A1A4A" w14:textId="77777777" w:rsidR="00017CB1" w:rsidRPr="0096339B" w:rsidRDefault="00017CB1" w:rsidP="008F7DDA">
            <w:pPr>
              <w:spacing w:line="240" w:lineRule="auto"/>
              <w:jc w:val="center"/>
              <w:rPr>
                <w:rFonts w:cs="Tahoma"/>
                <w:b/>
                <w:kern w:val="1"/>
              </w:rPr>
            </w:pPr>
            <w:r w:rsidRPr="0096339B">
              <w:rPr>
                <w:rFonts w:cs="Tahoma"/>
                <w:b/>
                <w:kern w:val="1"/>
              </w:rPr>
              <w:t xml:space="preserve">Opis znaczenia kryterium </w:t>
            </w:r>
          </w:p>
        </w:tc>
      </w:tr>
      <w:tr w:rsidR="00017CB1" w:rsidRPr="0096339B" w14:paraId="77A64D74" w14:textId="77777777" w:rsidTr="008F7DDA">
        <w:tc>
          <w:tcPr>
            <w:tcW w:w="534" w:type="dxa"/>
            <w:tcBorders>
              <w:top w:val="single" w:sz="4" w:space="0" w:color="auto"/>
              <w:left w:val="single" w:sz="4" w:space="0" w:color="auto"/>
              <w:bottom w:val="single" w:sz="4" w:space="0" w:color="auto"/>
              <w:right w:val="single" w:sz="4" w:space="0" w:color="auto"/>
            </w:tcBorders>
            <w:hideMark/>
          </w:tcPr>
          <w:p w14:paraId="388A3686" w14:textId="77777777" w:rsidR="00017CB1" w:rsidRPr="0096339B" w:rsidRDefault="00017CB1" w:rsidP="008F7DDA">
            <w:pPr>
              <w:spacing w:line="240" w:lineRule="auto"/>
              <w:jc w:val="center"/>
              <w:rPr>
                <w:rFonts w:cs="Tahoma"/>
                <w:b/>
                <w:kern w:val="1"/>
              </w:rPr>
            </w:pPr>
            <w:r w:rsidRPr="0096339B">
              <w:rPr>
                <w:rFonts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14:paraId="295A8EFE" w14:textId="77777777" w:rsidR="00017CB1" w:rsidRPr="0096339B" w:rsidRDefault="00017CB1" w:rsidP="008F7DDA">
            <w:pPr>
              <w:spacing w:line="240" w:lineRule="auto"/>
              <w:jc w:val="center"/>
              <w:rPr>
                <w:rFonts w:cs="Tahoma"/>
                <w:b/>
                <w:kern w:val="1"/>
              </w:rPr>
            </w:pPr>
            <w:r w:rsidRPr="0096339B">
              <w:rPr>
                <w:rFonts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122C77B9" w14:textId="77777777" w:rsidR="00017CB1" w:rsidRPr="0096339B" w:rsidRDefault="00017CB1" w:rsidP="008F7DDA">
            <w:pPr>
              <w:spacing w:line="240" w:lineRule="auto"/>
              <w:jc w:val="center"/>
              <w:rPr>
                <w:rFonts w:cs="Tahoma"/>
                <w:b/>
                <w:kern w:val="1"/>
              </w:rPr>
            </w:pPr>
            <w:r w:rsidRPr="0096339B">
              <w:rPr>
                <w:rFonts w:cs="Tahoma"/>
                <w:b/>
                <w:kern w:val="1"/>
              </w:rPr>
              <w:t>W ramach tego kryterium będzie sprawdzane</w:t>
            </w:r>
            <w:r>
              <w:rPr>
                <w:rFonts w:cs="Tahoma"/>
                <w:b/>
                <w:kern w:val="1"/>
              </w:rPr>
              <w:t>,</w:t>
            </w:r>
            <w:r w:rsidRPr="0096339B">
              <w:rPr>
                <w:rFonts w:cs="Tahoma"/>
                <w:b/>
                <w:kern w:val="1"/>
              </w:rPr>
              <w:t xml:space="preserve"> czy</w:t>
            </w:r>
            <w:r>
              <w:rPr>
                <w:rFonts w:cs="Tahoma"/>
                <w:b/>
                <w:kern w:val="1"/>
              </w:rPr>
              <w:t xml:space="preserve"> projekt otrzymał co najmniej 15 </w:t>
            </w:r>
            <w:r w:rsidRPr="002F464D">
              <w:rPr>
                <w:rFonts w:cs="Tahoma"/>
                <w:b/>
                <w:kern w:val="1"/>
              </w:rPr>
              <w:t>%</w:t>
            </w:r>
            <w:r w:rsidRPr="0096339B">
              <w:rPr>
                <w:rFonts w:cs="Tahoma"/>
                <w:b/>
                <w:kern w:val="1"/>
              </w:rPr>
              <w:t>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4EF9B8B1" w14:textId="77777777" w:rsidR="00017CB1" w:rsidRPr="0096339B" w:rsidRDefault="00017CB1" w:rsidP="008F7DDA">
            <w:pPr>
              <w:spacing w:line="240" w:lineRule="auto"/>
              <w:jc w:val="center"/>
              <w:rPr>
                <w:rFonts w:cs="Tahoma"/>
                <w:b/>
                <w:kern w:val="1"/>
              </w:rPr>
            </w:pPr>
            <w:r w:rsidRPr="0096339B">
              <w:rPr>
                <w:rFonts w:cs="Tahoma"/>
                <w:b/>
                <w:kern w:val="1"/>
              </w:rPr>
              <w:t>TAK/NIE</w:t>
            </w:r>
          </w:p>
          <w:p w14:paraId="5D2F38E3" w14:textId="77777777" w:rsidR="00017CB1" w:rsidRPr="0096339B" w:rsidRDefault="00017CB1" w:rsidP="008F7DDA">
            <w:pPr>
              <w:spacing w:line="240" w:lineRule="auto"/>
              <w:jc w:val="center"/>
              <w:rPr>
                <w:rFonts w:cs="Tahoma"/>
                <w:b/>
                <w:kern w:val="1"/>
              </w:rPr>
            </w:pPr>
            <w:r w:rsidRPr="0096339B">
              <w:rPr>
                <w:rFonts w:cs="Tahoma"/>
                <w:b/>
                <w:kern w:val="1"/>
              </w:rPr>
              <w:t>Kryterium obligatoryjne (kluczowe) – niespełnienie oznacza odrzuceni</w:t>
            </w:r>
            <w:r>
              <w:rPr>
                <w:rFonts w:cs="Tahoma"/>
                <w:b/>
                <w:kern w:val="1"/>
              </w:rPr>
              <w:t xml:space="preserve">e </w:t>
            </w:r>
            <w:r w:rsidRPr="0096339B">
              <w:rPr>
                <w:rFonts w:cs="Tahoma"/>
                <w:b/>
                <w:kern w:val="1"/>
              </w:rPr>
              <w:t>wniosku</w:t>
            </w:r>
          </w:p>
        </w:tc>
      </w:tr>
    </w:tbl>
    <w:p w14:paraId="4003C9CC" w14:textId="77777777" w:rsidR="00017CB1" w:rsidRPr="00DF0C08" w:rsidRDefault="00017CB1" w:rsidP="00682AA2">
      <w:pPr>
        <w:spacing w:after="0" w:line="240" w:lineRule="auto"/>
        <w:rPr>
          <w:rFonts w:eastAsia="Times New Roman" w:cs="Tahoma"/>
          <w:b/>
          <w:kern w:val="1"/>
          <w:sz w:val="28"/>
          <w:szCs w:val="28"/>
        </w:rPr>
      </w:pPr>
    </w:p>
    <w:p w14:paraId="171D0DB2" w14:textId="77777777" w:rsidR="00B1324E" w:rsidRDefault="00B1324E" w:rsidP="00B1324E">
      <w:pPr>
        <w:rPr>
          <w:rFonts w:cs="Tahoma"/>
          <w:b/>
          <w:kern w:val="3"/>
          <w:sz w:val="28"/>
          <w:szCs w:val="28"/>
        </w:rPr>
      </w:pPr>
    </w:p>
    <w:p w14:paraId="6B4E231F" w14:textId="2FA63A73" w:rsidR="00B1324E" w:rsidRDefault="00B1324E" w:rsidP="00B1324E">
      <w:pPr>
        <w:rPr>
          <w:rFonts w:cs="Tahoma"/>
          <w:b/>
          <w:kern w:val="3"/>
          <w:sz w:val="28"/>
          <w:szCs w:val="28"/>
        </w:rPr>
      </w:pPr>
      <w:r>
        <w:rPr>
          <w:rFonts w:cs="Tahoma"/>
          <w:b/>
          <w:kern w:val="3"/>
          <w:sz w:val="28"/>
          <w:szCs w:val="28"/>
        </w:rPr>
        <w:t>Działanie 4.2 Gospodarka wodno-ściekowa</w:t>
      </w:r>
    </w:p>
    <w:p w14:paraId="243A5F13" w14:textId="4F9D6BBF" w:rsidR="00B1324E" w:rsidRPr="00B1324E" w:rsidRDefault="00B1324E" w:rsidP="00B1324E">
      <w:pPr>
        <w:rPr>
          <w:rFonts w:cs="Tahoma"/>
          <w:b/>
          <w:kern w:val="3"/>
          <w:sz w:val="28"/>
          <w:szCs w:val="28"/>
        </w:rPr>
      </w:pPr>
      <w:r w:rsidRPr="00B1324E">
        <w:rPr>
          <w:rFonts w:cs="Tahoma"/>
          <w:b/>
          <w:kern w:val="3"/>
          <w:sz w:val="28"/>
          <w:szCs w:val="28"/>
        </w:rPr>
        <w:t xml:space="preserve">Poddziałanie 4.2.4 </w:t>
      </w:r>
      <w:r w:rsidRPr="00B1324E">
        <w:rPr>
          <w:b/>
          <w:bCs/>
          <w:sz w:val="28"/>
          <w:szCs w:val="28"/>
        </w:rPr>
        <w:t>Gospodarka wodno-ściekowa</w:t>
      </w:r>
      <w:r w:rsidRPr="00B1324E">
        <w:rPr>
          <w:rFonts w:cs="Arial"/>
          <w:b/>
          <w:sz w:val="28"/>
          <w:szCs w:val="28"/>
          <w:lang w:eastAsia="en-US"/>
        </w:rPr>
        <w:t xml:space="preserve"> – ZIT AW</w:t>
      </w:r>
    </w:p>
    <w:p w14:paraId="2AFB2F3B" w14:textId="77777777" w:rsidR="00B1324E" w:rsidRDefault="00B1324E" w:rsidP="00B1324E">
      <w:pPr>
        <w:spacing w:after="0" w:line="240" w:lineRule="auto"/>
        <w:rPr>
          <w:rFonts w:cs="Tahoma"/>
          <w:b/>
          <w:kern w:val="3"/>
        </w:rPr>
      </w:pPr>
      <w:r>
        <w:rPr>
          <w:rFonts w:cs="Tahoma"/>
          <w:b/>
          <w:kern w:val="3"/>
        </w:rPr>
        <w:t>Założenia ogólne:</w:t>
      </w:r>
    </w:p>
    <w:p w14:paraId="014FB37E" w14:textId="77777777" w:rsidR="00B1324E" w:rsidRDefault="00B1324E" w:rsidP="00B1324E">
      <w:pPr>
        <w:spacing w:after="0" w:line="240" w:lineRule="auto"/>
        <w:rPr>
          <w:rFonts w:cs="Tahoma"/>
          <w:b/>
          <w:kern w:val="3"/>
        </w:rPr>
      </w:pPr>
    </w:p>
    <w:p w14:paraId="69A5A011" w14:textId="77777777" w:rsidR="00B1324E" w:rsidRDefault="00B1324E" w:rsidP="00B1324E">
      <w:pPr>
        <w:numPr>
          <w:ilvl w:val="0"/>
          <w:numId w:val="291"/>
        </w:numPr>
        <w:suppressAutoHyphens/>
        <w:autoSpaceDN w:val="0"/>
        <w:spacing w:after="0" w:line="240" w:lineRule="auto"/>
        <w:jc w:val="both"/>
        <w:textAlignment w:val="baseline"/>
        <w:rPr>
          <w:rFonts w:cs="Tahoma"/>
          <w:b/>
          <w:kern w:val="3"/>
        </w:rPr>
      </w:pPr>
      <w:r>
        <w:rPr>
          <w:rFonts w:cs="Tahoma"/>
          <w:b/>
          <w:kern w:val="3"/>
        </w:rPr>
        <w:t>Liczba możliwych do zdobycia punktów zostanie określone w regulaminie konkursu. Jednak ostatecznie będzie stanowić 50% wszystkich możliwych do zdobycia punktów podczas całego procesu oceny.</w:t>
      </w:r>
    </w:p>
    <w:p w14:paraId="11FAAE55" w14:textId="77777777" w:rsidR="00B1324E" w:rsidRDefault="00B1324E" w:rsidP="00B1324E">
      <w:pPr>
        <w:spacing w:after="0" w:line="240" w:lineRule="auto"/>
        <w:jc w:val="center"/>
        <w:rPr>
          <w:rFonts w:cs="Tahoma"/>
          <w:b/>
          <w:kern w:val="3"/>
        </w:rPr>
      </w:pPr>
    </w:p>
    <w:p w14:paraId="58FE9F03" w14:textId="77777777" w:rsidR="00B1324E" w:rsidRDefault="00B1324E" w:rsidP="00B1324E">
      <w:pPr>
        <w:spacing w:after="0" w:line="240" w:lineRule="auto"/>
        <w:jc w:val="center"/>
        <w:rPr>
          <w:rFonts w:cs="Tahoma"/>
          <w:b/>
          <w:kern w:val="3"/>
          <w:u w:val="single"/>
        </w:rPr>
      </w:pPr>
      <w:r>
        <w:rPr>
          <w:rFonts w:cs="Tahoma"/>
          <w:b/>
          <w:kern w:val="3"/>
          <w:u w:val="single"/>
        </w:rPr>
        <w:t>I sekcja – ocena ogólna</w:t>
      </w:r>
    </w:p>
    <w:p w14:paraId="3B270F68" w14:textId="77777777" w:rsidR="00B1324E" w:rsidRDefault="00B1324E" w:rsidP="00B1324E">
      <w:pPr>
        <w:spacing w:after="0" w:line="240" w:lineRule="auto"/>
        <w:rPr>
          <w:rFonts w:cs="Tahoma"/>
          <w:b/>
          <w:kern w:val="3"/>
        </w:rPr>
      </w:pPr>
      <w:r>
        <w:rPr>
          <w:rFonts w:cs="Tahoma"/>
          <w:b/>
          <w:kern w:val="3"/>
        </w:rPr>
        <w:t xml:space="preserve">                            </w:t>
      </w:r>
    </w:p>
    <w:tbl>
      <w:tblPr>
        <w:tblW w:w="13750" w:type="dxa"/>
        <w:tblInd w:w="-34" w:type="dxa"/>
        <w:tblLayout w:type="fixed"/>
        <w:tblCellMar>
          <w:left w:w="10" w:type="dxa"/>
          <w:right w:w="10" w:type="dxa"/>
        </w:tblCellMar>
        <w:tblLook w:val="0000" w:firstRow="0" w:lastRow="0" w:firstColumn="0" w:lastColumn="0" w:noHBand="0" w:noVBand="0"/>
      </w:tblPr>
      <w:tblGrid>
        <w:gridCol w:w="568"/>
        <w:gridCol w:w="3260"/>
        <w:gridCol w:w="425"/>
        <w:gridCol w:w="2740"/>
        <w:gridCol w:w="2505"/>
        <w:gridCol w:w="661"/>
        <w:gridCol w:w="3591"/>
      </w:tblGrid>
      <w:tr w:rsidR="00B1324E" w14:paraId="40A9B568" w14:textId="77777777" w:rsidTr="00D463F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6D009" w14:textId="77777777" w:rsidR="00B1324E" w:rsidRDefault="00B1324E" w:rsidP="00981F0D">
            <w:pPr>
              <w:spacing w:after="0" w:line="240" w:lineRule="auto"/>
              <w:jc w:val="center"/>
              <w:rPr>
                <w:rFonts w:cs="Tahoma"/>
                <w:b/>
                <w:kern w:val="3"/>
              </w:rPr>
            </w:pPr>
            <w:r>
              <w:rPr>
                <w:rFonts w:cs="Tahoma"/>
                <w:b/>
                <w:kern w:val="3"/>
              </w:rPr>
              <w:t>Lp.</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7DF82" w14:textId="77777777" w:rsidR="00B1324E" w:rsidRDefault="00B1324E" w:rsidP="00981F0D">
            <w:pPr>
              <w:spacing w:after="0" w:line="240" w:lineRule="auto"/>
              <w:jc w:val="center"/>
              <w:rPr>
                <w:rFonts w:cs="Tahoma"/>
                <w:b/>
                <w:kern w:val="3"/>
              </w:rPr>
            </w:pPr>
            <w:r>
              <w:rPr>
                <w:rFonts w:cs="Tahoma"/>
                <w:b/>
                <w:kern w:val="3"/>
              </w:rPr>
              <w:t>Nazwa kryterium</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649D5" w14:textId="77777777" w:rsidR="00B1324E" w:rsidRDefault="00B1324E" w:rsidP="00981F0D">
            <w:pPr>
              <w:spacing w:after="0" w:line="240" w:lineRule="auto"/>
              <w:jc w:val="center"/>
              <w:rPr>
                <w:rFonts w:cs="Tahoma"/>
                <w:b/>
                <w:kern w:val="3"/>
              </w:rPr>
            </w:pPr>
            <w:r>
              <w:rPr>
                <w:rFonts w:cs="Tahoma"/>
                <w:b/>
                <w:kern w:val="3"/>
              </w:rPr>
              <w:t>Definicja kryterium</w:t>
            </w:r>
          </w:p>
          <w:p w14:paraId="38FB2E6C" w14:textId="77777777" w:rsidR="00B1324E" w:rsidRDefault="00B1324E" w:rsidP="00981F0D">
            <w:pPr>
              <w:spacing w:after="0" w:line="240" w:lineRule="auto"/>
              <w:jc w:val="center"/>
              <w:rPr>
                <w:rFonts w:cs="Tahoma"/>
                <w:b/>
                <w:kern w:val="3"/>
              </w:rPr>
            </w:pP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0A800" w14:textId="77777777" w:rsidR="00B1324E" w:rsidRDefault="00B1324E" w:rsidP="00981F0D">
            <w:pPr>
              <w:spacing w:after="0" w:line="240" w:lineRule="auto"/>
              <w:jc w:val="center"/>
              <w:rPr>
                <w:rFonts w:cs="Tahoma"/>
                <w:b/>
                <w:kern w:val="3"/>
              </w:rPr>
            </w:pPr>
            <w:r>
              <w:rPr>
                <w:rFonts w:cs="Tahoma"/>
                <w:b/>
                <w:kern w:val="3"/>
              </w:rPr>
              <w:t>Opis znaczenia kryterium</w:t>
            </w:r>
          </w:p>
        </w:tc>
      </w:tr>
      <w:tr w:rsidR="00B1324E" w14:paraId="229AE386" w14:textId="77777777" w:rsidTr="00D463F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13378" w14:textId="77777777" w:rsidR="00B1324E" w:rsidRDefault="00B1324E" w:rsidP="00981F0D">
            <w:pPr>
              <w:spacing w:after="0" w:line="240" w:lineRule="auto"/>
              <w:jc w:val="both"/>
              <w:rPr>
                <w:rFonts w:cs="Tahoma"/>
                <w:b/>
                <w:kern w:val="3"/>
              </w:rPr>
            </w:pPr>
            <w:r>
              <w:rPr>
                <w:rFonts w:cs="Tahoma"/>
                <w:b/>
                <w:kern w:val="3"/>
              </w:rPr>
              <w:t>1.</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05085" w14:textId="77777777" w:rsidR="00B1324E" w:rsidRDefault="00B1324E" w:rsidP="00981F0D">
            <w:pPr>
              <w:rPr>
                <w:rFonts w:cs="Arial"/>
                <w:b/>
                <w:kern w:val="3"/>
              </w:rPr>
            </w:pPr>
            <w:r>
              <w:rPr>
                <w:rFonts w:cs="Arial"/>
                <w:b/>
                <w:kern w:val="3"/>
              </w:rPr>
              <w:t>Zgodność projektu ze Strategią ZIT</w:t>
            </w:r>
          </w:p>
          <w:p w14:paraId="665DD48F" w14:textId="77777777" w:rsidR="00B1324E" w:rsidRDefault="00B1324E" w:rsidP="00981F0D">
            <w:pPr>
              <w:spacing w:after="0" w:line="240" w:lineRule="auto"/>
              <w:rPr>
                <w:rFonts w:cs="Tahoma"/>
                <w:b/>
                <w:kern w:val="3"/>
              </w:rPr>
            </w:pP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04E69" w14:textId="77777777" w:rsidR="00B1324E" w:rsidRDefault="00B1324E" w:rsidP="00981F0D">
            <w:pPr>
              <w:spacing w:after="0" w:line="240" w:lineRule="auto"/>
            </w:pPr>
            <w:r>
              <w:rPr>
                <w:rFonts w:cs="Arial"/>
                <w:kern w:val="3"/>
              </w:rPr>
              <w:t xml:space="preserve">Sprawdzana będzie zbieżność zapisów dokumentacji aplikacyjnej z zapisami Strategii ZIT. </w:t>
            </w:r>
            <w:r>
              <w:rPr>
                <w:color w:val="000000"/>
              </w:rPr>
              <w:t>Oceniane będzie, czy przedsięwzięcie ma wpływ na minimalizację negatywnych zjawisk  opisanych w  Strategii ZIT AW oraz realizację zamierzeń strategicznych ZIT AW.</w:t>
            </w:r>
          </w:p>
          <w:p w14:paraId="5EBCF187" w14:textId="77777777" w:rsidR="00B1324E" w:rsidRDefault="00B1324E" w:rsidP="00981F0D">
            <w:pPr>
              <w:spacing w:after="0" w:line="240" w:lineRule="auto"/>
              <w:jc w:val="both"/>
              <w:rPr>
                <w:rFonts w:cs="Arial"/>
                <w:kern w:val="3"/>
              </w:rPr>
            </w:pPr>
          </w:p>
          <w:p w14:paraId="118AAAA7" w14:textId="77777777" w:rsidR="00B1324E" w:rsidRDefault="00B1324E" w:rsidP="00981F0D">
            <w:pPr>
              <w:spacing w:after="0" w:line="240" w:lineRule="auto"/>
              <w:jc w:val="both"/>
            </w:pPr>
            <w:r>
              <w:rPr>
                <w:rFonts w:cs="Calibri"/>
                <w:sz w:val="20"/>
                <w:szCs w:val="20"/>
              </w:rPr>
              <w:t>Weryfikacja na podstawie dokumentacji aplikacyjnej.</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17DA5" w14:textId="77777777" w:rsidR="00B1324E" w:rsidRDefault="00B1324E" w:rsidP="00981F0D">
            <w:pPr>
              <w:pStyle w:val="Bezodstpw"/>
              <w:ind w:left="34"/>
              <w:jc w:val="center"/>
            </w:pPr>
            <w:r>
              <w:lastRenderedPageBreak/>
              <w:t>Tak/Nie</w:t>
            </w:r>
          </w:p>
          <w:p w14:paraId="0CFDE688" w14:textId="77777777" w:rsidR="00B1324E" w:rsidRDefault="00B1324E" w:rsidP="00981F0D">
            <w:pPr>
              <w:pStyle w:val="Bezodstpw"/>
              <w:ind w:left="34"/>
              <w:jc w:val="center"/>
            </w:pPr>
          </w:p>
          <w:p w14:paraId="03819CBE" w14:textId="77777777" w:rsidR="00B1324E" w:rsidRDefault="00B1324E" w:rsidP="00981F0D">
            <w:pPr>
              <w:pStyle w:val="Bezodstpw"/>
              <w:ind w:left="34"/>
              <w:jc w:val="center"/>
            </w:pPr>
            <w:r>
              <w:t>Kryterium obligatoryjne</w:t>
            </w:r>
          </w:p>
          <w:p w14:paraId="1E66D461" w14:textId="77777777" w:rsidR="00B1324E" w:rsidRDefault="00B1324E" w:rsidP="00981F0D">
            <w:pPr>
              <w:pStyle w:val="Bezodstpw"/>
              <w:ind w:left="34"/>
              <w:jc w:val="center"/>
            </w:pPr>
            <w:r>
              <w:t>(spełnienie jest niezbędne dla możliwości otrzymania dofinansowania)</w:t>
            </w:r>
          </w:p>
          <w:p w14:paraId="69EE5F48" w14:textId="77777777" w:rsidR="00B1324E" w:rsidRDefault="00B1324E" w:rsidP="00981F0D">
            <w:pPr>
              <w:pStyle w:val="Bezodstpw"/>
              <w:ind w:left="34"/>
              <w:jc w:val="center"/>
            </w:pPr>
            <w:r>
              <w:lastRenderedPageBreak/>
              <w:t>Niespełnienie kryterium oznacza</w:t>
            </w:r>
          </w:p>
          <w:p w14:paraId="78CA4962" w14:textId="77777777" w:rsidR="00B1324E" w:rsidRDefault="00B1324E" w:rsidP="00981F0D">
            <w:pPr>
              <w:pStyle w:val="Bezodstpw"/>
              <w:ind w:left="34"/>
              <w:jc w:val="center"/>
            </w:pPr>
            <w:r>
              <w:t>odrzucenie wniosku</w:t>
            </w:r>
          </w:p>
          <w:p w14:paraId="036E3AF4" w14:textId="77777777" w:rsidR="00B1324E" w:rsidRDefault="00B1324E" w:rsidP="00981F0D">
            <w:pPr>
              <w:pStyle w:val="Bezodstpw"/>
              <w:ind w:left="34"/>
              <w:jc w:val="center"/>
              <w:rPr>
                <w:b/>
              </w:rPr>
            </w:pPr>
            <w:r>
              <w:rPr>
                <w:b/>
              </w:rPr>
              <w:t>Brak możliwości korekty</w:t>
            </w:r>
          </w:p>
          <w:p w14:paraId="36D849FB" w14:textId="77777777" w:rsidR="00B1324E" w:rsidRDefault="00B1324E" w:rsidP="00981F0D">
            <w:pPr>
              <w:pStyle w:val="Bezodstpw"/>
              <w:ind w:left="34"/>
              <w:jc w:val="center"/>
              <w:rPr>
                <w:rFonts w:cs="Tahoma"/>
                <w:b/>
              </w:rPr>
            </w:pPr>
          </w:p>
        </w:tc>
      </w:tr>
      <w:tr w:rsidR="00B1324E" w14:paraId="7A71A404" w14:textId="77777777" w:rsidTr="00D463F2">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74E25" w14:textId="77777777" w:rsidR="00B1324E" w:rsidRDefault="00B1324E" w:rsidP="00981F0D">
            <w:pPr>
              <w:spacing w:after="0" w:line="240" w:lineRule="auto"/>
              <w:jc w:val="both"/>
              <w:rPr>
                <w:rFonts w:cs="Tahoma"/>
                <w:b/>
                <w:kern w:val="3"/>
              </w:rPr>
            </w:pPr>
            <w:r>
              <w:rPr>
                <w:rFonts w:cs="Tahoma"/>
                <w:b/>
                <w:kern w:val="3"/>
              </w:rPr>
              <w:lastRenderedPageBreak/>
              <w:t>2.</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9957" w14:textId="77777777" w:rsidR="00B1324E" w:rsidRDefault="00B1324E" w:rsidP="00981F0D">
            <w:pPr>
              <w:spacing w:after="0" w:line="240" w:lineRule="auto"/>
            </w:pPr>
            <w:r>
              <w:rPr>
                <w:rFonts w:cs="Arial"/>
                <w:b/>
                <w:kern w:val="3"/>
              </w:rPr>
              <w:t>Wpływ projektu na realizację wartości docelowej wskaźników monitoringu realizacji celów Strategii ZIT</w:t>
            </w:r>
          </w:p>
        </w:tc>
        <w:tc>
          <w:tcPr>
            <w:tcW w:w="524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06569" w14:textId="77777777" w:rsidR="00B1324E" w:rsidRDefault="00B1324E" w:rsidP="00981F0D">
            <w:pPr>
              <w:rPr>
                <w:rFonts w:cs="Arial"/>
                <w:kern w:val="3"/>
              </w:rPr>
            </w:pPr>
            <w:r>
              <w:rPr>
                <w:rFonts w:cs="Arial"/>
                <w:kern w:val="3"/>
              </w:rPr>
              <w:t xml:space="preserve">Weryfikowany będzie poziom wpływu wskaźników zawartych w projekcie na realizację wartości docelowych wskaźników Strategii ZIT wynikających z Porozumienia (wskaźników Ram Wykonania i pozostałych z RPO). </w:t>
            </w:r>
          </w:p>
          <w:p w14:paraId="588F5FEF" w14:textId="77777777" w:rsidR="00B1324E" w:rsidRDefault="00B1324E" w:rsidP="00981F0D">
            <w:pPr>
              <w:spacing w:after="0" w:line="240" w:lineRule="auto"/>
              <w:jc w:val="both"/>
            </w:pPr>
            <w:r>
              <w:rPr>
                <w:rFonts w:cs="Calibri"/>
                <w:sz w:val="20"/>
                <w:szCs w:val="20"/>
              </w:rPr>
              <w:t>Weryfikacja na podstawie dokumentacji aplikacyjnej.</w:t>
            </w:r>
          </w:p>
        </w:tc>
        <w:tc>
          <w:tcPr>
            <w:tcW w:w="42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03828" w14:textId="77777777" w:rsidR="00B1324E" w:rsidRDefault="00B1324E" w:rsidP="00981F0D">
            <w:pPr>
              <w:pStyle w:val="Bezodstpw"/>
              <w:ind w:left="34"/>
              <w:jc w:val="center"/>
            </w:pPr>
          </w:p>
          <w:p w14:paraId="79571252" w14:textId="77777777" w:rsidR="00B1324E" w:rsidRDefault="00B1324E" w:rsidP="00981F0D">
            <w:pPr>
              <w:pStyle w:val="Bezodstpw"/>
              <w:ind w:left="34"/>
              <w:jc w:val="center"/>
            </w:pPr>
            <w:r>
              <w:t>0 pkt – 28 pkt</w:t>
            </w:r>
          </w:p>
          <w:p w14:paraId="1C66D20C" w14:textId="77777777" w:rsidR="00B1324E" w:rsidRDefault="00B1324E" w:rsidP="00981F0D">
            <w:pPr>
              <w:pStyle w:val="Bezodstpw"/>
              <w:ind w:left="34"/>
              <w:jc w:val="center"/>
            </w:pPr>
          </w:p>
          <w:p w14:paraId="2F94CC62" w14:textId="77777777" w:rsidR="00B1324E" w:rsidRDefault="00B1324E" w:rsidP="00981F0D">
            <w:pPr>
              <w:pStyle w:val="Bezodstpw"/>
              <w:ind w:left="34"/>
              <w:jc w:val="center"/>
            </w:pPr>
            <w:r>
              <w:t>(0 punktów w kryterium nie oznacza odrzucenia wniosku)</w:t>
            </w:r>
          </w:p>
        </w:tc>
      </w:tr>
      <w:tr w:rsidR="00B1324E" w14:paraId="6D21AAE6" w14:textId="77777777" w:rsidTr="00D463F2">
        <w:tc>
          <w:tcPr>
            <w:tcW w:w="137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E142D" w14:textId="77777777" w:rsidR="00B1324E" w:rsidRDefault="00B1324E" w:rsidP="00981F0D">
            <w:pPr>
              <w:pStyle w:val="Bezodstpw"/>
              <w:rPr>
                <w:b/>
              </w:rPr>
            </w:pPr>
          </w:p>
          <w:p w14:paraId="554903BF" w14:textId="77777777" w:rsidR="00B1324E" w:rsidRDefault="00B1324E" w:rsidP="00B1324E">
            <w:pPr>
              <w:pStyle w:val="Bezodstpw"/>
              <w:ind w:left="0"/>
            </w:pPr>
            <w:r>
              <w:rPr>
                <w:b/>
              </w:rPr>
              <w:t>Punktacja do kryterium nr 2 Wpływ realizacji projektu na realizację wartości docelowej wskaźników monitoringu realizacji celów Strategii ZIT</w:t>
            </w:r>
          </w:p>
        </w:tc>
      </w:tr>
      <w:tr w:rsidR="00D463F2" w14:paraId="758823A2" w14:textId="77777777" w:rsidTr="00CF6C0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ADDA3" w14:textId="77777777" w:rsidR="00D463F2" w:rsidRDefault="00D463F2" w:rsidP="00981F0D">
            <w:pPr>
              <w:spacing w:after="0" w:line="240" w:lineRule="auto"/>
              <w:jc w:val="center"/>
            </w:pPr>
            <w:r>
              <w:rPr>
                <w:rFonts w:cs="Tahoma"/>
                <w:b/>
                <w:kern w:val="3"/>
              </w:rPr>
              <w:t>Wyszczególnienie</w:t>
            </w:r>
          </w:p>
        </w:tc>
        <w:tc>
          <w:tcPr>
            <w:tcW w:w="3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5A4A8" w14:textId="77777777" w:rsidR="00D463F2" w:rsidRDefault="00D463F2" w:rsidP="00981F0D">
            <w:pPr>
              <w:spacing w:after="0" w:line="240" w:lineRule="auto"/>
              <w:jc w:val="center"/>
              <w:rPr>
                <w:rFonts w:cs="Tahoma"/>
                <w:kern w:val="3"/>
                <w:sz w:val="20"/>
                <w:szCs w:val="20"/>
              </w:rPr>
            </w:pPr>
            <w:r>
              <w:rPr>
                <w:rFonts w:cs="Tahoma"/>
                <w:kern w:val="3"/>
                <w:sz w:val="20"/>
                <w:szCs w:val="20"/>
              </w:rPr>
              <w:t>Długość sieci kanalizacji sanitarnej [km]</w:t>
            </w:r>
          </w:p>
        </w:tc>
        <w:tc>
          <w:tcPr>
            <w:tcW w:w="3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AB731" w14:textId="77777777" w:rsidR="00D463F2" w:rsidRDefault="00D463F2" w:rsidP="00981F0D">
            <w:pPr>
              <w:spacing w:after="0" w:line="240" w:lineRule="auto"/>
              <w:jc w:val="center"/>
              <w:rPr>
                <w:rFonts w:cs="Tahoma"/>
                <w:kern w:val="3"/>
                <w:sz w:val="20"/>
                <w:szCs w:val="20"/>
              </w:rPr>
            </w:pPr>
            <w:r>
              <w:rPr>
                <w:rFonts w:cs="Tahoma"/>
                <w:kern w:val="3"/>
                <w:sz w:val="20"/>
                <w:szCs w:val="20"/>
              </w:rPr>
              <w:t>Liczba dodatkowych osób korzystających z ulepszonego oczyszczania ścieków [RLM] (CI 19)</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2BDCD" w14:textId="77777777" w:rsidR="00D463F2" w:rsidRDefault="00D463F2" w:rsidP="00981F0D">
            <w:pPr>
              <w:spacing w:after="0" w:line="240" w:lineRule="auto"/>
              <w:jc w:val="center"/>
              <w:rPr>
                <w:rFonts w:cs="Tahoma"/>
                <w:kern w:val="3"/>
                <w:sz w:val="20"/>
                <w:szCs w:val="20"/>
              </w:rPr>
            </w:pPr>
            <w:r>
              <w:rPr>
                <w:rFonts w:cs="Tahoma"/>
                <w:kern w:val="3"/>
                <w:sz w:val="20"/>
                <w:szCs w:val="20"/>
              </w:rPr>
              <w:t>Liczba dodatkowych osób korzystających z ulepszonego zaopatrzenia w wodę [osoby] (CI 18)</w:t>
            </w:r>
          </w:p>
        </w:tc>
      </w:tr>
      <w:tr w:rsidR="00D463F2" w14:paraId="56DDADC3" w14:textId="77777777" w:rsidTr="00CF6C0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A84C6" w14:textId="77777777" w:rsidR="00D463F2" w:rsidRDefault="00D463F2" w:rsidP="00981F0D">
            <w:pPr>
              <w:spacing w:after="0" w:line="240" w:lineRule="auto"/>
              <w:jc w:val="center"/>
              <w:rPr>
                <w:rFonts w:cs="Tahoma"/>
                <w:b/>
                <w:kern w:val="3"/>
              </w:rPr>
            </w:pPr>
            <w:r>
              <w:rPr>
                <w:rFonts w:cs="Tahoma"/>
                <w:b/>
                <w:kern w:val="3"/>
              </w:rPr>
              <w:t>0 (brak wpływu i wpływ nieznaczący)</w:t>
            </w:r>
          </w:p>
        </w:tc>
        <w:tc>
          <w:tcPr>
            <w:tcW w:w="3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4902D"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Wartość wskaźnika </w:t>
            </w:r>
          </w:p>
          <w:p w14:paraId="1E3BDC93"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do 2 km </w:t>
            </w:r>
          </w:p>
          <w:p w14:paraId="7989BF27"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0 pkt</w:t>
            </w:r>
          </w:p>
        </w:tc>
        <w:tc>
          <w:tcPr>
            <w:tcW w:w="3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72D82"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Wartość wskaźnika </w:t>
            </w:r>
          </w:p>
          <w:p w14:paraId="5B19B542"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do 100 osób</w:t>
            </w:r>
          </w:p>
          <w:p w14:paraId="044B8770" w14:textId="77777777" w:rsidR="00D463F2" w:rsidRDefault="00D463F2" w:rsidP="00981F0D">
            <w:pPr>
              <w:spacing w:after="0"/>
              <w:jc w:val="center"/>
            </w:pPr>
            <w:r>
              <w:rPr>
                <w:rFonts w:cs="Tahoma"/>
                <w:kern w:val="3"/>
                <w:sz w:val="20"/>
                <w:szCs w:val="20"/>
                <w:lang w:eastAsia="en-US"/>
              </w:rPr>
              <w:t>0 pkt</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77AB9"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Wartość wskaźnika </w:t>
            </w:r>
          </w:p>
          <w:p w14:paraId="2E4BFD66"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do 20 osób </w:t>
            </w:r>
          </w:p>
          <w:p w14:paraId="34450500" w14:textId="77777777" w:rsidR="00D463F2" w:rsidRDefault="00D463F2" w:rsidP="00981F0D">
            <w:pPr>
              <w:spacing w:after="0"/>
              <w:jc w:val="center"/>
            </w:pPr>
            <w:r>
              <w:rPr>
                <w:rFonts w:cs="Tahoma"/>
                <w:kern w:val="3"/>
                <w:sz w:val="20"/>
                <w:szCs w:val="20"/>
                <w:lang w:eastAsia="en-US"/>
              </w:rPr>
              <w:t>0 pkt</w:t>
            </w:r>
          </w:p>
        </w:tc>
      </w:tr>
      <w:tr w:rsidR="00D463F2" w14:paraId="63F7768F" w14:textId="77777777" w:rsidTr="00CF6C0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38C6C" w14:textId="77777777" w:rsidR="00D463F2" w:rsidRDefault="00D463F2" w:rsidP="00981F0D">
            <w:pPr>
              <w:spacing w:after="0" w:line="240" w:lineRule="auto"/>
              <w:jc w:val="center"/>
              <w:rPr>
                <w:rFonts w:cs="Tahoma"/>
                <w:b/>
                <w:kern w:val="3"/>
              </w:rPr>
            </w:pPr>
            <w:r>
              <w:rPr>
                <w:rFonts w:cs="Tahoma"/>
                <w:b/>
                <w:kern w:val="3"/>
              </w:rPr>
              <w:t>25% maksymalnej oceny (niski wpływ)</w:t>
            </w:r>
          </w:p>
        </w:tc>
        <w:tc>
          <w:tcPr>
            <w:tcW w:w="3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EC1B6"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Wartość wskaźnika  </w:t>
            </w:r>
          </w:p>
          <w:p w14:paraId="2BEA189E"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powyżej 2 km do 5 km</w:t>
            </w:r>
          </w:p>
          <w:p w14:paraId="4EBF3366" w14:textId="77777777" w:rsidR="00D463F2" w:rsidRDefault="00D463F2" w:rsidP="00981F0D">
            <w:pPr>
              <w:spacing w:after="0"/>
              <w:jc w:val="center"/>
            </w:pPr>
            <w:r>
              <w:rPr>
                <w:rFonts w:cs="Tahoma"/>
                <w:kern w:val="3"/>
                <w:sz w:val="20"/>
                <w:szCs w:val="20"/>
                <w:lang w:eastAsia="en-US"/>
              </w:rPr>
              <w:t>3 pkt</w:t>
            </w:r>
          </w:p>
        </w:tc>
        <w:tc>
          <w:tcPr>
            <w:tcW w:w="3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3AD45"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Wartość wskaźnika</w:t>
            </w:r>
          </w:p>
          <w:p w14:paraId="2BBAE20C"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 powyżej 100 osób do 200 osób</w:t>
            </w:r>
          </w:p>
          <w:p w14:paraId="3B7E9FC1" w14:textId="77777777" w:rsidR="00D463F2" w:rsidRDefault="00D463F2" w:rsidP="00981F0D">
            <w:pPr>
              <w:spacing w:after="0"/>
              <w:jc w:val="center"/>
            </w:pPr>
            <w:r>
              <w:rPr>
                <w:rFonts w:cs="Tahoma"/>
                <w:kern w:val="3"/>
                <w:sz w:val="20"/>
                <w:szCs w:val="20"/>
                <w:lang w:eastAsia="en-US"/>
              </w:rPr>
              <w:t>2 pkt</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38E34"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Wartość wskaźnika</w:t>
            </w:r>
          </w:p>
          <w:p w14:paraId="00330144"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 powyżej 20 osób do 50 osób </w:t>
            </w:r>
          </w:p>
          <w:p w14:paraId="3FC42CCC" w14:textId="77777777" w:rsidR="00D463F2" w:rsidRDefault="00D463F2" w:rsidP="00981F0D">
            <w:pPr>
              <w:spacing w:after="0"/>
              <w:jc w:val="center"/>
            </w:pPr>
            <w:r>
              <w:rPr>
                <w:rFonts w:cs="Tahoma"/>
                <w:kern w:val="3"/>
                <w:sz w:val="20"/>
                <w:szCs w:val="20"/>
                <w:lang w:eastAsia="en-US"/>
              </w:rPr>
              <w:t>2 pkt</w:t>
            </w:r>
          </w:p>
        </w:tc>
      </w:tr>
      <w:tr w:rsidR="00D463F2" w14:paraId="25D350FD" w14:textId="77777777" w:rsidTr="00CF6C0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2184" w14:textId="77777777" w:rsidR="00D463F2" w:rsidRDefault="00D463F2" w:rsidP="00981F0D">
            <w:pPr>
              <w:spacing w:after="0" w:line="240" w:lineRule="auto"/>
              <w:jc w:val="center"/>
              <w:rPr>
                <w:rFonts w:cs="Tahoma"/>
                <w:b/>
                <w:kern w:val="3"/>
              </w:rPr>
            </w:pPr>
            <w:r>
              <w:rPr>
                <w:rFonts w:cs="Tahoma"/>
                <w:b/>
                <w:kern w:val="3"/>
              </w:rPr>
              <w:t>50% maksymalnej oceny (średni wpływ)</w:t>
            </w:r>
          </w:p>
        </w:tc>
        <w:tc>
          <w:tcPr>
            <w:tcW w:w="3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19DE4"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Wartość wskaźnika </w:t>
            </w:r>
          </w:p>
          <w:p w14:paraId="0DC324F9"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powyżej 5 km do 10 km </w:t>
            </w:r>
          </w:p>
          <w:p w14:paraId="126E2293" w14:textId="77777777" w:rsidR="00D463F2" w:rsidRDefault="00D463F2" w:rsidP="00981F0D">
            <w:pPr>
              <w:spacing w:after="0"/>
              <w:jc w:val="center"/>
            </w:pPr>
            <w:r>
              <w:rPr>
                <w:rFonts w:cs="Tahoma"/>
                <w:kern w:val="3"/>
                <w:sz w:val="20"/>
                <w:szCs w:val="20"/>
                <w:lang w:eastAsia="en-US"/>
              </w:rPr>
              <w:t>6 pkt</w:t>
            </w:r>
          </w:p>
        </w:tc>
        <w:tc>
          <w:tcPr>
            <w:tcW w:w="3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2B22"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Wartość wskaźnika </w:t>
            </w:r>
          </w:p>
          <w:p w14:paraId="47508700"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powyżej 200 osób do  500 osób</w:t>
            </w:r>
          </w:p>
          <w:p w14:paraId="7757E80F" w14:textId="77777777" w:rsidR="00D463F2" w:rsidRDefault="00D463F2" w:rsidP="00981F0D">
            <w:pPr>
              <w:spacing w:after="0"/>
              <w:jc w:val="center"/>
            </w:pPr>
            <w:r>
              <w:rPr>
                <w:rFonts w:cs="Tahoma"/>
                <w:kern w:val="3"/>
                <w:sz w:val="20"/>
                <w:szCs w:val="20"/>
                <w:lang w:eastAsia="en-US"/>
              </w:rPr>
              <w:t>4 pkt</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E7838"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Wartość wskaźnika </w:t>
            </w:r>
          </w:p>
          <w:p w14:paraId="6306BE0E"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powyżej 50 osób do 100 osób </w:t>
            </w:r>
          </w:p>
          <w:p w14:paraId="14B60465" w14:textId="77777777" w:rsidR="00D463F2" w:rsidRDefault="00D463F2" w:rsidP="00981F0D">
            <w:pPr>
              <w:spacing w:after="0"/>
              <w:jc w:val="center"/>
            </w:pPr>
            <w:r>
              <w:rPr>
                <w:rFonts w:cs="Tahoma"/>
                <w:kern w:val="3"/>
                <w:sz w:val="20"/>
                <w:szCs w:val="20"/>
                <w:lang w:eastAsia="en-US"/>
              </w:rPr>
              <w:t>4 pkt</w:t>
            </w:r>
          </w:p>
        </w:tc>
      </w:tr>
      <w:tr w:rsidR="00D463F2" w14:paraId="4BB55AE7" w14:textId="77777777" w:rsidTr="00CF6C0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82BAF" w14:textId="77777777" w:rsidR="00D463F2" w:rsidRDefault="00D463F2" w:rsidP="00981F0D">
            <w:pPr>
              <w:spacing w:after="0" w:line="240" w:lineRule="auto"/>
              <w:jc w:val="center"/>
              <w:rPr>
                <w:rFonts w:cs="Tahoma"/>
                <w:b/>
                <w:kern w:val="3"/>
              </w:rPr>
            </w:pPr>
            <w:r>
              <w:rPr>
                <w:rFonts w:cs="Tahoma"/>
                <w:b/>
                <w:kern w:val="3"/>
              </w:rPr>
              <w:t>100% maksymalnej oceny (wysoki wpływ)</w:t>
            </w:r>
          </w:p>
        </w:tc>
        <w:tc>
          <w:tcPr>
            <w:tcW w:w="3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0C8E4"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Wartość wskaźnika </w:t>
            </w:r>
          </w:p>
          <w:p w14:paraId="42B7B762"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powyżej 10 km</w:t>
            </w:r>
          </w:p>
          <w:p w14:paraId="1D02FB74" w14:textId="77777777" w:rsidR="00D463F2" w:rsidRDefault="00D463F2" w:rsidP="00981F0D">
            <w:pPr>
              <w:spacing w:after="0"/>
              <w:jc w:val="center"/>
            </w:pPr>
            <w:r>
              <w:rPr>
                <w:rFonts w:cs="Tahoma"/>
                <w:kern w:val="3"/>
                <w:sz w:val="20"/>
                <w:szCs w:val="20"/>
                <w:lang w:eastAsia="en-US"/>
              </w:rPr>
              <w:t>12 pkt</w:t>
            </w:r>
          </w:p>
        </w:tc>
        <w:tc>
          <w:tcPr>
            <w:tcW w:w="3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5443F"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Wartość wskaźnika </w:t>
            </w:r>
          </w:p>
          <w:p w14:paraId="2BC7D3B8"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powyżej 500 osób</w:t>
            </w:r>
          </w:p>
          <w:p w14:paraId="2C12017A" w14:textId="77777777" w:rsidR="00D463F2" w:rsidRDefault="00D463F2" w:rsidP="00981F0D">
            <w:pPr>
              <w:spacing w:after="0"/>
              <w:jc w:val="center"/>
            </w:pPr>
            <w:r>
              <w:rPr>
                <w:rFonts w:cs="Tahoma"/>
                <w:kern w:val="3"/>
                <w:sz w:val="20"/>
                <w:szCs w:val="20"/>
                <w:lang w:eastAsia="en-US"/>
              </w:rPr>
              <w:t>8 pkt</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F71AC"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 xml:space="preserve">Wartość wskaźnika </w:t>
            </w:r>
          </w:p>
          <w:p w14:paraId="3648B0D9" w14:textId="77777777" w:rsidR="00D463F2" w:rsidRDefault="00D463F2" w:rsidP="00981F0D">
            <w:pPr>
              <w:spacing w:after="0"/>
              <w:jc w:val="center"/>
              <w:rPr>
                <w:rFonts w:cs="Tahoma"/>
                <w:kern w:val="3"/>
                <w:sz w:val="20"/>
                <w:szCs w:val="20"/>
                <w:lang w:eastAsia="en-US"/>
              </w:rPr>
            </w:pPr>
            <w:r>
              <w:rPr>
                <w:rFonts w:cs="Tahoma"/>
                <w:kern w:val="3"/>
                <w:sz w:val="20"/>
                <w:szCs w:val="20"/>
                <w:lang w:eastAsia="en-US"/>
              </w:rPr>
              <w:t>powyżej 100 osób</w:t>
            </w:r>
          </w:p>
          <w:p w14:paraId="1DB534C0" w14:textId="77777777" w:rsidR="00D463F2" w:rsidRDefault="00D463F2" w:rsidP="00981F0D">
            <w:pPr>
              <w:spacing w:after="0"/>
              <w:jc w:val="center"/>
            </w:pPr>
            <w:r>
              <w:rPr>
                <w:rFonts w:cs="Tahoma"/>
                <w:kern w:val="3"/>
                <w:sz w:val="20"/>
                <w:szCs w:val="20"/>
                <w:lang w:eastAsia="en-US"/>
              </w:rPr>
              <w:t>8 pkt</w:t>
            </w:r>
          </w:p>
        </w:tc>
      </w:tr>
      <w:tr w:rsidR="00D463F2" w14:paraId="78AB5AEA" w14:textId="77777777" w:rsidTr="00CF6C0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DBECE" w14:textId="77777777" w:rsidR="00D463F2" w:rsidRDefault="00D463F2" w:rsidP="00981F0D">
            <w:pPr>
              <w:spacing w:after="0" w:line="240" w:lineRule="auto"/>
              <w:jc w:val="center"/>
              <w:rPr>
                <w:rFonts w:cs="Tahoma"/>
                <w:b/>
                <w:kern w:val="3"/>
              </w:rPr>
            </w:pPr>
            <w:r>
              <w:rPr>
                <w:rFonts w:cs="Tahoma"/>
                <w:b/>
                <w:kern w:val="3"/>
              </w:rPr>
              <w:t>Ocena:</w:t>
            </w:r>
          </w:p>
          <w:p w14:paraId="2A1DA773" w14:textId="77777777" w:rsidR="00D463F2" w:rsidRDefault="00D463F2" w:rsidP="00981F0D">
            <w:pPr>
              <w:spacing w:after="0" w:line="240" w:lineRule="auto"/>
              <w:jc w:val="center"/>
            </w:pPr>
            <w:r>
              <w:rPr>
                <w:rFonts w:cs="Tahoma"/>
                <w:b/>
                <w:kern w:val="3"/>
              </w:rPr>
              <w:t>(max 28 pkt. – 100%)</w:t>
            </w:r>
          </w:p>
        </w:tc>
        <w:tc>
          <w:tcPr>
            <w:tcW w:w="31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DAC9D" w14:textId="77777777" w:rsidR="00D463F2" w:rsidRDefault="00D463F2" w:rsidP="00981F0D">
            <w:pPr>
              <w:spacing w:after="0" w:line="240" w:lineRule="auto"/>
              <w:jc w:val="center"/>
              <w:rPr>
                <w:rFonts w:cs="Tahoma"/>
                <w:b/>
                <w:kern w:val="3"/>
                <w:lang w:eastAsia="en-US"/>
              </w:rPr>
            </w:pPr>
          </w:p>
          <w:p w14:paraId="77C3D89A" w14:textId="77777777" w:rsidR="00D463F2" w:rsidRDefault="00D463F2" w:rsidP="00981F0D">
            <w:pPr>
              <w:spacing w:after="0" w:line="240" w:lineRule="auto"/>
              <w:jc w:val="center"/>
              <w:rPr>
                <w:rFonts w:cs="Tahoma"/>
                <w:b/>
                <w:kern w:val="3"/>
                <w:lang w:eastAsia="en-US"/>
              </w:rPr>
            </w:pPr>
            <w:r>
              <w:rPr>
                <w:rFonts w:cs="Tahoma"/>
                <w:b/>
                <w:kern w:val="3"/>
                <w:lang w:eastAsia="en-US"/>
              </w:rPr>
              <w:t>12 pkt</w:t>
            </w:r>
          </w:p>
        </w:tc>
        <w:tc>
          <w:tcPr>
            <w:tcW w:w="31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59766B" w14:textId="77777777" w:rsidR="00D463F2" w:rsidRDefault="00D463F2" w:rsidP="00981F0D">
            <w:pPr>
              <w:spacing w:after="0" w:line="240" w:lineRule="auto"/>
              <w:jc w:val="center"/>
              <w:rPr>
                <w:rFonts w:cs="Tahoma"/>
                <w:b/>
                <w:kern w:val="3"/>
                <w:lang w:eastAsia="en-US"/>
              </w:rPr>
            </w:pPr>
          </w:p>
          <w:p w14:paraId="1620C50F" w14:textId="77777777" w:rsidR="00D463F2" w:rsidRDefault="00D463F2" w:rsidP="00981F0D">
            <w:pPr>
              <w:spacing w:after="0" w:line="240" w:lineRule="auto"/>
              <w:jc w:val="center"/>
              <w:rPr>
                <w:rFonts w:cs="Tahoma"/>
                <w:b/>
                <w:kern w:val="3"/>
                <w:lang w:eastAsia="en-US"/>
              </w:rPr>
            </w:pPr>
            <w:r>
              <w:rPr>
                <w:rFonts w:cs="Tahoma"/>
                <w:b/>
                <w:kern w:val="3"/>
                <w:lang w:eastAsia="en-US"/>
              </w:rPr>
              <w:t>8 pkt</w:t>
            </w:r>
          </w:p>
        </w:tc>
        <w:tc>
          <w:tcPr>
            <w:tcW w:w="3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4904B" w14:textId="77777777" w:rsidR="00D463F2" w:rsidRDefault="00D463F2" w:rsidP="00981F0D">
            <w:pPr>
              <w:spacing w:after="0" w:line="240" w:lineRule="auto"/>
              <w:jc w:val="center"/>
              <w:rPr>
                <w:rFonts w:cs="Tahoma"/>
                <w:b/>
                <w:kern w:val="3"/>
                <w:lang w:eastAsia="en-US"/>
              </w:rPr>
            </w:pPr>
          </w:p>
          <w:p w14:paraId="3590376F" w14:textId="77777777" w:rsidR="00D463F2" w:rsidRDefault="00D463F2" w:rsidP="00981F0D">
            <w:pPr>
              <w:spacing w:after="0" w:line="240" w:lineRule="auto"/>
              <w:jc w:val="center"/>
            </w:pPr>
            <w:r>
              <w:rPr>
                <w:rFonts w:cs="Tahoma"/>
                <w:b/>
                <w:kern w:val="3"/>
                <w:lang w:eastAsia="en-US"/>
              </w:rPr>
              <w:t>8 pkt</w:t>
            </w:r>
          </w:p>
        </w:tc>
      </w:tr>
    </w:tbl>
    <w:p w14:paraId="60CBBFB0" w14:textId="77777777" w:rsidR="00B1324E" w:rsidRDefault="00B1324E" w:rsidP="00B1324E">
      <w:pPr>
        <w:pageBreakBefore/>
      </w:pPr>
    </w:p>
    <w:tbl>
      <w:tblPr>
        <w:tblW w:w="13750" w:type="dxa"/>
        <w:tblInd w:w="250" w:type="dxa"/>
        <w:tblLayout w:type="fixed"/>
        <w:tblCellMar>
          <w:left w:w="10" w:type="dxa"/>
          <w:right w:w="10" w:type="dxa"/>
        </w:tblCellMar>
        <w:tblLook w:val="0000" w:firstRow="0" w:lastRow="0" w:firstColumn="0" w:lastColumn="0" w:noHBand="0" w:noVBand="0"/>
      </w:tblPr>
      <w:tblGrid>
        <w:gridCol w:w="709"/>
        <w:gridCol w:w="3544"/>
        <w:gridCol w:w="6378"/>
        <w:gridCol w:w="3119"/>
      </w:tblGrid>
      <w:tr w:rsidR="00B1324E" w14:paraId="0893B157" w14:textId="77777777" w:rsidTr="00981F0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5A65F" w14:textId="77777777" w:rsidR="00B1324E" w:rsidRDefault="00B1324E" w:rsidP="00D463F2">
            <w:pPr>
              <w:spacing w:after="0" w:line="240" w:lineRule="auto"/>
              <w:jc w:val="center"/>
              <w:rPr>
                <w:rFonts w:cs="Tahoma"/>
                <w:b/>
                <w:kern w:val="3"/>
              </w:rPr>
            </w:pPr>
            <w:r>
              <w:rPr>
                <w:rFonts w:cs="Tahoma"/>
                <w:b/>
                <w:kern w:val="3"/>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C3F69" w14:textId="77777777" w:rsidR="00B1324E" w:rsidRDefault="00B1324E" w:rsidP="00D463F2">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98220" w14:textId="0AF09C8F" w:rsidR="00B1324E" w:rsidRDefault="00B1324E" w:rsidP="00D463F2">
            <w:pPr>
              <w:spacing w:after="0" w:line="240" w:lineRule="auto"/>
              <w:jc w:val="center"/>
              <w:rPr>
                <w:rFonts w:cs="Tahoma"/>
                <w:b/>
                <w:kern w:val="3"/>
              </w:rPr>
            </w:pPr>
            <w:r>
              <w:rPr>
                <w:rFonts w:cs="Tahoma"/>
                <w:b/>
                <w:kern w:val="3"/>
              </w:rPr>
              <w:t>Definicja kryterium</w:t>
            </w:r>
          </w:p>
          <w:p w14:paraId="7C71DD70" w14:textId="77777777" w:rsidR="00B1324E" w:rsidRDefault="00B1324E" w:rsidP="00D463F2">
            <w:pPr>
              <w:spacing w:after="0" w:line="240" w:lineRule="auto"/>
              <w:jc w:val="center"/>
              <w:rPr>
                <w:rFonts w:cs="Tahoma"/>
                <w:b/>
                <w:kern w:val="3"/>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90D65" w14:textId="4BB2D5BE" w:rsidR="00B1324E" w:rsidRDefault="00B1324E" w:rsidP="00D463F2">
            <w:pPr>
              <w:spacing w:after="0" w:line="240" w:lineRule="auto"/>
              <w:jc w:val="center"/>
              <w:rPr>
                <w:rFonts w:cs="Tahoma"/>
                <w:b/>
                <w:kern w:val="3"/>
              </w:rPr>
            </w:pPr>
            <w:r>
              <w:rPr>
                <w:rFonts w:cs="Tahoma"/>
                <w:b/>
                <w:kern w:val="3"/>
              </w:rPr>
              <w:t>Opis znaczenia kryterium</w:t>
            </w:r>
          </w:p>
        </w:tc>
      </w:tr>
      <w:tr w:rsidR="00B1324E" w14:paraId="58B993C1" w14:textId="77777777" w:rsidTr="00981F0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6FB53" w14:textId="77777777" w:rsidR="00B1324E" w:rsidRDefault="00B1324E" w:rsidP="00981F0D">
            <w:pPr>
              <w:spacing w:after="0" w:line="240" w:lineRule="auto"/>
              <w:jc w:val="both"/>
              <w:rPr>
                <w:rFonts w:cs="Tahoma"/>
                <w:b/>
                <w:kern w:val="3"/>
              </w:rPr>
            </w:pPr>
            <w:r>
              <w:rPr>
                <w:rFonts w:cs="Tahoma"/>
                <w:b/>
                <w:kern w:val="3"/>
              </w:rPr>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452C8" w14:textId="77777777" w:rsidR="00B1324E" w:rsidRDefault="00B1324E" w:rsidP="00981F0D">
            <w:pPr>
              <w:spacing w:after="0" w:line="240" w:lineRule="auto"/>
              <w:jc w:val="both"/>
            </w:pPr>
            <w:r>
              <w:rPr>
                <w:rFonts w:cs="Tahoma"/>
                <w:b/>
                <w:kern w:val="3"/>
              </w:rPr>
              <w:t>Wpływ projektu na realizację strategicznych potrzeb inwestycyjnych  opisanych w  Strategii ZIT AW</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87BE7" w14:textId="77777777" w:rsidR="00B1324E" w:rsidRDefault="00B1324E" w:rsidP="00981F0D">
            <w:pPr>
              <w:spacing w:after="0" w:line="240" w:lineRule="auto"/>
            </w:pPr>
            <w:r>
              <w:rPr>
                <w:rFonts w:cs="Tahoma"/>
                <w:color w:val="000000"/>
                <w:kern w:val="3"/>
              </w:rPr>
              <w:t xml:space="preserve">Weryfikowane będzie czy projekt realizowany jest </w:t>
            </w:r>
            <w:r>
              <w:rPr>
                <w:rFonts w:cs="Tahoma"/>
                <w:kern w:val="3"/>
              </w:rPr>
              <w:t xml:space="preserve">na obszarze gmin, </w:t>
            </w:r>
            <w:r>
              <w:rPr>
                <w:rFonts w:cs="Tahoma"/>
                <w:kern w:val="3"/>
              </w:rPr>
              <w:br/>
              <w:t xml:space="preserve">w których zgodnie z przeprowadzoną </w:t>
            </w:r>
            <w:r>
              <w:rPr>
                <w:rFonts w:cs="Tahoma"/>
                <w:color w:val="000000"/>
                <w:kern w:val="3"/>
              </w:rPr>
              <w:t>diagnozą w ramach Strategii ZIT AW zidentyfikowano strategiczne potrzeby inwestycyjne w zakresie projektów wodno-ściekowych, tj.</w:t>
            </w:r>
            <w:r>
              <w:rPr>
                <w:color w:val="000000"/>
              </w:rPr>
              <w:t xml:space="preserve"> </w:t>
            </w:r>
            <w:r>
              <w:rPr>
                <w:rFonts w:cs="Tahoma"/>
                <w:color w:val="000000"/>
                <w:kern w:val="3"/>
              </w:rPr>
              <w:t>gminy Dobromierz, gminy Lubawka, gminy wiejska Świdnica</w:t>
            </w:r>
          </w:p>
          <w:p w14:paraId="50C61E11" w14:textId="77777777" w:rsidR="00B1324E" w:rsidRDefault="00B1324E" w:rsidP="00B1324E">
            <w:pPr>
              <w:pStyle w:val="Akapitzlist"/>
              <w:numPr>
                <w:ilvl w:val="0"/>
                <w:numId w:val="292"/>
              </w:numPr>
              <w:autoSpaceDN w:val="0"/>
              <w:spacing w:after="0" w:line="240" w:lineRule="auto"/>
              <w:contextualSpacing w:val="0"/>
              <w:rPr>
                <w:rFonts w:cs="Tahoma"/>
                <w:color w:val="000000"/>
                <w:kern w:val="3"/>
              </w:rPr>
            </w:pPr>
            <w:r>
              <w:rPr>
                <w:rFonts w:cs="Tahoma"/>
                <w:color w:val="000000"/>
                <w:kern w:val="3"/>
              </w:rPr>
              <w:t>TAK –10 pkt;</w:t>
            </w:r>
          </w:p>
          <w:p w14:paraId="5B7C4126" w14:textId="77777777" w:rsidR="00B1324E" w:rsidRDefault="00B1324E" w:rsidP="00B1324E">
            <w:pPr>
              <w:pStyle w:val="Akapitzlist"/>
              <w:numPr>
                <w:ilvl w:val="0"/>
                <w:numId w:val="292"/>
              </w:numPr>
              <w:autoSpaceDN w:val="0"/>
              <w:spacing w:after="0" w:line="240" w:lineRule="auto"/>
              <w:contextualSpacing w:val="0"/>
              <w:rPr>
                <w:rFonts w:cs="Tahoma"/>
                <w:color w:val="000000"/>
                <w:kern w:val="3"/>
              </w:rPr>
            </w:pPr>
            <w:r>
              <w:rPr>
                <w:rFonts w:cs="Tahoma"/>
                <w:color w:val="000000"/>
                <w:kern w:val="3"/>
              </w:rPr>
              <w:t>NIE – 0 pkt.</w:t>
            </w:r>
          </w:p>
          <w:p w14:paraId="48DC39E1" w14:textId="77777777" w:rsidR="00B1324E" w:rsidRDefault="00B1324E" w:rsidP="00981F0D">
            <w:pPr>
              <w:pStyle w:val="Akapitzlist"/>
              <w:spacing w:after="0" w:line="240" w:lineRule="auto"/>
              <w:rPr>
                <w:rFonts w:cs="Tahoma"/>
                <w:color w:val="000000"/>
                <w:kern w:val="3"/>
              </w:rPr>
            </w:pPr>
          </w:p>
          <w:p w14:paraId="43A535DE" w14:textId="77777777" w:rsidR="00B1324E" w:rsidRDefault="00B1324E" w:rsidP="00981F0D">
            <w:pPr>
              <w:pStyle w:val="Default"/>
              <w:rPr>
                <w:sz w:val="20"/>
                <w:szCs w:val="20"/>
              </w:rPr>
            </w:pPr>
            <w:r>
              <w:rPr>
                <w:sz w:val="20"/>
                <w:szCs w:val="20"/>
              </w:rPr>
              <w:t>Weryfikacja na podstawie dokumentacji aplikacyjnej.</w:t>
            </w:r>
          </w:p>
          <w:p w14:paraId="34106A47" w14:textId="77777777" w:rsidR="00B1324E" w:rsidRDefault="00B1324E" w:rsidP="00981F0D">
            <w:pPr>
              <w:pStyle w:val="Default"/>
              <w:rPr>
                <w:sz w:val="20"/>
                <w:szCs w:val="20"/>
              </w:rPr>
            </w:pPr>
            <w:r>
              <w:rPr>
                <w:sz w:val="20"/>
                <w:szCs w:val="20"/>
              </w:rPr>
              <w:t>Sprawdzana będzie zgodność ze Strategią ZIT AW  w zakresie terytorialnego wymiaru wsparcia, Działanie 2.9.1. Gospodarka wodno-ściekowa Strategii ZIT AW.</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9FD75" w14:textId="77777777" w:rsidR="00B1324E" w:rsidRDefault="00B1324E" w:rsidP="00981F0D">
            <w:pPr>
              <w:pStyle w:val="Bezodstpw"/>
              <w:ind w:left="34"/>
              <w:jc w:val="center"/>
            </w:pPr>
          </w:p>
          <w:p w14:paraId="040D5F47" w14:textId="77777777" w:rsidR="00B1324E" w:rsidRDefault="00B1324E" w:rsidP="00981F0D">
            <w:pPr>
              <w:pStyle w:val="Bezodstpw"/>
              <w:ind w:left="34"/>
              <w:jc w:val="center"/>
            </w:pPr>
            <w:r>
              <w:t>0 pkt – 10 pkt</w:t>
            </w:r>
          </w:p>
          <w:p w14:paraId="100CDE51" w14:textId="77777777" w:rsidR="00B1324E" w:rsidRDefault="00B1324E" w:rsidP="00981F0D">
            <w:pPr>
              <w:pStyle w:val="Bezodstpw"/>
              <w:ind w:left="34"/>
              <w:jc w:val="center"/>
            </w:pPr>
            <w:r>
              <w:t>(0 punktów w kryterium nie oznacza odrzucenia wniosku)</w:t>
            </w:r>
          </w:p>
        </w:tc>
      </w:tr>
      <w:tr w:rsidR="00B1324E" w14:paraId="77F08A3D" w14:textId="77777777" w:rsidTr="00981F0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63425" w14:textId="77777777" w:rsidR="00B1324E" w:rsidRDefault="00B1324E" w:rsidP="00981F0D">
            <w:pPr>
              <w:spacing w:after="0" w:line="240" w:lineRule="auto"/>
              <w:jc w:val="both"/>
              <w:rPr>
                <w:rFonts w:cs="Tahoma"/>
                <w:b/>
                <w:kern w:val="3"/>
              </w:rPr>
            </w:pPr>
            <w:r>
              <w:rPr>
                <w:rFonts w:cs="Tahoma"/>
                <w:b/>
                <w:kern w:val="3"/>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51E7" w14:textId="77777777" w:rsidR="00B1324E" w:rsidRDefault="00B1324E" w:rsidP="00981F0D">
            <w:pPr>
              <w:spacing w:after="0" w:line="240" w:lineRule="auto"/>
              <w:jc w:val="both"/>
            </w:pPr>
            <w:r>
              <w:rPr>
                <w:rFonts w:cs="Tahoma"/>
                <w:b/>
                <w:color w:val="000000"/>
                <w:kern w:val="3"/>
              </w:rPr>
              <w:t>Wpływ na obszary wiejskie</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1B1F5" w14:textId="77777777" w:rsidR="00B1324E" w:rsidRDefault="00B1324E" w:rsidP="00981F0D">
            <w:pPr>
              <w:spacing w:after="0" w:line="240" w:lineRule="auto"/>
            </w:pPr>
            <w:r>
              <w:rPr>
                <w:rFonts w:cs="Tahoma"/>
                <w:color w:val="000000"/>
                <w:kern w:val="3"/>
              </w:rPr>
              <w:t>W ramach kryterium będzie weryfikowane czy projekt realizowany jest na obszarach wiejskich:</w:t>
            </w:r>
          </w:p>
          <w:p w14:paraId="4F04CFD5" w14:textId="77777777" w:rsidR="00B1324E" w:rsidRDefault="00B1324E" w:rsidP="00B1324E">
            <w:pPr>
              <w:pStyle w:val="Akapitzlist"/>
              <w:numPr>
                <w:ilvl w:val="0"/>
                <w:numId w:val="293"/>
              </w:numPr>
              <w:autoSpaceDN w:val="0"/>
              <w:spacing w:after="0" w:line="240" w:lineRule="auto"/>
              <w:contextualSpacing w:val="0"/>
              <w:rPr>
                <w:rFonts w:cs="Tahoma"/>
                <w:color w:val="000000"/>
                <w:kern w:val="3"/>
              </w:rPr>
            </w:pPr>
            <w:r>
              <w:rPr>
                <w:rFonts w:cs="Tahoma"/>
                <w:color w:val="000000"/>
                <w:kern w:val="3"/>
              </w:rPr>
              <w:t>W całości realizowany jest na obszarach wiejskich – 4 pkt;</w:t>
            </w:r>
          </w:p>
          <w:p w14:paraId="06A5F154" w14:textId="77777777" w:rsidR="00B1324E" w:rsidRDefault="00B1324E" w:rsidP="00B1324E">
            <w:pPr>
              <w:pStyle w:val="Akapitzlist"/>
              <w:numPr>
                <w:ilvl w:val="0"/>
                <w:numId w:val="293"/>
              </w:numPr>
              <w:autoSpaceDN w:val="0"/>
              <w:spacing w:after="0" w:line="240" w:lineRule="auto"/>
              <w:contextualSpacing w:val="0"/>
              <w:rPr>
                <w:rFonts w:cs="Tahoma"/>
                <w:color w:val="000000"/>
                <w:kern w:val="3"/>
              </w:rPr>
            </w:pPr>
            <w:r>
              <w:rPr>
                <w:rFonts w:cs="Tahoma"/>
                <w:color w:val="000000"/>
                <w:kern w:val="3"/>
              </w:rPr>
              <w:t>W części realizowany jest na obszarach wiejskich – 2 pkt;</w:t>
            </w:r>
          </w:p>
          <w:p w14:paraId="2727D9EA" w14:textId="77777777" w:rsidR="00B1324E" w:rsidRDefault="00B1324E" w:rsidP="00B1324E">
            <w:pPr>
              <w:pStyle w:val="Akapitzlist"/>
              <w:numPr>
                <w:ilvl w:val="0"/>
                <w:numId w:val="293"/>
              </w:numPr>
              <w:autoSpaceDN w:val="0"/>
              <w:spacing w:after="0" w:line="240" w:lineRule="auto"/>
              <w:contextualSpacing w:val="0"/>
              <w:rPr>
                <w:rFonts w:cs="Tahoma"/>
                <w:color w:val="000000"/>
                <w:kern w:val="3"/>
              </w:rPr>
            </w:pPr>
            <w:r>
              <w:rPr>
                <w:rFonts w:cs="Tahoma"/>
                <w:color w:val="000000"/>
                <w:kern w:val="3"/>
              </w:rPr>
              <w:t>W całości realizowany na obszarach innych niż wiejskie – 0 pkt.</w:t>
            </w:r>
          </w:p>
          <w:p w14:paraId="3EDFBAE7" w14:textId="77777777" w:rsidR="00B1324E" w:rsidRDefault="00B1324E" w:rsidP="00981F0D">
            <w:pPr>
              <w:pStyle w:val="Akapitzlist"/>
              <w:spacing w:after="0" w:line="240" w:lineRule="auto"/>
              <w:rPr>
                <w:rFonts w:cs="Tahoma"/>
                <w:color w:val="000000"/>
                <w:kern w:val="3"/>
              </w:rPr>
            </w:pPr>
          </w:p>
          <w:p w14:paraId="2812020B" w14:textId="77777777" w:rsidR="00B1324E" w:rsidRDefault="00B1324E" w:rsidP="00981F0D">
            <w:pPr>
              <w:spacing w:after="0" w:line="240" w:lineRule="auto"/>
              <w:rPr>
                <w:rFonts w:cs="Calibri"/>
                <w:sz w:val="20"/>
                <w:szCs w:val="20"/>
              </w:rPr>
            </w:pPr>
            <w:r>
              <w:rPr>
                <w:rFonts w:cs="Calibri"/>
                <w:sz w:val="20"/>
                <w:szCs w:val="20"/>
              </w:rPr>
              <w:t>Weryfikacja na podstawie dokumentacji aplikacyjnej.</w:t>
            </w:r>
          </w:p>
          <w:p w14:paraId="55E51678" w14:textId="77777777" w:rsidR="00B1324E" w:rsidRDefault="00B1324E" w:rsidP="00981F0D">
            <w:pPr>
              <w:spacing w:after="0" w:line="240" w:lineRule="auto"/>
            </w:pPr>
            <w:r>
              <w:rPr>
                <w:sz w:val="20"/>
                <w:szCs w:val="20"/>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23" w:history="1">
              <w:r>
                <w:rPr>
                  <w:sz w:val="20"/>
                  <w:szCs w:val="20"/>
                </w:rPr>
                <w:t>http://ec.europa.eu/eurostat/ramon/miscellaneous/index.cfm?TargetUrl=DSP_DEGURBA</w:t>
              </w:r>
            </w:hyperlink>
            <w:r>
              <w:rPr>
                <w:sz w:val="20"/>
                <w:szCs w:val="20"/>
              </w:rPr>
              <w:t xml:space="preserve"> w pliku : „</w:t>
            </w:r>
            <w:hyperlink r:id="rId24" w:history="1">
              <w:r>
                <w:rPr>
                  <w:sz w:val="20"/>
                  <w:szCs w:val="20"/>
                </w:rPr>
                <w:t xml:space="preserve">DEGURBA and </w:t>
              </w:r>
              <w:proofErr w:type="spellStart"/>
              <w:r>
                <w:rPr>
                  <w:sz w:val="20"/>
                  <w:szCs w:val="20"/>
                </w:rPr>
                <w:t>coastal</w:t>
              </w:r>
              <w:proofErr w:type="spellEnd"/>
              <w:r>
                <w:rPr>
                  <w:sz w:val="20"/>
                  <w:szCs w:val="20"/>
                </w:rPr>
                <w:t xml:space="preserve"> </w:t>
              </w:r>
              <w:proofErr w:type="spellStart"/>
              <w:r>
                <w:rPr>
                  <w:sz w:val="20"/>
                  <w:szCs w:val="20"/>
                </w:rPr>
                <w:t>LAUs</w:t>
              </w:r>
              <w:proofErr w:type="spellEnd"/>
              <w:r>
                <w:rPr>
                  <w:sz w:val="20"/>
                  <w:szCs w:val="20"/>
                </w:rPr>
                <w:t xml:space="preserve"> </w:t>
              </w:r>
              <w:proofErr w:type="spellStart"/>
              <w:r>
                <w:rPr>
                  <w:sz w:val="20"/>
                  <w:szCs w:val="20"/>
                </w:rPr>
                <w:t>based</w:t>
              </w:r>
              <w:proofErr w:type="spellEnd"/>
              <w:r>
                <w:rPr>
                  <w:sz w:val="20"/>
                  <w:szCs w:val="20"/>
                </w:rPr>
                <w:t xml:space="preserve"> on 2011 </w:t>
              </w:r>
              <w:proofErr w:type="spellStart"/>
              <w:r>
                <w:rPr>
                  <w:sz w:val="20"/>
                  <w:szCs w:val="20"/>
                </w:rPr>
                <w:t>population</w:t>
              </w:r>
              <w:proofErr w:type="spellEnd"/>
              <w:r>
                <w:rPr>
                  <w:sz w:val="20"/>
                  <w:szCs w:val="20"/>
                </w:rPr>
                <w:t xml:space="preserve"> </w:t>
              </w:r>
              <w:proofErr w:type="spellStart"/>
              <w:r>
                <w:rPr>
                  <w:sz w:val="20"/>
                  <w:szCs w:val="20"/>
                </w:rPr>
                <w:t>grid</w:t>
              </w:r>
              <w:proofErr w:type="spellEnd"/>
              <w:r>
                <w:rPr>
                  <w:sz w:val="20"/>
                  <w:szCs w:val="20"/>
                </w:rPr>
                <w:t xml:space="preserve"> and LAU version 2016</w:t>
              </w:r>
            </w:hyperlink>
            <w:r>
              <w:rPr>
                <w:sz w:val="20"/>
                <w:szCs w:val="20"/>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BD575" w14:textId="77777777" w:rsidR="00B1324E" w:rsidRDefault="00B1324E" w:rsidP="00981F0D">
            <w:pPr>
              <w:pStyle w:val="Bezodstpw"/>
              <w:ind w:left="34"/>
              <w:jc w:val="center"/>
            </w:pPr>
          </w:p>
          <w:p w14:paraId="0558B782" w14:textId="77777777" w:rsidR="00B1324E" w:rsidRDefault="00B1324E" w:rsidP="00981F0D">
            <w:pPr>
              <w:pStyle w:val="Bezodstpw"/>
              <w:ind w:left="34"/>
              <w:jc w:val="center"/>
            </w:pPr>
            <w:r>
              <w:t>0 pkt – 4 pkt</w:t>
            </w:r>
          </w:p>
          <w:p w14:paraId="3784AD13" w14:textId="77777777" w:rsidR="00B1324E" w:rsidRDefault="00B1324E" w:rsidP="00981F0D">
            <w:pPr>
              <w:pStyle w:val="Bezodstpw"/>
              <w:ind w:left="34"/>
              <w:jc w:val="center"/>
            </w:pPr>
            <w:r>
              <w:t>(0 punktów w kryterium nie oznacza odrzucenia wniosku)</w:t>
            </w:r>
          </w:p>
        </w:tc>
      </w:tr>
      <w:tr w:rsidR="00B1324E" w14:paraId="7A011ABD" w14:textId="77777777" w:rsidTr="00981F0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44C48" w14:textId="77777777" w:rsidR="00B1324E" w:rsidRDefault="00B1324E" w:rsidP="00981F0D">
            <w:pPr>
              <w:spacing w:after="0" w:line="240" w:lineRule="auto"/>
              <w:jc w:val="both"/>
              <w:rPr>
                <w:rFonts w:cs="Tahoma"/>
                <w:b/>
                <w:kern w:val="3"/>
              </w:rPr>
            </w:pPr>
            <w:r>
              <w:rPr>
                <w:rFonts w:cs="Tahoma"/>
                <w:b/>
                <w:kern w:val="3"/>
              </w:rPr>
              <w:lastRenderedPageBreak/>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4563" w14:textId="77777777" w:rsidR="00B1324E" w:rsidRDefault="00B1324E" w:rsidP="00981F0D">
            <w:pPr>
              <w:spacing w:after="0" w:line="240" w:lineRule="auto"/>
              <w:jc w:val="both"/>
            </w:pPr>
            <w:r>
              <w:rPr>
                <w:rFonts w:cs="Arial"/>
                <w:b/>
              </w:rPr>
              <w:t>Kompleksowy charakter projektu</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5E1FF" w14:textId="77777777" w:rsidR="00B1324E" w:rsidRDefault="00B1324E" w:rsidP="00981F0D">
            <w:pPr>
              <w:snapToGrid w:val="0"/>
              <w:spacing w:after="0" w:line="240" w:lineRule="auto"/>
            </w:pPr>
            <w:r>
              <w:rPr>
                <w:rFonts w:cs="Arial"/>
              </w:rPr>
              <w:t>W ramach kryterium zweryfikowane będzie czy inwestycja jest kompleksowa</w:t>
            </w:r>
            <w:r>
              <w:t>:</w:t>
            </w:r>
          </w:p>
          <w:p w14:paraId="52ABD75E" w14:textId="77777777" w:rsidR="00B1324E" w:rsidRDefault="00B1324E" w:rsidP="00B1324E">
            <w:pPr>
              <w:pStyle w:val="Akapitzlist"/>
              <w:numPr>
                <w:ilvl w:val="0"/>
                <w:numId w:val="294"/>
              </w:numPr>
              <w:autoSpaceDN w:val="0"/>
              <w:snapToGrid w:val="0"/>
              <w:spacing w:after="0" w:line="240" w:lineRule="auto"/>
              <w:contextualSpacing w:val="0"/>
            </w:pPr>
            <w:r>
              <w:rPr>
                <w:rFonts w:cs="Arial"/>
              </w:rPr>
              <w:t>Projekt obejmuje modernizację/budowę sieci kanalizacyjnej wraz z elementami infrastruktury wodociągowej – 1 pkt;</w:t>
            </w:r>
          </w:p>
          <w:p w14:paraId="257201FF" w14:textId="77777777" w:rsidR="00B1324E" w:rsidRDefault="00B1324E" w:rsidP="00B1324E">
            <w:pPr>
              <w:pStyle w:val="Akapitzlist"/>
              <w:numPr>
                <w:ilvl w:val="0"/>
                <w:numId w:val="294"/>
              </w:numPr>
              <w:autoSpaceDN w:val="0"/>
              <w:snapToGrid w:val="0"/>
              <w:spacing w:after="0" w:line="240" w:lineRule="auto"/>
              <w:contextualSpacing w:val="0"/>
              <w:rPr>
                <w:rFonts w:cs="Arial"/>
              </w:rPr>
            </w:pPr>
            <w:r>
              <w:rPr>
                <w:rFonts w:cs="Arial"/>
              </w:rPr>
              <w:t>Projekt dotyczy modernizacji/budowy sieci kanalizacyjnej i nie obejmuje elementów infrastruktury wodociągowej – 0 pkt.</w:t>
            </w:r>
          </w:p>
          <w:p w14:paraId="21C36D1A" w14:textId="77777777" w:rsidR="00B1324E" w:rsidRDefault="00B1324E" w:rsidP="00981F0D">
            <w:pPr>
              <w:spacing w:after="0" w:line="240" w:lineRule="auto"/>
              <w:rPr>
                <w:rFonts w:eastAsia="Calibri"/>
                <w:sz w:val="18"/>
                <w:szCs w:val="18"/>
              </w:rPr>
            </w:pPr>
          </w:p>
          <w:p w14:paraId="613D53A3" w14:textId="77777777" w:rsidR="00B1324E" w:rsidRDefault="00B1324E" w:rsidP="00981F0D">
            <w:pPr>
              <w:spacing w:line="240" w:lineRule="auto"/>
              <w:rPr>
                <w:color w:val="000000"/>
              </w:rPr>
            </w:pPr>
            <w:r>
              <w:rPr>
                <w:color w:val="000000"/>
              </w:rPr>
              <w:t>Punktowane będą inwestycje z zakresu gospodarki wodno-ściekowej umożliwiające podłączenie do zbiorczej sieci kanalizacyjnej i sieci wodociągowej tych samych odbiorów.</w:t>
            </w:r>
          </w:p>
          <w:p w14:paraId="08BE8237" w14:textId="77777777" w:rsidR="00B1324E" w:rsidRDefault="00B1324E" w:rsidP="00981F0D">
            <w:pPr>
              <w:spacing w:after="0"/>
              <w:jc w:val="both"/>
              <w:rPr>
                <w:color w:val="000000"/>
              </w:rPr>
            </w:pPr>
            <w:r>
              <w:rPr>
                <w:color w:val="000000"/>
              </w:rPr>
              <w:t>Zgodnie z zapisami SZOOP RPO WD 2014-2020:</w:t>
            </w:r>
          </w:p>
          <w:p w14:paraId="0F961DF9" w14:textId="77777777" w:rsidR="00B1324E" w:rsidRDefault="00B1324E" w:rsidP="00981F0D">
            <w:pPr>
              <w:spacing w:after="0" w:line="240" w:lineRule="auto"/>
              <w:jc w:val="both"/>
            </w:pPr>
            <w:r>
              <w:rPr>
                <w:color w:val="000000"/>
              </w:rPr>
              <w:t xml:space="preserve">Jako element kompleksowych projektów regulujących gospodarkę wodno-ściekową – do 15% wydatków kwalifikowalnych – możliwe jest dofinansowanie inwestycji dotyczących budowy, </w:t>
            </w:r>
            <w:r>
              <w:rPr>
                <w:rFonts w:cs="Arial"/>
                <w:color w:val="000000"/>
              </w:rPr>
              <w:t>rozbudowy, przebudowy urządzeń zaopatrzenia w wodę i poboru wody.</w:t>
            </w:r>
          </w:p>
          <w:p w14:paraId="0D089075" w14:textId="77777777" w:rsidR="00B1324E" w:rsidRDefault="00B1324E" w:rsidP="00981F0D">
            <w:pPr>
              <w:spacing w:after="0" w:line="240" w:lineRule="auto"/>
              <w:jc w:val="both"/>
              <w:rPr>
                <w:rFonts w:eastAsia="Calibri"/>
                <w:sz w:val="18"/>
                <w:szCs w:val="18"/>
              </w:rPr>
            </w:pPr>
          </w:p>
          <w:p w14:paraId="1C9A986C" w14:textId="77777777" w:rsidR="00B1324E" w:rsidRDefault="00B1324E" w:rsidP="00981F0D">
            <w:pPr>
              <w:spacing w:after="0" w:line="240" w:lineRule="auto"/>
              <w:jc w:val="both"/>
            </w:pPr>
            <w:r>
              <w:rPr>
                <w:rFonts w:cs="Calibri"/>
                <w:sz w:val="20"/>
                <w:szCs w:val="20"/>
              </w:rPr>
              <w:t>Weryfikacja na podstawie dokumentacji aplikacyjnej.</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61862" w14:textId="77777777" w:rsidR="00B1324E" w:rsidRDefault="00B1324E" w:rsidP="00981F0D">
            <w:pPr>
              <w:pStyle w:val="Bezodstpw"/>
              <w:ind w:left="34"/>
              <w:jc w:val="center"/>
            </w:pPr>
          </w:p>
          <w:p w14:paraId="3D726DCC" w14:textId="77777777" w:rsidR="00B1324E" w:rsidRDefault="00B1324E" w:rsidP="00981F0D">
            <w:pPr>
              <w:pStyle w:val="Bezodstpw"/>
              <w:ind w:left="34"/>
              <w:jc w:val="center"/>
            </w:pPr>
            <w:r>
              <w:t>0 pkt - 1 pkt</w:t>
            </w:r>
          </w:p>
          <w:p w14:paraId="69EB113C" w14:textId="77777777" w:rsidR="00B1324E" w:rsidRDefault="00B1324E" w:rsidP="00981F0D">
            <w:pPr>
              <w:pStyle w:val="Bezodstpw"/>
              <w:ind w:left="34"/>
              <w:jc w:val="center"/>
            </w:pPr>
            <w:r>
              <w:t>(0 punktów w kryterium nie oznacza odrzucenia wniosku)</w:t>
            </w:r>
          </w:p>
        </w:tc>
      </w:tr>
    </w:tbl>
    <w:p w14:paraId="176BACBD" w14:textId="77777777" w:rsidR="00B1324E" w:rsidRDefault="00B1324E" w:rsidP="00B1324E">
      <w:pPr>
        <w:spacing w:after="0" w:line="240" w:lineRule="auto"/>
        <w:rPr>
          <w:rFonts w:cs="Tahoma"/>
          <w:b/>
          <w:kern w:val="3"/>
          <w:u w:val="single"/>
        </w:rPr>
      </w:pPr>
    </w:p>
    <w:p w14:paraId="18CE8DAD" w14:textId="77777777" w:rsidR="00B1324E" w:rsidRDefault="00B1324E" w:rsidP="00B1324E">
      <w:pPr>
        <w:spacing w:after="0" w:line="240" w:lineRule="auto"/>
        <w:jc w:val="center"/>
        <w:rPr>
          <w:rFonts w:cs="Tahoma"/>
          <w:b/>
          <w:kern w:val="3"/>
          <w:u w:val="single"/>
        </w:rPr>
      </w:pPr>
      <w:r>
        <w:rPr>
          <w:rFonts w:cs="Tahoma"/>
          <w:b/>
          <w:kern w:val="3"/>
          <w:u w:val="single"/>
        </w:rPr>
        <w:t>II sekcja – minimum punktowe</w:t>
      </w:r>
    </w:p>
    <w:p w14:paraId="471DF678" w14:textId="77777777" w:rsidR="00B1324E" w:rsidRDefault="00B1324E" w:rsidP="00B1324E">
      <w:pPr>
        <w:spacing w:after="0" w:line="240" w:lineRule="auto"/>
        <w:rPr>
          <w:rFonts w:cs="Tahoma"/>
          <w:b/>
          <w:kern w:val="3"/>
          <w:u w:val="single"/>
        </w:rPr>
      </w:pPr>
    </w:p>
    <w:tbl>
      <w:tblPr>
        <w:tblW w:w="13750" w:type="dxa"/>
        <w:tblInd w:w="250" w:type="dxa"/>
        <w:tblCellMar>
          <w:left w:w="10" w:type="dxa"/>
          <w:right w:w="10" w:type="dxa"/>
        </w:tblCellMar>
        <w:tblLook w:val="0000" w:firstRow="0" w:lastRow="0" w:firstColumn="0" w:lastColumn="0" w:noHBand="0" w:noVBand="0"/>
      </w:tblPr>
      <w:tblGrid>
        <w:gridCol w:w="709"/>
        <w:gridCol w:w="3544"/>
        <w:gridCol w:w="6378"/>
        <w:gridCol w:w="3119"/>
      </w:tblGrid>
      <w:tr w:rsidR="00B1324E" w14:paraId="70F7AD6F" w14:textId="77777777" w:rsidTr="00981F0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4484" w14:textId="77777777" w:rsidR="00B1324E" w:rsidRDefault="00B1324E" w:rsidP="00981F0D">
            <w:pPr>
              <w:spacing w:after="0" w:line="240" w:lineRule="auto"/>
              <w:jc w:val="center"/>
              <w:rPr>
                <w:rFonts w:cs="Tahoma"/>
                <w:b/>
                <w:kern w:val="3"/>
              </w:rPr>
            </w:pPr>
            <w:r>
              <w:rPr>
                <w:rFonts w:cs="Tahoma"/>
                <w:b/>
                <w:kern w:val="3"/>
              </w:rPr>
              <w:t>Lp.</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25D83" w14:textId="77777777" w:rsidR="00B1324E" w:rsidRDefault="00B1324E" w:rsidP="00981F0D">
            <w:pPr>
              <w:spacing w:after="0" w:line="240" w:lineRule="auto"/>
              <w:jc w:val="center"/>
              <w:rPr>
                <w:rFonts w:cs="Tahoma"/>
                <w:b/>
                <w:kern w:val="3"/>
              </w:rPr>
            </w:pPr>
            <w:r>
              <w:rPr>
                <w:rFonts w:cs="Tahoma"/>
                <w:b/>
                <w:kern w:val="3"/>
              </w:rPr>
              <w:t>Nazwa kryterium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A311A" w14:textId="77777777" w:rsidR="00B1324E" w:rsidRDefault="00B1324E" w:rsidP="00981F0D">
            <w:pPr>
              <w:spacing w:after="0" w:line="240" w:lineRule="auto"/>
              <w:jc w:val="center"/>
              <w:rPr>
                <w:rFonts w:cs="Tahoma"/>
                <w:b/>
                <w:kern w:val="3"/>
              </w:rPr>
            </w:pPr>
            <w:r>
              <w:rPr>
                <w:rFonts w:cs="Tahoma"/>
                <w:b/>
                <w:kern w:val="3"/>
              </w:rPr>
              <w:t xml:space="preserve">Definicja kryterium </w:t>
            </w:r>
          </w:p>
          <w:p w14:paraId="606A62FF" w14:textId="77777777" w:rsidR="00B1324E" w:rsidRDefault="00B1324E" w:rsidP="00981F0D">
            <w:pPr>
              <w:spacing w:after="0" w:line="240" w:lineRule="auto"/>
              <w:jc w:val="center"/>
              <w:rPr>
                <w:rFonts w:cs="Tahoma"/>
                <w:b/>
                <w:kern w:val="3"/>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4C573" w14:textId="77777777" w:rsidR="00B1324E" w:rsidRDefault="00B1324E" w:rsidP="00981F0D">
            <w:pPr>
              <w:spacing w:after="0" w:line="240" w:lineRule="auto"/>
              <w:jc w:val="center"/>
              <w:rPr>
                <w:rFonts w:cs="Tahoma"/>
                <w:b/>
                <w:kern w:val="3"/>
              </w:rPr>
            </w:pPr>
            <w:r>
              <w:rPr>
                <w:rFonts w:cs="Tahoma"/>
                <w:b/>
                <w:kern w:val="3"/>
              </w:rPr>
              <w:t xml:space="preserve">Opis znaczenia kryterium </w:t>
            </w:r>
          </w:p>
        </w:tc>
      </w:tr>
      <w:tr w:rsidR="00B1324E" w14:paraId="44CC3601" w14:textId="77777777" w:rsidTr="00981F0D">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56173" w14:textId="77777777" w:rsidR="00B1324E" w:rsidRDefault="00B1324E" w:rsidP="00981F0D">
            <w:pPr>
              <w:spacing w:after="0" w:line="240" w:lineRule="auto"/>
              <w:jc w:val="center"/>
              <w:rPr>
                <w:rFonts w:cs="Tahoma"/>
                <w:b/>
                <w:kern w:val="3"/>
              </w:rPr>
            </w:pPr>
            <w:r>
              <w:rPr>
                <w:rFonts w:cs="Tahoma"/>
                <w:b/>
                <w:kern w:val="3"/>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868CB" w14:textId="77777777" w:rsidR="00B1324E" w:rsidRDefault="00B1324E" w:rsidP="00981F0D">
            <w:pPr>
              <w:spacing w:after="0" w:line="240" w:lineRule="auto"/>
              <w:jc w:val="center"/>
              <w:rPr>
                <w:rFonts w:cs="Tahoma"/>
                <w:b/>
                <w:kern w:val="3"/>
              </w:rPr>
            </w:pPr>
            <w:r>
              <w:rPr>
                <w:rFonts w:cs="Tahoma"/>
                <w:b/>
                <w:kern w:val="3"/>
              </w:rPr>
              <w:t xml:space="preserve">Uzyskanie przez projekt minimum punktowego </w:t>
            </w:r>
          </w:p>
        </w:tc>
        <w:tc>
          <w:tcPr>
            <w:tcW w:w="6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922CA" w14:textId="77777777" w:rsidR="00B1324E" w:rsidRDefault="00B1324E" w:rsidP="00981F0D">
            <w:pPr>
              <w:spacing w:after="0" w:line="240" w:lineRule="auto"/>
              <w:jc w:val="center"/>
              <w:rPr>
                <w:rFonts w:cs="Tahoma"/>
                <w:b/>
                <w:kern w:val="3"/>
              </w:rPr>
            </w:pPr>
            <w:r>
              <w:rPr>
                <w:rFonts w:cs="Tahoma"/>
                <w:b/>
                <w:kern w:val="3"/>
              </w:rPr>
              <w:t>W ramach tego kryterium będzie sprawdzane czy, projekt otrzymał co najmniej 15% możliwych do uzyskania punktów na tym etapie oceny</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880B7" w14:textId="77777777" w:rsidR="00B1324E" w:rsidRDefault="00B1324E" w:rsidP="00981F0D">
            <w:pPr>
              <w:spacing w:after="0" w:line="240" w:lineRule="auto"/>
              <w:jc w:val="center"/>
              <w:rPr>
                <w:rFonts w:cs="Tahoma"/>
                <w:b/>
                <w:kern w:val="3"/>
              </w:rPr>
            </w:pPr>
            <w:r>
              <w:rPr>
                <w:rFonts w:cs="Tahoma"/>
                <w:b/>
                <w:kern w:val="3"/>
              </w:rPr>
              <w:t>TAK/NIE</w:t>
            </w:r>
          </w:p>
          <w:p w14:paraId="7B4EC471" w14:textId="77777777" w:rsidR="00B1324E" w:rsidRDefault="00B1324E" w:rsidP="00981F0D">
            <w:pPr>
              <w:spacing w:after="0" w:line="240" w:lineRule="auto"/>
              <w:jc w:val="center"/>
              <w:rPr>
                <w:rFonts w:cs="Tahoma"/>
                <w:b/>
                <w:kern w:val="3"/>
              </w:rPr>
            </w:pPr>
          </w:p>
          <w:p w14:paraId="17D32CB2" w14:textId="77777777" w:rsidR="00B1324E" w:rsidRDefault="00B1324E" w:rsidP="00981F0D">
            <w:pPr>
              <w:jc w:val="center"/>
            </w:pPr>
            <w:r>
              <w:rPr>
                <w:rFonts w:cs="Arial"/>
              </w:rPr>
              <w:t>(</w:t>
            </w:r>
            <w:r>
              <w:rPr>
                <w:rFonts w:cs="Arial"/>
                <w:color w:val="000000"/>
              </w:rPr>
              <w:t>spełnienie jest niezbędne dla możliwości otrzymania dofinansowania).</w:t>
            </w:r>
          </w:p>
          <w:p w14:paraId="1B667611" w14:textId="77777777" w:rsidR="00B1324E" w:rsidRDefault="00B1324E" w:rsidP="00981F0D">
            <w:pPr>
              <w:jc w:val="center"/>
            </w:pPr>
            <w:r>
              <w:rPr>
                <w:rFonts w:cs="Arial"/>
                <w:color w:val="000000"/>
              </w:rPr>
              <w:t>Niespełnienie kryterium oznacza odrzucenie wniosku.</w:t>
            </w:r>
          </w:p>
        </w:tc>
      </w:tr>
    </w:tbl>
    <w:p w14:paraId="6DDFF131" w14:textId="77777777" w:rsidR="00276167" w:rsidRPr="00DF0C08" w:rsidRDefault="00276167" w:rsidP="00682AA2">
      <w:pPr>
        <w:spacing w:after="0" w:line="240" w:lineRule="auto"/>
        <w:rPr>
          <w:rFonts w:eastAsia="Times New Roman" w:cs="Tahoma"/>
          <w:b/>
          <w:kern w:val="1"/>
          <w:sz w:val="28"/>
          <w:szCs w:val="28"/>
        </w:rPr>
      </w:pPr>
    </w:p>
    <w:p w14:paraId="70155975" w14:textId="77777777" w:rsidR="00B82D67" w:rsidRPr="00DF0C08" w:rsidRDefault="00B82D67" w:rsidP="00D90B0C">
      <w:pPr>
        <w:spacing w:after="0" w:line="240" w:lineRule="auto"/>
        <w:rPr>
          <w:rFonts w:eastAsia="Times New Roman" w:cs="Tahoma"/>
          <w:b/>
          <w:kern w:val="1"/>
          <w:u w:val="single"/>
        </w:rPr>
      </w:pPr>
    </w:p>
    <w:p w14:paraId="7E15E007" w14:textId="77777777" w:rsidR="005228B7" w:rsidRPr="00DF0C08" w:rsidRDefault="005228B7" w:rsidP="00D90B0C">
      <w:pPr>
        <w:spacing w:after="0" w:line="240" w:lineRule="auto"/>
        <w:rPr>
          <w:rFonts w:eastAsia="Times New Roman" w:cs="Tahoma"/>
          <w:b/>
          <w:kern w:val="1"/>
          <w:u w:val="single"/>
        </w:rPr>
      </w:pPr>
    </w:p>
    <w:p w14:paraId="303CD8FE" w14:textId="77777777" w:rsidR="005228B7" w:rsidRPr="00DF0C08" w:rsidRDefault="005228B7" w:rsidP="00D90B0C">
      <w:pPr>
        <w:spacing w:after="0" w:line="240" w:lineRule="auto"/>
        <w:rPr>
          <w:rFonts w:eastAsia="Times New Roman" w:cs="Tahoma"/>
          <w:b/>
          <w:kern w:val="1"/>
          <w:u w:val="single"/>
        </w:rPr>
      </w:pPr>
    </w:p>
    <w:p w14:paraId="295D4950" w14:textId="77777777" w:rsidR="005228B7" w:rsidRPr="00DF0C08" w:rsidRDefault="005228B7" w:rsidP="00D90B0C">
      <w:pPr>
        <w:spacing w:after="0" w:line="240" w:lineRule="auto"/>
        <w:rPr>
          <w:rFonts w:eastAsia="Times New Roman" w:cs="Tahoma"/>
          <w:b/>
          <w:kern w:val="1"/>
          <w:u w:val="single"/>
        </w:rPr>
      </w:pPr>
    </w:p>
    <w:p w14:paraId="2447284A" w14:textId="77777777" w:rsidR="005228B7" w:rsidRPr="00DF0C08" w:rsidRDefault="005228B7" w:rsidP="005228B7">
      <w:pPr>
        <w:spacing w:after="0" w:line="240" w:lineRule="auto"/>
        <w:rPr>
          <w:rFonts w:eastAsia="Times New Roman" w:cs="Tahoma"/>
          <w:b/>
          <w:kern w:val="1"/>
          <w:sz w:val="52"/>
          <w:szCs w:val="52"/>
          <w:u w:val="single"/>
        </w:rPr>
      </w:pPr>
    </w:p>
    <w:p w14:paraId="58E166D0" w14:textId="77777777" w:rsidR="005228B7" w:rsidRPr="00DF0C08" w:rsidRDefault="005228B7" w:rsidP="005228B7">
      <w:pPr>
        <w:spacing w:after="0" w:line="240" w:lineRule="auto"/>
        <w:rPr>
          <w:rFonts w:eastAsia="Times New Roman" w:cs="Tahoma"/>
          <w:b/>
          <w:kern w:val="1"/>
          <w:sz w:val="52"/>
          <w:szCs w:val="52"/>
          <w:u w:val="single"/>
        </w:rPr>
      </w:pPr>
    </w:p>
    <w:p w14:paraId="5A3221C9" w14:textId="77777777" w:rsidR="005228B7" w:rsidRPr="00DF0C08" w:rsidRDefault="005228B7" w:rsidP="005228B7">
      <w:pPr>
        <w:spacing w:after="0" w:line="240" w:lineRule="auto"/>
        <w:rPr>
          <w:rFonts w:eastAsia="Times New Roman" w:cs="Tahoma"/>
          <w:b/>
          <w:kern w:val="1"/>
          <w:sz w:val="52"/>
          <w:szCs w:val="52"/>
          <w:u w:val="single"/>
        </w:rPr>
      </w:pPr>
    </w:p>
    <w:p w14:paraId="50470F42" w14:textId="77777777" w:rsidR="005228B7" w:rsidRPr="00F9507C" w:rsidRDefault="005228B7" w:rsidP="00F9507C">
      <w:pPr>
        <w:pStyle w:val="Nagwek1"/>
        <w:rPr>
          <w:rFonts w:eastAsia="Times New Roman" w:cs="Tahoma"/>
          <w:color w:val="auto"/>
          <w:kern w:val="1"/>
          <w:sz w:val="52"/>
          <w:szCs w:val="52"/>
        </w:rPr>
      </w:pPr>
      <w:bookmarkStart w:id="62" w:name="_Toc514746866"/>
      <w:r w:rsidRPr="00F9507C">
        <w:rPr>
          <w:rFonts w:eastAsia="Times New Roman" w:cs="Tahoma"/>
          <w:color w:val="auto"/>
          <w:kern w:val="1"/>
          <w:sz w:val="52"/>
          <w:szCs w:val="52"/>
        </w:rPr>
        <w:t>Kryteria wyboru podmiotu wdrażającego fundusz funduszy oraz realizowanych przez niego projektów – instrumenty finansowe</w:t>
      </w:r>
      <w:bookmarkEnd w:id="62"/>
    </w:p>
    <w:p w14:paraId="51213EC0" w14:textId="77777777" w:rsidR="005228B7" w:rsidRPr="00DF0C08" w:rsidRDefault="005228B7" w:rsidP="005228B7">
      <w:pPr>
        <w:spacing w:after="0" w:line="240" w:lineRule="auto"/>
        <w:rPr>
          <w:rFonts w:eastAsia="Times New Roman" w:cs="Tahoma"/>
          <w:b/>
          <w:kern w:val="1"/>
          <w:u w:val="single"/>
        </w:rPr>
      </w:pPr>
    </w:p>
    <w:p w14:paraId="03713B8C" w14:textId="77777777" w:rsidR="005228B7" w:rsidRPr="00DF0C08" w:rsidRDefault="005228B7" w:rsidP="005228B7">
      <w:pPr>
        <w:spacing w:after="0" w:line="240" w:lineRule="auto"/>
        <w:rPr>
          <w:rFonts w:eastAsia="Times New Roman" w:cs="Tahoma"/>
          <w:b/>
          <w:kern w:val="1"/>
          <w:u w:val="single"/>
        </w:rPr>
      </w:pPr>
    </w:p>
    <w:p w14:paraId="2A061DA3" w14:textId="77777777" w:rsidR="005228B7" w:rsidRPr="00DF0C08" w:rsidRDefault="005228B7" w:rsidP="005228B7">
      <w:pPr>
        <w:spacing w:after="0" w:line="240" w:lineRule="auto"/>
        <w:rPr>
          <w:rFonts w:eastAsia="Times New Roman" w:cs="Tahoma"/>
          <w:b/>
          <w:kern w:val="1"/>
          <w:u w:val="single"/>
        </w:rPr>
      </w:pPr>
    </w:p>
    <w:p w14:paraId="47ABBD66" w14:textId="77777777" w:rsidR="005228B7" w:rsidRPr="00DF0C08" w:rsidRDefault="005228B7" w:rsidP="005228B7">
      <w:pPr>
        <w:spacing w:after="0" w:line="240" w:lineRule="auto"/>
        <w:rPr>
          <w:rFonts w:eastAsia="Times New Roman" w:cs="Tahoma"/>
          <w:b/>
          <w:kern w:val="1"/>
          <w:u w:val="single"/>
        </w:rPr>
      </w:pPr>
    </w:p>
    <w:p w14:paraId="228DBAF6" w14:textId="77777777" w:rsidR="005228B7" w:rsidRPr="00DF0C08" w:rsidRDefault="005228B7" w:rsidP="005228B7">
      <w:pPr>
        <w:spacing w:after="0" w:line="240" w:lineRule="auto"/>
        <w:rPr>
          <w:rFonts w:eastAsia="Times New Roman" w:cs="Tahoma"/>
          <w:b/>
          <w:kern w:val="1"/>
          <w:u w:val="single"/>
        </w:rPr>
      </w:pPr>
    </w:p>
    <w:p w14:paraId="324A3F18" w14:textId="77777777" w:rsidR="005228B7" w:rsidRPr="00DF0C08" w:rsidRDefault="005228B7" w:rsidP="005228B7">
      <w:pPr>
        <w:spacing w:after="0" w:line="240" w:lineRule="auto"/>
        <w:rPr>
          <w:rFonts w:eastAsia="Times New Roman" w:cs="Tahoma"/>
          <w:b/>
          <w:kern w:val="1"/>
          <w:u w:val="single"/>
        </w:rPr>
      </w:pPr>
    </w:p>
    <w:p w14:paraId="65633962" w14:textId="77777777" w:rsidR="005228B7" w:rsidRPr="00DF0C08" w:rsidRDefault="005228B7" w:rsidP="005228B7">
      <w:pPr>
        <w:spacing w:after="0" w:line="240" w:lineRule="auto"/>
        <w:rPr>
          <w:rFonts w:eastAsia="Times New Roman" w:cs="Tahoma"/>
          <w:b/>
          <w:kern w:val="1"/>
          <w:u w:val="single"/>
        </w:rPr>
      </w:pPr>
    </w:p>
    <w:p w14:paraId="2A9D5140" w14:textId="77777777" w:rsidR="005228B7" w:rsidRPr="00DF0C08" w:rsidRDefault="005228B7" w:rsidP="005228B7">
      <w:pPr>
        <w:spacing w:after="0" w:line="240" w:lineRule="auto"/>
        <w:rPr>
          <w:rFonts w:eastAsia="Times New Roman" w:cs="Tahoma"/>
          <w:b/>
          <w:kern w:val="1"/>
          <w:u w:val="single"/>
        </w:rPr>
      </w:pPr>
    </w:p>
    <w:p w14:paraId="7042C642" w14:textId="77777777" w:rsidR="005228B7" w:rsidRPr="00DF0C08" w:rsidRDefault="005228B7" w:rsidP="005228B7">
      <w:pPr>
        <w:spacing w:after="0" w:line="240" w:lineRule="auto"/>
        <w:rPr>
          <w:rFonts w:eastAsia="Times New Roman" w:cs="Tahoma"/>
          <w:b/>
          <w:kern w:val="1"/>
          <w:u w:val="single"/>
        </w:rPr>
      </w:pPr>
    </w:p>
    <w:p w14:paraId="4CBCD327" w14:textId="77777777" w:rsidR="005228B7" w:rsidRPr="00DF0C08" w:rsidRDefault="005228B7" w:rsidP="005228B7">
      <w:pPr>
        <w:spacing w:after="0" w:line="240" w:lineRule="auto"/>
        <w:rPr>
          <w:rFonts w:eastAsia="Times New Roman" w:cs="Tahoma"/>
          <w:b/>
          <w:kern w:val="1"/>
          <w:u w:val="single"/>
        </w:rPr>
      </w:pPr>
    </w:p>
    <w:p w14:paraId="02FD5EB5" w14:textId="77777777" w:rsidR="005228B7" w:rsidRPr="00DF0C08" w:rsidRDefault="005228B7" w:rsidP="005228B7">
      <w:pPr>
        <w:spacing w:after="0" w:line="240" w:lineRule="auto"/>
        <w:rPr>
          <w:rFonts w:eastAsia="Times New Roman" w:cs="Tahoma"/>
          <w:b/>
          <w:kern w:val="1"/>
          <w:u w:val="single"/>
        </w:rPr>
      </w:pPr>
    </w:p>
    <w:p w14:paraId="4D26E992" w14:textId="77777777" w:rsidR="005228B7" w:rsidRPr="00DF0C08" w:rsidRDefault="005228B7" w:rsidP="005228B7">
      <w:pPr>
        <w:spacing w:after="0" w:line="240" w:lineRule="auto"/>
        <w:rPr>
          <w:rFonts w:eastAsia="Times New Roman" w:cs="Tahoma"/>
          <w:b/>
          <w:kern w:val="1"/>
          <w:u w:val="single"/>
        </w:rPr>
      </w:pPr>
    </w:p>
    <w:p w14:paraId="68DB5922" w14:textId="77777777" w:rsidR="005228B7" w:rsidRPr="00DF0C08" w:rsidRDefault="005228B7" w:rsidP="005228B7">
      <w:pPr>
        <w:spacing w:after="0" w:line="240" w:lineRule="auto"/>
        <w:rPr>
          <w:rFonts w:eastAsia="Times New Roman" w:cs="Tahoma"/>
          <w:b/>
          <w:kern w:val="1"/>
          <w:u w:val="single"/>
        </w:rPr>
      </w:pPr>
    </w:p>
    <w:p w14:paraId="41F76F0D" w14:textId="77777777" w:rsidR="005228B7" w:rsidRPr="00DF0C08" w:rsidRDefault="005228B7" w:rsidP="005228B7">
      <w:pPr>
        <w:spacing w:after="0" w:line="240" w:lineRule="auto"/>
        <w:rPr>
          <w:rFonts w:eastAsia="Times New Roman" w:cs="Tahoma"/>
          <w:b/>
          <w:kern w:val="1"/>
          <w:u w:val="single"/>
        </w:rPr>
      </w:pPr>
    </w:p>
    <w:p w14:paraId="4C6C2FAC" w14:textId="77777777" w:rsidR="005228B7" w:rsidRPr="00DF0C08" w:rsidRDefault="005228B7" w:rsidP="005228B7">
      <w:pPr>
        <w:spacing w:after="0" w:line="240" w:lineRule="auto"/>
        <w:rPr>
          <w:rFonts w:eastAsia="Times New Roman" w:cs="Tahoma"/>
          <w:b/>
          <w:kern w:val="1"/>
          <w:u w:val="single"/>
        </w:rPr>
      </w:pPr>
    </w:p>
    <w:p w14:paraId="6D6DAD2D" w14:textId="77777777" w:rsidR="005228B7" w:rsidRPr="00DF0C08" w:rsidRDefault="005228B7" w:rsidP="005228B7">
      <w:pPr>
        <w:spacing w:after="0" w:line="240" w:lineRule="auto"/>
        <w:rPr>
          <w:rFonts w:eastAsia="Times New Roman" w:cs="Tahoma"/>
          <w:b/>
          <w:kern w:val="1"/>
          <w:u w:val="single"/>
        </w:rPr>
      </w:pPr>
    </w:p>
    <w:p w14:paraId="2399936E" w14:textId="77777777" w:rsidR="005228B7" w:rsidRDefault="005228B7" w:rsidP="005228B7">
      <w:pPr>
        <w:spacing w:after="0" w:line="240" w:lineRule="auto"/>
        <w:rPr>
          <w:rFonts w:eastAsia="Times New Roman" w:cs="Tahoma"/>
          <w:b/>
          <w:kern w:val="1"/>
          <w:u w:val="single"/>
        </w:rPr>
      </w:pPr>
    </w:p>
    <w:p w14:paraId="61CF830B" w14:textId="77777777" w:rsidR="005B37F1" w:rsidRDefault="005B37F1" w:rsidP="005228B7">
      <w:pPr>
        <w:spacing w:after="0" w:line="240" w:lineRule="auto"/>
        <w:rPr>
          <w:rFonts w:eastAsia="Times New Roman" w:cs="Tahoma"/>
          <w:b/>
          <w:kern w:val="1"/>
          <w:u w:val="single"/>
        </w:rPr>
      </w:pPr>
    </w:p>
    <w:p w14:paraId="70E3394D" w14:textId="77777777" w:rsidR="005B37F1" w:rsidRPr="00DF0C08" w:rsidRDefault="005B37F1" w:rsidP="005228B7">
      <w:pPr>
        <w:spacing w:after="0" w:line="240" w:lineRule="auto"/>
        <w:rPr>
          <w:rFonts w:eastAsia="Times New Roman" w:cs="Tahoma"/>
          <w:b/>
          <w:kern w:val="1"/>
          <w:u w:val="single"/>
        </w:rPr>
      </w:pPr>
    </w:p>
    <w:p w14:paraId="55B9B502" w14:textId="77777777" w:rsidR="00807AC4" w:rsidRPr="00DF0C08" w:rsidRDefault="00807AC4" w:rsidP="00807AC4">
      <w:pPr>
        <w:spacing w:after="0" w:line="240" w:lineRule="auto"/>
        <w:rPr>
          <w:rFonts w:ascii="Calibri" w:eastAsia="Times New Roman" w:hAnsi="Calibri" w:cs="Tahoma"/>
          <w:b/>
          <w:kern w:val="1"/>
          <w:sz w:val="24"/>
          <w:szCs w:val="24"/>
          <w:u w:val="single"/>
        </w:rPr>
      </w:pPr>
      <w:r w:rsidRPr="00DF0C08">
        <w:rPr>
          <w:rFonts w:ascii="Calibri" w:eastAsia="Times New Roman" w:hAnsi="Calibri" w:cs="Tahoma"/>
          <w:b/>
          <w:kern w:val="1"/>
          <w:sz w:val="24"/>
          <w:szCs w:val="24"/>
          <w:u w:val="single"/>
        </w:rPr>
        <w:t>Kryteria wyboru podmiotu wdrażającego fundusz funduszy oraz realizowanych przez niego projektów – instrumenty finansowe – tryb pozakonkursowy</w:t>
      </w:r>
    </w:p>
    <w:p w14:paraId="5061E398" w14:textId="77777777" w:rsidR="00807AC4" w:rsidRPr="00DF0C08" w:rsidRDefault="00807AC4" w:rsidP="00807AC4">
      <w:pPr>
        <w:spacing w:after="0" w:line="240" w:lineRule="auto"/>
        <w:rPr>
          <w:rFonts w:ascii="Calibri" w:eastAsia="Times New Roman" w:hAnsi="Calibri" w:cs="Tahoma"/>
          <w:b/>
          <w:kern w:val="1"/>
          <w:sz w:val="24"/>
          <w:szCs w:val="24"/>
          <w:u w:val="single"/>
        </w:rPr>
      </w:pPr>
    </w:p>
    <w:p w14:paraId="56651E33" w14:textId="77777777" w:rsidR="00807AC4" w:rsidRPr="00DF0C08" w:rsidRDefault="00807AC4" w:rsidP="00807AC4">
      <w:pPr>
        <w:spacing w:after="0" w:line="240" w:lineRule="auto"/>
        <w:rPr>
          <w:rFonts w:ascii="Calibri" w:eastAsia="Times New Roman" w:hAnsi="Calibri" w:cs="Tahoma"/>
          <w:b/>
          <w:kern w:val="1"/>
          <w:sz w:val="24"/>
          <w:szCs w:val="24"/>
        </w:rPr>
      </w:pPr>
      <w:r w:rsidRPr="00DF0C08">
        <w:rPr>
          <w:rFonts w:ascii="Calibri" w:eastAsia="Times New Roman" w:hAnsi="Calibri" w:cs="Tahoma"/>
          <w:b/>
          <w:kern w:val="1"/>
          <w:sz w:val="24"/>
          <w:szCs w:val="24"/>
        </w:rPr>
        <w:t xml:space="preserve">Działania: </w:t>
      </w:r>
    </w:p>
    <w:p w14:paraId="00447E85"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- 1.5 </w:t>
      </w:r>
      <w:r w:rsidRPr="00DF0C08">
        <w:rPr>
          <w:rFonts w:ascii="Calibri" w:eastAsia="Times New Roman" w:hAnsi="Calibri"/>
          <w:sz w:val="24"/>
          <w:szCs w:val="24"/>
        </w:rPr>
        <w:t>Rozwój produktów i usług MŚP (3c)</w:t>
      </w:r>
    </w:p>
    <w:p w14:paraId="5EB66EAF" w14:textId="77777777" w:rsidR="00807AC4" w:rsidRPr="00DF0C08" w:rsidRDefault="00807AC4" w:rsidP="00807AC4">
      <w:pPr>
        <w:spacing w:after="0" w:line="240" w:lineRule="auto"/>
        <w:jc w:val="both"/>
        <w:rPr>
          <w:rFonts w:ascii="Calibri" w:eastAsia="Times New Roman" w:hAnsi="Calibri" w:cs="Tahoma"/>
          <w:kern w:val="1"/>
          <w:sz w:val="24"/>
          <w:szCs w:val="24"/>
        </w:rPr>
      </w:pPr>
      <w:r w:rsidRPr="00DF0C08">
        <w:rPr>
          <w:rFonts w:ascii="Calibri" w:eastAsia="Times New Roman" w:hAnsi="Calibri" w:cs="Tahoma"/>
          <w:kern w:val="1"/>
          <w:sz w:val="24"/>
          <w:szCs w:val="24"/>
        </w:rPr>
        <w:t>- 3.1 P</w:t>
      </w:r>
      <w:r w:rsidRPr="00DF0C08">
        <w:rPr>
          <w:rFonts w:ascii="Calibri" w:eastAsia="Times New Roman" w:hAnsi="Calibri"/>
          <w:sz w:val="24"/>
          <w:szCs w:val="24"/>
        </w:rPr>
        <w:t>rodukcja i dystrybucja energii ze źródeł odnawialnych (4a)</w:t>
      </w:r>
    </w:p>
    <w:p w14:paraId="17C11C8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- 3.2 </w:t>
      </w:r>
      <w:r w:rsidRPr="00DF0C08">
        <w:rPr>
          <w:rFonts w:ascii="Calibri" w:eastAsia="Times New Roman" w:hAnsi="Calibri"/>
          <w:sz w:val="24"/>
          <w:szCs w:val="24"/>
        </w:rPr>
        <w:t>Efektywność energetyczna w MŚP (4b)</w:t>
      </w:r>
    </w:p>
    <w:p w14:paraId="66700696" w14:textId="77777777" w:rsidR="00807AC4" w:rsidRPr="00DF0C08" w:rsidRDefault="00807AC4" w:rsidP="00807AC4">
      <w:pPr>
        <w:spacing w:after="0" w:line="240" w:lineRule="auto"/>
        <w:rPr>
          <w:rFonts w:ascii="Calibri" w:eastAsia="Times New Roman" w:hAnsi="Calibri" w:cs="Tahoma"/>
          <w:kern w:val="1"/>
          <w:sz w:val="24"/>
          <w:szCs w:val="24"/>
        </w:rPr>
      </w:pPr>
      <w:r w:rsidRPr="00DF0C08">
        <w:rPr>
          <w:rFonts w:ascii="Calibri" w:eastAsia="Times New Roman" w:hAnsi="Calibri" w:cs="Tahoma"/>
          <w:kern w:val="1"/>
          <w:sz w:val="24"/>
          <w:szCs w:val="24"/>
        </w:rPr>
        <w:t xml:space="preserve">- 3.3 </w:t>
      </w:r>
      <w:r w:rsidRPr="00DF0C08">
        <w:rPr>
          <w:rFonts w:ascii="Calibri" w:eastAsia="Times New Roman" w:hAnsi="Calibri"/>
          <w:sz w:val="24"/>
          <w:szCs w:val="24"/>
        </w:rPr>
        <w:t>Efektywność energetyczna w budynkach użyteczności publicznej i sektorze mieszkaniowym (4c)</w:t>
      </w:r>
    </w:p>
    <w:p w14:paraId="72B99463" w14:textId="77777777" w:rsidR="00807AC4" w:rsidRPr="00DF0C08" w:rsidRDefault="00807AC4" w:rsidP="00807AC4">
      <w:pPr>
        <w:spacing w:after="0" w:line="240" w:lineRule="auto"/>
        <w:rPr>
          <w:rFonts w:ascii="Calibri" w:eastAsia="Times New Roman" w:hAnsi="Calibri"/>
          <w:sz w:val="24"/>
          <w:szCs w:val="24"/>
        </w:rPr>
      </w:pPr>
      <w:r w:rsidRPr="00DF0C08">
        <w:rPr>
          <w:rFonts w:ascii="Calibri" w:eastAsia="Times New Roman" w:hAnsi="Calibri" w:cs="Tahoma"/>
          <w:kern w:val="1"/>
          <w:sz w:val="24"/>
          <w:szCs w:val="24"/>
        </w:rPr>
        <w:t xml:space="preserve">- 8.3 </w:t>
      </w:r>
      <w:r w:rsidRPr="00DF0C08">
        <w:rPr>
          <w:rFonts w:ascii="Calibri" w:eastAsia="Times New Roman" w:hAnsi="Calibri"/>
          <w:sz w:val="24"/>
          <w:szCs w:val="24"/>
        </w:rPr>
        <w:t>Samozatrudnienie, przedsiębiorczość oraz tworzenie nowych miejsc pracy (8iii)</w:t>
      </w:r>
    </w:p>
    <w:p w14:paraId="547E8962" w14:textId="77777777" w:rsidR="005228B7" w:rsidRPr="00DF0C08" w:rsidRDefault="005228B7" w:rsidP="005228B7">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3731"/>
        <w:gridCol w:w="5524"/>
        <w:gridCol w:w="4817"/>
      </w:tblGrid>
      <w:tr w:rsidR="005228B7" w:rsidRPr="00DF0C08" w14:paraId="71288F23"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5695257" w14:textId="77777777" w:rsidR="005228B7" w:rsidRPr="00DF0C08" w:rsidRDefault="005228B7" w:rsidP="005228B7">
            <w:pPr>
              <w:spacing w:after="0" w:line="240" w:lineRule="auto"/>
              <w:rPr>
                <w:rFonts w:eastAsia="Times New Roman" w:cs="Tahoma"/>
                <w:b/>
                <w:kern w:val="1"/>
              </w:rPr>
            </w:pPr>
          </w:p>
          <w:p w14:paraId="0488900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FORMALNE</w:t>
            </w:r>
          </w:p>
          <w:p w14:paraId="060912EA" w14:textId="77777777" w:rsidR="005228B7" w:rsidRPr="00DF0C08" w:rsidRDefault="005228B7" w:rsidP="005228B7">
            <w:pPr>
              <w:spacing w:after="0" w:line="240" w:lineRule="auto"/>
              <w:rPr>
                <w:rFonts w:eastAsia="Times New Roman" w:cs="Tahoma"/>
                <w:kern w:val="1"/>
              </w:rPr>
            </w:pPr>
            <w:r w:rsidRPr="00DF0C08">
              <w:rPr>
                <w:rFonts w:eastAsia="Times New Roman" w:cs="Tahoma"/>
                <w:kern w:val="1"/>
              </w:rPr>
              <w:t>(Do oceny formalnej zostaną dopuszczone wnioski o dofinansowanie, które wpłynęły do Instytucji oceniającej wnioski w terminie określonym w wezwaniu do złożenia wniosku o dofinansowanie</w:t>
            </w:r>
            <w:r w:rsidRPr="00DF0C08">
              <w:rPr>
                <w:rFonts w:eastAsia="Times New Roman" w:cs="Tahoma"/>
                <w:b/>
                <w:kern w:val="1"/>
                <w:u w:val="single"/>
              </w:rPr>
              <w:t xml:space="preserve"> </w:t>
            </w:r>
            <w:r w:rsidRPr="00DF0C08">
              <w:rPr>
                <w:rFonts w:eastAsia="Times New Roman" w:cs="Tahoma"/>
                <w:kern w:val="1"/>
                <w:u w:val="single"/>
                <w:vertAlign w:val="superscript"/>
              </w:rPr>
              <w:footnoteReference w:id="50"/>
            </w:r>
            <w:r w:rsidRPr="00DF0C08">
              <w:rPr>
                <w:rFonts w:eastAsia="Times New Roman" w:cs="Tahoma"/>
                <w:kern w:val="1"/>
              </w:rPr>
              <w:t>)</w:t>
            </w:r>
          </w:p>
          <w:p w14:paraId="2527565A" w14:textId="77777777" w:rsidR="005228B7" w:rsidRPr="00DF0C08" w:rsidRDefault="005228B7" w:rsidP="005228B7">
            <w:pPr>
              <w:spacing w:after="0" w:line="240" w:lineRule="auto"/>
              <w:rPr>
                <w:rFonts w:eastAsia="Times New Roman" w:cs="Tahoma"/>
                <w:b/>
                <w:kern w:val="1"/>
              </w:rPr>
            </w:pPr>
          </w:p>
        </w:tc>
      </w:tr>
      <w:tr w:rsidR="005228B7" w:rsidRPr="00DF0C08" w14:paraId="78117D3E" w14:textId="77777777" w:rsidTr="005228B7">
        <w:tc>
          <w:tcPr>
            <w:tcW w:w="0" w:type="auto"/>
            <w:tcBorders>
              <w:top w:val="single" w:sz="4" w:space="0" w:color="auto"/>
              <w:left w:val="single" w:sz="4" w:space="0" w:color="auto"/>
              <w:bottom w:val="single" w:sz="4" w:space="0" w:color="auto"/>
              <w:right w:val="single" w:sz="4" w:space="0" w:color="auto"/>
            </w:tcBorders>
          </w:tcPr>
          <w:p w14:paraId="3C0826C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Lp.</w:t>
            </w:r>
          </w:p>
        </w:tc>
        <w:tc>
          <w:tcPr>
            <w:tcW w:w="3731" w:type="dxa"/>
            <w:tcBorders>
              <w:top w:val="single" w:sz="4" w:space="0" w:color="auto"/>
              <w:left w:val="single" w:sz="4" w:space="0" w:color="auto"/>
              <w:bottom w:val="single" w:sz="4" w:space="0" w:color="auto"/>
              <w:right w:val="single" w:sz="4" w:space="0" w:color="auto"/>
            </w:tcBorders>
          </w:tcPr>
          <w:p w14:paraId="1FC3897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B7D5B6B"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0328F2C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4F5E2F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20F4B85D" w14:textId="77777777" w:rsidTr="005228B7">
        <w:tc>
          <w:tcPr>
            <w:tcW w:w="0" w:type="auto"/>
            <w:tcBorders>
              <w:top w:val="single" w:sz="4" w:space="0" w:color="auto"/>
              <w:left w:val="single" w:sz="4" w:space="0" w:color="auto"/>
              <w:bottom w:val="single" w:sz="4" w:space="0" w:color="auto"/>
              <w:right w:val="single" w:sz="4" w:space="0" w:color="auto"/>
            </w:tcBorders>
          </w:tcPr>
          <w:p w14:paraId="51FE9DF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30001DD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sporządzony na formularzu wskazanym w wezwaniu do złożenia wniosku o dofinansowanie.</w:t>
            </w:r>
          </w:p>
        </w:tc>
        <w:tc>
          <w:tcPr>
            <w:tcW w:w="5524" w:type="dxa"/>
            <w:tcBorders>
              <w:top w:val="single" w:sz="4" w:space="0" w:color="auto"/>
              <w:left w:val="single" w:sz="4" w:space="0" w:color="auto"/>
              <w:bottom w:val="single" w:sz="4" w:space="0" w:color="auto"/>
              <w:right w:val="single" w:sz="4" w:space="0" w:color="auto"/>
            </w:tcBorders>
          </w:tcPr>
          <w:p w14:paraId="0F84E7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wypełnił i złożył wniosek na odpowiednim i obowiązującym formularzu wskazanym w wezwaniu do złożenia wniosku.</w:t>
            </w:r>
          </w:p>
        </w:tc>
        <w:tc>
          <w:tcPr>
            <w:tcW w:w="4817" w:type="dxa"/>
            <w:tcBorders>
              <w:top w:val="single" w:sz="4" w:space="0" w:color="auto"/>
              <w:left w:val="single" w:sz="4" w:space="0" w:color="auto"/>
              <w:bottom w:val="single" w:sz="4" w:space="0" w:color="auto"/>
              <w:right w:val="single" w:sz="4" w:space="0" w:color="auto"/>
            </w:tcBorders>
          </w:tcPr>
          <w:p w14:paraId="78B19D5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0ED36BE" w14:textId="77777777" w:rsidR="005228B7" w:rsidRPr="00DF0C08" w:rsidRDefault="005228B7" w:rsidP="005228B7">
            <w:pPr>
              <w:spacing w:after="0" w:line="240" w:lineRule="auto"/>
              <w:jc w:val="center"/>
              <w:rPr>
                <w:rFonts w:eastAsia="Times New Roman" w:cs="Tahoma"/>
                <w:kern w:val="1"/>
              </w:rPr>
            </w:pPr>
          </w:p>
          <w:p w14:paraId="3759FCD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2460B4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242B01E7" w14:textId="77777777" w:rsidR="005228B7" w:rsidRPr="00DF0C08" w:rsidRDefault="005228B7" w:rsidP="005228B7">
            <w:pPr>
              <w:spacing w:after="0" w:line="240" w:lineRule="auto"/>
              <w:jc w:val="center"/>
              <w:rPr>
                <w:rFonts w:eastAsia="Times New Roman" w:cs="Tahoma"/>
                <w:kern w:val="1"/>
              </w:rPr>
            </w:pPr>
          </w:p>
        </w:tc>
      </w:tr>
      <w:tr w:rsidR="005228B7" w:rsidRPr="00DF0C08" w14:paraId="756BAF38" w14:textId="77777777" w:rsidTr="005228B7">
        <w:tc>
          <w:tcPr>
            <w:tcW w:w="0" w:type="auto"/>
            <w:tcBorders>
              <w:top w:val="single" w:sz="4" w:space="0" w:color="auto"/>
              <w:left w:val="single" w:sz="4" w:space="0" w:color="auto"/>
              <w:bottom w:val="single" w:sz="4" w:space="0" w:color="auto"/>
              <w:right w:val="single" w:sz="4" w:space="0" w:color="auto"/>
            </w:tcBorders>
          </w:tcPr>
          <w:p w14:paraId="675179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2.</w:t>
            </w:r>
          </w:p>
        </w:tc>
        <w:tc>
          <w:tcPr>
            <w:tcW w:w="3731" w:type="dxa"/>
            <w:tcBorders>
              <w:top w:val="single" w:sz="4" w:space="0" w:color="auto"/>
              <w:left w:val="single" w:sz="4" w:space="0" w:color="auto"/>
              <w:bottom w:val="single" w:sz="4" w:space="0" w:color="auto"/>
              <w:right w:val="single" w:sz="4" w:space="0" w:color="auto"/>
            </w:tcBorders>
          </w:tcPr>
          <w:p w14:paraId="3BA20EA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Wniosek i załączniki są kompletne i poprawnie wypełnione.</w:t>
            </w:r>
          </w:p>
        </w:tc>
        <w:tc>
          <w:tcPr>
            <w:tcW w:w="5524" w:type="dxa"/>
            <w:tcBorders>
              <w:top w:val="single" w:sz="4" w:space="0" w:color="auto"/>
              <w:left w:val="single" w:sz="4" w:space="0" w:color="auto"/>
              <w:bottom w:val="single" w:sz="4" w:space="0" w:color="auto"/>
              <w:right w:val="single" w:sz="4" w:space="0" w:color="auto"/>
            </w:tcBorders>
          </w:tcPr>
          <w:p w14:paraId="5318368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złożył wniosek zgodnie z wymogami zawartymi w wezwaniu do złożenia wniosku (czy do wniosku dołączono wszystkie obligatoryjne załączniki, dokonano potwierdzenia za zgodność z oryginałem, wniosek i załączniki do wniosku zostały złożone w odpowiedniej liczbie egzemplarzy zgodnie z wezwaniem do złożenia wniosku) oraz czy wszystkie pola we wniosku o dofinansowanie zostały wypełnione zgodnie z instrukcją wypełniania wniosku o dofinansowanie oraz zapisami wezwania do złożenia wniosku oraz czy załączniki do wniosku są aktualne i zostały wypełnione poprawnie.</w:t>
            </w:r>
          </w:p>
        </w:tc>
        <w:tc>
          <w:tcPr>
            <w:tcW w:w="4817" w:type="dxa"/>
            <w:tcBorders>
              <w:top w:val="single" w:sz="4" w:space="0" w:color="auto"/>
              <w:left w:val="single" w:sz="4" w:space="0" w:color="auto"/>
              <w:bottom w:val="single" w:sz="4" w:space="0" w:color="auto"/>
              <w:right w:val="single" w:sz="4" w:space="0" w:color="auto"/>
            </w:tcBorders>
          </w:tcPr>
          <w:p w14:paraId="62F1363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ABA5710" w14:textId="77777777" w:rsidR="005228B7" w:rsidRPr="00DF0C08" w:rsidRDefault="005228B7" w:rsidP="005228B7">
            <w:pPr>
              <w:spacing w:after="0" w:line="240" w:lineRule="auto"/>
              <w:jc w:val="center"/>
              <w:rPr>
                <w:rFonts w:eastAsia="Times New Roman" w:cs="Tahoma"/>
                <w:kern w:val="1"/>
              </w:rPr>
            </w:pPr>
          </w:p>
          <w:p w14:paraId="39AAF4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E787D7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720D0F" w14:textId="77777777" w:rsidR="005228B7" w:rsidRPr="00DF0C08" w:rsidRDefault="005228B7" w:rsidP="005228B7">
            <w:pPr>
              <w:spacing w:after="0" w:line="240" w:lineRule="auto"/>
              <w:jc w:val="center"/>
              <w:rPr>
                <w:rFonts w:eastAsia="Times New Roman" w:cs="Tahoma"/>
                <w:kern w:val="1"/>
              </w:rPr>
            </w:pPr>
          </w:p>
        </w:tc>
      </w:tr>
      <w:tr w:rsidR="005228B7" w:rsidRPr="00DF0C08" w14:paraId="2AB65635" w14:textId="77777777" w:rsidTr="005228B7">
        <w:tc>
          <w:tcPr>
            <w:tcW w:w="0" w:type="auto"/>
            <w:tcBorders>
              <w:top w:val="single" w:sz="4" w:space="0" w:color="auto"/>
              <w:left w:val="single" w:sz="4" w:space="0" w:color="auto"/>
              <w:bottom w:val="single" w:sz="4" w:space="0" w:color="auto"/>
              <w:right w:val="single" w:sz="4" w:space="0" w:color="auto"/>
            </w:tcBorders>
          </w:tcPr>
          <w:p w14:paraId="3F2DEF1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6039B64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Wersja papierowa i wersja elektroniczna wniosku są tożsame.</w:t>
            </w:r>
          </w:p>
        </w:tc>
        <w:tc>
          <w:tcPr>
            <w:tcW w:w="5524" w:type="dxa"/>
            <w:tcBorders>
              <w:top w:val="single" w:sz="4" w:space="0" w:color="auto"/>
              <w:left w:val="single" w:sz="4" w:space="0" w:color="auto"/>
              <w:bottom w:val="single" w:sz="4" w:space="0" w:color="auto"/>
              <w:right w:val="single" w:sz="4" w:space="0" w:color="auto"/>
            </w:tcBorders>
          </w:tcPr>
          <w:p w14:paraId="211347E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wersja papierowa i wersja elektroniczna wniosku są zgodne (tożsame).</w:t>
            </w:r>
          </w:p>
          <w:p w14:paraId="7BB9DE33" w14:textId="77777777" w:rsidR="005228B7" w:rsidRPr="00DF0C08" w:rsidRDefault="005228B7" w:rsidP="005228B7">
            <w:pPr>
              <w:spacing w:after="0" w:line="240" w:lineRule="auto"/>
              <w:jc w:val="both"/>
              <w:rPr>
                <w:rFonts w:eastAsia="Times New Roman" w:cs="Tahoma"/>
                <w:b/>
                <w:kern w:val="1"/>
              </w:rPr>
            </w:pPr>
          </w:p>
        </w:tc>
        <w:tc>
          <w:tcPr>
            <w:tcW w:w="4817" w:type="dxa"/>
            <w:tcBorders>
              <w:top w:val="single" w:sz="4" w:space="0" w:color="auto"/>
              <w:left w:val="single" w:sz="4" w:space="0" w:color="auto"/>
              <w:bottom w:val="single" w:sz="4" w:space="0" w:color="auto"/>
              <w:right w:val="single" w:sz="4" w:space="0" w:color="auto"/>
            </w:tcBorders>
          </w:tcPr>
          <w:p w14:paraId="248E4BB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1FB17EE" w14:textId="77777777" w:rsidR="005228B7" w:rsidRPr="00DF0C08" w:rsidRDefault="005228B7" w:rsidP="005228B7">
            <w:pPr>
              <w:spacing w:after="0" w:line="240" w:lineRule="auto"/>
              <w:jc w:val="center"/>
              <w:rPr>
                <w:rFonts w:eastAsia="Times New Roman" w:cs="Tahoma"/>
                <w:kern w:val="1"/>
              </w:rPr>
            </w:pPr>
          </w:p>
          <w:p w14:paraId="18D1A9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57DBE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9B952A" w14:textId="77777777" w:rsidR="005228B7" w:rsidRPr="00DF0C08" w:rsidRDefault="005228B7" w:rsidP="005228B7">
            <w:pPr>
              <w:spacing w:after="0" w:line="240" w:lineRule="auto"/>
              <w:jc w:val="center"/>
              <w:rPr>
                <w:rFonts w:eastAsia="Times New Roman" w:cs="Tahoma"/>
                <w:kern w:val="1"/>
              </w:rPr>
            </w:pPr>
          </w:p>
        </w:tc>
      </w:tr>
      <w:tr w:rsidR="005228B7" w:rsidRPr="00DF0C08" w14:paraId="0729211A" w14:textId="77777777" w:rsidTr="005228B7">
        <w:tc>
          <w:tcPr>
            <w:tcW w:w="0" w:type="auto"/>
            <w:tcBorders>
              <w:top w:val="single" w:sz="4" w:space="0" w:color="auto"/>
              <w:left w:val="single" w:sz="4" w:space="0" w:color="auto"/>
              <w:bottom w:val="single" w:sz="4" w:space="0" w:color="auto"/>
              <w:right w:val="single" w:sz="4" w:space="0" w:color="auto"/>
            </w:tcBorders>
          </w:tcPr>
          <w:p w14:paraId="301602F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77BF9F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Kwalifikowalność Wnioskodawcy i projektu</w:t>
            </w:r>
          </w:p>
        </w:tc>
        <w:tc>
          <w:tcPr>
            <w:tcW w:w="5524" w:type="dxa"/>
            <w:tcBorders>
              <w:top w:val="single" w:sz="4" w:space="0" w:color="auto"/>
              <w:left w:val="single" w:sz="4" w:space="0" w:color="auto"/>
              <w:bottom w:val="single" w:sz="4" w:space="0" w:color="auto"/>
              <w:right w:val="single" w:sz="4" w:space="0" w:color="auto"/>
            </w:tcBorders>
          </w:tcPr>
          <w:p w14:paraId="4A327DA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Podmiot składający wniosek o dofinansowanie jest Podmiotem określonym w wezwaniu do złożenia wniosku oraz czy projekt nie został usunięty i nadal znajduje się w Wykazie projektów zidentyfikowanych przez IZ RPO WD w ramach trybu pozakonkursowego RPO WD 2014-2020 stanowiącego załącznik do Szczegółowego opisu osi priorytetowych RPO WD 2014-2020.</w:t>
            </w:r>
          </w:p>
        </w:tc>
        <w:tc>
          <w:tcPr>
            <w:tcW w:w="4817" w:type="dxa"/>
            <w:tcBorders>
              <w:top w:val="single" w:sz="4" w:space="0" w:color="auto"/>
              <w:left w:val="single" w:sz="4" w:space="0" w:color="auto"/>
              <w:bottom w:val="single" w:sz="4" w:space="0" w:color="auto"/>
              <w:right w:val="single" w:sz="4" w:space="0" w:color="auto"/>
            </w:tcBorders>
          </w:tcPr>
          <w:p w14:paraId="0E0C787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F75670A" w14:textId="77777777" w:rsidR="005228B7" w:rsidRPr="00DF0C08" w:rsidRDefault="005228B7" w:rsidP="005228B7">
            <w:pPr>
              <w:spacing w:after="0" w:line="240" w:lineRule="auto"/>
              <w:jc w:val="center"/>
              <w:rPr>
                <w:rFonts w:eastAsia="Times New Roman" w:cs="Tahoma"/>
                <w:kern w:val="1"/>
              </w:rPr>
            </w:pPr>
          </w:p>
          <w:p w14:paraId="25FE91E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22FDE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7187F0AD" w14:textId="77777777" w:rsidR="005228B7" w:rsidRPr="00DF0C08" w:rsidRDefault="005228B7" w:rsidP="005228B7">
            <w:pPr>
              <w:spacing w:after="0" w:line="240" w:lineRule="auto"/>
              <w:jc w:val="center"/>
              <w:rPr>
                <w:rFonts w:eastAsia="Times New Roman" w:cs="Tahoma"/>
                <w:kern w:val="1"/>
              </w:rPr>
            </w:pPr>
          </w:p>
        </w:tc>
      </w:tr>
      <w:tr w:rsidR="005228B7" w:rsidRPr="00DF0C08" w14:paraId="261EAA37" w14:textId="77777777" w:rsidTr="005228B7">
        <w:tc>
          <w:tcPr>
            <w:tcW w:w="0" w:type="auto"/>
            <w:tcBorders>
              <w:top w:val="single" w:sz="4" w:space="0" w:color="auto"/>
              <w:left w:val="single" w:sz="4" w:space="0" w:color="auto"/>
              <w:bottom w:val="single" w:sz="4" w:space="0" w:color="auto"/>
              <w:right w:val="single" w:sz="4" w:space="0" w:color="auto"/>
            </w:tcBorders>
          </w:tcPr>
          <w:p w14:paraId="4FE7867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5.</w:t>
            </w:r>
          </w:p>
        </w:tc>
        <w:tc>
          <w:tcPr>
            <w:tcW w:w="3731" w:type="dxa"/>
            <w:tcBorders>
              <w:top w:val="single" w:sz="4" w:space="0" w:color="auto"/>
              <w:left w:val="single" w:sz="4" w:space="0" w:color="auto"/>
              <w:bottom w:val="single" w:sz="4" w:space="0" w:color="auto"/>
              <w:right w:val="single" w:sz="4" w:space="0" w:color="auto"/>
            </w:tcBorders>
          </w:tcPr>
          <w:p w14:paraId="001F2B0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Wnioskodawca posiada odpowiednie uprawnienia do pełnienia funkcji podmiotu wdrażającego fundusz funduszy, zgodnie z właściwymi </w:t>
            </w:r>
            <w:r w:rsidRPr="00DF0C08">
              <w:rPr>
                <w:rFonts w:eastAsia="Times New Roman" w:cs="Tahoma"/>
                <w:b/>
                <w:kern w:val="1"/>
              </w:rPr>
              <w:lastRenderedPageBreak/>
              <w:t>przepisami unijnymi i krajowymi.</w:t>
            </w:r>
          </w:p>
        </w:tc>
        <w:tc>
          <w:tcPr>
            <w:tcW w:w="5524" w:type="dxa"/>
            <w:tcBorders>
              <w:top w:val="single" w:sz="4" w:space="0" w:color="auto"/>
              <w:left w:val="single" w:sz="4" w:space="0" w:color="auto"/>
              <w:bottom w:val="single" w:sz="4" w:space="0" w:color="auto"/>
              <w:right w:val="single" w:sz="4" w:space="0" w:color="auto"/>
            </w:tcBorders>
          </w:tcPr>
          <w:p w14:paraId="46C349B2"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lastRenderedPageBreak/>
              <w:t xml:space="preserve">Ocena polega na weryfikacji czy spełnione są odpowiednie wymogi wskazane w art. 7 Rozporządzenia delegowanego Komisji (UE) nr 480/2014 z dnia 3 marca 2014 r. (weryfikacja na podstawie oświadczenia). </w:t>
            </w:r>
          </w:p>
        </w:tc>
        <w:tc>
          <w:tcPr>
            <w:tcW w:w="4817" w:type="dxa"/>
            <w:tcBorders>
              <w:top w:val="single" w:sz="4" w:space="0" w:color="auto"/>
              <w:left w:val="single" w:sz="4" w:space="0" w:color="auto"/>
              <w:bottom w:val="single" w:sz="4" w:space="0" w:color="auto"/>
              <w:right w:val="single" w:sz="4" w:space="0" w:color="auto"/>
            </w:tcBorders>
          </w:tcPr>
          <w:p w14:paraId="4CEEFF71"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7CA68BF" w14:textId="77777777" w:rsidR="005228B7" w:rsidRPr="00DF0C08" w:rsidRDefault="005228B7" w:rsidP="005228B7">
            <w:pPr>
              <w:spacing w:after="0" w:line="240" w:lineRule="auto"/>
              <w:jc w:val="center"/>
              <w:rPr>
                <w:rFonts w:eastAsia="Times New Roman" w:cs="Tahoma"/>
                <w:kern w:val="1"/>
              </w:rPr>
            </w:pPr>
          </w:p>
          <w:p w14:paraId="7B2120E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dla możliwości otrzymania dofinansowania). </w:t>
            </w:r>
            <w:r w:rsidRPr="00DF0C08">
              <w:rPr>
                <w:rFonts w:eastAsia="Times New Roman" w:cs="Tahoma"/>
                <w:kern w:val="1"/>
              </w:rPr>
              <w:lastRenderedPageBreak/>
              <w:t>Niespełnienie kryterium oznacza odrzucenie wniosku.</w:t>
            </w:r>
          </w:p>
          <w:p w14:paraId="40F937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33D24E9D" w14:textId="77777777" w:rsidR="005228B7" w:rsidRPr="00DF0C08" w:rsidRDefault="005228B7" w:rsidP="005228B7">
            <w:pPr>
              <w:spacing w:after="0" w:line="240" w:lineRule="auto"/>
              <w:jc w:val="center"/>
              <w:rPr>
                <w:rFonts w:eastAsia="Times New Roman" w:cs="Tahoma"/>
                <w:kern w:val="1"/>
              </w:rPr>
            </w:pPr>
          </w:p>
        </w:tc>
      </w:tr>
      <w:tr w:rsidR="005228B7" w:rsidRPr="00DF0C08" w14:paraId="007D829E" w14:textId="77777777" w:rsidTr="005228B7">
        <w:tc>
          <w:tcPr>
            <w:tcW w:w="0" w:type="auto"/>
            <w:tcBorders>
              <w:top w:val="single" w:sz="4" w:space="0" w:color="auto"/>
              <w:left w:val="single" w:sz="4" w:space="0" w:color="auto"/>
              <w:bottom w:val="single" w:sz="4" w:space="0" w:color="auto"/>
              <w:right w:val="single" w:sz="4" w:space="0" w:color="auto"/>
            </w:tcBorders>
          </w:tcPr>
          <w:p w14:paraId="0174B6E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6.</w:t>
            </w:r>
          </w:p>
        </w:tc>
        <w:tc>
          <w:tcPr>
            <w:tcW w:w="3731" w:type="dxa"/>
            <w:tcBorders>
              <w:top w:val="single" w:sz="4" w:space="0" w:color="auto"/>
              <w:left w:val="single" w:sz="4" w:space="0" w:color="auto"/>
              <w:bottom w:val="single" w:sz="4" w:space="0" w:color="auto"/>
              <w:right w:val="single" w:sz="4" w:space="0" w:color="auto"/>
            </w:tcBorders>
          </w:tcPr>
          <w:p w14:paraId="75999B3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spełnia wymogi, warunki i przesłanki niezbędne do powierzenia mu funkcji podmiotu wdrażającego fundusz funduszy.</w:t>
            </w:r>
          </w:p>
          <w:p w14:paraId="20E4DBB6"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6CD99D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jest podmiotem działającym z dbałością o jakość zawodową, skutecznością, przejrzystością i starannością, których oczekuje się ze strony doświadczonego podmiotu zawodowo zajmującego się wdrażaniem instrumentów finansowych w myśl art. 6 Rozporządzenia delegowanego Komisji (UE) nr 480/2014 z dnia 3 marca 2014 r. Weryfikacji podlegać będzie również spełnienie przez Wnioskodawcę wymogów, warunków i przesłanek niezbędnych do powierzenia mu funkcji  podmiotu wdrażającego fundusz funduszy w trybie zgodnym z właściwymi przepisami unijnymi (art. 12 ust. 4 Dyrektywy Parlamentu Europejskiego i Rady 2014/24/UE z dnia 26 lutego 2014 r. w sprawie zamówień publicznych) i krajowymi mającymi zastosowanie wytycznymi oraz dokumentami programowymi (w szczególności SZOOP RPO WD)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1893232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FB82712" w14:textId="77777777" w:rsidR="005228B7" w:rsidRPr="00DF0C08" w:rsidRDefault="005228B7" w:rsidP="005228B7">
            <w:pPr>
              <w:spacing w:after="0" w:line="240" w:lineRule="auto"/>
              <w:jc w:val="center"/>
              <w:rPr>
                <w:rFonts w:eastAsia="Times New Roman" w:cs="Tahoma"/>
                <w:kern w:val="1"/>
              </w:rPr>
            </w:pPr>
          </w:p>
          <w:p w14:paraId="36BFB53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39779A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15232635" w14:textId="77777777" w:rsidR="005228B7" w:rsidRPr="00DF0C08" w:rsidRDefault="005228B7" w:rsidP="005228B7">
            <w:pPr>
              <w:spacing w:after="0" w:line="240" w:lineRule="auto"/>
              <w:jc w:val="center"/>
              <w:rPr>
                <w:rFonts w:eastAsia="Times New Roman" w:cs="Tahoma"/>
                <w:kern w:val="1"/>
              </w:rPr>
            </w:pPr>
          </w:p>
        </w:tc>
      </w:tr>
      <w:tr w:rsidR="005228B7" w:rsidRPr="00DF0C08" w14:paraId="46338E67" w14:textId="77777777" w:rsidTr="005228B7">
        <w:tc>
          <w:tcPr>
            <w:tcW w:w="0" w:type="auto"/>
            <w:tcBorders>
              <w:top w:val="single" w:sz="4" w:space="0" w:color="auto"/>
              <w:left w:val="single" w:sz="4" w:space="0" w:color="auto"/>
              <w:bottom w:val="single" w:sz="4" w:space="0" w:color="auto"/>
              <w:right w:val="single" w:sz="4" w:space="0" w:color="auto"/>
            </w:tcBorders>
          </w:tcPr>
          <w:p w14:paraId="6A08A63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68DC618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oraz osoby uprawnione do jego reprezentacji nie podlegają wykluczeniu z możliwości dostępu do środków publicznych na podstawie przepisów prawa.</w:t>
            </w:r>
          </w:p>
        </w:tc>
        <w:tc>
          <w:tcPr>
            <w:tcW w:w="5524" w:type="dxa"/>
            <w:tcBorders>
              <w:top w:val="single" w:sz="4" w:space="0" w:color="auto"/>
              <w:left w:val="single" w:sz="4" w:space="0" w:color="auto"/>
              <w:bottom w:val="single" w:sz="4" w:space="0" w:color="auto"/>
              <w:right w:val="single" w:sz="4" w:space="0" w:color="auto"/>
            </w:tcBorders>
          </w:tcPr>
          <w:p w14:paraId="699607B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Wnioskodawca oraz osoby uprawnione do jego reprezentacji nie podlegają wykluczeniu z możliwości otrzymania dofinansowania ze środków Unii Europejskiej (weryfikacja na podstawie oświadczenia).</w:t>
            </w:r>
          </w:p>
        </w:tc>
        <w:tc>
          <w:tcPr>
            <w:tcW w:w="4817" w:type="dxa"/>
            <w:tcBorders>
              <w:top w:val="single" w:sz="4" w:space="0" w:color="auto"/>
              <w:left w:val="single" w:sz="4" w:space="0" w:color="auto"/>
              <w:bottom w:val="single" w:sz="4" w:space="0" w:color="auto"/>
              <w:right w:val="single" w:sz="4" w:space="0" w:color="auto"/>
            </w:tcBorders>
          </w:tcPr>
          <w:p w14:paraId="3BB25CC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49F3190" w14:textId="77777777" w:rsidR="005228B7" w:rsidRPr="00DF0C08" w:rsidRDefault="005228B7" w:rsidP="005228B7">
            <w:pPr>
              <w:spacing w:after="0" w:line="240" w:lineRule="auto"/>
              <w:jc w:val="center"/>
              <w:rPr>
                <w:rFonts w:eastAsia="Times New Roman" w:cs="Tahoma"/>
                <w:kern w:val="1"/>
              </w:rPr>
            </w:pPr>
          </w:p>
          <w:p w14:paraId="2A3D3C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3E36E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0FCCFDDC" w14:textId="77777777" w:rsidR="005228B7" w:rsidRPr="00DF0C08" w:rsidRDefault="005228B7" w:rsidP="005228B7">
            <w:pPr>
              <w:spacing w:after="0" w:line="240" w:lineRule="auto"/>
              <w:jc w:val="center"/>
              <w:rPr>
                <w:rFonts w:eastAsia="Times New Roman" w:cs="Tahoma"/>
                <w:kern w:val="1"/>
              </w:rPr>
            </w:pPr>
          </w:p>
        </w:tc>
      </w:tr>
      <w:tr w:rsidR="005228B7" w:rsidRPr="00DF0C08" w14:paraId="716DD8EB" w14:textId="77777777" w:rsidTr="005228B7">
        <w:tc>
          <w:tcPr>
            <w:tcW w:w="0" w:type="auto"/>
            <w:tcBorders>
              <w:top w:val="single" w:sz="4" w:space="0" w:color="auto"/>
              <w:left w:val="single" w:sz="4" w:space="0" w:color="auto"/>
              <w:bottom w:val="single" w:sz="4" w:space="0" w:color="auto"/>
              <w:right w:val="single" w:sz="4" w:space="0" w:color="auto"/>
            </w:tcBorders>
          </w:tcPr>
          <w:p w14:paraId="42EAE91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8FC47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 xml:space="preserve">Wnioskodawca nie jest ustanowiony i nie utrzymuje relacji biznesowych z podmiotami istniejącymi na terytoriach, których władze nie </w:t>
            </w:r>
            <w:r w:rsidRPr="00DF0C08">
              <w:rPr>
                <w:rFonts w:eastAsia="Times New Roman" w:cs="Tahoma"/>
                <w:b/>
                <w:kern w:val="1"/>
              </w:rPr>
              <w:lastRenderedPageBreak/>
              <w:t>współpracują z Unią Europejską w odniesieniu do stosowania międzynarodowo uzgodnionych norm podatkowych.</w:t>
            </w:r>
          </w:p>
        </w:tc>
        <w:tc>
          <w:tcPr>
            <w:tcW w:w="5524" w:type="dxa"/>
            <w:tcBorders>
              <w:top w:val="single" w:sz="4" w:space="0" w:color="auto"/>
              <w:left w:val="single" w:sz="4" w:space="0" w:color="auto"/>
              <w:bottom w:val="single" w:sz="4" w:space="0" w:color="auto"/>
              <w:right w:val="single" w:sz="4" w:space="0" w:color="auto"/>
            </w:tcBorders>
          </w:tcPr>
          <w:p w14:paraId="1157C16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 xml:space="preserve">Ocena polega na weryfikacji czy spełnione są odpowiednie wymogi wynikające z treści art. 38 ust. 4 akapit 2 Rozporządzenia Parlamentu Europejskiego i Rady (UE) nr 1303/2013 z dnia 17 grudnia 2013 r. (weryfikacja na </w:t>
            </w:r>
            <w:r w:rsidRPr="00DF0C08">
              <w:rPr>
                <w:rFonts w:eastAsia="Times New Roman" w:cs="Tahoma"/>
                <w:kern w:val="1"/>
              </w:rPr>
              <w:lastRenderedPageBreak/>
              <w:t>podstawie oświadczenia).</w:t>
            </w:r>
          </w:p>
          <w:p w14:paraId="6EA2327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7656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59F15A00" w14:textId="77777777" w:rsidR="005228B7" w:rsidRPr="00DF0C08" w:rsidRDefault="005228B7" w:rsidP="005228B7">
            <w:pPr>
              <w:spacing w:after="0" w:line="240" w:lineRule="auto"/>
              <w:jc w:val="center"/>
              <w:rPr>
                <w:rFonts w:eastAsia="Times New Roman" w:cs="Tahoma"/>
                <w:kern w:val="1"/>
              </w:rPr>
            </w:pPr>
          </w:p>
          <w:p w14:paraId="1B1689A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dla możliwości otrzymania dofinansowania). </w:t>
            </w:r>
            <w:r w:rsidRPr="00DF0C08">
              <w:rPr>
                <w:rFonts w:eastAsia="Times New Roman" w:cs="Tahoma"/>
                <w:kern w:val="1"/>
              </w:rPr>
              <w:lastRenderedPageBreak/>
              <w:t>Niespełnienie kryterium oznacza odrzucenie wniosku.</w:t>
            </w:r>
          </w:p>
          <w:p w14:paraId="4AAC2C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Brak możliwości korekty</w:t>
            </w:r>
          </w:p>
          <w:p w14:paraId="4A3514DA" w14:textId="77777777" w:rsidR="005228B7" w:rsidRPr="00DF0C08" w:rsidRDefault="005228B7" w:rsidP="005228B7">
            <w:pPr>
              <w:spacing w:after="0" w:line="240" w:lineRule="auto"/>
              <w:jc w:val="center"/>
              <w:rPr>
                <w:rFonts w:eastAsia="Times New Roman" w:cs="Tahoma"/>
                <w:kern w:val="1"/>
              </w:rPr>
            </w:pPr>
          </w:p>
        </w:tc>
      </w:tr>
      <w:tr w:rsidR="005228B7" w:rsidRPr="00DF0C08" w14:paraId="023F4BBD" w14:textId="77777777" w:rsidTr="005228B7">
        <w:tc>
          <w:tcPr>
            <w:tcW w:w="0" w:type="auto"/>
            <w:tcBorders>
              <w:top w:val="single" w:sz="4" w:space="0" w:color="auto"/>
              <w:left w:val="single" w:sz="4" w:space="0" w:color="auto"/>
              <w:bottom w:val="single" w:sz="4" w:space="0" w:color="auto"/>
              <w:right w:val="single" w:sz="4" w:space="0" w:color="auto"/>
            </w:tcBorders>
          </w:tcPr>
          <w:p w14:paraId="1E27948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9.</w:t>
            </w:r>
          </w:p>
        </w:tc>
        <w:tc>
          <w:tcPr>
            <w:tcW w:w="3731" w:type="dxa"/>
            <w:tcBorders>
              <w:top w:val="single" w:sz="4" w:space="0" w:color="auto"/>
              <w:left w:val="single" w:sz="4" w:space="0" w:color="auto"/>
              <w:bottom w:val="single" w:sz="4" w:space="0" w:color="auto"/>
              <w:right w:val="single" w:sz="4" w:space="0" w:color="auto"/>
            </w:tcBorders>
          </w:tcPr>
          <w:p w14:paraId="6F79BAE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Okres realizacji projektu jest zgodny z okresem kwalifikowalności.</w:t>
            </w:r>
          </w:p>
          <w:p w14:paraId="2C045B8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373C3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okres realizacji projektu wskazany we wniosku nie rozpoczyna się wcześniej niż dzień rozpoczęcia kwalifikowalności (dla projektów nie objętych pomocą publiczną 1 stycznia 2014 r.) oraz nie wykracza poza końcową datę kwalifikowalności wydatków.</w:t>
            </w:r>
          </w:p>
        </w:tc>
        <w:tc>
          <w:tcPr>
            <w:tcW w:w="4817" w:type="dxa"/>
            <w:tcBorders>
              <w:top w:val="single" w:sz="4" w:space="0" w:color="auto"/>
              <w:left w:val="single" w:sz="4" w:space="0" w:color="auto"/>
              <w:bottom w:val="single" w:sz="4" w:space="0" w:color="auto"/>
              <w:right w:val="single" w:sz="4" w:space="0" w:color="auto"/>
            </w:tcBorders>
          </w:tcPr>
          <w:p w14:paraId="680D76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78D9D63" w14:textId="77777777" w:rsidR="005228B7" w:rsidRPr="00DF0C08" w:rsidRDefault="005228B7" w:rsidP="005228B7">
            <w:pPr>
              <w:spacing w:after="0" w:line="240" w:lineRule="auto"/>
              <w:jc w:val="center"/>
              <w:rPr>
                <w:rFonts w:eastAsia="Times New Roman" w:cs="Tahoma"/>
                <w:kern w:val="1"/>
              </w:rPr>
            </w:pPr>
          </w:p>
          <w:p w14:paraId="3EDBCC1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130474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042B0A85" w14:textId="77777777" w:rsidR="005228B7" w:rsidRPr="00DF0C08" w:rsidRDefault="005228B7" w:rsidP="005228B7">
            <w:pPr>
              <w:spacing w:after="0" w:line="240" w:lineRule="auto"/>
              <w:jc w:val="center"/>
              <w:rPr>
                <w:rFonts w:eastAsia="Times New Roman" w:cs="Tahoma"/>
                <w:kern w:val="1"/>
              </w:rPr>
            </w:pPr>
          </w:p>
        </w:tc>
      </w:tr>
      <w:tr w:rsidR="005228B7" w:rsidRPr="00DF0C08" w14:paraId="4529406B" w14:textId="77777777" w:rsidTr="005228B7">
        <w:tc>
          <w:tcPr>
            <w:tcW w:w="0" w:type="auto"/>
            <w:tcBorders>
              <w:top w:val="single" w:sz="4" w:space="0" w:color="auto"/>
              <w:left w:val="single" w:sz="4" w:space="0" w:color="auto"/>
              <w:bottom w:val="single" w:sz="4" w:space="0" w:color="auto"/>
              <w:right w:val="single" w:sz="4" w:space="0" w:color="auto"/>
            </w:tcBorders>
          </w:tcPr>
          <w:p w14:paraId="514946B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2A7EA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zakłada kwalifikowalność wydatków w ramach projektu zgodnie  właściwymi przepisami.</w:t>
            </w:r>
          </w:p>
          <w:p w14:paraId="104A7310"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32CF9D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w ramach realizacji projektu ponoszenie wydatków, które będą stanowiły wydatki kwalifikowalne zgodnie z art. 42 Rozporządzenia Parlamentu Europejskiego i Rady (UE) nr 1303/2013 z dnia 17 grudnia 2013 r.</w:t>
            </w:r>
          </w:p>
        </w:tc>
        <w:tc>
          <w:tcPr>
            <w:tcW w:w="4817" w:type="dxa"/>
            <w:tcBorders>
              <w:top w:val="single" w:sz="4" w:space="0" w:color="auto"/>
              <w:left w:val="single" w:sz="4" w:space="0" w:color="auto"/>
              <w:bottom w:val="single" w:sz="4" w:space="0" w:color="auto"/>
              <w:right w:val="single" w:sz="4" w:space="0" w:color="auto"/>
            </w:tcBorders>
          </w:tcPr>
          <w:p w14:paraId="3F79937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61ACDFD" w14:textId="77777777" w:rsidR="005228B7" w:rsidRPr="00DF0C08" w:rsidRDefault="005228B7" w:rsidP="005228B7">
            <w:pPr>
              <w:spacing w:after="0" w:line="240" w:lineRule="auto"/>
              <w:jc w:val="center"/>
              <w:rPr>
                <w:rFonts w:eastAsia="Times New Roman" w:cs="Tahoma"/>
                <w:kern w:val="1"/>
              </w:rPr>
            </w:pPr>
          </w:p>
          <w:p w14:paraId="3D5D3E9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D38403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20356E4" w14:textId="77777777" w:rsidR="005228B7" w:rsidRPr="00DF0C08" w:rsidRDefault="005228B7" w:rsidP="005228B7">
            <w:pPr>
              <w:spacing w:after="0" w:line="240" w:lineRule="auto"/>
              <w:jc w:val="center"/>
              <w:rPr>
                <w:rFonts w:eastAsia="Times New Roman" w:cs="Tahoma"/>
                <w:kern w:val="1"/>
              </w:rPr>
            </w:pPr>
          </w:p>
        </w:tc>
      </w:tr>
      <w:tr w:rsidR="005228B7" w:rsidRPr="00DF0C08" w14:paraId="47475D0A" w14:textId="77777777" w:rsidTr="005228B7">
        <w:tc>
          <w:tcPr>
            <w:tcW w:w="0" w:type="auto"/>
            <w:tcBorders>
              <w:top w:val="single" w:sz="4" w:space="0" w:color="auto"/>
              <w:left w:val="single" w:sz="4" w:space="0" w:color="auto"/>
              <w:bottom w:val="single" w:sz="4" w:space="0" w:color="auto"/>
              <w:right w:val="single" w:sz="4" w:space="0" w:color="auto"/>
            </w:tcBorders>
          </w:tcPr>
          <w:p w14:paraId="5A992FA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41C6BB6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ponoszenie wydatków kwalifikowalnych do końca okresu kwalifikowalności.</w:t>
            </w:r>
          </w:p>
          <w:p w14:paraId="0010BADC"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CDD4C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zakłada ponoszenie wydatków kwalifikowalnych, o których mowa w art. 42 Rozporządzenia Parlamentu Europejskiego i Rady (UE) nr 1303/2013 z dnia 17 grudnia 2013 r. do końca okresu kwalifikowalności wydatków.</w:t>
            </w:r>
          </w:p>
        </w:tc>
        <w:tc>
          <w:tcPr>
            <w:tcW w:w="4817" w:type="dxa"/>
            <w:tcBorders>
              <w:top w:val="single" w:sz="4" w:space="0" w:color="auto"/>
              <w:left w:val="single" w:sz="4" w:space="0" w:color="auto"/>
              <w:bottom w:val="single" w:sz="4" w:space="0" w:color="auto"/>
              <w:right w:val="single" w:sz="4" w:space="0" w:color="auto"/>
            </w:tcBorders>
          </w:tcPr>
          <w:p w14:paraId="70C26A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D6E03F2" w14:textId="77777777" w:rsidR="005228B7" w:rsidRPr="00DF0C08" w:rsidRDefault="005228B7" w:rsidP="005228B7">
            <w:pPr>
              <w:spacing w:after="0" w:line="240" w:lineRule="auto"/>
              <w:jc w:val="center"/>
              <w:rPr>
                <w:rFonts w:eastAsia="Times New Roman" w:cs="Tahoma"/>
                <w:kern w:val="1"/>
              </w:rPr>
            </w:pPr>
          </w:p>
          <w:p w14:paraId="309A4F4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AE03415"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63AC292" w14:textId="77777777" w:rsidR="005228B7" w:rsidRPr="00DF0C08" w:rsidRDefault="005228B7" w:rsidP="005228B7">
            <w:pPr>
              <w:spacing w:after="0" w:line="240" w:lineRule="auto"/>
              <w:jc w:val="center"/>
              <w:rPr>
                <w:rFonts w:eastAsia="Times New Roman" w:cs="Tahoma"/>
                <w:kern w:val="1"/>
              </w:rPr>
            </w:pPr>
          </w:p>
        </w:tc>
      </w:tr>
      <w:tr w:rsidR="005228B7" w:rsidRPr="00DF0C08" w14:paraId="1C9BA4EA" w14:textId="77777777" w:rsidTr="005228B7">
        <w:tc>
          <w:tcPr>
            <w:tcW w:w="0" w:type="auto"/>
            <w:tcBorders>
              <w:top w:val="single" w:sz="4" w:space="0" w:color="auto"/>
              <w:left w:val="single" w:sz="4" w:space="0" w:color="auto"/>
              <w:bottom w:val="single" w:sz="4" w:space="0" w:color="auto"/>
              <w:right w:val="single" w:sz="4" w:space="0" w:color="auto"/>
            </w:tcBorders>
          </w:tcPr>
          <w:p w14:paraId="17C928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1B16C3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Wartość projektu Wnioskodawcy i poziom dofinansowania zostały określony prawidłowo.</w:t>
            </w:r>
          </w:p>
          <w:p w14:paraId="53626291"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06C3F6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wartość projektu Wnioskodawcy i poziom dofinansowania zostały  określone zgodnie z dokumentami programowymi.</w:t>
            </w:r>
          </w:p>
        </w:tc>
        <w:tc>
          <w:tcPr>
            <w:tcW w:w="4817" w:type="dxa"/>
            <w:tcBorders>
              <w:top w:val="single" w:sz="4" w:space="0" w:color="auto"/>
              <w:left w:val="single" w:sz="4" w:space="0" w:color="auto"/>
              <w:bottom w:val="single" w:sz="4" w:space="0" w:color="auto"/>
              <w:right w:val="single" w:sz="4" w:space="0" w:color="auto"/>
            </w:tcBorders>
          </w:tcPr>
          <w:p w14:paraId="53C8128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D7B97EA" w14:textId="77777777" w:rsidR="005228B7" w:rsidRPr="00DF0C08" w:rsidRDefault="005228B7" w:rsidP="005228B7">
            <w:pPr>
              <w:spacing w:after="0" w:line="240" w:lineRule="auto"/>
              <w:jc w:val="center"/>
              <w:rPr>
                <w:rFonts w:eastAsia="Times New Roman" w:cs="Tahoma"/>
                <w:kern w:val="1"/>
              </w:rPr>
            </w:pPr>
          </w:p>
          <w:p w14:paraId="497FCD4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dla możliwości otrzymania dofinansowania). Niespełnienie kryterium oznacza odrzucenie </w:t>
            </w:r>
            <w:r w:rsidRPr="00DF0C08">
              <w:rPr>
                <w:rFonts w:eastAsia="Times New Roman" w:cs="Tahoma"/>
                <w:kern w:val="1"/>
              </w:rPr>
              <w:lastRenderedPageBreak/>
              <w:t>wniosku.</w:t>
            </w:r>
          </w:p>
          <w:p w14:paraId="46F27AB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F5A0C6D" w14:textId="77777777" w:rsidR="005228B7" w:rsidRPr="00DF0C08" w:rsidRDefault="005228B7" w:rsidP="005228B7">
            <w:pPr>
              <w:spacing w:after="0" w:line="240" w:lineRule="auto"/>
              <w:jc w:val="center"/>
              <w:rPr>
                <w:rFonts w:eastAsia="Times New Roman" w:cs="Tahoma"/>
                <w:kern w:val="1"/>
              </w:rPr>
            </w:pPr>
          </w:p>
        </w:tc>
      </w:tr>
      <w:tr w:rsidR="005228B7" w:rsidRPr="00DF0C08" w14:paraId="05C532B2" w14:textId="77777777" w:rsidTr="005228B7">
        <w:tc>
          <w:tcPr>
            <w:tcW w:w="0" w:type="auto"/>
            <w:tcBorders>
              <w:top w:val="single" w:sz="4" w:space="0" w:color="auto"/>
              <w:left w:val="single" w:sz="4" w:space="0" w:color="auto"/>
              <w:bottom w:val="single" w:sz="4" w:space="0" w:color="auto"/>
              <w:right w:val="single" w:sz="4" w:space="0" w:color="auto"/>
            </w:tcBorders>
          </w:tcPr>
          <w:p w14:paraId="1A126D6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13.</w:t>
            </w:r>
          </w:p>
        </w:tc>
        <w:tc>
          <w:tcPr>
            <w:tcW w:w="3731" w:type="dxa"/>
            <w:tcBorders>
              <w:top w:val="single" w:sz="4" w:space="0" w:color="auto"/>
              <w:left w:val="single" w:sz="4" w:space="0" w:color="auto"/>
              <w:bottom w:val="single" w:sz="4" w:space="0" w:color="auto"/>
              <w:right w:val="single" w:sz="4" w:space="0" w:color="auto"/>
            </w:tcBorders>
          </w:tcPr>
          <w:p w14:paraId="4FFB5A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Wnioskodawca określił źródła i poziom finansowania wkładu krajowego w projekcie, zgodnie z wymogami RPO WD 2014-2020 i właściwymi przepisami.</w:t>
            </w:r>
          </w:p>
        </w:tc>
        <w:tc>
          <w:tcPr>
            <w:tcW w:w="5524" w:type="dxa"/>
            <w:tcBorders>
              <w:top w:val="single" w:sz="4" w:space="0" w:color="auto"/>
              <w:left w:val="single" w:sz="4" w:space="0" w:color="auto"/>
              <w:bottom w:val="single" w:sz="4" w:space="0" w:color="auto"/>
              <w:right w:val="single" w:sz="4" w:space="0" w:color="auto"/>
            </w:tcBorders>
          </w:tcPr>
          <w:p w14:paraId="78D0F9B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Wnioskodawca określił źródła pozyskania wkładu krajowego (składającego się z wkładów publicznych lub wkładów prywatnych) zgodnie z art. 38 ust. 9 Rozporządzenia Parlamentu Europejskiego i Rady (UE) nr 1303/2013 z dnia 17 grudnia 2013 r. oraz czy jego poziom jest zgodny z dokumentami programowymi.</w:t>
            </w:r>
          </w:p>
        </w:tc>
        <w:tc>
          <w:tcPr>
            <w:tcW w:w="4817" w:type="dxa"/>
            <w:tcBorders>
              <w:top w:val="single" w:sz="4" w:space="0" w:color="auto"/>
              <w:left w:val="single" w:sz="4" w:space="0" w:color="auto"/>
              <w:bottom w:val="single" w:sz="4" w:space="0" w:color="auto"/>
              <w:right w:val="single" w:sz="4" w:space="0" w:color="auto"/>
            </w:tcBorders>
          </w:tcPr>
          <w:p w14:paraId="04093E9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71B327F4" w14:textId="77777777" w:rsidR="005228B7" w:rsidRPr="00DF0C08" w:rsidRDefault="005228B7" w:rsidP="005228B7">
            <w:pPr>
              <w:spacing w:after="0" w:line="240" w:lineRule="auto"/>
              <w:jc w:val="center"/>
              <w:rPr>
                <w:rFonts w:eastAsia="Times New Roman" w:cs="Tahoma"/>
                <w:kern w:val="1"/>
              </w:rPr>
            </w:pPr>
          </w:p>
          <w:p w14:paraId="0110BA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9D241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2273912" w14:textId="77777777" w:rsidR="005228B7" w:rsidRPr="00DF0C08" w:rsidRDefault="005228B7" w:rsidP="005228B7">
            <w:pPr>
              <w:spacing w:after="0" w:line="240" w:lineRule="auto"/>
              <w:jc w:val="center"/>
              <w:rPr>
                <w:rFonts w:eastAsia="Times New Roman" w:cs="Tahoma"/>
                <w:kern w:val="1"/>
              </w:rPr>
            </w:pPr>
          </w:p>
        </w:tc>
      </w:tr>
      <w:tr w:rsidR="005228B7" w:rsidRPr="00DF0C08" w14:paraId="67F1B657" w14:textId="77777777" w:rsidTr="005228B7">
        <w:tc>
          <w:tcPr>
            <w:tcW w:w="0" w:type="auto"/>
            <w:tcBorders>
              <w:top w:val="single" w:sz="4" w:space="0" w:color="auto"/>
              <w:left w:val="single" w:sz="4" w:space="0" w:color="auto"/>
              <w:bottom w:val="single" w:sz="4" w:space="0" w:color="auto"/>
              <w:right w:val="single" w:sz="4" w:space="0" w:color="auto"/>
            </w:tcBorders>
          </w:tcPr>
          <w:p w14:paraId="793691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D6F6C7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właściwymi przepisami dotyczącymi pomocy publicznej i pozwala na wykluczenie występowania pomocy publicznej na poziomie Wnioskodawcy.</w:t>
            </w:r>
          </w:p>
          <w:p w14:paraId="76A0E2D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152AB1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jest zgodny z właściwymi przepisami prawa unijnego i krajowego dotyczącymi zasad udzielania pomocy, z zastrzeżeniem, że taka pomoc nie występuje na poziomie Wnioskodawcy.</w:t>
            </w:r>
          </w:p>
        </w:tc>
        <w:tc>
          <w:tcPr>
            <w:tcW w:w="4817" w:type="dxa"/>
            <w:tcBorders>
              <w:top w:val="single" w:sz="4" w:space="0" w:color="auto"/>
              <w:left w:val="single" w:sz="4" w:space="0" w:color="auto"/>
              <w:bottom w:val="single" w:sz="4" w:space="0" w:color="auto"/>
              <w:right w:val="single" w:sz="4" w:space="0" w:color="auto"/>
            </w:tcBorders>
          </w:tcPr>
          <w:p w14:paraId="21E5E80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C036CA7" w14:textId="77777777" w:rsidR="005228B7" w:rsidRPr="00DF0C08" w:rsidRDefault="005228B7" w:rsidP="005228B7">
            <w:pPr>
              <w:spacing w:after="0" w:line="240" w:lineRule="auto"/>
              <w:jc w:val="center"/>
              <w:rPr>
                <w:rFonts w:eastAsia="Times New Roman" w:cs="Tahoma"/>
                <w:kern w:val="1"/>
              </w:rPr>
            </w:pPr>
          </w:p>
          <w:p w14:paraId="7A6BEBC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19420CF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80C04" w14:textId="77777777" w:rsidR="005228B7" w:rsidRPr="00DF0C08" w:rsidRDefault="005228B7" w:rsidP="005228B7">
            <w:pPr>
              <w:spacing w:after="0" w:line="240" w:lineRule="auto"/>
              <w:jc w:val="center"/>
              <w:rPr>
                <w:rFonts w:eastAsia="Times New Roman" w:cs="Tahoma"/>
                <w:kern w:val="1"/>
              </w:rPr>
            </w:pPr>
          </w:p>
        </w:tc>
      </w:tr>
      <w:tr w:rsidR="005228B7" w:rsidRPr="00DF0C08" w14:paraId="3A52BA8E" w14:textId="77777777" w:rsidTr="005228B7">
        <w:tc>
          <w:tcPr>
            <w:tcW w:w="0" w:type="auto"/>
            <w:tcBorders>
              <w:top w:val="single" w:sz="4" w:space="0" w:color="auto"/>
              <w:left w:val="single" w:sz="4" w:space="0" w:color="auto"/>
              <w:bottom w:val="single" w:sz="4" w:space="0" w:color="auto"/>
              <w:right w:val="single" w:sz="4" w:space="0" w:color="auto"/>
            </w:tcBorders>
          </w:tcPr>
          <w:p w14:paraId="3EED0CF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2717F02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t>Projekt Wnioskodawcy jest zgodny z obowiązującymi aktami prawnymi na poziomie unijnym i krajowym, mającymi zastosowanie dla projektu.</w:t>
            </w:r>
          </w:p>
          <w:p w14:paraId="5C658C8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3ECD920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projekt Wnioskodawcy odpowiada wymogom określonym w regulacjach właściwych dla projektów obejmujących wdrażanie instrumentów finansowych, w tym w szczególności wynikającym z Rozporządzenia Parlamentu Europejskiego i Rady (UE) nr 1303/2013 z dnia 17 grudnia 2013 r., Rozporządzenia delegowanego Komisji (UE) nr 480/2014 z dnia 3 marca 2014 r. oraz ustawy o zasadach realizacji programów w zakresie polityki spójności finansowanych w perspektywie finansowej 2014-2020 (Dz.U. z 2016 r., poz. 217).</w:t>
            </w:r>
          </w:p>
        </w:tc>
        <w:tc>
          <w:tcPr>
            <w:tcW w:w="4817" w:type="dxa"/>
            <w:tcBorders>
              <w:top w:val="single" w:sz="4" w:space="0" w:color="auto"/>
              <w:left w:val="single" w:sz="4" w:space="0" w:color="auto"/>
              <w:bottom w:val="single" w:sz="4" w:space="0" w:color="auto"/>
              <w:right w:val="single" w:sz="4" w:space="0" w:color="auto"/>
            </w:tcBorders>
          </w:tcPr>
          <w:p w14:paraId="6F68E99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6D64323" w14:textId="77777777" w:rsidR="005228B7" w:rsidRPr="00DF0C08" w:rsidRDefault="005228B7" w:rsidP="005228B7">
            <w:pPr>
              <w:spacing w:after="0" w:line="240" w:lineRule="auto"/>
              <w:jc w:val="center"/>
              <w:rPr>
                <w:rFonts w:eastAsia="Times New Roman" w:cs="Tahoma"/>
                <w:kern w:val="1"/>
              </w:rPr>
            </w:pPr>
          </w:p>
          <w:p w14:paraId="04DA642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9417FE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0D519FC" w14:textId="77777777" w:rsidR="005228B7" w:rsidRPr="00DF0C08" w:rsidRDefault="005228B7" w:rsidP="005228B7">
            <w:pPr>
              <w:spacing w:after="0" w:line="240" w:lineRule="auto"/>
              <w:jc w:val="center"/>
              <w:rPr>
                <w:rFonts w:eastAsia="Times New Roman" w:cs="Tahoma"/>
                <w:kern w:val="1"/>
              </w:rPr>
            </w:pPr>
          </w:p>
        </w:tc>
      </w:tr>
      <w:tr w:rsidR="005228B7" w:rsidRPr="00DF0C08" w14:paraId="1BF979BF" w14:textId="77777777" w:rsidTr="005228B7">
        <w:tc>
          <w:tcPr>
            <w:tcW w:w="14567" w:type="dxa"/>
            <w:gridSpan w:val="4"/>
            <w:tcBorders>
              <w:top w:val="single" w:sz="4" w:space="0" w:color="auto"/>
              <w:left w:val="single" w:sz="4" w:space="0" w:color="auto"/>
              <w:bottom w:val="single" w:sz="4" w:space="0" w:color="auto"/>
              <w:right w:val="single" w:sz="4" w:space="0" w:color="auto"/>
            </w:tcBorders>
          </w:tcPr>
          <w:p w14:paraId="12CBA38B" w14:textId="77777777" w:rsidR="005228B7" w:rsidRPr="00DF0C08" w:rsidRDefault="005228B7" w:rsidP="005228B7">
            <w:pPr>
              <w:spacing w:after="0" w:line="240" w:lineRule="auto"/>
              <w:rPr>
                <w:rFonts w:eastAsia="Times New Roman" w:cs="Tahoma"/>
                <w:b/>
                <w:kern w:val="1"/>
              </w:rPr>
            </w:pPr>
          </w:p>
          <w:p w14:paraId="294DC9B0" w14:textId="77777777" w:rsidR="005228B7" w:rsidRPr="00DF0C08" w:rsidRDefault="005228B7" w:rsidP="005228B7">
            <w:pPr>
              <w:spacing w:after="0" w:line="240" w:lineRule="auto"/>
              <w:rPr>
                <w:rFonts w:eastAsia="Times New Roman" w:cs="Tahoma"/>
                <w:b/>
                <w:kern w:val="1"/>
              </w:rPr>
            </w:pPr>
            <w:r w:rsidRPr="00DF0C08">
              <w:rPr>
                <w:rFonts w:eastAsia="Times New Roman" w:cs="Tahoma"/>
                <w:b/>
                <w:kern w:val="1"/>
              </w:rPr>
              <w:t>KRYTERIA MERYTORYCZNE</w:t>
            </w:r>
          </w:p>
          <w:p w14:paraId="283F35A3" w14:textId="77777777" w:rsidR="005228B7" w:rsidRPr="00DF0C08" w:rsidRDefault="005228B7" w:rsidP="005228B7">
            <w:pPr>
              <w:spacing w:after="0" w:line="240" w:lineRule="auto"/>
              <w:jc w:val="center"/>
              <w:rPr>
                <w:rFonts w:eastAsia="Times New Roman" w:cs="Tahoma"/>
                <w:kern w:val="1"/>
              </w:rPr>
            </w:pPr>
          </w:p>
        </w:tc>
      </w:tr>
      <w:tr w:rsidR="005228B7" w:rsidRPr="00DF0C08" w14:paraId="2887541D" w14:textId="77777777" w:rsidTr="005228B7">
        <w:tc>
          <w:tcPr>
            <w:tcW w:w="0" w:type="auto"/>
            <w:tcBorders>
              <w:top w:val="single" w:sz="4" w:space="0" w:color="auto"/>
              <w:left w:val="single" w:sz="4" w:space="0" w:color="auto"/>
              <w:bottom w:val="single" w:sz="4" w:space="0" w:color="auto"/>
              <w:right w:val="single" w:sz="4" w:space="0" w:color="auto"/>
            </w:tcBorders>
          </w:tcPr>
          <w:p w14:paraId="4CC04B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b/>
                <w:kern w:val="1"/>
              </w:rPr>
              <w:lastRenderedPageBreak/>
              <w:t>Lp.</w:t>
            </w:r>
          </w:p>
        </w:tc>
        <w:tc>
          <w:tcPr>
            <w:tcW w:w="3731" w:type="dxa"/>
            <w:tcBorders>
              <w:top w:val="single" w:sz="4" w:space="0" w:color="auto"/>
              <w:left w:val="single" w:sz="4" w:space="0" w:color="auto"/>
              <w:bottom w:val="single" w:sz="4" w:space="0" w:color="auto"/>
              <w:right w:val="single" w:sz="4" w:space="0" w:color="auto"/>
            </w:tcBorders>
          </w:tcPr>
          <w:p w14:paraId="081BB4C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Nazwa kryterium</w:t>
            </w:r>
          </w:p>
        </w:tc>
        <w:tc>
          <w:tcPr>
            <w:tcW w:w="5524" w:type="dxa"/>
            <w:tcBorders>
              <w:top w:val="single" w:sz="4" w:space="0" w:color="auto"/>
              <w:left w:val="single" w:sz="4" w:space="0" w:color="auto"/>
              <w:bottom w:val="single" w:sz="4" w:space="0" w:color="auto"/>
              <w:right w:val="single" w:sz="4" w:space="0" w:color="auto"/>
            </w:tcBorders>
          </w:tcPr>
          <w:p w14:paraId="29F1FD26" w14:textId="77777777" w:rsidR="005228B7" w:rsidRPr="00DF0C08" w:rsidRDefault="005228B7" w:rsidP="005228B7">
            <w:pPr>
              <w:spacing w:after="0" w:line="240" w:lineRule="auto"/>
              <w:jc w:val="center"/>
              <w:rPr>
                <w:rFonts w:eastAsia="Times New Roman" w:cs="Tahoma"/>
                <w:b/>
                <w:kern w:val="1"/>
              </w:rPr>
            </w:pPr>
            <w:r w:rsidRPr="00DF0C08">
              <w:rPr>
                <w:rFonts w:eastAsia="Times New Roman" w:cs="Tahoma"/>
                <w:b/>
                <w:kern w:val="1"/>
              </w:rPr>
              <w:t>Definicja kryterium</w:t>
            </w:r>
          </w:p>
          <w:p w14:paraId="438954A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68146D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b/>
                <w:kern w:val="1"/>
              </w:rPr>
              <w:t>Opis znaczenia kryterium</w:t>
            </w:r>
          </w:p>
        </w:tc>
      </w:tr>
      <w:tr w:rsidR="005228B7" w:rsidRPr="00DF0C08" w14:paraId="51DF3BB9" w14:textId="77777777" w:rsidTr="005228B7">
        <w:tc>
          <w:tcPr>
            <w:tcW w:w="0" w:type="auto"/>
            <w:tcBorders>
              <w:top w:val="single" w:sz="4" w:space="0" w:color="auto"/>
              <w:left w:val="single" w:sz="4" w:space="0" w:color="auto"/>
              <w:bottom w:val="single" w:sz="4" w:space="0" w:color="auto"/>
              <w:right w:val="single" w:sz="4" w:space="0" w:color="auto"/>
            </w:tcBorders>
          </w:tcPr>
          <w:p w14:paraId="6AB2A43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w:t>
            </w:r>
          </w:p>
        </w:tc>
        <w:tc>
          <w:tcPr>
            <w:tcW w:w="3731" w:type="dxa"/>
            <w:tcBorders>
              <w:top w:val="single" w:sz="4" w:space="0" w:color="auto"/>
              <w:left w:val="single" w:sz="4" w:space="0" w:color="auto"/>
              <w:bottom w:val="single" w:sz="4" w:space="0" w:color="auto"/>
              <w:right w:val="single" w:sz="4" w:space="0" w:color="auto"/>
            </w:tcBorders>
          </w:tcPr>
          <w:p w14:paraId="6253B1D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zakłada pozytywny lub neutralny wpływ na polityki horyzontalne UE.</w:t>
            </w:r>
          </w:p>
        </w:tc>
        <w:tc>
          <w:tcPr>
            <w:tcW w:w="5524" w:type="dxa"/>
            <w:tcBorders>
              <w:top w:val="single" w:sz="4" w:space="0" w:color="auto"/>
              <w:left w:val="single" w:sz="4" w:space="0" w:color="auto"/>
              <w:bottom w:val="single" w:sz="4" w:space="0" w:color="auto"/>
              <w:right w:val="single" w:sz="4" w:space="0" w:color="auto"/>
            </w:tcBorders>
          </w:tcPr>
          <w:p w14:paraId="3FDA84B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zgodności zapisów z załącznikiem nr I do Rozporządzenia Parlamentu i Rady (UE) nr 1303/2013 z dna 17 grudnia 2013 r.</w:t>
            </w:r>
          </w:p>
        </w:tc>
        <w:tc>
          <w:tcPr>
            <w:tcW w:w="4817" w:type="dxa"/>
            <w:tcBorders>
              <w:top w:val="single" w:sz="4" w:space="0" w:color="auto"/>
              <w:left w:val="single" w:sz="4" w:space="0" w:color="auto"/>
              <w:bottom w:val="single" w:sz="4" w:space="0" w:color="auto"/>
              <w:right w:val="single" w:sz="4" w:space="0" w:color="auto"/>
            </w:tcBorders>
          </w:tcPr>
          <w:p w14:paraId="3D21FA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B903BC6" w14:textId="77777777" w:rsidR="005228B7" w:rsidRPr="00DF0C08" w:rsidRDefault="005228B7" w:rsidP="005228B7">
            <w:pPr>
              <w:spacing w:after="0" w:line="240" w:lineRule="auto"/>
              <w:jc w:val="center"/>
              <w:rPr>
                <w:rFonts w:eastAsia="Times New Roman" w:cs="Tahoma"/>
                <w:kern w:val="1"/>
              </w:rPr>
            </w:pPr>
          </w:p>
          <w:p w14:paraId="47520C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1B7323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C0F4BE3" w14:textId="77777777" w:rsidR="005228B7" w:rsidRPr="00DF0C08" w:rsidRDefault="005228B7" w:rsidP="005228B7">
            <w:pPr>
              <w:spacing w:after="0" w:line="240" w:lineRule="auto"/>
              <w:jc w:val="center"/>
              <w:rPr>
                <w:rFonts w:eastAsia="Times New Roman" w:cs="Tahoma"/>
                <w:kern w:val="1"/>
              </w:rPr>
            </w:pPr>
          </w:p>
        </w:tc>
      </w:tr>
      <w:tr w:rsidR="005228B7" w:rsidRPr="00DF0C08" w14:paraId="58C62F3F" w14:textId="77777777" w:rsidTr="005228B7">
        <w:tc>
          <w:tcPr>
            <w:tcW w:w="0" w:type="auto"/>
            <w:tcBorders>
              <w:top w:val="single" w:sz="4" w:space="0" w:color="auto"/>
              <w:left w:val="single" w:sz="4" w:space="0" w:color="auto"/>
              <w:bottom w:val="single" w:sz="4" w:space="0" w:color="auto"/>
              <w:right w:val="single" w:sz="4" w:space="0" w:color="auto"/>
            </w:tcBorders>
          </w:tcPr>
          <w:p w14:paraId="7C0316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w:t>
            </w:r>
          </w:p>
        </w:tc>
        <w:tc>
          <w:tcPr>
            <w:tcW w:w="3731" w:type="dxa"/>
            <w:tcBorders>
              <w:top w:val="single" w:sz="4" w:space="0" w:color="auto"/>
              <w:left w:val="single" w:sz="4" w:space="0" w:color="auto"/>
              <w:bottom w:val="single" w:sz="4" w:space="0" w:color="auto"/>
              <w:right w:val="single" w:sz="4" w:space="0" w:color="auto"/>
            </w:tcBorders>
          </w:tcPr>
          <w:p w14:paraId="1D8314B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jest zgodny z planami i dokumentami strategicznymi na poziomie regionalnym, w tym aktualną Strategią Rozwoju Województwa Dolnośląskiego 2020 oraz jest ukierunkowany na osiąganie jej celów.</w:t>
            </w:r>
          </w:p>
        </w:tc>
        <w:tc>
          <w:tcPr>
            <w:tcW w:w="5524" w:type="dxa"/>
            <w:tcBorders>
              <w:top w:val="single" w:sz="4" w:space="0" w:color="auto"/>
              <w:left w:val="single" w:sz="4" w:space="0" w:color="auto"/>
              <w:bottom w:val="single" w:sz="4" w:space="0" w:color="auto"/>
              <w:right w:val="single" w:sz="4" w:space="0" w:color="auto"/>
            </w:tcBorders>
          </w:tcPr>
          <w:p w14:paraId="48BEF08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jest zgodny z aktualną Strategią Rozwoju Województwa Dolnośląskiego 2020. Wnioskodawca powinien w sposób opisowy wykazać zgodność projektu z celami strategicznymi oraz uzasadnić jak projekt wpłynie na osiągnięcie wskazanych celów Strategii.</w:t>
            </w:r>
          </w:p>
          <w:p w14:paraId="601E0D0F"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7BE7E41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A2753C7" w14:textId="77777777" w:rsidR="005228B7" w:rsidRPr="00DF0C08" w:rsidRDefault="005228B7" w:rsidP="005228B7">
            <w:pPr>
              <w:spacing w:after="0" w:line="240" w:lineRule="auto"/>
              <w:jc w:val="center"/>
              <w:rPr>
                <w:rFonts w:eastAsia="Times New Roman" w:cs="Tahoma"/>
                <w:kern w:val="1"/>
              </w:rPr>
            </w:pPr>
          </w:p>
          <w:p w14:paraId="21C5BCF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EEB74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FAFCF0" w14:textId="77777777" w:rsidR="005228B7" w:rsidRPr="00DF0C08" w:rsidRDefault="005228B7" w:rsidP="005228B7">
            <w:pPr>
              <w:spacing w:after="0" w:line="240" w:lineRule="auto"/>
              <w:jc w:val="center"/>
              <w:rPr>
                <w:rFonts w:eastAsia="Times New Roman" w:cs="Tahoma"/>
                <w:kern w:val="1"/>
              </w:rPr>
            </w:pPr>
          </w:p>
        </w:tc>
      </w:tr>
      <w:tr w:rsidR="005228B7" w:rsidRPr="00DF0C08" w14:paraId="4480495C" w14:textId="77777777" w:rsidTr="005228B7">
        <w:tc>
          <w:tcPr>
            <w:tcW w:w="0" w:type="auto"/>
            <w:tcBorders>
              <w:top w:val="single" w:sz="4" w:space="0" w:color="auto"/>
              <w:left w:val="single" w:sz="4" w:space="0" w:color="auto"/>
              <w:bottom w:val="single" w:sz="4" w:space="0" w:color="auto"/>
              <w:right w:val="single" w:sz="4" w:space="0" w:color="auto"/>
            </w:tcBorders>
          </w:tcPr>
          <w:p w14:paraId="460F563C"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3.</w:t>
            </w:r>
          </w:p>
        </w:tc>
        <w:tc>
          <w:tcPr>
            <w:tcW w:w="3731" w:type="dxa"/>
            <w:tcBorders>
              <w:top w:val="single" w:sz="4" w:space="0" w:color="auto"/>
              <w:left w:val="single" w:sz="4" w:space="0" w:color="auto"/>
              <w:bottom w:val="single" w:sz="4" w:space="0" w:color="auto"/>
              <w:right w:val="single" w:sz="4" w:space="0" w:color="auto"/>
            </w:tcBorders>
          </w:tcPr>
          <w:p w14:paraId="556C072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Wnioskodawcy wpisuje się w założenia RPO WD 2014-2020 i SZOOP RPO WD oraz ma wpływ na osiągnięcie celów i rezultatów RPO WD 2014-2020, w tym odpowiedniego Działania/ Poddziałania. Projekt Wnioskodawcy jest zgodny z założeniami operacji polegającej na wkładzie finansowym z RPO WD 2014-2020 do instrumentów finansowych i późniejszym świadczeniu wsparcia przez te instrumenty finansowe, realizowanej na podstawie Strategii Inwestycyjnej.</w:t>
            </w:r>
          </w:p>
        </w:tc>
        <w:tc>
          <w:tcPr>
            <w:tcW w:w="5524" w:type="dxa"/>
            <w:tcBorders>
              <w:top w:val="single" w:sz="4" w:space="0" w:color="auto"/>
              <w:left w:val="single" w:sz="4" w:space="0" w:color="auto"/>
              <w:bottom w:val="single" w:sz="4" w:space="0" w:color="auto"/>
              <w:right w:val="single" w:sz="4" w:space="0" w:color="auto"/>
            </w:tcBorders>
          </w:tcPr>
          <w:p w14:paraId="2C5C18D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na podstawie opisu projektu i przedstawionych w nim celów, projekt wpisuje się zarówno w realizację celu głównego RPO WD 2014-2020, jak również celu szczegółowego dla poszczególnych Priorytetów Inwestycyjnych. Weryfikacji w zakresie wpisywanie się projektu w SZOOP RPO WD podlega m.in. typ projektu i beneficjenta, katalog ostatecznych odbiorców instrumentów finansowych oraz wartość projektu.  Ocena zgodności projektu Wnioskodawcy z założeniami operacji realizowanej na podstawie Strategii Inwestycyjnej polega na weryfikacji spójności projektu z celami określonymi w tej Strategii.</w:t>
            </w:r>
          </w:p>
          <w:p w14:paraId="64320BF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F0188A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8E42F8F" w14:textId="77777777" w:rsidR="005228B7" w:rsidRPr="00DF0C08" w:rsidRDefault="005228B7" w:rsidP="005228B7">
            <w:pPr>
              <w:spacing w:after="0" w:line="240" w:lineRule="auto"/>
              <w:jc w:val="center"/>
              <w:rPr>
                <w:rFonts w:eastAsia="Times New Roman" w:cs="Tahoma"/>
                <w:kern w:val="1"/>
              </w:rPr>
            </w:pPr>
          </w:p>
          <w:p w14:paraId="5501401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C05771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8B6B666" w14:textId="77777777" w:rsidR="005228B7" w:rsidRPr="00DF0C08" w:rsidRDefault="005228B7" w:rsidP="005228B7">
            <w:pPr>
              <w:spacing w:after="0" w:line="240" w:lineRule="auto"/>
              <w:jc w:val="center"/>
              <w:rPr>
                <w:rFonts w:eastAsia="Times New Roman" w:cs="Tahoma"/>
                <w:kern w:val="1"/>
              </w:rPr>
            </w:pPr>
          </w:p>
        </w:tc>
      </w:tr>
      <w:tr w:rsidR="005228B7" w:rsidRPr="00DF0C08" w14:paraId="0DE23E38" w14:textId="77777777" w:rsidTr="005228B7">
        <w:tc>
          <w:tcPr>
            <w:tcW w:w="0" w:type="auto"/>
            <w:tcBorders>
              <w:top w:val="single" w:sz="4" w:space="0" w:color="auto"/>
              <w:left w:val="single" w:sz="4" w:space="0" w:color="auto"/>
              <w:bottom w:val="single" w:sz="4" w:space="0" w:color="auto"/>
              <w:right w:val="single" w:sz="4" w:space="0" w:color="auto"/>
            </w:tcBorders>
          </w:tcPr>
          <w:p w14:paraId="088B344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4.</w:t>
            </w:r>
          </w:p>
        </w:tc>
        <w:tc>
          <w:tcPr>
            <w:tcW w:w="3731" w:type="dxa"/>
            <w:tcBorders>
              <w:top w:val="single" w:sz="4" w:space="0" w:color="auto"/>
              <w:left w:val="single" w:sz="4" w:space="0" w:color="auto"/>
              <w:bottom w:val="single" w:sz="4" w:space="0" w:color="auto"/>
              <w:right w:val="single" w:sz="4" w:space="0" w:color="auto"/>
            </w:tcBorders>
          </w:tcPr>
          <w:p w14:paraId="5F604F5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Projekt Wnioskodawcy jest zgodny ze </w:t>
            </w:r>
            <w:r w:rsidRPr="00DF0C08">
              <w:rPr>
                <w:rFonts w:eastAsia="Times New Roman" w:cs="Tahoma"/>
                <w:b/>
                <w:kern w:val="1"/>
              </w:rPr>
              <w:lastRenderedPageBreak/>
              <w:t>Strategią Inwestycyjną opartą o wyniki Analizy ex-</w:t>
            </w:r>
            <w:proofErr w:type="spellStart"/>
            <w:r w:rsidRPr="00DF0C08">
              <w:rPr>
                <w:rFonts w:eastAsia="Times New Roman" w:cs="Tahoma"/>
                <w:b/>
                <w:kern w:val="1"/>
              </w:rPr>
              <w:t>ante</w:t>
            </w:r>
            <w:proofErr w:type="spellEnd"/>
            <w:r w:rsidRPr="00DF0C08">
              <w:rPr>
                <w:rFonts w:eastAsia="Times New Roman" w:cs="Tahoma"/>
                <w:b/>
                <w:kern w:val="1"/>
              </w:rPr>
              <w:t>.</w:t>
            </w:r>
          </w:p>
        </w:tc>
        <w:tc>
          <w:tcPr>
            <w:tcW w:w="5524" w:type="dxa"/>
            <w:tcBorders>
              <w:top w:val="single" w:sz="4" w:space="0" w:color="auto"/>
              <w:left w:val="single" w:sz="4" w:space="0" w:color="auto"/>
              <w:bottom w:val="single" w:sz="4" w:space="0" w:color="auto"/>
              <w:right w:val="single" w:sz="4" w:space="0" w:color="auto"/>
            </w:tcBorders>
          </w:tcPr>
          <w:p w14:paraId="0CCFCEF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 xml:space="preserve">Ocena polega na weryfikacji czy projekt Wnioskodawcy </w:t>
            </w:r>
            <w:r w:rsidRPr="00DF0C08">
              <w:rPr>
                <w:rFonts w:eastAsia="Times New Roman" w:cs="Tahoma"/>
                <w:kern w:val="1"/>
              </w:rPr>
              <w:lastRenderedPageBreak/>
              <w:t>wpisuje się m.in. w koncepcję i parametry instrumentów finansowych określone dla Priorytetów Inwestycyjnych w Strategii Inwestycyjnej, jak również przewiduje osiągnięcie rezultatów w niej wskazanych.</w:t>
            </w:r>
          </w:p>
        </w:tc>
        <w:tc>
          <w:tcPr>
            <w:tcW w:w="4817" w:type="dxa"/>
            <w:tcBorders>
              <w:top w:val="single" w:sz="4" w:space="0" w:color="auto"/>
              <w:left w:val="single" w:sz="4" w:space="0" w:color="auto"/>
              <w:bottom w:val="single" w:sz="4" w:space="0" w:color="auto"/>
              <w:right w:val="single" w:sz="4" w:space="0" w:color="auto"/>
            </w:tcBorders>
          </w:tcPr>
          <w:p w14:paraId="1B447D5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2D89BD70" w14:textId="77777777" w:rsidR="005228B7" w:rsidRPr="00DF0C08" w:rsidRDefault="005228B7" w:rsidP="005228B7">
            <w:pPr>
              <w:spacing w:after="0" w:line="240" w:lineRule="auto"/>
              <w:jc w:val="center"/>
              <w:rPr>
                <w:rFonts w:eastAsia="Times New Roman" w:cs="Tahoma"/>
                <w:kern w:val="1"/>
              </w:rPr>
            </w:pPr>
          </w:p>
          <w:p w14:paraId="1835401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DE77F8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5133B99" w14:textId="77777777" w:rsidR="005228B7" w:rsidRPr="00DF0C08" w:rsidRDefault="005228B7" w:rsidP="005228B7">
            <w:pPr>
              <w:spacing w:after="0" w:line="240" w:lineRule="auto"/>
              <w:jc w:val="center"/>
              <w:rPr>
                <w:rFonts w:eastAsia="Times New Roman" w:cs="Tahoma"/>
                <w:kern w:val="1"/>
              </w:rPr>
            </w:pPr>
          </w:p>
        </w:tc>
      </w:tr>
      <w:tr w:rsidR="005228B7" w:rsidRPr="00DF0C08" w14:paraId="40F0BDB3" w14:textId="77777777" w:rsidTr="005228B7">
        <w:tc>
          <w:tcPr>
            <w:tcW w:w="0" w:type="auto"/>
            <w:tcBorders>
              <w:top w:val="single" w:sz="4" w:space="0" w:color="auto"/>
              <w:left w:val="single" w:sz="4" w:space="0" w:color="auto"/>
              <w:bottom w:val="single" w:sz="4" w:space="0" w:color="auto"/>
              <w:right w:val="single" w:sz="4" w:space="0" w:color="auto"/>
            </w:tcBorders>
          </w:tcPr>
          <w:p w14:paraId="3B79917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5.</w:t>
            </w:r>
          </w:p>
        </w:tc>
        <w:tc>
          <w:tcPr>
            <w:tcW w:w="3731" w:type="dxa"/>
            <w:tcBorders>
              <w:top w:val="single" w:sz="4" w:space="0" w:color="auto"/>
              <w:left w:val="single" w:sz="4" w:space="0" w:color="auto"/>
              <w:bottom w:val="single" w:sz="4" w:space="0" w:color="auto"/>
              <w:right w:val="single" w:sz="4" w:space="0" w:color="auto"/>
            </w:tcBorders>
          </w:tcPr>
          <w:p w14:paraId="41CE084D"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przyjęcie określonego w Strategii Inwestycyjnej modelu wdrażania instrumentów finansowych.</w:t>
            </w:r>
          </w:p>
          <w:p w14:paraId="182140C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EBFAF3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projekt Wnioskodawcy wpisuje się w schemat (model) wdrażania instrumentów finansowych zgodny ze Strategią Inwestycyjną, tj. czy Wnioskodawca zakłada realizacje operacji jako podmiot wdrażający fundusz funduszy albo jako podmiot wdrażający instrument finansowy.</w:t>
            </w:r>
          </w:p>
          <w:p w14:paraId="2AB2D543"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9AC28D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CA83844" w14:textId="77777777" w:rsidR="005228B7" w:rsidRPr="00DF0C08" w:rsidRDefault="005228B7" w:rsidP="005228B7">
            <w:pPr>
              <w:spacing w:after="0" w:line="240" w:lineRule="auto"/>
              <w:jc w:val="center"/>
              <w:rPr>
                <w:rFonts w:eastAsia="Times New Roman" w:cs="Tahoma"/>
                <w:kern w:val="1"/>
              </w:rPr>
            </w:pPr>
          </w:p>
          <w:p w14:paraId="6C83795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AD218D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91049EC" w14:textId="77777777" w:rsidR="005228B7" w:rsidRPr="00DF0C08" w:rsidRDefault="005228B7" w:rsidP="005228B7">
            <w:pPr>
              <w:spacing w:after="0" w:line="240" w:lineRule="auto"/>
              <w:jc w:val="center"/>
              <w:rPr>
                <w:rFonts w:eastAsia="Times New Roman" w:cs="Tahoma"/>
                <w:kern w:val="1"/>
              </w:rPr>
            </w:pPr>
          </w:p>
        </w:tc>
      </w:tr>
      <w:tr w:rsidR="005228B7" w:rsidRPr="00DF0C08" w14:paraId="48F0CD1D" w14:textId="77777777" w:rsidTr="005228B7">
        <w:tc>
          <w:tcPr>
            <w:tcW w:w="0" w:type="auto"/>
            <w:tcBorders>
              <w:top w:val="single" w:sz="4" w:space="0" w:color="auto"/>
              <w:left w:val="single" w:sz="4" w:space="0" w:color="auto"/>
              <w:bottom w:val="single" w:sz="4" w:space="0" w:color="auto"/>
              <w:right w:val="single" w:sz="4" w:space="0" w:color="auto"/>
            </w:tcBorders>
          </w:tcPr>
          <w:p w14:paraId="6EAA432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6.</w:t>
            </w:r>
          </w:p>
        </w:tc>
        <w:tc>
          <w:tcPr>
            <w:tcW w:w="3731" w:type="dxa"/>
            <w:tcBorders>
              <w:top w:val="single" w:sz="4" w:space="0" w:color="auto"/>
              <w:left w:val="single" w:sz="4" w:space="0" w:color="auto"/>
              <w:bottom w:val="single" w:sz="4" w:space="0" w:color="auto"/>
              <w:right w:val="single" w:sz="4" w:space="0" w:color="auto"/>
            </w:tcBorders>
          </w:tcPr>
          <w:p w14:paraId="14DE57A8"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wdrażanie produktów finansowych na rzecz ostatecznych odbiorców na zasadach i warunkach określonych w Strategii Inwestycyjnej oraz zapewnienie odpowiedniej polityki cenowej produktów na rzecz ostatecznych odbiorców.</w:t>
            </w:r>
          </w:p>
        </w:tc>
        <w:tc>
          <w:tcPr>
            <w:tcW w:w="5524" w:type="dxa"/>
            <w:tcBorders>
              <w:top w:val="single" w:sz="4" w:space="0" w:color="auto"/>
              <w:left w:val="single" w:sz="4" w:space="0" w:color="auto"/>
              <w:bottom w:val="single" w:sz="4" w:space="0" w:color="auto"/>
              <w:right w:val="single" w:sz="4" w:space="0" w:color="auto"/>
            </w:tcBorders>
          </w:tcPr>
          <w:p w14:paraId="30D5758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treści art. 7 Rozporządzenia delegowanego Komisji (UE) nr 480/2014 z dnia 3 marca 2014 r.</w:t>
            </w:r>
          </w:p>
          <w:p w14:paraId="080A064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39E68B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2324EA" w14:textId="77777777" w:rsidR="005228B7" w:rsidRPr="00DF0C08" w:rsidRDefault="005228B7" w:rsidP="005228B7">
            <w:pPr>
              <w:spacing w:after="0" w:line="240" w:lineRule="auto"/>
              <w:jc w:val="center"/>
              <w:rPr>
                <w:rFonts w:eastAsia="Times New Roman" w:cs="Tahoma"/>
                <w:kern w:val="1"/>
              </w:rPr>
            </w:pPr>
          </w:p>
          <w:p w14:paraId="324C24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E19DBE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31168B75" w14:textId="77777777" w:rsidR="005228B7" w:rsidRPr="00DF0C08" w:rsidRDefault="005228B7" w:rsidP="005228B7">
            <w:pPr>
              <w:spacing w:after="0" w:line="240" w:lineRule="auto"/>
              <w:jc w:val="center"/>
              <w:rPr>
                <w:rFonts w:eastAsia="Times New Roman" w:cs="Tahoma"/>
                <w:kern w:val="1"/>
              </w:rPr>
            </w:pPr>
          </w:p>
        </w:tc>
      </w:tr>
      <w:tr w:rsidR="005228B7" w:rsidRPr="00DF0C08" w14:paraId="4791E3FD" w14:textId="77777777" w:rsidTr="005228B7">
        <w:tc>
          <w:tcPr>
            <w:tcW w:w="0" w:type="auto"/>
            <w:tcBorders>
              <w:top w:val="single" w:sz="4" w:space="0" w:color="auto"/>
              <w:left w:val="single" w:sz="4" w:space="0" w:color="auto"/>
              <w:bottom w:val="single" w:sz="4" w:space="0" w:color="auto"/>
              <w:right w:val="single" w:sz="4" w:space="0" w:color="auto"/>
            </w:tcBorders>
          </w:tcPr>
          <w:p w14:paraId="58F9A18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7.</w:t>
            </w:r>
          </w:p>
        </w:tc>
        <w:tc>
          <w:tcPr>
            <w:tcW w:w="3731" w:type="dxa"/>
            <w:tcBorders>
              <w:top w:val="single" w:sz="4" w:space="0" w:color="auto"/>
              <w:left w:val="single" w:sz="4" w:space="0" w:color="auto"/>
              <w:bottom w:val="single" w:sz="4" w:space="0" w:color="auto"/>
              <w:right w:val="single" w:sz="4" w:space="0" w:color="auto"/>
            </w:tcBorders>
          </w:tcPr>
          <w:p w14:paraId="7BB7C47C"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Projekt zakłada osiągnięcie wskaźników określonych w Strategii Inwestycyjnej.</w:t>
            </w:r>
          </w:p>
        </w:tc>
        <w:tc>
          <w:tcPr>
            <w:tcW w:w="5524" w:type="dxa"/>
            <w:tcBorders>
              <w:top w:val="single" w:sz="4" w:space="0" w:color="auto"/>
              <w:left w:val="single" w:sz="4" w:space="0" w:color="auto"/>
              <w:bottom w:val="single" w:sz="4" w:space="0" w:color="auto"/>
              <w:right w:val="single" w:sz="4" w:space="0" w:color="auto"/>
            </w:tcBorders>
          </w:tcPr>
          <w:p w14:paraId="53F9CB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Ocena polega na weryfikacji czy we wniosku podano właściwe wskaźniki oraz przyjęto ich wartości docelowe określone dla Priorytetów Inwestycyjnych w Strategii Inwestycyjnej. Ocenie podlega również czy zakładane wskaźniki mogą zostać osiągnięte przy danych nakładach i założonym sposobie realizacji projektu (realność osiągnięcia wskaźników). </w:t>
            </w:r>
          </w:p>
        </w:tc>
        <w:tc>
          <w:tcPr>
            <w:tcW w:w="4817" w:type="dxa"/>
            <w:tcBorders>
              <w:top w:val="single" w:sz="4" w:space="0" w:color="auto"/>
              <w:left w:val="single" w:sz="4" w:space="0" w:color="auto"/>
              <w:bottom w:val="single" w:sz="4" w:space="0" w:color="auto"/>
              <w:right w:val="single" w:sz="4" w:space="0" w:color="auto"/>
            </w:tcBorders>
          </w:tcPr>
          <w:p w14:paraId="31038A10"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FD46279" w14:textId="77777777" w:rsidR="005228B7" w:rsidRPr="00DF0C08" w:rsidRDefault="005228B7" w:rsidP="005228B7">
            <w:pPr>
              <w:spacing w:after="0" w:line="240" w:lineRule="auto"/>
              <w:jc w:val="center"/>
              <w:rPr>
                <w:rFonts w:eastAsia="Times New Roman" w:cs="Tahoma"/>
                <w:kern w:val="1"/>
              </w:rPr>
            </w:pPr>
          </w:p>
          <w:p w14:paraId="41D2B3E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4D10DE"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8CEDF6" w14:textId="77777777" w:rsidR="005228B7" w:rsidRPr="00DF0C08" w:rsidRDefault="005228B7" w:rsidP="005228B7">
            <w:pPr>
              <w:spacing w:after="0" w:line="240" w:lineRule="auto"/>
              <w:jc w:val="center"/>
              <w:rPr>
                <w:rFonts w:eastAsia="Times New Roman" w:cs="Tahoma"/>
                <w:kern w:val="1"/>
              </w:rPr>
            </w:pPr>
          </w:p>
        </w:tc>
      </w:tr>
      <w:tr w:rsidR="005228B7" w:rsidRPr="00DF0C08" w14:paraId="0F7FC933" w14:textId="77777777" w:rsidTr="005228B7">
        <w:tc>
          <w:tcPr>
            <w:tcW w:w="0" w:type="auto"/>
            <w:tcBorders>
              <w:top w:val="single" w:sz="4" w:space="0" w:color="auto"/>
              <w:left w:val="single" w:sz="4" w:space="0" w:color="auto"/>
              <w:bottom w:val="single" w:sz="4" w:space="0" w:color="auto"/>
              <w:right w:val="single" w:sz="4" w:space="0" w:color="auto"/>
            </w:tcBorders>
          </w:tcPr>
          <w:p w14:paraId="42E430C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8.</w:t>
            </w:r>
          </w:p>
        </w:tc>
        <w:tc>
          <w:tcPr>
            <w:tcW w:w="3731" w:type="dxa"/>
            <w:tcBorders>
              <w:top w:val="single" w:sz="4" w:space="0" w:color="auto"/>
              <w:left w:val="single" w:sz="4" w:space="0" w:color="auto"/>
              <w:bottom w:val="single" w:sz="4" w:space="0" w:color="auto"/>
              <w:right w:val="single" w:sz="4" w:space="0" w:color="auto"/>
            </w:tcBorders>
          </w:tcPr>
          <w:p w14:paraId="47305A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Wnioskodawca posiada zdolność do aktywnego działania w regionie i </w:t>
            </w:r>
            <w:r w:rsidRPr="00DF0C08">
              <w:rPr>
                <w:rFonts w:eastAsia="Times New Roman" w:cs="Tahoma"/>
                <w:b/>
                <w:kern w:val="1"/>
              </w:rPr>
              <w:lastRenderedPageBreak/>
              <w:t>realizacji projektu w województwie dolnośląskim.</w:t>
            </w:r>
          </w:p>
          <w:p w14:paraId="25116A2B"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2822B66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 xml:space="preserve">Ocena polega na weryfikacji czy Wnioskodawca posiada odpowiedni potencjał instytucjonalny i organizacyjny </w:t>
            </w:r>
            <w:r w:rsidRPr="00DF0C08">
              <w:rPr>
                <w:rFonts w:eastAsia="Times New Roman" w:cs="Tahoma"/>
                <w:kern w:val="1"/>
              </w:rPr>
              <w:lastRenderedPageBreak/>
              <w:t>niezbędny do realizacji projektu w zakładanym zakresie na terenie województwa dolnośląskiego, tj. w szczególności czy posiada odpowiednie przedstawicielstwo w regionie (biura, placówki lub oddziały).</w:t>
            </w:r>
          </w:p>
        </w:tc>
        <w:tc>
          <w:tcPr>
            <w:tcW w:w="4817" w:type="dxa"/>
            <w:tcBorders>
              <w:top w:val="single" w:sz="4" w:space="0" w:color="auto"/>
              <w:left w:val="single" w:sz="4" w:space="0" w:color="auto"/>
              <w:bottom w:val="single" w:sz="4" w:space="0" w:color="auto"/>
              <w:right w:val="single" w:sz="4" w:space="0" w:color="auto"/>
            </w:tcBorders>
          </w:tcPr>
          <w:p w14:paraId="56BBA15F"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772A9632" w14:textId="77777777" w:rsidR="005228B7" w:rsidRPr="00DF0C08" w:rsidRDefault="005228B7" w:rsidP="005228B7">
            <w:pPr>
              <w:spacing w:after="0" w:line="240" w:lineRule="auto"/>
              <w:jc w:val="center"/>
              <w:rPr>
                <w:rFonts w:eastAsia="Times New Roman" w:cs="Tahoma"/>
                <w:kern w:val="1"/>
              </w:rPr>
            </w:pPr>
          </w:p>
          <w:p w14:paraId="37D0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Kryterium obligatoryjne (spełnienie jest niezbędne dla możliwości otrzymania dofinansowania). Niespełnienie kryterium oznacza odrzucenie wniosku.</w:t>
            </w:r>
          </w:p>
          <w:p w14:paraId="65A5686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5A25411" w14:textId="77777777" w:rsidR="005228B7" w:rsidRPr="00DF0C08" w:rsidRDefault="005228B7" w:rsidP="005228B7">
            <w:pPr>
              <w:spacing w:after="0" w:line="240" w:lineRule="auto"/>
              <w:jc w:val="center"/>
              <w:rPr>
                <w:rFonts w:eastAsia="Times New Roman" w:cs="Tahoma"/>
                <w:kern w:val="1"/>
              </w:rPr>
            </w:pPr>
          </w:p>
        </w:tc>
      </w:tr>
      <w:tr w:rsidR="005228B7" w:rsidRPr="00DF0C08" w14:paraId="399B2AF7" w14:textId="77777777" w:rsidTr="005228B7">
        <w:tc>
          <w:tcPr>
            <w:tcW w:w="0" w:type="auto"/>
            <w:tcBorders>
              <w:top w:val="single" w:sz="4" w:space="0" w:color="auto"/>
              <w:left w:val="single" w:sz="4" w:space="0" w:color="auto"/>
              <w:bottom w:val="single" w:sz="4" w:space="0" w:color="auto"/>
              <w:right w:val="single" w:sz="4" w:space="0" w:color="auto"/>
            </w:tcBorders>
          </w:tcPr>
          <w:p w14:paraId="345665C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9.</w:t>
            </w:r>
          </w:p>
        </w:tc>
        <w:tc>
          <w:tcPr>
            <w:tcW w:w="3731" w:type="dxa"/>
            <w:tcBorders>
              <w:top w:val="single" w:sz="4" w:space="0" w:color="auto"/>
              <w:left w:val="single" w:sz="4" w:space="0" w:color="auto"/>
              <w:bottom w:val="single" w:sz="4" w:space="0" w:color="auto"/>
              <w:right w:val="single" w:sz="4" w:space="0" w:color="auto"/>
            </w:tcBorders>
          </w:tcPr>
          <w:p w14:paraId="718B11E7"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 potencjał finansowy do pełnienia funkcji podmiotu wdrażającego fundusz funduszy.</w:t>
            </w:r>
          </w:p>
          <w:p w14:paraId="7F3AB4DD"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A397C7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A69D180"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89712A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6B2C9B6" w14:textId="77777777" w:rsidR="005228B7" w:rsidRPr="00DF0C08" w:rsidRDefault="005228B7" w:rsidP="005228B7">
            <w:pPr>
              <w:spacing w:after="0" w:line="240" w:lineRule="auto"/>
              <w:jc w:val="center"/>
              <w:rPr>
                <w:rFonts w:eastAsia="Times New Roman" w:cs="Tahoma"/>
                <w:kern w:val="1"/>
              </w:rPr>
            </w:pPr>
          </w:p>
          <w:p w14:paraId="53F1246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50F7D9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518D01" w14:textId="77777777" w:rsidR="005228B7" w:rsidRPr="00DF0C08" w:rsidRDefault="005228B7" w:rsidP="005228B7">
            <w:pPr>
              <w:spacing w:after="0" w:line="240" w:lineRule="auto"/>
              <w:jc w:val="center"/>
              <w:rPr>
                <w:rFonts w:eastAsia="Times New Roman" w:cs="Tahoma"/>
                <w:kern w:val="1"/>
              </w:rPr>
            </w:pPr>
          </w:p>
        </w:tc>
      </w:tr>
      <w:tr w:rsidR="005228B7" w:rsidRPr="00DF0C08" w14:paraId="5F5E0DFF" w14:textId="77777777" w:rsidTr="005228B7">
        <w:tc>
          <w:tcPr>
            <w:tcW w:w="0" w:type="auto"/>
            <w:tcBorders>
              <w:top w:val="single" w:sz="4" w:space="0" w:color="auto"/>
              <w:left w:val="single" w:sz="4" w:space="0" w:color="auto"/>
              <w:bottom w:val="single" w:sz="4" w:space="0" w:color="auto"/>
              <w:right w:val="single" w:sz="4" w:space="0" w:color="auto"/>
            </w:tcBorders>
          </w:tcPr>
          <w:p w14:paraId="10CC2A2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10.</w:t>
            </w:r>
          </w:p>
        </w:tc>
        <w:tc>
          <w:tcPr>
            <w:tcW w:w="3731" w:type="dxa"/>
            <w:tcBorders>
              <w:top w:val="single" w:sz="4" w:space="0" w:color="auto"/>
              <w:left w:val="single" w:sz="4" w:space="0" w:color="auto"/>
              <w:bottom w:val="single" w:sz="4" w:space="0" w:color="auto"/>
              <w:right w:val="single" w:sz="4" w:space="0" w:color="auto"/>
            </w:tcBorders>
          </w:tcPr>
          <w:p w14:paraId="0379437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stabilność ekonomiczną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5E1E731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5132160B"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098471E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391340FA" w14:textId="77777777" w:rsidR="005228B7" w:rsidRPr="00DF0C08" w:rsidRDefault="005228B7" w:rsidP="005228B7">
            <w:pPr>
              <w:spacing w:after="0" w:line="240" w:lineRule="auto"/>
              <w:jc w:val="center"/>
              <w:rPr>
                <w:rFonts w:eastAsia="Times New Roman" w:cs="Tahoma"/>
                <w:kern w:val="1"/>
              </w:rPr>
            </w:pPr>
          </w:p>
          <w:p w14:paraId="32B0934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B0F108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BFA60BD" w14:textId="77777777" w:rsidR="005228B7" w:rsidRPr="00DF0C08" w:rsidRDefault="005228B7" w:rsidP="005228B7">
            <w:pPr>
              <w:spacing w:after="0" w:line="240" w:lineRule="auto"/>
              <w:jc w:val="center"/>
              <w:rPr>
                <w:rFonts w:eastAsia="Times New Roman" w:cs="Tahoma"/>
                <w:kern w:val="1"/>
              </w:rPr>
            </w:pPr>
          </w:p>
        </w:tc>
      </w:tr>
      <w:tr w:rsidR="005228B7" w:rsidRPr="00DF0C08" w14:paraId="3F8957C2" w14:textId="77777777" w:rsidTr="005228B7">
        <w:tc>
          <w:tcPr>
            <w:tcW w:w="0" w:type="auto"/>
            <w:tcBorders>
              <w:top w:val="single" w:sz="4" w:space="0" w:color="auto"/>
              <w:left w:val="single" w:sz="4" w:space="0" w:color="auto"/>
              <w:bottom w:val="single" w:sz="4" w:space="0" w:color="auto"/>
              <w:right w:val="single" w:sz="4" w:space="0" w:color="auto"/>
            </w:tcBorders>
          </w:tcPr>
          <w:p w14:paraId="364BD99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11.</w:t>
            </w:r>
          </w:p>
        </w:tc>
        <w:tc>
          <w:tcPr>
            <w:tcW w:w="3731" w:type="dxa"/>
            <w:tcBorders>
              <w:top w:val="single" w:sz="4" w:space="0" w:color="auto"/>
              <w:left w:val="single" w:sz="4" w:space="0" w:color="auto"/>
              <w:bottom w:val="single" w:sz="4" w:space="0" w:color="auto"/>
              <w:right w:val="single" w:sz="4" w:space="0" w:color="auto"/>
            </w:tcBorders>
          </w:tcPr>
          <w:p w14:paraId="16E7233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wykazuje odpowiednią zdolność operacyjną do wdrażania projektu, w tym posiada właściwą strukturę organizacyjną do pełnienia funkcji podmiotu wdrażającego fundusz funduszy i odpowiednie zaplecze techniczne.</w:t>
            </w:r>
          </w:p>
        </w:tc>
        <w:tc>
          <w:tcPr>
            <w:tcW w:w="5524" w:type="dxa"/>
            <w:tcBorders>
              <w:top w:val="single" w:sz="4" w:space="0" w:color="auto"/>
              <w:left w:val="single" w:sz="4" w:space="0" w:color="auto"/>
              <w:bottom w:val="single" w:sz="4" w:space="0" w:color="auto"/>
              <w:right w:val="single" w:sz="4" w:space="0" w:color="auto"/>
            </w:tcBorders>
          </w:tcPr>
          <w:p w14:paraId="3C3DBE28"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27B4D69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F98C1A2"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24943D7" w14:textId="77777777" w:rsidR="005228B7" w:rsidRPr="00DF0C08" w:rsidRDefault="005228B7" w:rsidP="005228B7">
            <w:pPr>
              <w:spacing w:after="0" w:line="240" w:lineRule="auto"/>
              <w:jc w:val="center"/>
              <w:rPr>
                <w:rFonts w:eastAsia="Times New Roman" w:cs="Tahoma"/>
                <w:kern w:val="1"/>
              </w:rPr>
            </w:pPr>
          </w:p>
          <w:p w14:paraId="4FBC3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27E94E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227FB0" w14:textId="77777777" w:rsidR="005228B7" w:rsidRPr="00DF0C08" w:rsidRDefault="005228B7" w:rsidP="005228B7">
            <w:pPr>
              <w:spacing w:after="0" w:line="240" w:lineRule="auto"/>
              <w:jc w:val="center"/>
              <w:rPr>
                <w:rFonts w:eastAsia="Times New Roman" w:cs="Tahoma"/>
                <w:kern w:val="1"/>
              </w:rPr>
            </w:pPr>
          </w:p>
        </w:tc>
      </w:tr>
      <w:tr w:rsidR="005228B7" w:rsidRPr="00DF0C08" w14:paraId="645927FF" w14:textId="77777777" w:rsidTr="005228B7">
        <w:tc>
          <w:tcPr>
            <w:tcW w:w="0" w:type="auto"/>
            <w:tcBorders>
              <w:top w:val="single" w:sz="4" w:space="0" w:color="auto"/>
              <w:left w:val="single" w:sz="4" w:space="0" w:color="auto"/>
              <w:bottom w:val="single" w:sz="4" w:space="0" w:color="auto"/>
              <w:right w:val="single" w:sz="4" w:space="0" w:color="auto"/>
            </w:tcBorders>
          </w:tcPr>
          <w:p w14:paraId="12F88FA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12.</w:t>
            </w:r>
          </w:p>
        </w:tc>
        <w:tc>
          <w:tcPr>
            <w:tcW w:w="3731" w:type="dxa"/>
            <w:tcBorders>
              <w:top w:val="single" w:sz="4" w:space="0" w:color="auto"/>
              <w:left w:val="single" w:sz="4" w:space="0" w:color="auto"/>
              <w:bottom w:val="single" w:sz="4" w:space="0" w:color="auto"/>
              <w:right w:val="single" w:sz="4" w:space="0" w:color="auto"/>
            </w:tcBorders>
          </w:tcPr>
          <w:p w14:paraId="64AB11B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 xml:space="preserve">Wnioskodawca posiada ramy zarządzania umożliwiające mu prawidłowe wypełnianie zadań </w:t>
            </w:r>
            <w:r w:rsidRPr="00DF0C08">
              <w:rPr>
                <w:rFonts w:eastAsia="Times New Roman" w:cs="Tahoma"/>
                <w:b/>
                <w:kern w:val="1"/>
              </w:rPr>
              <w:lastRenderedPageBreak/>
              <w:t>podmiotu wdrażającego fundusz funduszy i zapewnienie dla Instytucji Zarządzającej niezbędnej wiarygodności (uwzględniające adekwatne procedury w zakresie funduszu funduszy dotyczące planowania, ustanawiania, komunikacji, monitoringu, zarządzania ryzykiem i kontroli wewnętrznych).</w:t>
            </w:r>
          </w:p>
        </w:tc>
        <w:tc>
          <w:tcPr>
            <w:tcW w:w="5524" w:type="dxa"/>
            <w:tcBorders>
              <w:top w:val="single" w:sz="4" w:space="0" w:color="auto"/>
              <w:left w:val="single" w:sz="4" w:space="0" w:color="auto"/>
              <w:bottom w:val="single" w:sz="4" w:space="0" w:color="auto"/>
              <w:right w:val="single" w:sz="4" w:space="0" w:color="auto"/>
            </w:tcBorders>
          </w:tcPr>
          <w:p w14:paraId="11D4825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Ocena polega na weryfikacji czy spełnione są odpowiednie wymogi wynikające z art. 7 Rozporządzenia delegowanego Komisji (UE) nr 480/2014 z dnia 3 marca 2014 r.</w:t>
            </w:r>
          </w:p>
          <w:p w14:paraId="2098EE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2609C0C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lastRenderedPageBreak/>
              <w:t>TAK/NIE</w:t>
            </w:r>
          </w:p>
          <w:p w14:paraId="5F35B99B" w14:textId="77777777" w:rsidR="005228B7" w:rsidRPr="00DF0C08" w:rsidRDefault="005228B7" w:rsidP="005228B7">
            <w:pPr>
              <w:spacing w:after="0" w:line="240" w:lineRule="auto"/>
              <w:jc w:val="center"/>
              <w:rPr>
                <w:rFonts w:eastAsia="Times New Roman" w:cs="Tahoma"/>
                <w:kern w:val="1"/>
              </w:rPr>
            </w:pPr>
          </w:p>
          <w:p w14:paraId="2B1E604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 xml:space="preserve">Kryterium obligatoryjne (spełnienie jest niezbędne </w:t>
            </w:r>
            <w:r w:rsidRPr="00DF0C08">
              <w:rPr>
                <w:rFonts w:eastAsia="Times New Roman" w:cs="Tahoma"/>
                <w:kern w:val="1"/>
              </w:rPr>
              <w:lastRenderedPageBreak/>
              <w:t>dla możliwości otrzymania dofinansowania). Niespełnienie kryterium oznacza odrzucenie wniosku.</w:t>
            </w:r>
          </w:p>
          <w:p w14:paraId="4761408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8F4D9EC" w14:textId="77777777" w:rsidR="005228B7" w:rsidRPr="00DF0C08" w:rsidRDefault="005228B7" w:rsidP="005228B7">
            <w:pPr>
              <w:spacing w:after="0" w:line="240" w:lineRule="auto"/>
              <w:jc w:val="center"/>
              <w:rPr>
                <w:rFonts w:eastAsia="Times New Roman" w:cs="Tahoma"/>
                <w:kern w:val="1"/>
              </w:rPr>
            </w:pPr>
          </w:p>
        </w:tc>
      </w:tr>
      <w:tr w:rsidR="005228B7" w:rsidRPr="00DF0C08" w14:paraId="5BADF8AF" w14:textId="77777777" w:rsidTr="005228B7">
        <w:tc>
          <w:tcPr>
            <w:tcW w:w="0" w:type="auto"/>
            <w:tcBorders>
              <w:top w:val="single" w:sz="4" w:space="0" w:color="auto"/>
              <w:left w:val="single" w:sz="4" w:space="0" w:color="auto"/>
              <w:bottom w:val="single" w:sz="4" w:space="0" w:color="auto"/>
              <w:right w:val="single" w:sz="4" w:space="0" w:color="auto"/>
            </w:tcBorders>
          </w:tcPr>
          <w:p w14:paraId="4B6045D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13.</w:t>
            </w:r>
          </w:p>
        </w:tc>
        <w:tc>
          <w:tcPr>
            <w:tcW w:w="3731" w:type="dxa"/>
            <w:tcBorders>
              <w:top w:val="single" w:sz="4" w:space="0" w:color="auto"/>
              <w:left w:val="single" w:sz="4" w:space="0" w:color="auto"/>
              <w:bottom w:val="single" w:sz="4" w:space="0" w:color="auto"/>
              <w:right w:val="single" w:sz="4" w:space="0" w:color="auto"/>
            </w:tcBorders>
          </w:tcPr>
          <w:p w14:paraId="47633725"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system wewnętrznej kontroli, który działa w sposób sprawny i skuteczny oraz umożliwia Wnioskodawcy przestrzeganie odpowiednich procedur w zakresie ryzyka .</w:t>
            </w:r>
          </w:p>
        </w:tc>
        <w:tc>
          <w:tcPr>
            <w:tcW w:w="5524" w:type="dxa"/>
            <w:tcBorders>
              <w:top w:val="single" w:sz="4" w:space="0" w:color="auto"/>
              <w:left w:val="single" w:sz="4" w:space="0" w:color="auto"/>
              <w:bottom w:val="single" w:sz="4" w:space="0" w:color="auto"/>
              <w:right w:val="single" w:sz="4" w:space="0" w:color="auto"/>
            </w:tcBorders>
          </w:tcPr>
          <w:p w14:paraId="444766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0236F0F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0C70C39" w14:textId="77777777" w:rsidR="005228B7" w:rsidRPr="00DF0C08" w:rsidRDefault="005228B7" w:rsidP="005228B7">
            <w:pPr>
              <w:spacing w:after="0" w:line="240" w:lineRule="auto"/>
              <w:jc w:val="center"/>
              <w:rPr>
                <w:rFonts w:eastAsia="Times New Roman" w:cs="Tahoma"/>
                <w:kern w:val="1"/>
              </w:rPr>
            </w:pPr>
          </w:p>
          <w:p w14:paraId="3F2CAE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01DA3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7C156418" w14:textId="77777777" w:rsidR="005228B7" w:rsidRPr="00DF0C08" w:rsidRDefault="005228B7" w:rsidP="005228B7">
            <w:pPr>
              <w:spacing w:after="0" w:line="240" w:lineRule="auto"/>
              <w:jc w:val="center"/>
              <w:rPr>
                <w:rFonts w:eastAsia="Times New Roman" w:cs="Tahoma"/>
                <w:kern w:val="1"/>
              </w:rPr>
            </w:pPr>
          </w:p>
        </w:tc>
      </w:tr>
      <w:tr w:rsidR="005228B7" w:rsidRPr="00DF0C08" w14:paraId="797B1198" w14:textId="77777777" w:rsidTr="005228B7">
        <w:tc>
          <w:tcPr>
            <w:tcW w:w="0" w:type="auto"/>
            <w:tcBorders>
              <w:top w:val="single" w:sz="4" w:space="0" w:color="auto"/>
              <w:left w:val="single" w:sz="4" w:space="0" w:color="auto"/>
              <w:bottom w:val="single" w:sz="4" w:space="0" w:color="auto"/>
              <w:right w:val="single" w:sz="4" w:space="0" w:color="auto"/>
            </w:tcBorders>
          </w:tcPr>
          <w:p w14:paraId="3C2A371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14.</w:t>
            </w:r>
          </w:p>
        </w:tc>
        <w:tc>
          <w:tcPr>
            <w:tcW w:w="3731" w:type="dxa"/>
            <w:tcBorders>
              <w:top w:val="single" w:sz="4" w:space="0" w:color="auto"/>
              <w:left w:val="single" w:sz="4" w:space="0" w:color="auto"/>
              <w:bottom w:val="single" w:sz="4" w:space="0" w:color="auto"/>
              <w:right w:val="single" w:sz="4" w:space="0" w:color="auto"/>
            </w:tcBorders>
          </w:tcPr>
          <w:p w14:paraId="3A90BF0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wykorzystuje system księgowy zapewniający rzetelne, kompletne i wiarygodne informacje w odpowiednim czasie.</w:t>
            </w:r>
          </w:p>
        </w:tc>
        <w:tc>
          <w:tcPr>
            <w:tcW w:w="5524" w:type="dxa"/>
            <w:tcBorders>
              <w:top w:val="single" w:sz="4" w:space="0" w:color="auto"/>
              <w:left w:val="single" w:sz="4" w:space="0" w:color="auto"/>
              <w:bottom w:val="single" w:sz="4" w:space="0" w:color="auto"/>
              <w:right w:val="single" w:sz="4" w:space="0" w:color="auto"/>
            </w:tcBorders>
          </w:tcPr>
          <w:p w14:paraId="5DFC6C0B"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37C9C44E"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7CA3C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12A4C38C" w14:textId="77777777" w:rsidR="005228B7" w:rsidRPr="00DF0C08" w:rsidRDefault="005228B7" w:rsidP="005228B7">
            <w:pPr>
              <w:spacing w:after="0" w:line="240" w:lineRule="auto"/>
              <w:jc w:val="center"/>
              <w:rPr>
                <w:rFonts w:eastAsia="Times New Roman" w:cs="Tahoma"/>
                <w:kern w:val="1"/>
              </w:rPr>
            </w:pPr>
          </w:p>
          <w:p w14:paraId="55EE7DB1"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958D31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FA78A8D" w14:textId="77777777" w:rsidR="005228B7" w:rsidRPr="00DF0C08" w:rsidRDefault="005228B7" w:rsidP="005228B7">
            <w:pPr>
              <w:spacing w:after="0" w:line="240" w:lineRule="auto"/>
              <w:jc w:val="center"/>
              <w:rPr>
                <w:rFonts w:eastAsia="Times New Roman" w:cs="Tahoma"/>
                <w:kern w:val="1"/>
              </w:rPr>
            </w:pPr>
          </w:p>
        </w:tc>
      </w:tr>
      <w:tr w:rsidR="005228B7" w:rsidRPr="00DF0C08" w14:paraId="3BD6D24B" w14:textId="77777777" w:rsidTr="005228B7">
        <w:tc>
          <w:tcPr>
            <w:tcW w:w="0" w:type="auto"/>
            <w:tcBorders>
              <w:top w:val="single" w:sz="4" w:space="0" w:color="auto"/>
              <w:left w:val="single" w:sz="4" w:space="0" w:color="auto"/>
              <w:bottom w:val="single" w:sz="4" w:space="0" w:color="auto"/>
              <w:right w:val="single" w:sz="4" w:space="0" w:color="auto"/>
            </w:tcBorders>
          </w:tcPr>
          <w:p w14:paraId="015EF44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15.</w:t>
            </w:r>
          </w:p>
        </w:tc>
        <w:tc>
          <w:tcPr>
            <w:tcW w:w="3731" w:type="dxa"/>
            <w:tcBorders>
              <w:top w:val="single" w:sz="4" w:space="0" w:color="auto"/>
              <w:left w:val="single" w:sz="4" w:space="0" w:color="auto"/>
              <w:bottom w:val="single" w:sz="4" w:space="0" w:color="auto"/>
              <w:right w:val="single" w:sz="4" w:space="0" w:color="auto"/>
            </w:tcBorders>
          </w:tcPr>
          <w:p w14:paraId="32CDE53E"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doświadczenie w realizacji podobnych projektów i pełnieniu podobnych funkcji, a także wiedzę na temat rynków finansowych i przygotowanie do oceny biznesplanów składanych przez potencjalnych pośredników finansowych.</w:t>
            </w:r>
          </w:p>
        </w:tc>
        <w:tc>
          <w:tcPr>
            <w:tcW w:w="5524" w:type="dxa"/>
            <w:tcBorders>
              <w:top w:val="single" w:sz="4" w:space="0" w:color="auto"/>
              <w:left w:val="single" w:sz="4" w:space="0" w:color="auto"/>
              <w:bottom w:val="single" w:sz="4" w:space="0" w:color="auto"/>
              <w:right w:val="single" w:sz="4" w:space="0" w:color="auto"/>
            </w:tcBorders>
          </w:tcPr>
          <w:p w14:paraId="1FE03DC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78AE36B1"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4E752C7B"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00385CCE" w14:textId="77777777" w:rsidR="005228B7" w:rsidRPr="00DF0C08" w:rsidRDefault="005228B7" w:rsidP="005228B7">
            <w:pPr>
              <w:spacing w:after="0" w:line="240" w:lineRule="auto"/>
              <w:jc w:val="center"/>
              <w:rPr>
                <w:rFonts w:eastAsia="Times New Roman" w:cs="Tahoma"/>
                <w:kern w:val="1"/>
              </w:rPr>
            </w:pPr>
          </w:p>
          <w:p w14:paraId="0D4CF07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5BB14CA9"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3E4A2DE" w14:textId="77777777" w:rsidTr="005228B7">
        <w:tc>
          <w:tcPr>
            <w:tcW w:w="0" w:type="auto"/>
            <w:tcBorders>
              <w:top w:val="single" w:sz="4" w:space="0" w:color="auto"/>
              <w:left w:val="single" w:sz="4" w:space="0" w:color="auto"/>
              <w:bottom w:val="single" w:sz="4" w:space="0" w:color="auto"/>
              <w:right w:val="single" w:sz="4" w:space="0" w:color="auto"/>
            </w:tcBorders>
          </w:tcPr>
          <w:p w14:paraId="3B4E48CF"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16.</w:t>
            </w:r>
          </w:p>
        </w:tc>
        <w:tc>
          <w:tcPr>
            <w:tcW w:w="3731" w:type="dxa"/>
            <w:tcBorders>
              <w:top w:val="single" w:sz="4" w:space="0" w:color="auto"/>
              <w:left w:val="single" w:sz="4" w:space="0" w:color="auto"/>
              <w:bottom w:val="single" w:sz="4" w:space="0" w:color="auto"/>
              <w:right w:val="single" w:sz="4" w:space="0" w:color="auto"/>
            </w:tcBorders>
          </w:tcPr>
          <w:p w14:paraId="454C049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zespołem o odpowiedniej wiedzy, doświadczeniu i kwalifikacjach do pełnienia funkcji podmiotu wdrażającego fundusz funduszy.</w:t>
            </w:r>
          </w:p>
        </w:tc>
        <w:tc>
          <w:tcPr>
            <w:tcW w:w="5524" w:type="dxa"/>
            <w:tcBorders>
              <w:top w:val="single" w:sz="4" w:space="0" w:color="auto"/>
              <w:left w:val="single" w:sz="4" w:space="0" w:color="auto"/>
              <w:bottom w:val="single" w:sz="4" w:space="0" w:color="auto"/>
              <w:right w:val="single" w:sz="4" w:space="0" w:color="auto"/>
            </w:tcBorders>
          </w:tcPr>
          <w:p w14:paraId="1058009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B1ACF56"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6E90D81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5BF50AF" w14:textId="77777777" w:rsidR="005228B7" w:rsidRPr="00DF0C08" w:rsidRDefault="005228B7" w:rsidP="005228B7">
            <w:pPr>
              <w:spacing w:after="0" w:line="240" w:lineRule="auto"/>
              <w:jc w:val="center"/>
              <w:rPr>
                <w:rFonts w:eastAsia="Times New Roman" w:cs="Tahoma"/>
                <w:kern w:val="1"/>
              </w:rPr>
            </w:pPr>
          </w:p>
          <w:p w14:paraId="5787318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7882D2D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4DE0608B" w14:textId="77777777" w:rsidR="005228B7" w:rsidRPr="00DF0C08" w:rsidRDefault="005228B7" w:rsidP="005228B7">
            <w:pPr>
              <w:spacing w:after="0" w:line="240" w:lineRule="auto"/>
              <w:jc w:val="center"/>
              <w:rPr>
                <w:rFonts w:eastAsia="Times New Roman" w:cs="Tahoma"/>
                <w:kern w:val="1"/>
              </w:rPr>
            </w:pPr>
          </w:p>
        </w:tc>
      </w:tr>
      <w:tr w:rsidR="005228B7" w:rsidRPr="00DF0C08" w14:paraId="0A8571AB" w14:textId="77777777" w:rsidTr="005228B7">
        <w:tc>
          <w:tcPr>
            <w:tcW w:w="0" w:type="auto"/>
            <w:tcBorders>
              <w:top w:val="single" w:sz="4" w:space="0" w:color="auto"/>
              <w:left w:val="single" w:sz="4" w:space="0" w:color="auto"/>
              <w:bottom w:val="single" w:sz="4" w:space="0" w:color="auto"/>
              <w:right w:val="single" w:sz="4" w:space="0" w:color="auto"/>
            </w:tcBorders>
          </w:tcPr>
          <w:p w14:paraId="6548E77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17.</w:t>
            </w:r>
          </w:p>
        </w:tc>
        <w:tc>
          <w:tcPr>
            <w:tcW w:w="3731" w:type="dxa"/>
            <w:tcBorders>
              <w:top w:val="single" w:sz="4" w:space="0" w:color="auto"/>
              <w:left w:val="single" w:sz="4" w:space="0" w:color="auto"/>
              <w:bottom w:val="single" w:sz="4" w:space="0" w:color="auto"/>
              <w:right w:val="single" w:sz="4" w:space="0" w:color="auto"/>
            </w:tcBorders>
          </w:tcPr>
          <w:p w14:paraId="38E52271"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wyraża zgodę na poddanie się audytowi przeprowadzonemu przez krajowe instytucje uprawnione do kontroli i audytu, Komisję Europejską i Europejski Trybunał Obrachunkowy.</w:t>
            </w:r>
          </w:p>
        </w:tc>
        <w:tc>
          <w:tcPr>
            <w:tcW w:w="5524" w:type="dxa"/>
            <w:tcBorders>
              <w:top w:val="single" w:sz="4" w:space="0" w:color="auto"/>
              <w:left w:val="single" w:sz="4" w:space="0" w:color="auto"/>
              <w:bottom w:val="single" w:sz="4" w:space="0" w:color="auto"/>
              <w:right w:val="single" w:sz="4" w:space="0" w:color="auto"/>
            </w:tcBorders>
          </w:tcPr>
          <w:p w14:paraId="49670AD6"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p w14:paraId="1117A004" w14:textId="77777777" w:rsidR="005228B7" w:rsidRPr="00DF0C08" w:rsidRDefault="005228B7" w:rsidP="005228B7">
            <w:pPr>
              <w:spacing w:after="0" w:line="240" w:lineRule="auto"/>
              <w:jc w:val="both"/>
              <w:rPr>
                <w:rFonts w:eastAsia="Times New Roman" w:cs="Tahoma"/>
                <w:kern w:val="1"/>
              </w:rPr>
            </w:pPr>
          </w:p>
        </w:tc>
        <w:tc>
          <w:tcPr>
            <w:tcW w:w="4817" w:type="dxa"/>
            <w:tcBorders>
              <w:top w:val="single" w:sz="4" w:space="0" w:color="auto"/>
              <w:left w:val="single" w:sz="4" w:space="0" w:color="auto"/>
              <w:bottom w:val="single" w:sz="4" w:space="0" w:color="auto"/>
              <w:right w:val="single" w:sz="4" w:space="0" w:color="auto"/>
            </w:tcBorders>
          </w:tcPr>
          <w:p w14:paraId="52627E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27AE78F8" w14:textId="77777777" w:rsidR="005228B7" w:rsidRPr="00DF0C08" w:rsidRDefault="005228B7" w:rsidP="005228B7">
            <w:pPr>
              <w:spacing w:after="0" w:line="240" w:lineRule="auto"/>
              <w:jc w:val="center"/>
              <w:rPr>
                <w:rFonts w:eastAsia="Times New Roman" w:cs="Tahoma"/>
                <w:kern w:val="1"/>
              </w:rPr>
            </w:pPr>
          </w:p>
          <w:p w14:paraId="6B63796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234CD1D"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1EADBF02" w14:textId="77777777" w:rsidR="005228B7" w:rsidRPr="00DF0C08" w:rsidRDefault="005228B7" w:rsidP="005228B7">
            <w:pPr>
              <w:spacing w:after="0" w:line="240" w:lineRule="auto"/>
              <w:jc w:val="center"/>
              <w:rPr>
                <w:rFonts w:eastAsia="Times New Roman" w:cs="Tahoma"/>
                <w:kern w:val="1"/>
              </w:rPr>
            </w:pPr>
          </w:p>
        </w:tc>
      </w:tr>
      <w:tr w:rsidR="005228B7" w:rsidRPr="00DF0C08" w14:paraId="4B17CCD2" w14:textId="77777777" w:rsidTr="005228B7">
        <w:tc>
          <w:tcPr>
            <w:tcW w:w="0" w:type="auto"/>
            <w:tcBorders>
              <w:top w:val="single" w:sz="4" w:space="0" w:color="auto"/>
              <w:left w:val="single" w:sz="4" w:space="0" w:color="auto"/>
              <w:bottom w:val="single" w:sz="4" w:space="0" w:color="auto"/>
              <w:right w:val="single" w:sz="4" w:space="0" w:color="auto"/>
            </w:tcBorders>
          </w:tcPr>
          <w:p w14:paraId="3C665A9A"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18.</w:t>
            </w:r>
          </w:p>
        </w:tc>
        <w:tc>
          <w:tcPr>
            <w:tcW w:w="3731" w:type="dxa"/>
            <w:tcBorders>
              <w:top w:val="single" w:sz="4" w:space="0" w:color="auto"/>
              <w:left w:val="single" w:sz="4" w:space="0" w:color="auto"/>
              <w:bottom w:val="single" w:sz="4" w:space="0" w:color="auto"/>
              <w:right w:val="single" w:sz="4" w:space="0" w:color="auto"/>
            </w:tcBorders>
          </w:tcPr>
          <w:p w14:paraId="3DAEA99A"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dysponuje solidną i wiarygodną metodyką identyfikacji i oceny pośredników finansowych, zgodną z właściwymi przepisami i zakładającą wybór pośredników zdolnych do aktywnego działania w regionie.</w:t>
            </w:r>
          </w:p>
          <w:p w14:paraId="70AD42B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41E6965E"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6236D17"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581CD622" w14:textId="77777777" w:rsidR="005228B7" w:rsidRPr="00DF0C08" w:rsidRDefault="005228B7" w:rsidP="005228B7">
            <w:pPr>
              <w:spacing w:after="0" w:line="240" w:lineRule="auto"/>
              <w:jc w:val="center"/>
              <w:rPr>
                <w:rFonts w:eastAsia="Times New Roman" w:cs="Tahoma"/>
                <w:kern w:val="1"/>
              </w:rPr>
            </w:pPr>
          </w:p>
          <w:p w14:paraId="654FBAD4"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3EBF471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398AB3B7" w14:textId="77777777" w:rsidTr="005228B7">
        <w:tc>
          <w:tcPr>
            <w:tcW w:w="0" w:type="auto"/>
            <w:tcBorders>
              <w:top w:val="single" w:sz="4" w:space="0" w:color="auto"/>
              <w:left w:val="single" w:sz="4" w:space="0" w:color="auto"/>
              <w:bottom w:val="single" w:sz="4" w:space="0" w:color="auto"/>
              <w:right w:val="single" w:sz="4" w:space="0" w:color="auto"/>
            </w:tcBorders>
          </w:tcPr>
          <w:p w14:paraId="6B19715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19.</w:t>
            </w:r>
          </w:p>
        </w:tc>
        <w:tc>
          <w:tcPr>
            <w:tcW w:w="3731" w:type="dxa"/>
            <w:tcBorders>
              <w:top w:val="single" w:sz="4" w:space="0" w:color="auto"/>
              <w:left w:val="single" w:sz="4" w:space="0" w:color="auto"/>
              <w:bottom w:val="single" w:sz="4" w:space="0" w:color="auto"/>
              <w:right w:val="single" w:sz="4" w:space="0" w:color="auto"/>
            </w:tcBorders>
          </w:tcPr>
          <w:p w14:paraId="4A1E5419"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zapewnia efektywną ekonomicznie realizację projektu. Proponowane wynagrodzenie jest zgodne z metodologią opartą na wynikach, uzasadnione i zaplanowane w odpowiedniej wysokości, a jego poziom nie przekroczy progów określonych we właściwych przepisach.</w:t>
            </w:r>
          </w:p>
        </w:tc>
        <w:tc>
          <w:tcPr>
            <w:tcW w:w="5524" w:type="dxa"/>
            <w:tcBorders>
              <w:top w:val="single" w:sz="4" w:space="0" w:color="auto"/>
              <w:left w:val="single" w:sz="4" w:space="0" w:color="auto"/>
              <w:bottom w:val="single" w:sz="4" w:space="0" w:color="auto"/>
              <w:right w:val="single" w:sz="4" w:space="0" w:color="auto"/>
            </w:tcBorders>
          </w:tcPr>
          <w:p w14:paraId="088D2B2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2ABD82D6"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43511566" w14:textId="77777777" w:rsidR="005228B7" w:rsidRPr="00DF0C08" w:rsidRDefault="005228B7" w:rsidP="005228B7">
            <w:pPr>
              <w:spacing w:after="0" w:line="240" w:lineRule="auto"/>
              <w:jc w:val="center"/>
              <w:rPr>
                <w:rFonts w:eastAsia="Times New Roman" w:cs="Tahoma"/>
                <w:kern w:val="1"/>
              </w:rPr>
            </w:pPr>
          </w:p>
          <w:p w14:paraId="18AEB2BD"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010BB77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tc>
      </w:tr>
      <w:tr w:rsidR="005228B7" w:rsidRPr="00DF0C08" w14:paraId="4FE8A992" w14:textId="77777777" w:rsidTr="005228B7">
        <w:tc>
          <w:tcPr>
            <w:tcW w:w="0" w:type="auto"/>
            <w:tcBorders>
              <w:top w:val="single" w:sz="4" w:space="0" w:color="auto"/>
              <w:left w:val="single" w:sz="4" w:space="0" w:color="auto"/>
              <w:bottom w:val="single" w:sz="4" w:space="0" w:color="auto"/>
              <w:right w:val="single" w:sz="4" w:space="0" w:color="auto"/>
            </w:tcBorders>
          </w:tcPr>
          <w:p w14:paraId="191D38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lastRenderedPageBreak/>
              <w:t>20.</w:t>
            </w:r>
          </w:p>
        </w:tc>
        <w:tc>
          <w:tcPr>
            <w:tcW w:w="3731" w:type="dxa"/>
            <w:tcBorders>
              <w:top w:val="single" w:sz="4" w:space="0" w:color="auto"/>
              <w:left w:val="single" w:sz="4" w:space="0" w:color="auto"/>
              <w:bottom w:val="single" w:sz="4" w:space="0" w:color="auto"/>
              <w:right w:val="single" w:sz="4" w:space="0" w:color="auto"/>
            </w:tcBorders>
          </w:tcPr>
          <w:p w14:paraId="1112C39F"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potwierdza, że realizacja projektu nie zastąpi jego dotychczasowej działalności.</w:t>
            </w:r>
          </w:p>
          <w:p w14:paraId="17E76EA6" w14:textId="77777777" w:rsidR="005228B7" w:rsidRPr="00DF0C08" w:rsidRDefault="005228B7" w:rsidP="005228B7">
            <w:pPr>
              <w:spacing w:after="0" w:line="240" w:lineRule="auto"/>
              <w:jc w:val="both"/>
              <w:rPr>
                <w:rFonts w:eastAsia="Times New Roman" w:cs="Tahoma"/>
                <w:kern w:val="1"/>
              </w:rPr>
            </w:pPr>
          </w:p>
        </w:tc>
        <w:tc>
          <w:tcPr>
            <w:tcW w:w="5524" w:type="dxa"/>
            <w:tcBorders>
              <w:top w:val="single" w:sz="4" w:space="0" w:color="auto"/>
              <w:left w:val="single" w:sz="4" w:space="0" w:color="auto"/>
              <w:bottom w:val="single" w:sz="4" w:space="0" w:color="auto"/>
              <w:right w:val="single" w:sz="4" w:space="0" w:color="auto"/>
            </w:tcBorders>
          </w:tcPr>
          <w:p w14:paraId="248C9F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1D029D3"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w:t>
            </w:r>
          </w:p>
          <w:p w14:paraId="69E15732" w14:textId="77777777" w:rsidR="005228B7" w:rsidRPr="00DF0C08" w:rsidRDefault="005228B7" w:rsidP="005228B7">
            <w:pPr>
              <w:spacing w:after="0" w:line="240" w:lineRule="auto"/>
              <w:jc w:val="center"/>
              <w:rPr>
                <w:rFonts w:eastAsia="Times New Roman" w:cs="Tahoma"/>
                <w:kern w:val="1"/>
              </w:rPr>
            </w:pPr>
          </w:p>
          <w:p w14:paraId="04DB0750"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61B43BFC"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A6E2E07" w14:textId="77777777" w:rsidR="005228B7" w:rsidRPr="00DF0C08" w:rsidRDefault="005228B7" w:rsidP="005228B7">
            <w:pPr>
              <w:spacing w:after="0" w:line="240" w:lineRule="auto"/>
              <w:jc w:val="center"/>
              <w:rPr>
                <w:rFonts w:eastAsia="Times New Roman" w:cs="Tahoma"/>
                <w:kern w:val="1"/>
              </w:rPr>
            </w:pPr>
          </w:p>
        </w:tc>
      </w:tr>
      <w:tr w:rsidR="005228B7" w:rsidRPr="00DF0C08" w14:paraId="34C828A2" w14:textId="77777777" w:rsidTr="005228B7">
        <w:tc>
          <w:tcPr>
            <w:tcW w:w="0" w:type="auto"/>
            <w:tcBorders>
              <w:top w:val="single" w:sz="4" w:space="0" w:color="auto"/>
              <w:left w:val="single" w:sz="4" w:space="0" w:color="auto"/>
              <w:bottom w:val="single" w:sz="4" w:space="0" w:color="auto"/>
              <w:right w:val="single" w:sz="4" w:space="0" w:color="auto"/>
            </w:tcBorders>
          </w:tcPr>
          <w:p w14:paraId="2BBE1683"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21.</w:t>
            </w:r>
          </w:p>
        </w:tc>
        <w:tc>
          <w:tcPr>
            <w:tcW w:w="3731" w:type="dxa"/>
            <w:tcBorders>
              <w:top w:val="single" w:sz="4" w:space="0" w:color="auto"/>
              <w:left w:val="single" w:sz="4" w:space="0" w:color="auto"/>
              <w:bottom w:val="single" w:sz="4" w:space="0" w:color="auto"/>
              <w:right w:val="single" w:sz="4" w:space="0" w:color="auto"/>
            </w:tcBorders>
          </w:tcPr>
          <w:p w14:paraId="36727C94"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Wnioskodawca posiada zdolność pozyskania środków na inwestycje na rzecz odbiorców ostatecznych, obok wkładu z programu.</w:t>
            </w:r>
          </w:p>
          <w:p w14:paraId="6121FD33"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6FFB79A5"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1D76B34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 NIE DOTYCZY</w:t>
            </w:r>
          </w:p>
          <w:p w14:paraId="6DC80926" w14:textId="77777777" w:rsidR="005228B7" w:rsidRPr="00DF0C08" w:rsidRDefault="005228B7" w:rsidP="005228B7">
            <w:pPr>
              <w:spacing w:after="0" w:line="240" w:lineRule="auto"/>
              <w:jc w:val="center"/>
              <w:rPr>
                <w:rFonts w:eastAsia="Times New Roman" w:cs="Tahoma"/>
                <w:kern w:val="1"/>
              </w:rPr>
            </w:pPr>
          </w:p>
          <w:p w14:paraId="2E13E1A7"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4BC49E68"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50FDD459" w14:textId="77777777" w:rsidR="005228B7" w:rsidRPr="00DF0C08" w:rsidRDefault="005228B7" w:rsidP="005228B7">
            <w:pPr>
              <w:spacing w:after="0" w:line="240" w:lineRule="auto"/>
              <w:jc w:val="center"/>
              <w:rPr>
                <w:rFonts w:eastAsia="Times New Roman" w:cs="Tahoma"/>
                <w:b/>
                <w:kern w:val="1"/>
              </w:rPr>
            </w:pPr>
          </w:p>
        </w:tc>
      </w:tr>
      <w:tr w:rsidR="005228B7" w:rsidRPr="00DF0C08" w14:paraId="3098569A" w14:textId="77777777" w:rsidTr="005228B7">
        <w:tc>
          <w:tcPr>
            <w:tcW w:w="0" w:type="auto"/>
            <w:tcBorders>
              <w:top w:val="single" w:sz="4" w:space="0" w:color="auto"/>
              <w:left w:val="single" w:sz="4" w:space="0" w:color="auto"/>
              <w:bottom w:val="single" w:sz="4" w:space="0" w:color="auto"/>
              <w:right w:val="single" w:sz="4" w:space="0" w:color="auto"/>
            </w:tcBorders>
          </w:tcPr>
          <w:p w14:paraId="7DCBA192"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22.</w:t>
            </w:r>
          </w:p>
        </w:tc>
        <w:tc>
          <w:tcPr>
            <w:tcW w:w="3731" w:type="dxa"/>
            <w:tcBorders>
              <w:top w:val="single" w:sz="4" w:space="0" w:color="auto"/>
              <w:left w:val="single" w:sz="4" w:space="0" w:color="auto"/>
              <w:bottom w:val="single" w:sz="4" w:space="0" w:color="auto"/>
              <w:right w:val="single" w:sz="4" w:space="0" w:color="auto"/>
            </w:tcBorders>
          </w:tcPr>
          <w:p w14:paraId="08024C43"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b/>
                <w:kern w:val="1"/>
              </w:rPr>
              <w:t>W sytuacji przeznaczenia przez Wnioskodawcę własnych środków finansowych na wdrożenie instrumentów finansowych lub podział ryzyka w ramach projektu, Wnioskodawca przedstawił odpowiednie rozwiązania w celu zapewnienia zgodności interesów oraz zmniejszenia możliwego konfliktu interesów (zapewnienie zgodności interesów).</w:t>
            </w:r>
          </w:p>
          <w:p w14:paraId="5B34614F" w14:textId="77777777" w:rsidR="005228B7" w:rsidRPr="00DF0C08" w:rsidRDefault="005228B7" w:rsidP="005228B7">
            <w:pPr>
              <w:spacing w:after="0" w:line="240" w:lineRule="auto"/>
              <w:jc w:val="both"/>
              <w:rPr>
                <w:rFonts w:eastAsia="Times New Roman" w:cs="Tahoma"/>
                <w:b/>
                <w:kern w:val="1"/>
              </w:rPr>
            </w:pPr>
          </w:p>
        </w:tc>
        <w:tc>
          <w:tcPr>
            <w:tcW w:w="5524" w:type="dxa"/>
            <w:tcBorders>
              <w:top w:val="single" w:sz="4" w:space="0" w:color="auto"/>
              <w:left w:val="single" w:sz="4" w:space="0" w:color="auto"/>
              <w:bottom w:val="single" w:sz="4" w:space="0" w:color="auto"/>
              <w:right w:val="single" w:sz="4" w:space="0" w:color="auto"/>
            </w:tcBorders>
          </w:tcPr>
          <w:p w14:paraId="0385EBAB" w14:textId="77777777" w:rsidR="005228B7" w:rsidRPr="00DF0C08" w:rsidRDefault="005228B7" w:rsidP="005228B7">
            <w:pPr>
              <w:spacing w:after="0" w:line="240" w:lineRule="auto"/>
              <w:jc w:val="both"/>
              <w:rPr>
                <w:rFonts w:eastAsia="Times New Roman" w:cs="Tahoma"/>
                <w:b/>
                <w:kern w:val="1"/>
              </w:rPr>
            </w:pPr>
            <w:r w:rsidRPr="00DF0C08">
              <w:rPr>
                <w:rFonts w:eastAsia="Times New Roman" w:cs="Tahoma"/>
                <w:kern w:val="1"/>
              </w:rPr>
              <w:t>Ocena polega na weryfikacji czy spełnione są odpowiednie wymogi wynikające z art. 7 Rozporządzenia delegowanego Komisji (UE) nr 480/2014 z dnia 3 marca 2014 r.</w:t>
            </w:r>
          </w:p>
        </w:tc>
        <w:tc>
          <w:tcPr>
            <w:tcW w:w="4817" w:type="dxa"/>
            <w:tcBorders>
              <w:top w:val="single" w:sz="4" w:space="0" w:color="auto"/>
              <w:left w:val="single" w:sz="4" w:space="0" w:color="auto"/>
              <w:bottom w:val="single" w:sz="4" w:space="0" w:color="auto"/>
              <w:right w:val="single" w:sz="4" w:space="0" w:color="auto"/>
            </w:tcBorders>
          </w:tcPr>
          <w:p w14:paraId="43AEBC0A"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TAK/NIE/NIE DOTYCZY</w:t>
            </w:r>
          </w:p>
          <w:p w14:paraId="217098F6" w14:textId="77777777" w:rsidR="005228B7" w:rsidRPr="00DF0C08" w:rsidRDefault="005228B7" w:rsidP="005228B7">
            <w:pPr>
              <w:spacing w:after="0" w:line="240" w:lineRule="auto"/>
              <w:jc w:val="center"/>
              <w:rPr>
                <w:rFonts w:eastAsia="Times New Roman" w:cs="Tahoma"/>
                <w:kern w:val="1"/>
              </w:rPr>
            </w:pPr>
          </w:p>
          <w:p w14:paraId="77A8DA39" w14:textId="77777777" w:rsidR="005228B7" w:rsidRPr="00DF0C08" w:rsidRDefault="005228B7" w:rsidP="005228B7">
            <w:pPr>
              <w:spacing w:after="0" w:line="240" w:lineRule="auto"/>
              <w:jc w:val="both"/>
              <w:rPr>
                <w:rFonts w:eastAsia="Times New Roman" w:cs="Tahoma"/>
                <w:kern w:val="1"/>
              </w:rPr>
            </w:pPr>
            <w:r w:rsidRPr="00DF0C08">
              <w:rPr>
                <w:rFonts w:eastAsia="Times New Roman" w:cs="Tahoma"/>
                <w:kern w:val="1"/>
              </w:rPr>
              <w:t>Kryterium obligatoryjne (spełnienie jest niezbędne dla możliwości otrzymania dofinansowania). Niespełnienie kryterium oznacza odrzucenie wniosku.</w:t>
            </w:r>
          </w:p>
          <w:p w14:paraId="23C8BA24" w14:textId="77777777" w:rsidR="005228B7" w:rsidRPr="00DF0C08" w:rsidRDefault="005228B7" w:rsidP="005228B7">
            <w:pPr>
              <w:spacing w:after="0" w:line="240" w:lineRule="auto"/>
              <w:jc w:val="center"/>
              <w:rPr>
                <w:rFonts w:eastAsia="Times New Roman" w:cs="Tahoma"/>
                <w:kern w:val="1"/>
              </w:rPr>
            </w:pPr>
            <w:r w:rsidRPr="00DF0C08">
              <w:rPr>
                <w:rFonts w:eastAsia="Times New Roman" w:cs="Tahoma"/>
                <w:kern w:val="1"/>
              </w:rPr>
              <w:t>Możliwość 2-krotnej korekty</w:t>
            </w:r>
          </w:p>
          <w:p w14:paraId="6699AD40" w14:textId="77777777" w:rsidR="005228B7" w:rsidRPr="00DF0C08" w:rsidRDefault="005228B7" w:rsidP="005228B7">
            <w:pPr>
              <w:spacing w:after="0" w:line="240" w:lineRule="auto"/>
              <w:jc w:val="center"/>
              <w:rPr>
                <w:rFonts w:eastAsia="Times New Roman" w:cs="Tahoma"/>
                <w:b/>
                <w:kern w:val="1"/>
              </w:rPr>
            </w:pPr>
          </w:p>
        </w:tc>
      </w:tr>
    </w:tbl>
    <w:p w14:paraId="5F3F306E" w14:textId="77777777" w:rsidR="005228B7" w:rsidRPr="00DF0C08" w:rsidRDefault="005228B7" w:rsidP="005228B7"/>
    <w:p w14:paraId="1631C7AD" w14:textId="77777777" w:rsidR="005228B7" w:rsidRPr="00DF0C08" w:rsidRDefault="005228B7" w:rsidP="00D90B0C">
      <w:pPr>
        <w:spacing w:after="0" w:line="240" w:lineRule="auto"/>
        <w:rPr>
          <w:rFonts w:eastAsia="Times New Roman" w:cs="Tahoma"/>
          <w:b/>
          <w:kern w:val="1"/>
          <w:u w:val="single"/>
        </w:rPr>
      </w:pPr>
    </w:p>
    <w:sectPr w:rsidR="005228B7" w:rsidRPr="00DF0C08" w:rsidSect="007C1934">
      <w:footerReference w:type="default" r:id="rId25"/>
      <w:headerReference w:type="first" r:id="rId26"/>
      <w:footerReference w:type="first" r:id="rId2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3B242" w14:textId="77777777" w:rsidR="00486A23" w:rsidRDefault="00486A23" w:rsidP="00F35E01">
      <w:pPr>
        <w:spacing w:after="0" w:line="240" w:lineRule="auto"/>
      </w:pPr>
      <w:r>
        <w:separator/>
      </w:r>
    </w:p>
  </w:endnote>
  <w:endnote w:type="continuationSeparator" w:id="0">
    <w:p w14:paraId="52400D0B" w14:textId="77777777" w:rsidR="00486A23" w:rsidRDefault="00486A23"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ahoma-Bold">
    <w:panose1 w:val="00000000000000000000"/>
    <w:charset w:val="EE"/>
    <w:family w:val="auto"/>
    <w:notTrueType/>
    <w:pitch w:val="default"/>
    <w:sig w:usb0="00000005" w:usb1="00000000" w:usb2="00000000" w:usb3="00000000" w:csb0="00000002"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BoldMT">
    <w:panose1 w:val="00000000000000000000"/>
    <w:charset w:val="EE"/>
    <w:family w:val="auto"/>
    <w:notTrueType/>
    <w:pitch w:val="default"/>
    <w:sig w:usb0="00000005" w:usb1="00000000" w:usb2="00000000" w:usb3="00000000" w:csb0="00000002" w:csb1="00000000"/>
  </w:font>
  <w:font w:name="F">
    <w:altName w:val="Times New Roman"/>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Narrow">
    <w:altName w:val="Arial"/>
    <w:charset w:val="00"/>
    <w:family w:val="swiss"/>
    <w:pitch w:val="default"/>
  </w:font>
  <w:font w:name="Mangal">
    <w:panose1 w:val="00000400000000000000"/>
    <w:charset w:val="00"/>
    <w:family w:val="roman"/>
    <w:pitch w:val="variable"/>
    <w:sig w:usb0="00008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119976"/>
      <w:docPartObj>
        <w:docPartGallery w:val="Page Numbers (Bottom of Page)"/>
        <w:docPartUnique/>
      </w:docPartObj>
    </w:sdtPr>
    <w:sdtEndPr/>
    <w:sdtContent>
      <w:p w14:paraId="2B334D1E" w14:textId="77777777" w:rsidR="00486A23" w:rsidRDefault="00486A23">
        <w:pPr>
          <w:pStyle w:val="Stopka"/>
          <w:jc w:val="right"/>
        </w:pPr>
        <w:r>
          <w:fldChar w:fldCharType="begin"/>
        </w:r>
        <w:r>
          <w:instrText>PAGE   \* MERGEFORMAT</w:instrText>
        </w:r>
        <w:r>
          <w:fldChar w:fldCharType="separate"/>
        </w:r>
        <w:r>
          <w:rPr>
            <w:noProof/>
          </w:rPr>
          <w:t>2</w:t>
        </w:r>
        <w:r>
          <w:rPr>
            <w:noProof/>
          </w:rPr>
          <w:fldChar w:fldCharType="end"/>
        </w:r>
      </w:p>
    </w:sdtContent>
  </w:sdt>
  <w:p w14:paraId="6A223FC1" w14:textId="77777777" w:rsidR="00486A23" w:rsidRDefault="00486A2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6EA3" w14:textId="77777777" w:rsidR="00486A23" w:rsidRDefault="00486A23">
    <w:pPr>
      <w:pStyle w:val="Stopka"/>
      <w:jc w:val="right"/>
    </w:pPr>
  </w:p>
  <w:p w14:paraId="6AC81770" w14:textId="77777777" w:rsidR="00486A23" w:rsidRDefault="00486A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3141C" w14:textId="77777777" w:rsidR="00486A23" w:rsidRDefault="00486A23" w:rsidP="00F35E01">
      <w:pPr>
        <w:spacing w:after="0" w:line="240" w:lineRule="auto"/>
      </w:pPr>
      <w:r>
        <w:separator/>
      </w:r>
    </w:p>
  </w:footnote>
  <w:footnote w:type="continuationSeparator" w:id="0">
    <w:p w14:paraId="5CF44B73" w14:textId="77777777" w:rsidR="00486A23" w:rsidRDefault="00486A23" w:rsidP="00F35E01">
      <w:pPr>
        <w:spacing w:after="0" w:line="240" w:lineRule="auto"/>
      </w:pPr>
      <w:r>
        <w:continuationSeparator/>
      </w:r>
    </w:p>
  </w:footnote>
  <w:footnote w:id="1">
    <w:p w14:paraId="5A8F8FEE" w14:textId="77777777" w:rsidR="00486A23" w:rsidRPr="00DF6365" w:rsidRDefault="00486A23"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50919113" w14:textId="77777777" w:rsidR="00486A23" w:rsidRPr="00DF6365" w:rsidRDefault="00486A23"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14:paraId="7B776A27" w14:textId="77777777" w:rsidR="00486A23" w:rsidRPr="00DF6365" w:rsidRDefault="00486A2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14:paraId="2F305BB8" w14:textId="77777777" w:rsidR="00486A23" w:rsidRPr="00DF6365" w:rsidRDefault="00486A2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14:paraId="6D3B7DEE" w14:textId="77777777" w:rsidR="00486A23" w:rsidRPr="00DF6365" w:rsidRDefault="00486A2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14:paraId="1E5AF65E" w14:textId="77777777" w:rsidR="00486A23" w:rsidRPr="00DF6365" w:rsidRDefault="00486A2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14:paraId="22AA4500" w14:textId="77777777" w:rsidR="00486A23" w:rsidRPr="00DF6365" w:rsidRDefault="00486A2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14:paraId="7925C419" w14:textId="77777777" w:rsidR="00486A23" w:rsidRPr="00DF6365" w:rsidRDefault="00486A2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14:paraId="38E0EEA4" w14:textId="77777777" w:rsidR="00486A23" w:rsidRPr="00DF6365" w:rsidRDefault="00486A2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14:paraId="282FD149" w14:textId="77777777" w:rsidR="00486A23" w:rsidRPr="00DF6365" w:rsidRDefault="00486A2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14:paraId="4D7CB0D7" w14:textId="77777777" w:rsidR="00486A23" w:rsidRPr="00DF6365" w:rsidRDefault="00486A23"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14:paraId="43990158" w14:textId="77777777" w:rsidR="00486A23" w:rsidRPr="00DF6365" w:rsidRDefault="00486A23"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14:paraId="5FD5739E" w14:textId="77777777" w:rsidR="00486A23" w:rsidRPr="00DF6365" w:rsidRDefault="00486A23"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14:paraId="1AC16EC2" w14:textId="77777777" w:rsidR="00486A23" w:rsidRPr="00DF6365" w:rsidRDefault="00486A23"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14:paraId="09C2D3B5" w14:textId="77777777" w:rsidR="00486A23" w:rsidRPr="00B10525" w:rsidRDefault="00486A23" w:rsidP="003E4C4D">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5">
    <w:p w14:paraId="12408852" w14:textId="77777777" w:rsidR="00486A23" w:rsidRPr="00872EFC" w:rsidRDefault="00486A23"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14:paraId="50BA62CB" w14:textId="77777777" w:rsidR="00486A23" w:rsidRPr="00B00CFE" w:rsidRDefault="00486A23" w:rsidP="00687922">
      <w:pPr>
        <w:pStyle w:val="Tekstprzypisudolnego"/>
        <w:rPr>
          <w:lang w:val="pl-PL"/>
        </w:rPr>
      </w:pPr>
    </w:p>
  </w:footnote>
  <w:footnote w:id="6">
    <w:p w14:paraId="196CD7A5" w14:textId="77777777" w:rsidR="00486A23" w:rsidRPr="00DF6365" w:rsidRDefault="00486A23"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AA6DF9">
        <w:rPr>
          <w:rFonts w:asciiTheme="minorHAnsi" w:hAnsiTheme="minorHAnsi"/>
          <w:lang w:val="pl-PL"/>
        </w:rPr>
        <w:t xml:space="preserve">Dołączenie do wniosku o dofinansowanie </w:t>
      </w:r>
      <w:r w:rsidRPr="00DF6365">
        <w:rPr>
          <w:rFonts w:asciiTheme="minorHAnsi" w:hAnsiTheme="minorHAnsi"/>
          <w:lang w:val="pl-PL"/>
        </w:rPr>
        <w:t xml:space="preserve">promesy kredytowej, </w:t>
      </w:r>
      <w:r>
        <w:rPr>
          <w:rFonts w:asciiTheme="minorHAnsi" w:hAnsiTheme="minorHAnsi"/>
          <w:lang w:val="pl-PL"/>
        </w:rPr>
        <w:t xml:space="preserve">zawartej </w:t>
      </w:r>
      <w:r w:rsidRPr="00DF6365">
        <w:rPr>
          <w:rFonts w:asciiTheme="minorHAnsi" w:hAnsiTheme="minorHAnsi"/>
          <w:lang w:val="pl-PL"/>
        </w:rPr>
        <w:t>umowy kredytowej, promesy leasingowej na minimalną kwotę równą wartości dofinansowania, oznaczać będzie spełnienie kryterium. W pozostałych przypadkach dokonana zostanie ocena sytuacji  finansowej.</w:t>
      </w:r>
    </w:p>
  </w:footnote>
  <w:footnote w:id="7">
    <w:p w14:paraId="7F999CDE" w14:textId="77777777" w:rsidR="00486A23" w:rsidRPr="00FB73DE" w:rsidRDefault="00486A23">
      <w:pPr>
        <w:pStyle w:val="Tekstprzypisudolnego"/>
        <w:rPr>
          <w:lang w:val="pl-PL"/>
        </w:rPr>
      </w:pPr>
      <w:r>
        <w:rPr>
          <w:rStyle w:val="Odwoanieprzypisudolnego"/>
        </w:rPr>
        <w:footnoteRef/>
      </w:r>
      <w:r w:rsidRPr="00FB73DE">
        <w:rPr>
          <w:lang w:val="pl-PL"/>
        </w:rPr>
        <w:t xml:space="preserve"> </w:t>
      </w:r>
      <w:r>
        <w:rPr>
          <w:lang w:val="pl-PL"/>
        </w:rPr>
        <w:t>Projekowanie produktów środowiska, programów i usług w taki sposób, by były użyteczne dla wszystkich, w możliwie największym stopniu, bez potrzeby adaptacji lub specjalistycznegoprojektowania.</w:t>
      </w:r>
    </w:p>
  </w:footnote>
  <w:footnote w:id="8">
    <w:p w14:paraId="5703941C" w14:textId="77777777" w:rsidR="00486A23" w:rsidRPr="00DE5E43" w:rsidRDefault="00486A23" w:rsidP="00DB2D45">
      <w:pPr>
        <w:pStyle w:val="Tekstprzypisudolnego"/>
        <w:jc w:val="both"/>
        <w:rPr>
          <w:rFonts w:ascii="Calibri" w:hAnsi="Calibri"/>
          <w:lang w:val="pl-PL"/>
        </w:rPr>
      </w:pPr>
      <w:r w:rsidRPr="00DE5E43">
        <w:rPr>
          <w:rStyle w:val="Odwoanieprzypisudolnego"/>
          <w:rFonts w:ascii="Calibri" w:hAnsi="Calibri"/>
        </w:rPr>
        <w:footnoteRef/>
      </w:r>
      <w:r w:rsidRPr="00DE5E43">
        <w:rPr>
          <w:rFonts w:ascii="Calibri" w:hAnsi="Calibri"/>
          <w:lang w:val="pl-PL"/>
        </w:rPr>
        <w:t xml:space="preserve"> </w:t>
      </w:r>
      <w:r w:rsidRPr="00DE5E43">
        <w:rPr>
          <w:rFonts w:ascii="Calibri" w:hAnsi="Calibri"/>
          <w:color w:val="222222"/>
          <w:lang w:val="pl-PL"/>
        </w:rPr>
        <w:t xml:space="preserve">Zestawy urządzeń badawczych, pomiarowych lub laboratoryjnych o małym stopniu uniwersalności i wysokich parametrach technicznych (zazwyczaj wyższych o kilka rzędów dokładności pomiaru w stosunku do typowej aparatury stosowanej dla celów produkcyjnych lub eksploatacyjnych). Do aparatury naukowo-badawczej nie zalicza się sprzętu komputerowego i innych urządzeń nie wykorzystywanych bezpośrednio do realizacji prac B+R (źródło: </w:t>
      </w:r>
      <w:r w:rsidRPr="00DE5E43">
        <w:rPr>
          <w:rFonts w:ascii="Calibri" w:hAnsi="Calibri"/>
          <w:i/>
          <w:color w:val="222222"/>
          <w:lang w:val="pl-PL"/>
        </w:rPr>
        <w:t>Definicje pojęć z zakresu statystyki nauki i techniki</w:t>
      </w:r>
      <w:r w:rsidRPr="00DE5E43">
        <w:rPr>
          <w:rFonts w:ascii="Calibri" w:hAnsi="Calibri"/>
          <w:color w:val="222222"/>
          <w:lang w:val="pl-PL"/>
        </w:rPr>
        <w:t xml:space="preserve"> – Główny Urząd Statystyczny, </w:t>
      </w:r>
      <w:hyperlink r:id="rId1" w:history="1">
        <w:r w:rsidRPr="00DE5E43">
          <w:rPr>
            <w:rStyle w:val="Hipercze"/>
            <w:rFonts w:ascii="Calibri" w:hAnsi="Calibri"/>
            <w:lang w:val="pl-PL"/>
          </w:rPr>
          <w:t>http://stat.gov.pl/metainformacje/slownik-pojec/pojecia-stosowane-w-statystyce-publicznej/756,pojecie.html</w:t>
        </w:r>
      </w:hyperlink>
      <w:r w:rsidRPr="00DE5E43">
        <w:rPr>
          <w:rFonts w:ascii="Calibri" w:hAnsi="Calibri"/>
          <w:color w:val="222222"/>
          <w:lang w:val="pl-PL"/>
        </w:rPr>
        <w:t xml:space="preserve"> – dostęp z dn. 28.03.2017).</w:t>
      </w:r>
    </w:p>
  </w:footnote>
  <w:footnote w:id="9">
    <w:p w14:paraId="3F55E4EB" w14:textId="77777777" w:rsidR="00486A23" w:rsidRPr="00495940" w:rsidRDefault="00486A23"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Definicja oparta na opracowaniu </w:t>
      </w:r>
      <w:r w:rsidRPr="00495940">
        <w:rPr>
          <w:rFonts w:ascii="Calibri" w:hAnsi="Calibri"/>
          <w:i/>
          <w:lang w:val="pl-PL"/>
        </w:rPr>
        <w:t>Ocena systemu wsparcia instytucji otoczenia biznesu w regionalnych programach operacyjnych na lata 2014-2020</w:t>
      </w:r>
      <w:r w:rsidRPr="00495940">
        <w:rPr>
          <w:rFonts w:ascii="Calibri" w:hAnsi="Calibri"/>
          <w:lang w:val="pl-PL"/>
        </w:rPr>
        <w:t>. Raport ekspercki dla Ministerstwa Rozwoju, Departament Regionalnych Programów Operacyjnych, 2 grudnia 2016.</w:t>
      </w:r>
    </w:p>
  </w:footnote>
  <w:footnote w:id="10">
    <w:p w14:paraId="5D3BD0AE" w14:textId="77777777" w:rsidR="00486A23" w:rsidRPr="00495940" w:rsidRDefault="00486A23" w:rsidP="00DB2D45">
      <w:pPr>
        <w:pStyle w:val="Tekstprzypisudolnego"/>
        <w:jc w:val="both"/>
        <w:rPr>
          <w:rFonts w:ascii="Calibri" w:hAnsi="Calibri"/>
          <w:lang w:val="pl-PL"/>
        </w:rPr>
      </w:pPr>
      <w:r w:rsidRPr="00495940">
        <w:rPr>
          <w:rStyle w:val="Odwoanieprzypisudolnego"/>
          <w:rFonts w:ascii="Calibri" w:hAnsi="Calibri"/>
        </w:rPr>
        <w:footnoteRef/>
      </w:r>
      <w:r w:rsidRPr="00495940">
        <w:rPr>
          <w:rFonts w:ascii="Calibri" w:hAnsi="Calibri"/>
          <w:lang w:val="pl-PL"/>
        </w:rPr>
        <w:t xml:space="preserve"> Udostępnianie infrastruktury wraz z obsługa techniczną (jeśli dotyczy). Obsługi technicznej danej infrastruktury B+R nie uznaje się za wykonywanie usług B+R na rzecz przedsiębiorstw.  </w:t>
      </w:r>
    </w:p>
  </w:footnote>
  <w:footnote w:id="11">
    <w:p w14:paraId="5AC17DB9" w14:textId="77777777" w:rsidR="00486A23" w:rsidRPr="007025A7" w:rsidRDefault="00486A23"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12">
    <w:p w14:paraId="4C010C3B" w14:textId="77777777" w:rsidR="00486A23" w:rsidRPr="00275E49" w:rsidRDefault="00486A23"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13">
    <w:p w14:paraId="5F3F0E18" w14:textId="77777777" w:rsidR="00486A23" w:rsidRPr="00EB1450" w:rsidRDefault="00486A23" w:rsidP="00F81FE1">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4">
    <w:p w14:paraId="110CA6AF" w14:textId="7AD513C0" w:rsidR="00486A23" w:rsidRPr="00642494" w:rsidRDefault="00486A23" w:rsidP="00755B0B">
      <w:pPr>
        <w:pStyle w:val="Tekstprzypisudolnego"/>
        <w:jc w:val="both"/>
        <w:rPr>
          <w:lang w:val="pl-PL"/>
        </w:rPr>
      </w:pPr>
      <w:r>
        <w:rPr>
          <w:rStyle w:val="Odwoanieprzypisudolnego"/>
        </w:rPr>
        <w:footnoteRef/>
      </w:r>
      <w:r w:rsidRPr="00642494">
        <w:rPr>
          <w:lang w:val="pl-PL"/>
        </w:rPr>
        <w:t xml:space="preserve"> </w:t>
      </w:r>
      <w:r w:rsidRPr="00A106FC">
        <w:rPr>
          <w:rFonts w:asciiTheme="minorHAnsi" w:hAnsiTheme="minorHAnsi"/>
          <w:color w:val="1F497D"/>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5">
    <w:p w14:paraId="2D6333A2" w14:textId="77777777" w:rsidR="00486A23" w:rsidRPr="009A1C83" w:rsidRDefault="00486A23"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6">
    <w:p w14:paraId="51C0A032" w14:textId="77777777" w:rsidR="00486A23" w:rsidRPr="00EB1450" w:rsidRDefault="00486A23" w:rsidP="00F81FE1">
      <w:pPr>
        <w:pStyle w:val="Tekstprzypisudolnego"/>
        <w:jc w:val="both"/>
        <w:rPr>
          <w:rFonts w:asciiTheme="minorHAnsi" w:hAnsiTheme="minorHAnsi"/>
          <w:lang w:val="pl-PL"/>
        </w:rPr>
      </w:pPr>
      <w:r w:rsidRPr="00EB1450">
        <w:rPr>
          <w:rStyle w:val="Odwoanieprzypisudolnego"/>
          <w:rFonts w:asciiTheme="minorHAnsi" w:hAnsiTheme="minorHAnsi"/>
        </w:rPr>
        <w:footnoteRef/>
      </w:r>
      <w:r w:rsidRPr="00EB1450">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17">
    <w:p w14:paraId="65CE8FE7" w14:textId="09AF12B2" w:rsidR="00486A23" w:rsidRPr="00642494" w:rsidRDefault="00486A23" w:rsidP="00755B0B">
      <w:pPr>
        <w:pStyle w:val="Tekstprzypisudolnego"/>
        <w:jc w:val="both"/>
        <w:rPr>
          <w:lang w:val="pl-PL"/>
        </w:rPr>
      </w:pPr>
      <w:r>
        <w:rPr>
          <w:rStyle w:val="Odwoanieprzypisudolnego"/>
        </w:rPr>
        <w:footnoteRef/>
      </w:r>
      <w:r w:rsidRPr="00642494">
        <w:rPr>
          <w:lang w:val="pl-PL"/>
        </w:rPr>
        <w:t xml:space="preserve"> </w:t>
      </w:r>
      <w:r w:rsidRPr="00A106FC">
        <w:rPr>
          <w:rFonts w:asciiTheme="minorHAnsi" w:hAnsiTheme="minorHAnsi"/>
          <w:color w:val="1F497D"/>
          <w:lang w:val="pl-PL"/>
        </w:rPr>
        <w:t xml:space="preserve">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 </w:t>
      </w:r>
    </w:p>
  </w:footnote>
  <w:footnote w:id="18">
    <w:p w14:paraId="407386C8" w14:textId="77777777" w:rsidR="00486A23" w:rsidRPr="00DF6365" w:rsidRDefault="00486A23"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9">
    <w:p w14:paraId="7EAD7216" w14:textId="77777777" w:rsidR="00486A23" w:rsidRPr="0059276A" w:rsidRDefault="00486A23" w:rsidP="004A4DFD">
      <w:pPr>
        <w:pStyle w:val="Tekstprzypisudolnego"/>
        <w:jc w:val="both"/>
        <w:rPr>
          <w:lang w:val="pl-PL"/>
        </w:rPr>
      </w:pPr>
      <w:r>
        <w:rPr>
          <w:rStyle w:val="Odwoanieprzypisudolnego"/>
        </w:rPr>
        <w:footnoteRef/>
      </w:r>
      <w:r w:rsidRPr="0059276A">
        <w:rPr>
          <w:lang w:val="pl-PL"/>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http://ec.europa.eu/eurostat/ramon/miscellaneous/index.cfm?TargetUrl=DSP_DEGURBA.</w:t>
      </w:r>
    </w:p>
  </w:footnote>
  <w:footnote w:id="20">
    <w:p w14:paraId="2B0675C8" w14:textId="77777777" w:rsidR="00486A23" w:rsidRPr="00CE408E" w:rsidRDefault="00486A23"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14:paraId="31E14C4E" w14:textId="77777777" w:rsidR="00486A23" w:rsidRPr="00AD5311" w:rsidRDefault="00486A23" w:rsidP="001945B2">
      <w:pPr>
        <w:pStyle w:val="Tekstprzypisudolnego"/>
        <w:rPr>
          <w:lang w:val="pl-PL"/>
        </w:rPr>
      </w:pPr>
    </w:p>
  </w:footnote>
  <w:footnote w:id="21">
    <w:p w14:paraId="2B390D3A" w14:textId="77777777" w:rsidR="00486A23" w:rsidRPr="002234E7" w:rsidRDefault="00486A23"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22">
    <w:p w14:paraId="46BD2916" w14:textId="77777777" w:rsidR="00486A23" w:rsidRPr="00BF1F95" w:rsidRDefault="00486A23"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61DE019D" w14:textId="77777777" w:rsidR="00486A23" w:rsidRPr="00BF1F95" w:rsidRDefault="00486A23"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23">
    <w:p w14:paraId="1CF0CEF6" w14:textId="77777777" w:rsidR="00486A23" w:rsidRPr="009627D6" w:rsidRDefault="00486A23"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5D406E8F" w14:textId="77777777" w:rsidR="00486A23" w:rsidRPr="00A20902" w:rsidRDefault="00486A23"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24">
    <w:p w14:paraId="0BDE50D3" w14:textId="77777777" w:rsidR="00486A23" w:rsidRPr="00B10525" w:rsidRDefault="00486A23"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25">
    <w:p w14:paraId="6ACF5F34" w14:textId="77777777" w:rsidR="00486A23" w:rsidRPr="00DF6365" w:rsidRDefault="00486A23"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308442B5" w14:textId="77777777" w:rsidR="00486A23" w:rsidRPr="00DF6365" w:rsidRDefault="00486A23"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26">
    <w:p w14:paraId="5CFFD41F" w14:textId="77777777" w:rsidR="00486A23" w:rsidRPr="0092313E" w:rsidRDefault="00486A23">
      <w:pPr>
        <w:pStyle w:val="Tekstprzypisudolnego"/>
        <w:rPr>
          <w:lang w:val="pl-PL"/>
        </w:rPr>
      </w:pPr>
      <w:r>
        <w:rPr>
          <w:rStyle w:val="Odwoanieprzypisudolnego"/>
        </w:rPr>
        <w:footnoteRef/>
      </w:r>
      <w:r w:rsidRPr="0092313E">
        <w:rPr>
          <w:lang w:val="pl-PL"/>
        </w:rPr>
        <w:t xml:space="preserve"> </w:t>
      </w:r>
      <w:r w:rsidRPr="007349CC">
        <w:rPr>
          <w:rFonts w:asciiTheme="minorHAnsi" w:hAnsiTheme="minorHAnsi"/>
          <w:sz w:val="16"/>
          <w:lang w:val="pl-PL"/>
        </w:rPr>
        <w:t>Wykaz/rejestr zabytków znajduje się na stronie Wojewódzkiego Urzędu Ochrony Zabytków we Wrocławiu https://wosoz.ibip.wroc.pl/public/?id=2589</w:t>
      </w:r>
    </w:p>
  </w:footnote>
  <w:footnote w:id="27">
    <w:p w14:paraId="5D799635" w14:textId="77777777" w:rsidR="00486A23" w:rsidRPr="00DF6365" w:rsidRDefault="00486A23" w:rsidP="00A75123">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14:paraId="1C844D24" w14:textId="77777777" w:rsidR="00486A23" w:rsidRPr="00DF6365" w:rsidRDefault="00486A23" w:rsidP="00A75123">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28">
    <w:p w14:paraId="39799516" w14:textId="77777777" w:rsidR="00486A23" w:rsidRPr="00AF39E0" w:rsidRDefault="00486A23" w:rsidP="00FA2ABA">
      <w:pPr>
        <w:pStyle w:val="Tekstprzypisudolnego"/>
        <w:jc w:val="both"/>
        <w:rPr>
          <w:rFonts w:asciiTheme="minorHAnsi" w:hAnsiTheme="minorHAnsi"/>
          <w:lang w:val="pl-PL"/>
        </w:rPr>
      </w:pPr>
      <w:r w:rsidRPr="00AF39E0">
        <w:rPr>
          <w:rStyle w:val="Odwoanieprzypisudolnego"/>
          <w:rFonts w:asciiTheme="minorHAnsi" w:hAnsiTheme="minorHAnsi"/>
        </w:rPr>
        <w:footnoteRef/>
      </w:r>
      <w:r w:rsidRPr="00AF39E0">
        <w:rPr>
          <w:rFonts w:asciiTheme="minorHAnsi" w:hAnsiTheme="minorHAnsi"/>
          <w:lang w:val="pl-PL"/>
        </w:rPr>
        <w:t>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29">
    <w:p w14:paraId="08593DD8" w14:textId="77777777" w:rsidR="00486A23" w:rsidRPr="00AF39E0" w:rsidRDefault="00486A23" w:rsidP="00FA2ABA">
      <w:pPr>
        <w:spacing w:after="0" w:line="240" w:lineRule="auto"/>
        <w:rPr>
          <w:sz w:val="20"/>
          <w:szCs w:val="20"/>
        </w:rPr>
      </w:pPr>
      <w:r w:rsidRPr="00AF39E0">
        <w:rPr>
          <w:rStyle w:val="Odwoanieprzypisudolnego"/>
          <w:sz w:val="20"/>
          <w:szCs w:val="20"/>
        </w:rPr>
        <w:footnoteRef/>
      </w:r>
      <w:r w:rsidRPr="00AF39E0">
        <w:rPr>
          <w:sz w:val="20"/>
          <w:szCs w:val="20"/>
        </w:rPr>
        <w:t xml:space="preserve"> Kryterium to będzie decydowało o ostatecznej kolejności projektów na liście, o której mowa w art. 45 ust. 6 ustawy o zasadach realizacji programów w zakresie polityki spójności finansowanych w perspektywie finansowej 2014-2020, w sytuacji, gdy więcej niż jeden projekt ma taką samą liczbę punktów.</w:t>
      </w:r>
    </w:p>
  </w:footnote>
  <w:footnote w:id="30">
    <w:p w14:paraId="4EBE5405" w14:textId="77777777" w:rsidR="00486A23" w:rsidRPr="00A70A21" w:rsidRDefault="00486A23"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31">
    <w:p w14:paraId="76AA1137" w14:textId="77777777" w:rsidR="00486A23" w:rsidRPr="0006079A" w:rsidRDefault="00486A23" w:rsidP="00785541">
      <w:pPr>
        <w:pStyle w:val="Tekstprzypisudolnego"/>
        <w:rPr>
          <w:rFonts w:ascii="Calibri" w:hAnsi="Calibri" w:cs="Tahoma"/>
          <w:kern w:val="3"/>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32">
    <w:p w14:paraId="75635D2B" w14:textId="77777777" w:rsidR="00486A23" w:rsidRPr="0006079A" w:rsidRDefault="00486A23" w:rsidP="00785541">
      <w:pPr>
        <w:pStyle w:val="Tekstprzypisudolnego"/>
        <w:rPr>
          <w:del w:id="14"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33">
    <w:p w14:paraId="7FFA33ED" w14:textId="77777777" w:rsidR="00486A23" w:rsidRPr="0006079A" w:rsidRDefault="00486A23" w:rsidP="00785541">
      <w:pPr>
        <w:pStyle w:val="Tekstprzypisudolnego"/>
        <w:rPr>
          <w:del w:id="15" w:author="ksiodmiak" w:date="2016-08-17T09:49:00Z"/>
          <w:lang w:val="pl-PL"/>
        </w:rPr>
      </w:pPr>
      <w:r>
        <w:rPr>
          <w:rStyle w:val="Odwoanieprzypisudolnego"/>
        </w:rPr>
        <w:footnoteRef/>
      </w:r>
      <w:r w:rsidRPr="0006079A">
        <w:rPr>
          <w:lang w:val="pl-PL"/>
        </w:rPr>
        <w:t xml:space="preserve"> Pod pojęciem rozbudowy rozumie się sytuację, w której rozbudowywana część obiektu będzie funkcjonalnie i rzeczywiście połączona z istniejącą częścią obiektu.</w:t>
      </w:r>
    </w:p>
  </w:footnote>
  <w:footnote w:id="34">
    <w:p w14:paraId="3CA70E4C" w14:textId="77777777" w:rsidR="00486A23" w:rsidRPr="0006079A" w:rsidRDefault="00486A23" w:rsidP="00785541">
      <w:pPr>
        <w:pStyle w:val="Tekstprzypisudolnego"/>
        <w:rPr>
          <w:lang w:val="pl-PL"/>
        </w:rPr>
      </w:pPr>
      <w:r>
        <w:rPr>
          <w:rStyle w:val="Odwoanieprzypisudolnego"/>
        </w:rPr>
        <w:footnoteRef/>
      </w:r>
      <w:r w:rsidRPr="0006079A">
        <w:rPr>
          <w:lang w:val="pl-PL"/>
        </w:rPr>
        <w:t xml:space="preserve"> w rozumieniu „Wytycznych w zakresie realizacji przedsięwzięć w obszarze włączenia społecznego i zwalczania ubóstwa z wykorzystaniem środków Europejskiego Funduszu Społecznego i Europejskiego Funduszu Rozwoju Regionalnego na lata 2014-2020”.</w:t>
      </w:r>
    </w:p>
  </w:footnote>
  <w:footnote w:id="35">
    <w:p w14:paraId="6FDC558B" w14:textId="77777777" w:rsidR="00486A23" w:rsidRPr="0006079A" w:rsidRDefault="00486A23" w:rsidP="00785541">
      <w:pPr>
        <w:pStyle w:val="Tekstprzypisudolnego"/>
        <w:rPr>
          <w:lang w:val="pl-PL"/>
        </w:rPr>
      </w:pPr>
      <w:r>
        <w:rPr>
          <w:rStyle w:val="Odwoanieprzypisudolnego"/>
        </w:rPr>
        <w:footnoteRef/>
      </w:r>
      <w:r w:rsidRPr="0006079A">
        <w:rPr>
          <w:lang w:val="pl-PL"/>
        </w:rPr>
        <w:t xml:space="preserve"> w rozumieniu ustawy z dnia 9 czerwca 2011 r. o wspieraniu rodziny i systemie pieczy zastępczej (Dz. U. z 2016 r. poz. 332, z późn. zm.) dla więcej niż 14 osób.</w:t>
      </w:r>
    </w:p>
  </w:footnote>
  <w:footnote w:id="36">
    <w:p w14:paraId="72CAB0D3" w14:textId="77777777" w:rsidR="00486A23" w:rsidRPr="002658C0" w:rsidRDefault="00486A23">
      <w:pPr>
        <w:pStyle w:val="Tekstprzypisudolnego"/>
        <w:rPr>
          <w:lang w:val="pl-PL"/>
        </w:rPr>
      </w:pPr>
      <w:r>
        <w:rPr>
          <w:rStyle w:val="Odwoanieprzypisudolnego"/>
        </w:rPr>
        <w:footnoteRef/>
      </w:r>
      <w:r w:rsidRPr="002658C0">
        <w:rPr>
          <w:lang w:val="pl-PL"/>
        </w:rPr>
        <w:t xml:space="preserve"> </w:t>
      </w:r>
      <w:r w:rsidRPr="0007457B">
        <w:rPr>
          <w:rStyle w:val="Odwoanieprzypisudolnego"/>
          <w:rFonts w:asciiTheme="minorHAnsi" w:hAnsiTheme="minorHAnsi"/>
        </w:rPr>
        <w:footnoteRef/>
      </w:r>
      <w:r w:rsidRPr="0007457B">
        <w:rPr>
          <w:rFonts w:asciiTheme="minorHAnsi" w:hAnsiTheme="minorHAnsi"/>
          <w:lang w:val="pl-PL"/>
        </w:rPr>
        <w:t xml:space="preserve"> Wykaz/rejestr zabytków znajduje się na stronie Wojewódzkiego Urzędu Ochrony Zabytków we Wrocławiu https://wosoz.ibip.wroc.pl/public/?id=2589</w:t>
      </w:r>
    </w:p>
  </w:footnote>
  <w:footnote w:id="37">
    <w:p w14:paraId="64EE8E41" w14:textId="77777777" w:rsidR="00486A23" w:rsidRPr="0067248D" w:rsidRDefault="00486A23" w:rsidP="0074147F">
      <w:pPr>
        <w:pStyle w:val="Tekstprzypisudolnego"/>
        <w:rPr>
          <w:rFonts w:asciiTheme="minorHAnsi" w:hAnsiTheme="minorHAnsi"/>
          <w:lang w:val="pl-PL"/>
        </w:rPr>
      </w:pPr>
      <w:r w:rsidRPr="0067248D">
        <w:rPr>
          <w:rStyle w:val="Odwoanieprzypisudolnego"/>
          <w:rFonts w:asciiTheme="minorHAnsi" w:hAnsiTheme="minorHAnsi"/>
        </w:rPr>
        <w:footnoteRef/>
      </w:r>
      <w:r w:rsidRPr="0067248D">
        <w:rPr>
          <w:rFonts w:asciiTheme="minorHAnsi" w:hAnsiTheme="minorHAnsi"/>
          <w:lang w:val="pl-PL"/>
        </w:rPr>
        <w:t xml:space="preserve"> Wykaz/rejestr zabytków znajduje się na stronie Wojewódzkiego Urzędu Ochrony Zabytków we Wrocławiu https://wosoz.ibip.wroc.pl/public/?id=2589</w:t>
      </w:r>
    </w:p>
  </w:footnote>
  <w:footnote w:id="38">
    <w:p w14:paraId="2ED43A57" w14:textId="77777777" w:rsidR="00486A23" w:rsidRPr="00653CF5" w:rsidRDefault="00486A23"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14:paraId="1ECEF692" w14:textId="77777777" w:rsidR="00486A23" w:rsidRPr="00653CF5" w:rsidRDefault="00486A2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14:paraId="04D60626" w14:textId="77777777" w:rsidR="00486A23" w:rsidRPr="00653CF5" w:rsidRDefault="00486A2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21B6A1BE" w14:textId="77777777" w:rsidR="00486A23" w:rsidRPr="00653CF5" w:rsidRDefault="00486A2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14:paraId="7667C9DD" w14:textId="77777777" w:rsidR="00486A23" w:rsidRPr="00653CF5" w:rsidRDefault="00486A2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14:paraId="06B82D4F" w14:textId="77777777" w:rsidR="00486A23" w:rsidRPr="00653CF5" w:rsidRDefault="00486A2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14:paraId="62AED34A" w14:textId="77777777" w:rsidR="00486A23" w:rsidRPr="00653CF5" w:rsidRDefault="00486A2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14:paraId="67ECA26F" w14:textId="77777777" w:rsidR="00486A23" w:rsidRPr="00653CF5" w:rsidRDefault="00486A2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14:paraId="7C207362" w14:textId="77777777" w:rsidR="00486A23" w:rsidRPr="00653CF5" w:rsidRDefault="00486A2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14:paraId="03F7687F" w14:textId="77777777" w:rsidR="00486A23" w:rsidRPr="00653CF5" w:rsidRDefault="00486A23"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14:paraId="45708736" w14:textId="77777777" w:rsidR="00486A23" w:rsidRPr="00535C6F" w:rsidRDefault="00486A23" w:rsidP="00633C43">
      <w:pPr>
        <w:pStyle w:val="Tekstprzypisudolnego"/>
        <w:rPr>
          <w:lang w:val="pl-PL"/>
        </w:rPr>
      </w:pPr>
    </w:p>
  </w:footnote>
  <w:footnote w:id="39">
    <w:p w14:paraId="08FFE981" w14:textId="77777777" w:rsidR="00486A23" w:rsidRPr="00653CF5" w:rsidRDefault="00486A23"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14:paraId="5CADA6E5" w14:textId="77777777" w:rsidR="00486A23" w:rsidRPr="00653CF5" w:rsidRDefault="00486A2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14:paraId="0CE87F67" w14:textId="77777777" w:rsidR="00486A23" w:rsidRPr="00653CF5" w:rsidRDefault="00486A2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4E6C4E96" w14:textId="77777777" w:rsidR="00486A23" w:rsidRPr="00653CF5" w:rsidRDefault="00486A2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14:paraId="2C0FA4DD" w14:textId="77777777" w:rsidR="00486A23" w:rsidRPr="00653CF5" w:rsidRDefault="00486A2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14:paraId="6F3479FD" w14:textId="77777777" w:rsidR="00486A23" w:rsidRPr="00653CF5" w:rsidRDefault="00486A2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14:paraId="4B38D898" w14:textId="77777777" w:rsidR="00486A23" w:rsidRPr="00653CF5" w:rsidRDefault="00486A2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14:paraId="5EDA1875" w14:textId="77777777" w:rsidR="00486A23" w:rsidRPr="00653CF5" w:rsidRDefault="00486A2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14:paraId="6FE92727" w14:textId="77777777" w:rsidR="00486A23" w:rsidRPr="00653CF5" w:rsidRDefault="00486A2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14:paraId="5E8FFD86" w14:textId="77777777" w:rsidR="00486A23" w:rsidRPr="00653CF5" w:rsidRDefault="00486A23"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14:paraId="54FDEF58" w14:textId="77777777" w:rsidR="00486A23" w:rsidRPr="00383E64" w:rsidRDefault="00486A23" w:rsidP="00535C6F">
      <w:pPr>
        <w:pStyle w:val="Tekstprzypisudolnego"/>
        <w:rPr>
          <w:lang w:val="pl-PL"/>
        </w:rPr>
      </w:pPr>
    </w:p>
  </w:footnote>
  <w:footnote w:id="40">
    <w:p w14:paraId="2CD3F1DD" w14:textId="77777777" w:rsidR="00486A23" w:rsidRPr="00653CF5" w:rsidRDefault="00486A23"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14:paraId="59F27E87" w14:textId="77777777" w:rsidR="00486A23" w:rsidRPr="00653CF5" w:rsidRDefault="00486A2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14:paraId="46ECF9AD" w14:textId="77777777" w:rsidR="00486A23" w:rsidRPr="00653CF5" w:rsidRDefault="00486A2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0C334CA0" w14:textId="77777777" w:rsidR="00486A23" w:rsidRPr="00653CF5" w:rsidRDefault="00486A2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14:paraId="270F4362" w14:textId="77777777" w:rsidR="00486A23" w:rsidRPr="00653CF5" w:rsidRDefault="00486A2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14:paraId="0F98D55B" w14:textId="77777777" w:rsidR="00486A23" w:rsidRPr="00653CF5" w:rsidRDefault="00486A2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14:paraId="753DB3DC" w14:textId="77777777" w:rsidR="00486A23" w:rsidRPr="00653CF5" w:rsidRDefault="00486A2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14:paraId="5B29FAC7" w14:textId="77777777" w:rsidR="00486A23" w:rsidRPr="00653CF5" w:rsidRDefault="00486A2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14:paraId="748687DF" w14:textId="77777777" w:rsidR="00486A23" w:rsidRPr="00653CF5" w:rsidRDefault="00486A2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14:paraId="68175F35" w14:textId="77777777" w:rsidR="00486A23" w:rsidRPr="00653CF5" w:rsidRDefault="00486A23"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14:paraId="63AC755A" w14:textId="77777777" w:rsidR="00486A23" w:rsidRPr="004D1738" w:rsidRDefault="00486A23" w:rsidP="00922230">
      <w:pPr>
        <w:pStyle w:val="Tekstprzypisudolnego"/>
        <w:rPr>
          <w:lang w:val="pl-PL"/>
        </w:rPr>
      </w:pPr>
    </w:p>
  </w:footnote>
  <w:footnote w:id="41">
    <w:p w14:paraId="6A1EFC9F" w14:textId="77777777" w:rsidR="00486A23" w:rsidRPr="004D1738" w:rsidRDefault="00486A23" w:rsidP="00922230">
      <w:pPr>
        <w:pStyle w:val="Tekstprzypisudolnego"/>
        <w:rPr>
          <w:lang w:val="pl-PL"/>
        </w:rPr>
      </w:pPr>
      <w:r>
        <w:rPr>
          <w:rStyle w:val="Odwoanieprzypisudolnego"/>
        </w:rPr>
        <w:footnoteRef/>
      </w:r>
      <w:r w:rsidRPr="004D1738">
        <w:rPr>
          <w:lang w:val="pl-PL"/>
        </w:rPr>
        <w:t xml:space="preserve"> Dokument jest dostępny na stronie </w:t>
      </w:r>
      <w:hyperlink r:id="rId2" w:history="1">
        <w:r w:rsidRPr="004D1738">
          <w:rPr>
            <w:rStyle w:val="Hipercze"/>
            <w:lang w:val="pl-PL"/>
          </w:rPr>
          <w:t>http://rpo.dolnyslask.pl/</w:t>
        </w:r>
      </w:hyperlink>
    </w:p>
    <w:p w14:paraId="41CE546D" w14:textId="77777777" w:rsidR="00486A23" w:rsidRPr="004D1738" w:rsidRDefault="00486A23" w:rsidP="00922230">
      <w:pPr>
        <w:pStyle w:val="Tekstprzypisudolnego"/>
        <w:rPr>
          <w:lang w:val="pl-PL"/>
        </w:rPr>
      </w:pPr>
    </w:p>
  </w:footnote>
  <w:footnote w:id="42">
    <w:p w14:paraId="2389AC52" w14:textId="77777777" w:rsidR="00486A23" w:rsidRPr="004B3156" w:rsidRDefault="00486A23"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43">
    <w:p w14:paraId="73A48DA4" w14:textId="77777777" w:rsidR="00486A23" w:rsidRPr="00347043" w:rsidRDefault="00486A23" w:rsidP="00C434D1">
      <w:pPr>
        <w:pStyle w:val="Tekstprzypisudolnego"/>
        <w:rPr>
          <w:lang w:val="pl-PL"/>
        </w:rPr>
      </w:pPr>
      <w:r>
        <w:rPr>
          <w:rStyle w:val="Odwoanieprzypisudolnego"/>
        </w:rPr>
        <w:footnoteRef/>
      </w:r>
      <w:r w:rsidRPr="00347043">
        <w:rPr>
          <w:lang w:val="pl-PL"/>
        </w:rPr>
        <w:t xml:space="preserve"> Dokument jest dostępny na stronie </w:t>
      </w:r>
      <w:hyperlink r:id="rId3" w:history="1">
        <w:r w:rsidRPr="00347043">
          <w:rPr>
            <w:rStyle w:val="Hipercze"/>
            <w:lang w:val="pl-PL"/>
          </w:rPr>
          <w:t>http://rpo.dolnyslask.pl/</w:t>
        </w:r>
      </w:hyperlink>
    </w:p>
    <w:p w14:paraId="0ADAD434" w14:textId="77777777" w:rsidR="00486A23" w:rsidRPr="00347043" w:rsidRDefault="00486A23" w:rsidP="00C434D1">
      <w:pPr>
        <w:pStyle w:val="Tekstprzypisudolnego"/>
        <w:rPr>
          <w:lang w:val="pl-PL"/>
        </w:rPr>
      </w:pPr>
    </w:p>
  </w:footnote>
  <w:footnote w:id="44">
    <w:p w14:paraId="080B79AE" w14:textId="77777777" w:rsidR="00486A23" w:rsidRPr="002A172F" w:rsidRDefault="00486A23"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45">
    <w:p w14:paraId="3B47B0D3" w14:textId="77777777" w:rsidR="00486A23" w:rsidRPr="002C0B0E" w:rsidRDefault="00486A23"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46">
    <w:p w14:paraId="4857535D" w14:textId="77777777" w:rsidR="00486A23" w:rsidRPr="00912598" w:rsidRDefault="00486A23"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14:paraId="5925DFEA" w14:textId="77777777" w:rsidR="00486A23" w:rsidRPr="00912598" w:rsidRDefault="00486A23"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14:paraId="1D0BF8A4" w14:textId="77777777" w:rsidR="00486A23" w:rsidRPr="00912598" w:rsidRDefault="00486A23"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14:paraId="6F4E5CE1" w14:textId="77777777" w:rsidR="00486A23" w:rsidRPr="00912598" w:rsidRDefault="00486A23"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14:paraId="2C4E1182" w14:textId="77777777" w:rsidR="00486A23" w:rsidRPr="00912598" w:rsidRDefault="00486A23" w:rsidP="003622B9">
      <w:pPr>
        <w:pStyle w:val="Tekstprzypisudolnego"/>
        <w:rPr>
          <w:sz w:val="14"/>
          <w:szCs w:val="14"/>
          <w:lang w:val="pl-PL"/>
        </w:rPr>
      </w:pPr>
      <w:r w:rsidRPr="00912598">
        <w:rPr>
          <w:sz w:val="14"/>
          <w:szCs w:val="14"/>
          <w:lang w:val="pl-PL"/>
        </w:rPr>
        <w:t xml:space="preserve">d) pomocy technicznej; </w:t>
      </w:r>
    </w:p>
    <w:p w14:paraId="4A02861D" w14:textId="77777777" w:rsidR="00486A23" w:rsidRPr="00912598" w:rsidRDefault="00486A23"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14:paraId="5DDFD0DD" w14:textId="77777777" w:rsidR="00486A23" w:rsidRPr="00912598" w:rsidRDefault="00486A23"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14:paraId="6E5C8F51" w14:textId="77777777" w:rsidR="00486A23" w:rsidRPr="00912598" w:rsidRDefault="00486A23" w:rsidP="003622B9">
      <w:pPr>
        <w:pStyle w:val="Tekstprzypisudolnego"/>
        <w:rPr>
          <w:sz w:val="14"/>
          <w:szCs w:val="14"/>
          <w:lang w:val="pl-PL"/>
        </w:rPr>
      </w:pPr>
      <w:r w:rsidRPr="00912598">
        <w:rPr>
          <w:sz w:val="14"/>
          <w:szCs w:val="14"/>
          <w:lang w:val="pl-PL"/>
        </w:rPr>
        <w:t>g) operacji realizowanych w ramach wspólnego planu działania;</w:t>
      </w:r>
    </w:p>
    <w:p w14:paraId="6FF2F8E1" w14:textId="77777777" w:rsidR="00486A23" w:rsidRPr="00912598" w:rsidRDefault="00486A23" w:rsidP="003622B9">
      <w:pPr>
        <w:pStyle w:val="Tekstprzypisudolnego"/>
        <w:rPr>
          <w:sz w:val="14"/>
          <w:szCs w:val="14"/>
          <w:lang w:val="pl-PL"/>
        </w:rPr>
      </w:pPr>
      <w:r w:rsidRPr="00912598">
        <w:rPr>
          <w:sz w:val="14"/>
          <w:szCs w:val="14"/>
          <w:lang w:val="pl-PL"/>
        </w:rPr>
        <w:t xml:space="preserve">i) operacji, dla których wsparcie w ramach programu stanowi: </w:t>
      </w:r>
    </w:p>
    <w:p w14:paraId="5742C3A7" w14:textId="77777777" w:rsidR="00486A23" w:rsidRPr="00912598" w:rsidRDefault="00486A23"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14:paraId="3758B782" w14:textId="77777777" w:rsidR="00486A23" w:rsidRPr="00912598" w:rsidRDefault="00486A23"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14:paraId="6184C7E6" w14:textId="77777777" w:rsidR="00486A23" w:rsidRPr="00561341" w:rsidRDefault="00486A23"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47">
    <w:p w14:paraId="3DF59BF2" w14:textId="77777777" w:rsidR="00486A23" w:rsidRPr="001F007E" w:rsidRDefault="00486A23" w:rsidP="003622B9">
      <w:pPr>
        <w:pStyle w:val="Tekstprzypisudolnego"/>
        <w:rPr>
          <w:rFonts w:ascii="Calibri" w:hAnsi="Calibri"/>
          <w:lang w:val="pl-PL"/>
        </w:rPr>
      </w:pPr>
      <w:r w:rsidRPr="001F007E">
        <w:rPr>
          <w:rStyle w:val="Odwoanieprzypisudolnego"/>
          <w:rFonts w:ascii="Calibri" w:eastAsiaTheme="majorEastAsia" w:hAnsi="Calibri"/>
        </w:rPr>
        <w:footnoteRef/>
      </w:r>
      <w:r w:rsidRPr="001F007E">
        <w:rPr>
          <w:rFonts w:ascii="Calibri" w:hAnsi="Calibri"/>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48">
    <w:p w14:paraId="126C6124" w14:textId="77777777" w:rsidR="00486A23" w:rsidRPr="001F007E" w:rsidRDefault="00486A23" w:rsidP="00332253">
      <w:pPr>
        <w:pStyle w:val="Tekstprzypisudolnego"/>
        <w:jc w:val="both"/>
        <w:rPr>
          <w:rFonts w:asciiTheme="minorHAnsi" w:hAnsiTheme="minorHAnsi"/>
          <w:lang w:val="pl-PL"/>
        </w:rPr>
      </w:pPr>
      <w:r w:rsidRPr="001F007E">
        <w:rPr>
          <w:rStyle w:val="Odwoanieprzypisudolnego"/>
          <w:rFonts w:asciiTheme="minorHAnsi" w:hAnsiTheme="minorHAnsi"/>
        </w:rPr>
        <w:footnoteRef/>
      </w:r>
      <w:r w:rsidRPr="001F007E">
        <w:rPr>
          <w:rFonts w:asciiTheme="minorHAnsi" w:hAnsiTheme="minorHAnsi"/>
          <w:lang w:val="pl-PL"/>
        </w:rPr>
        <w:t xml:space="preserve"> Proje</w:t>
      </w:r>
      <w:r>
        <w:rPr>
          <w:rFonts w:asciiTheme="minorHAnsi" w:hAnsiTheme="minorHAnsi"/>
          <w:lang w:val="pl-PL"/>
        </w:rPr>
        <w:t>kt</w:t>
      </w:r>
      <w:r w:rsidRPr="001F007E">
        <w:rPr>
          <w:rFonts w:asciiTheme="minorHAnsi" w:hAnsiTheme="minorHAnsi"/>
          <w:lang w:val="pl-PL"/>
        </w:rPr>
        <w:t>owanie produktów środowiska, programów i usług w taki sposób, by były użyteczne dla wszystkich, w możliwie największym stopniu, bez potrzeby adaptacji lub specjalistycznegoprojektowania.</w:t>
      </w:r>
    </w:p>
  </w:footnote>
  <w:footnote w:id="49">
    <w:p w14:paraId="62D76DD4" w14:textId="77777777" w:rsidR="00486A23" w:rsidRPr="001F007E" w:rsidRDefault="00486A23" w:rsidP="00332253">
      <w:pPr>
        <w:pStyle w:val="Tekstprzypisudolnego"/>
        <w:jc w:val="both"/>
        <w:rPr>
          <w:rFonts w:asciiTheme="minorHAnsi" w:hAnsiTheme="minorHAnsi"/>
          <w:lang w:val="pl-PL"/>
        </w:rPr>
      </w:pPr>
      <w:r w:rsidRPr="001F007E">
        <w:rPr>
          <w:rStyle w:val="Odwoanieprzypisudolnego"/>
          <w:rFonts w:asciiTheme="minorHAnsi" w:hAnsiTheme="minorHAnsi"/>
        </w:rPr>
        <w:footnoteRef/>
      </w:r>
      <w:r w:rsidRPr="001F007E">
        <w:rPr>
          <w:rFonts w:asciiTheme="minorHAnsi" w:hAnsiTheme="minorHAnsi"/>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 w:id="50">
    <w:p w14:paraId="7D9D505A" w14:textId="77777777" w:rsidR="00486A23" w:rsidRPr="00DF6365" w:rsidRDefault="00486A23" w:rsidP="005228B7">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F02F2C">
        <w:rPr>
          <w:rFonts w:asciiTheme="minorHAnsi" w:hAnsiTheme="minorHAnsi" w:cs="Tahoma"/>
          <w:kern w:val="1"/>
          <w:u w:val="single"/>
          <w:lang w:val="pl-PL"/>
        </w:rPr>
        <w:t>W przypadku niezłożenia przez wnioskodawcę wniosku w terminie określonym w wezwaniu do złożenia wniosku o dofinansowanie, Instyt</w:t>
      </w:r>
      <w:r>
        <w:rPr>
          <w:rFonts w:asciiTheme="minorHAnsi" w:hAnsiTheme="minorHAnsi" w:cs="Tahoma"/>
          <w:kern w:val="1"/>
          <w:u w:val="single"/>
          <w:lang w:val="pl-PL"/>
        </w:rPr>
        <w:t>ucja oceniają</w:t>
      </w:r>
      <w:r w:rsidRPr="00F02F2C">
        <w:rPr>
          <w:rFonts w:asciiTheme="minorHAnsi" w:hAnsiTheme="minorHAnsi" w:cs="Tahoma"/>
          <w:kern w:val="1"/>
          <w:u w:val="single"/>
          <w:lang w:val="pl-PL"/>
        </w:rPr>
        <w:t>ca wniosek może podjąć decyzję o wyznaczeniu wnioskodawcy nowego terminu na zł</w:t>
      </w:r>
      <w:r>
        <w:rPr>
          <w:rFonts w:asciiTheme="minorHAnsi" w:hAnsiTheme="minorHAnsi" w:cs="Tahoma"/>
          <w:kern w:val="1"/>
          <w:u w:val="single"/>
          <w:lang w:val="pl-PL"/>
        </w:rPr>
        <w:t>ożenie wniosku o dofinansowanie.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FD82" w14:textId="77777777" w:rsidR="00486A23" w:rsidRPr="00C97D45" w:rsidRDefault="00486A23"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5EAE1715" wp14:editId="57B875E4">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14:paraId="5BF04BA0" w14:textId="77777777" w:rsidR="00486A23" w:rsidRPr="00C97D45" w:rsidRDefault="00486A23"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14:paraId="2C922C71" w14:textId="77777777" w:rsidR="00486A23" w:rsidRDefault="00486A23" w:rsidP="00F2261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1D163C8"/>
    <w:multiLevelType w:val="hybridMultilevel"/>
    <w:tmpl w:val="81F0438E"/>
    <w:lvl w:ilvl="0" w:tplc="85D81EC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1938BF"/>
    <w:multiLevelType w:val="hybridMultilevel"/>
    <w:tmpl w:val="87D2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5466B79"/>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8" w15:restartNumberingAfterBreak="0">
    <w:nsid w:val="05C21084"/>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321614"/>
    <w:multiLevelType w:val="hybridMultilevel"/>
    <w:tmpl w:val="842CF7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917702B"/>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26"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7"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09900572"/>
    <w:multiLevelType w:val="hybridMultilevel"/>
    <w:tmpl w:val="1D6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BA91726"/>
    <w:multiLevelType w:val="hybridMultilevel"/>
    <w:tmpl w:val="56883888"/>
    <w:lvl w:ilvl="0" w:tplc="0415000F">
      <w:start w:val="1"/>
      <w:numFmt w:val="decimal"/>
      <w:lvlText w:val="%1."/>
      <w:lvlJc w:val="left"/>
      <w:pPr>
        <w:ind w:left="720" w:hanging="360"/>
      </w:pPr>
      <w:rPr>
        <w:rFonts w:hint="default"/>
      </w:rPr>
    </w:lvl>
    <w:lvl w:ilvl="1" w:tplc="02FAAE96">
      <w:numFmt w:val="bullet"/>
      <w:lvlText w:val="•"/>
      <w:lvlJc w:val="left"/>
      <w:pPr>
        <w:ind w:left="1785" w:hanging="705"/>
      </w:pPr>
      <w:rPr>
        <w:rFonts w:ascii="Calibri" w:eastAsiaTheme="minorHAnsi" w:hAnsi="Calibr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C0258F4"/>
    <w:multiLevelType w:val="hybridMultilevel"/>
    <w:tmpl w:val="0FFA5338"/>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5"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C2E7B4E"/>
    <w:multiLevelType w:val="hybridMultilevel"/>
    <w:tmpl w:val="44049A5C"/>
    <w:lvl w:ilvl="0" w:tplc="B9908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C426630"/>
    <w:multiLevelType w:val="hybridMultilevel"/>
    <w:tmpl w:val="1758E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ECB2486"/>
    <w:multiLevelType w:val="hybridMultilevel"/>
    <w:tmpl w:val="50A08B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0EFA528E"/>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10105B5F"/>
    <w:multiLevelType w:val="hybridMultilevel"/>
    <w:tmpl w:val="3C40EA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09F648E"/>
    <w:multiLevelType w:val="hybridMultilevel"/>
    <w:tmpl w:val="8390AD06"/>
    <w:lvl w:ilvl="0" w:tplc="B9908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0E303EF"/>
    <w:multiLevelType w:val="hybridMultilevel"/>
    <w:tmpl w:val="282A3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2190AF5"/>
    <w:multiLevelType w:val="hybridMultilevel"/>
    <w:tmpl w:val="8A16E90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50" w15:restartNumberingAfterBreak="0">
    <w:nsid w:val="12B8555E"/>
    <w:multiLevelType w:val="hybridMultilevel"/>
    <w:tmpl w:val="B1907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2C2558E"/>
    <w:multiLevelType w:val="hybridMultilevel"/>
    <w:tmpl w:val="C2861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2C83084"/>
    <w:multiLevelType w:val="multilevel"/>
    <w:tmpl w:val="D146F4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5" w15:restartNumberingAfterBreak="0">
    <w:nsid w:val="14442845"/>
    <w:multiLevelType w:val="hybridMultilevel"/>
    <w:tmpl w:val="1D5E0C2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6"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4B6482B"/>
    <w:multiLevelType w:val="multilevel"/>
    <w:tmpl w:val="ACF81C4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9"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7610D6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5" w15:restartNumberingAfterBreak="0">
    <w:nsid w:val="19DB0A6A"/>
    <w:multiLevelType w:val="hybridMultilevel"/>
    <w:tmpl w:val="25E06DC2"/>
    <w:lvl w:ilvl="0" w:tplc="D99029F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B40278E"/>
    <w:multiLevelType w:val="hybridMultilevel"/>
    <w:tmpl w:val="4EBCD8D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EE55EC8"/>
    <w:multiLevelType w:val="hybridMultilevel"/>
    <w:tmpl w:val="71E25E0E"/>
    <w:lvl w:ilvl="0" w:tplc="3208C1EE">
      <w:start w:val="1"/>
      <w:numFmt w:val="upperLetter"/>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1FA36F70"/>
    <w:multiLevelType w:val="hybridMultilevel"/>
    <w:tmpl w:val="FC921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5"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20FF149E"/>
    <w:multiLevelType w:val="hybridMultilevel"/>
    <w:tmpl w:val="2C04DB7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1"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30532F9"/>
    <w:multiLevelType w:val="hybridMultilevel"/>
    <w:tmpl w:val="1AE2AB24"/>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8" w15:restartNumberingAfterBreak="0">
    <w:nsid w:val="25393F08"/>
    <w:multiLevelType w:val="hybridMultilevel"/>
    <w:tmpl w:val="260AB04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9974366"/>
    <w:multiLevelType w:val="hybridMultilevel"/>
    <w:tmpl w:val="AF305DB0"/>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7"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B2C7E6A"/>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00"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1"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2C50229C"/>
    <w:multiLevelType w:val="multilevel"/>
    <w:tmpl w:val="D43C9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E070A55"/>
    <w:multiLevelType w:val="hybridMultilevel"/>
    <w:tmpl w:val="1270C0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2"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E5D6249"/>
    <w:multiLevelType w:val="hybridMultilevel"/>
    <w:tmpl w:val="A1BEA63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14" w15:restartNumberingAfterBreak="0">
    <w:nsid w:val="2E6B08D2"/>
    <w:multiLevelType w:val="hybridMultilevel"/>
    <w:tmpl w:val="616CC2C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6"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7"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8"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00277CF"/>
    <w:multiLevelType w:val="multilevel"/>
    <w:tmpl w:val="09A691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0"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2" w15:restartNumberingAfterBreak="0">
    <w:nsid w:val="30BA7C49"/>
    <w:multiLevelType w:val="hybridMultilevel"/>
    <w:tmpl w:val="B9A47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30FE310B"/>
    <w:multiLevelType w:val="hybridMultilevel"/>
    <w:tmpl w:val="B94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1FA789F"/>
    <w:multiLevelType w:val="hybridMultilevel"/>
    <w:tmpl w:val="9594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321A5F4F"/>
    <w:multiLevelType w:val="hybridMultilevel"/>
    <w:tmpl w:val="2F5C35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9"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0"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2" w15:restartNumberingAfterBreak="0">
    <w:nsid w:val="37295C07"/>
    <w:multiLevelType w:val="hybridMultilevel"/>
    <w:tmpl w:val="A91AC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4"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6"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9234396"/>
    <w:multiLevelType w:val="hybridMultilevel"/>
    <w:tmpl w:val="616CC2CA"/>
    <w:lvl w:ilvl="0" w:tplc="0415000F">
      <w:start w:val="1"/>
      <w:numFmt w:val="decimal"/>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38"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A214387"/>
    <w:multiLevelType w:val="multilevel"/>
    <w:tmpl w:val="A0CE6EA0"/>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C594FD4"/>
    <w:multiLevelType w:val="multilevel"/>
    <w:tmpl w:val="61DC9A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4"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6"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9"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401B1ECD"/>
    <w:multiLevelType w:val="hybridMultilevel"/>
    <w:tmpl w:val="BEB833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3"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09A0341"/>
    <w:multiLevelType w:val="hybridMultilevel"/>
    <w:tmpl w:val="F67465E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55"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425D3992"/>
    <w:multiLevelType w:val="hybridMultilevel"/>
    <w:tmpl w:val="E86C079C"/>
    <w:lvl w:ilvl="0" w:tplc="5D54EF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3A72CAF"/>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63"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6"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70A2061"/>
    <w:multiLevelType w:val="hybridMultilevel"/>
    <w:tmpl w:val="D9F8A98A"/>
    <w:lvl w:ilvl="0" w:tplc="04150011">
      <w:start w:val="1"/>
      <w:numFmt w:val="decimal"/>
      <w:lvlText w:val="%1)"/>
      <w:lvlJc w:val="left"/>
      <w:pPr>
        <w:ind w:left="753" w:hanging="360"/>
      </w:pPr>
    </w:lvl>
    <w:lvl w:ilvl="1" w:tplc="04150001">
      <w:start w:val="1"/>
      <w:numFmt w:val="bullet"/>
      <w:lvlText w:val=""/>
      <w:lvlJc w:val="left"/>
      <w:pPr>
        <w:ind w:left="1473" w:hanging="360"/>
      </w:pPr>
      <w:rPr>
        <w:rFonts w:ascii="Symbol" w:hAnsi="Symbol" w:hint="default"/>
      </w:r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69"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0" w15:restartNumberingAfterBreak="0">
    <w:nsid w:val="47D20F01"/>
    <w:multiLevelType w:val="hybridMultilevel"/>
    <w:tmpl w:val="BCB607DA"/>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71" w15:restartNumberingAfterBreak="0">
    <w:nsid w:val="47E857A5"/>
    <w:multiLevelType w:val="hybridMultilevel"/>
    <w:tmpl w:val="A1886DDA"/>
    <w:lvl w:ilvl="0" w:tplc="0415000F">
      <w:start w:val="1"/>
      <w:numFmt w:val="decimal"/>
      <w:lvlText w:val="%1."/>
      <w:lvlJc w:val="left"/>
      <w:pPr>
        <w:ind w:left="63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2" w15:restartNumberingAfterBreak="0">
    <w:nsid w:val="483969F4"/>
    <w:multiLevelType w:val="hybridMultilevel"/>
    <w:tmpl w:val="215E8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4"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77" w15:restartNumberingAfterBreak="0">
    <w:nsid w:val="4BF24DC5"/>
    <w:multiLevelType w:val="multilevel"/>
    <w:tmpl w:val="0EE02A60"/>
    <w:lvl w:ilvl="0">
      <w:start w:val="2"/>
      <w:numFmt w:val="decimal"/>
      <w:lvlText w:val="%1."/>
      <w:lvlJc w:val="left"/>
      <w:pPr>
        <w:ind w:left="786" w:hanging="360"/>
      </w:pPr>
      <w:rPr>
        <w:rFonts w:hint="default"/>
        <w:color w:val="00000A"/>
        <w:sz w:val="20"/>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78"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EB06A5F"/>
    <w:multiLevelType w:val="hybridMultilevel"/>
    <w:tmpl w:val="3D9AB4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8"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50AE6B8F"/>
    <w:multiLevelType w:val="hybridMultilevel"/>
    <w:tmpl w:val="1466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51057F32"/>
    <w:multiLevelType w:val="hybridMultilevel"/>
    <w:tmpl w:val="FC8411C0"/>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91"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3"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5" w15:restartNumberingAfterBreak="0">
    <w:nsid w:val="521B0CD3"/>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7"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54157DF5"/>
    <w:multiLevelType w:val="hybridMultilevel"/>
    <w:tmpl w:val="CEFAFD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56EE3FD5"/>
    <w:multiLevelType w:val="multilevel"/>
    <w:tmpl w:val="4216AF3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3" w15:restartNumberingAfterBreak="0">
    <w:nsid w:val="580A3503"/>
    <w:multiLevelType w:val="hybridMultilevel"/>
    <w:tmpl w:val="FCC4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5" w15:restartNumberingAfterBreak="0">
    <w:nsid w:val="58EE6FC7"/>
    <w:multiLevelType w:val="multilevel"/>
    <w:tmpl w:val="E8360C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6"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A2E51D8"/>
    <w:multiLevelType w:val="hybridMultilevel"/>
    <w:tmpl w:val="E082814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1"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3"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5"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17" w15:restartNumberingAfterBreak="0">
    <w:nsid w:val="5DAE1407"/>
    <w:multiLevelType w:val="hybridMultilevel"/>
    <w:tmpl w:val="D952D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19"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1" w15:restartNumberingAfterBreak="0">
    <w:nsid w:val="5E9C56D6"/>
    <w:multiLevelType w:val="hybridMultilevel"/>
    <w:tmpl w:val="32E27A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EFF1E2A"/>
    <w:multiLevelType w:val="hybridMultilevel"/>
    <w:tmpl w:val="B9A0C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7" w15:restartNumberingAfterBreak="0">
    <w:nsid w:val="5FD12AC5"/>
    <w:multiLevelType w:val="hybridMultilevel"/>
    <w:tmpl w:val="43FA225E"/>
    <w:lvl w:ilvl="0" w:tplc="D71025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0235ECA"/>
    <w:multiLevelType w:val="hybridMultilevel"/>
    <w:tmpl w:val="48EC0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608A5CDB"/>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1676AF6"/>
    <w:multiLevelType w:val="hybridMultilevel"/>
    <w:tmpl w:val="5E8EE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1"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2"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3" w15:restartNumberingAfterBreak="0">
    <w:nsid w:val="63562B36"/>
    <w:multiLevelType w:val="hybridMultilevel"/>
    <w:tmpl w:val="2056EA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5" w15:restartNumberingAfterBreak="0">
    <w:nsid w:val="669C3443"/>
    <w:multiLevelType w:val="hybridMultilevel"/>
    <w:tmpl w:val="4970BBB4"/>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6" w15:restartNumberingAfterBreak="0">
    <w:nsid w:val="66BC0A6C"/>
    <w:multiLevelType w:val="hybridMultilevel"/>
    <w:tmpl w:val="3CD2AB5E"/>
    <w:lvl w:ilvl="0" w:tplc="EE9463BC">
      <w:start w:val="1"/>
      <w:numFmt w:val="decimal"/>
      <w:lvlText w:val="%1."/>
      <w:lvlJc w:val="left"/>
      <w:pPr>
        <w:ind w:left="63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7"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9" w15:restartNumberingAfterBreak="0">
    <w:nsid w:val="69C50041"/>
    <w:multiLevelType w:val="hybridMultilevel"/>
    <w:tmpl w:val="B4AA56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2"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6AF74F7D"/>
    <w:multiLevelType w:val="hybridMultilevel"/>
    <w:tmpl w:val="D264F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45" w15:restartNumberingAfterBreak="0">
    <w:nsid w:val="6C0E2A0F"/>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6" w15:restartNumberingAfterBreak="0">
    <w:nsid w:val="6CEC5858"/>
    <w:multiLevelType w:val="multilevel"/>
    <w:tmpl w:val="DDEC21F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7" w15:restartNumberingAfterBreak="0">
    <w:nsid w:val="6EE46B7C"/>
    <w:multiLevelType w:val="hybridMultilevel"/>
    <w:tmpl w:val="91F6F488"/>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8"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0" w15:restartNumberingAfterBreak="0">
    <w:nsid w:val="704D11CA"/>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1"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2"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3"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55"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7" w15:restartNumberingAfterBreak="0">
    <w:nsid w:val="716168CE"/>
    <w:multiLevelType w:val="hybridMultilevel"/>
    <w:tmpl w:val="76EEF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0"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3"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5"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6" w15:restartNumberingAfterBreak="0">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267"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8" w15:restartNumberingAfterBreak="0">
    <w:nsid w:val="75DA7813"/>
    <w:multiLevelType w:val="multilevel"/>
    <w:tmpl w:val="9D926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9"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766D7596"/>
    <w:multiLevelType w:val="hybridMultilevel"/>
    <w:tmpl w:val="BDB8DDC8"/>
    <w:lvl w:ilvl="0" w:tplc="0415000F">
      <w:start w:val="1"/>
      <w:numFmt w:val="decimal"/>
      <w:lvlText w:val="%1."/>
      <w:lvlJc w:val="left"/>
      <w:pPr>
        <w:ind w:left="894" w:hanging="360"/>
      </w:pPr>
    </w:lvl>
    <w:lvl w:ilvl="1" w:tplc="04150019" w:tentative="1">
      <w:start w:val="1"/>
      <w:numFmt w:val="lowerLetter"/>
      <w:lvlText w:val="%2."/>
      <w:lvlJc w:val="left"/>
      <w:pPr>
        <w:ind w:left="1614" w:hanging="360"/>
      </w:pPr>
    </w:lvl>
    <w:lvl w:ilvl="2" w:tplc="0415001B" w:tentative="1">
      <w:start w:val="1"/>
      <w:numFmt w:val="lowerRoman"/>
      <w:lvlText w:val="%3."/>
      <w:lvlJc w:val="right"/>
      <w:pPr>
        <w:ind w:left="2334" w:hanging="180"/>
      </w:pPr>
    </w:lvl>
    <w:lvl w:ilvl="3" w:tplc="0415000F" w:tentative="1">
      <w:start w:val="1"/>
      <w:numFmt w:val="decimal"/>
      <w:lvlText w:val="%4."/>
      <w:lvlJc w:val="left"/>
      <w:pPr>
        <w:ind w:left="3054" w:hanging="360"/>
      </w:pPr>
    </w:lvl>
    <w:lvl w:ilvl="4" w:tplc="04150019" w:tentative="1">
      <w:start w:val="1"/>
      <w:numFmt w:val="lowerLetter"/>
      <w:lvlText w:val="%5."/>
      <w:lvlJc w:val="left"/>
      <w:pPr>
        <w:ind w:left="3774" w:hanging="360"/>
      </w:pPr>
    </w:lvl>
    <w:lvl w:ilvl="5" w:tplc="0415001B" w:tentative="1">
      <w:start w:val="1"/>
      <w:numFmt w:val="lowerRoman"/>
      <w:lvlText w:val="%6."/>
      <w:lvlJc w:val="right"/>
      <w:pPr>
        <w:ind w:left="4494" w:hanging="180"/>
      </w:pPr>
    </w:lvl>
    <w:lvl w:ilvl="6" w:tplc="0415000F" w:tentative="1">
      <w:start w:val="1"/>
      <w:numFmt w:val="decimal"/>
      <w:lvlText w:val="%7."/>
      <w:lvlJc w:val="left"/>
      <w:pPr>
        <w:ind w:left="5214" w:hanging="360"/>
      </w:pPr>
    </w:lvl>
    <w:lvl w:ilvl="7" w:tplc="04150019" w:tentative="1">
      <w:start w:val="1"/>
      <w:numFmt w:val="lowerLetter"/>
      <w:lvlText w:val="%8."/>
      <w:lvlJc w:val="left"/>
      <w:pPr>
        <w:ind w:left="5934" w:hanging="360"/>
      </w:pPr>
    </w:lvl>
    <w:lvl w:ilvl="8" w:tplc="0415001B" w:tentative="1">
      <w:start w:val="1"/>
      <w:numFmt w:val="lowerRoman"/>
      <w:lvlText w:val="%9."/>
      <w:lvlJc w:val="right"/>
      <w:pPr>
        <w:ind w:left="6654" w:hanging="180"/>
      </w:pPr>
    </w:lvl>
  </w:abstractNum>
  <w:abstractNum w:abstractNumId="271" w15:restartNumberingAfterBreak="0">
    <w:nsid w:val="780773AD"/>
    <w:multiLevelType w:val="hybridMultilevel"/>
    <w:tmpl w:val="170A6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7837372A"/>
    <w:multiLevelType w:val="hybridMultilevel"/>
    <w:tmpl w:val="26DC151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3"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6"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7"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79C9763D"/>
    <w:multiLevelType w:val="hybridMultilevel"/>
    <w:tmpl w:val="F8A0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3"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5"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7"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8"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9" w15:restartNumberingAfterBreak="0">
    <w:nsid w:val="7D2F4170"/>
    <w:multiLevelType w:val="multilevel"/>
    <w:tmpl w:val="3538F8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0" w15:restartNumberingAfterBreak="0">
    <w:nsid w:val="7D3C3D24"/>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1"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0"/>
  </w:num>
  <w:num w:numId="2">
    <w:abstractNumId w:val="1"/>
  </w:num>
  <w:num w:numId="3">
    <w:abstractNumId w:val="0"/>
  </w:num>
  <w:num w:numId="4">
    <w:abstractNumId w:val="59"/>
  </w:num>
  <w:num w:numId="5">
    <w:abstractNumId w:val="144"/>
  </w:num>
  <w:num w:numId="6">
    <w:abstractNumId w:val="2"/>
  </w:num>
  <w:num w:numId="7">
    <w:abstractNumId w:val="81"/>
  </w:num>
  <w:num w:numId="8">
    <w:abstractNumId w:val="23"/>
  </w:num>
  <w:num w:numId="9">
    <w:abstractNumId w:val="238"/>
  </w:num>
  <w:num w:numId="10">
    <w:abstractNumId w:val="193"/>
  </w:num>
  <w:num w:numId="11">
    <w:abstractNumId w:val="232"/>
  </w:num>
  <w:num w:numId="12">
    <w:abstractNumId w:val="281"/>
  </w:num>
  <w:num w:numId="13">
    <w:abstractNumId w:val="116"/>
  </w:num>
  <w:num w:numId="14">
    <w:abstractNumId w:val="192"/>
  </w:num>
  <w:num w:numId="15">
    <w:abstractNumId w:val="27"/>
  </w:num>
  <w:num w:numId="16">
    <w:abstractNumId w:val="240"/>
  </w:num>
  <w:num w:numId="17">
    <w:abstractNumId w:val="9"/>
  </w:num>
  <w:num w:numId="18">
    <w:abstractNumId w:val="80"/>
  </w:num>
  <w:num w:numId="1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6"/>
  </w:num>
  <w:num w:numId="21">
    <w:abstractNumId w:val="114"/>
  </w:num>
  <w:num w:numId="22">
    <w:abstractNumId w:val="261"/>
  </w:num>
  <w:num w:numId="23">
    <w:abstractNumId w:val="179"/>
  </w:num>
  <w:num w:numId="24">
    <w:abstractNumId w:val="249"/>
  </w:num>
  <w:num w:numId="25">
    <w:abstractNumId w:val="173"/>
  </w:num>
  <w:num w:numId="26">
    <w:abstractNumId w:val="165"/>
  </w:num>
  <w:num w:numId="27">
    <w:abstractNumId w:val="182"/>
  </w:num>
  <w:num w:numId="28">
    <w:abstractNumId w:val="69"/>
  </w:num>
  <w:num w:numId="29">
    <w:abstractNumId w:val="93"/>
  </w:num>
  <w:num w:numId="30">
    <w:abstractNumId w:val="121"/>
  </w:num>
  <w:num w:numId="31">
    <w:abstractNumId w:val="62"/>
  </w:num>
  <w:num w:numId="32">
    <w:abstractNumId w:val="219"/>
  </w:num>
  <w:num w:numId="33">
    <w:abstractNumId w:val="196"/>
  </w:num>
  <w:num w:numId="34">
    <w:abstractNumId w:val="185"/>
  </w:num>
  <w:num w:numId="35">
    <w:abstractNumId w:val="94"/>
  </w:num>
  <w:num w:numId="36">
    <w:abstractNumId w:val="21"/>
  </w:num>
  <w:num w:numId="37">
    <w:abstractNumId w:val="47"/>
  </w:num>
  <w:num w:numId="38">
    <w:abstractNumId w:val="15"/>
  </w:num>
  <w:num w:numId="39">
    <w:abstractNumId w:val="255"/>
  </w:num>
  <w:num w:numId="40">
    <w:abstractNumId w:val="253"/>
  </w:num>
  <w:num w:numId="41">
    <w:abstractNumId w:val="6"/>
  </w:num>
  <w:num w:numId="42">
    <w:abstractNumId w:val="188"/>
  </w:num>
  <w:num w:numId="43">
    <w:abstractNumId w:val="115"/>
  </w:num>
  <w:num w:numId="44">
    <w:abstractNumId w:val="213"/>
  </w:num>
  <w:num w:numId="45">
    <w:abstractNumId w:val="263"/>
  </w:num>
  <w:num w:numId="46">
    <w:abstractNumId w:val="11"/>
  </w:num>
  <w:num w:numId="47">
    <w:abstractNumId w:val="149"/>
  </w:num>
  <w:num w:numId="48">
    <w:abstractNumId w:val="283"/>
  </w:num>
  <w:num w:numId="49">
    <w:abstractNumId w:val="169"/>
  </w:num>
  <w:num w:numId="50">
    <w:abstractNumId w:val="262"/>
  </w:num>
  <w:num w:numId="51">
    <w:abstractNumId w:val="217"/>
  </w:num>
  <w:num w:numId="52">
    <w:abstractNumId w:val="223"/>
  </w:num>
  <w:num w:numId="53">
    <w:abstractNumId w:val="269"/>
  </w:num>
  <w:num w:numId="54">
    <w:abstractNumId w:val="34"/>
  </w:num>
  <w:num w:numId="55">
    <w:abstractNumId w:val="86"/>
  </w:num>
  <w:num w:numId="56">
    <w:abstractNumId w:val="67"/>
  </w:num>
  <w:num w:numId="57">
    <w:abstractNumId w:val="218"/>
  </w:num>
  <w:num w:numId="58">
    <w:abstractNumId w:val="260"/>
  </w:num>
  <w:num w:numId="59">
    <w:abstractNumId w:val="109"/>
  </w:num>
  <w:num w:numId="60">
    <w:abstractNumId w:val="36"/>
  </w:num>
  <w:num w:numId="61">
    <w:abstractNumId w:val="77"/>
  </w:num>
  <w:num w:numId="62">
    <w:abstractNumId w:val="138"/>
  </w:num>
  <w:num w:numId="63">
    <w:abstractNumId w:val="248"/>
  </w:num>
  <w:num w:numId="64">
    <w:abstractNumId w:val="167"/>
  </w:num>
  <w:num w:numId="65">
    <w:abstractNumId w:val="31"/>
  </w:num>
  <w:num w:numId="66">
    <w:abstractNumId w:val="191"/>
  </w:num>
  <w:num w:numId="67">
    <w:abstractNumId w:val="20"/>
  </w:num>
  <w:num w:numId="68">
    <w:abstractNumId w:val="12"/>
  </w:num>
  <w:num w:numId="69">
    <w:abstractNumId w:val="236"/>
  </w:num>
  <w:num w:numId="70">
    <w:abstractNumId w:val="82"/>
  </w:num>
  <w:num w:numId="71">
    <w:abstractNumId w:val="99"/>
  </w:num>
  <w:num w:numId="72">
    <w:abstractNumId w:val="19"/>
  </w:num>
  <w:num w:numId="73">
    <w:abstractNumId w:val="163"/>
  </w:num>
  <w:num w:numId="74">
    <w:abstractNumId w:val="211"/>
  </w:num>
  <w:num w:numId="75">
    <w:abstractNumId w:val="64"/>
  </w:num>
  <w:num w:numId="76">
    <w:abstractNumId w:val="181"/>
  </w:num>
  <w:num w:numId="77">
    <w:abstractNumId w:val="91"/>
  </w:num>
  <w:num w:numId="78">
    <w:abstractNumId w:val="178"/>
  </w:num>
  <w:num w:numId="79">
    <w:abstractNumId w:val="231"/>
  </w:num>
  <w:num w:numId="80">
    <w:abstractNumId w:val="102"/>
  </w:num>
  <w:num w:numId="81">
    <w:abstractNumId w:val="237"/>
  </w:num>
  <w:num w:numId="82">
    <w:abstractNumId w:val="95"/>
  </w:num>
  <w:num w:numId="83">
    <w:abstractNumId w:val="97"/>
  </w:num>
  <w:num w:numId="84">
    <w:abstractNumId w:val="92"/>
  </w:num>
  <w:num w:numId="85">
    <w:abstractNumId w:val="215"/>
  </w:num>
  <w:num w:numId="86">
    <w:abstractNumId w:val="41"/>
  </w:num>
  <w:num w:numId="87">
    <w:abstractNumId w:val="90"/>
  </w:num>
  <w:num w:numId="88">
    <w:abstractNumId w:val="197"/>
  </w:num>
  <w:num w:numId="89">
    <w:abstractNumId w:val="70"/>
  </w:num>
  <w:num w:numId="90">
    <w:abstractNumId w:val="208"/>
  </w:num>
  <w:num w:numId="91">
    <w:abstractNumId w:val="56"/>
  </w:num>
  <w:num w:numId="92">
    <w:abstractNumId w:val="164"/>
  </w:num>
  <w:num w:numId="93">
    <w:abstractNumId w:val="153"/>
  </w:num>
  <w:num w:numId="94">
    <w:abstractNumId w:val="35"/>
  </w:num>
  <w:num w:numId="95">
    <w:abstractNumId w:val="222"/>
  </w:num>
  <w:num w:numId="96">
    <w:abstractNumId w:val="242"/>
  </w:num>
  <w:num w:numId="97">
    <w:abstractNumId w:val="108"/>
  </w:num>
  <w:num w:numId="98">
    <w:abstractNumId w:val="140"/>
  </w:num>
  <w:num w:numId="99">
    <w:abstractNumId w:val="60"/>
  </w:num>
  <w:num w:numId="100">
    <w:abstractNumId w:val="112"/>
  </w:num>
  <w:num w:numId="101">
    <w:abstractNumId w:val="176"/>
  </w:num>
  <w:num w:numId="102">
    <w:abstractNumId w:val="136"/>
  </w:num>
  <w:num w:numId="103">
    <w:abstractNumId w:val="53"/>
  </w:num>
  <w:num w:numId="104">
    <w:abstractNumId w:val="156"/>
  </w:num>
  <w:num w:numId="105">
    <w:abstractNumId w:val="134"/>
  </w:num>
  <w:num w:numId="106">
    <w:abstractNumId w:val="251"/>
  </w:num>
  <w:num w:numId="107">
    <w:abstractNumId w:val="234"/>
  </w:num>
  <w:num w:numId="108">
    <w:abstractNumId w:val="148"/>
  </w:num>
  <w:num w:numId="109">
    <w:abstractNumId w:val="85"/>
  </w:num>
  <w:num w:numId="110">
    <w:abstractNumId w:val="159"/>
  </w:num>
  <w:num w:numId="111">
    <w:abstractNumId w:val="175"/>
  </w:num>
  <w:num w:numId="112">
    <w:abstractNumId w:val="118"/>
  </w:num>
  <w:num w:numId="113">
    <w:abstractNumId w:val="127"/>
  </w:num>
  <w:num w:numId="114">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54"/>
  </w:num>
  <w:num w:numId="116">
    <w:abstractNumId w:val="183"/>
  </w:num>
  <w:num w:numId="117">
    <w:abstractNumId w:val="107"/>
  </w:num>
  <w:num w:numId="118">
    <w:abstractNumId w:val="44"/>
  </w:num>
  <w:num w:numId="119">
    <w:abstractNumId w:val="147"/>
  </w:num>
  <w:num w:numId="120">
    <w:abstractNumId w:val="48"/>
  </w:num>
  <w:num w:numId="121">
    <w:abstractNumId w:val="123"/>
  </w:num>
  <w:num w:numId="122">
    <w:abstractNumId w:val="68"/>
  </w:num>
  <w:num w:numId="123">
    <w:abstractNumId w:val="3"/>
  </w:num>
  <w:num w:numId="124">
    <w:abstractNumId w:val="186"/>
  </w:num>
  <w:num w:numId="125">
    <w:abstractNumId w:val="26"/>
  </w:num>
  <w:num w:numId="126">
    <w:abstractNumId w:val="258"/>
  </w:num>
  <w:num w:numId="127">
    <w:abstractNumId w:val="54"/>
  </w:num>
  <w:num w:numId="128">
    <w:abstractNumId w:val="177"/>
  </w:num>
  <w:num w:numId="129">
    <w:abstractNumId w:val="226"/>
  </w:num>
  <w:num w:numId="130">
    <w:abstractNumId w:val="256"/>
  </w:num>
  <w:num w:numId="131">
    <w:abstractNumId w:val="264"/>
  </w:num>
  <w:num w:numId="132">
    <w:abstractNumId w:val="216"/>
  </w:num>
  <w:num w:numId="133">
    <w:abstractNumId w:val="87"/>
  </w:num>
  <w:num w:numId="134">
    <w:abstractNumId w:val="288"/>
  </w:num>
  <w:num w:numId="135">
    <w:abstractNumId w:val="10"/>
  </w:num>
  <w:num w:numId="136">
    <w:abstractNumId w:val="212"/>
  </w:num>
  <w:num w:numId="137">
    <w:abstractNumId w:val="214"/>
  </w:num>
  <w:num w:numId="138">
    <w:abstractNumId w:val="14"/>
  </w:num>
  <w:num w:numId="139">
    <w:abstractNumId w:val="129"/>
  </w:num>
  <w:num w:numId="140">
    <w:abstractNumId w:val="117"/>
  </w:num>
  <w:num w:numId="141">
    <w:abstractNumId w:val="4"/>
  </w:num>
  <w:num w:numId="142">
    <w:abstractNumId w:val="162"/>
  </w:num>
  <w:num w:numId="143">
    <w:abstractNumId w:val="75"/>
  </w:num>
  <w:num w:numId="144">
    <w:abstractNumId w:val="58"/>
  </w:num>
  <w:num w:numId="145">
    <w:abstractNumId w:val="42"/>
  </w:num>
  <w:num w:numId="146">
    <w:abstractNumId w:val="57"/>
  </w:num>
  <w:num w:numId="147">
    <w:abstractNumId w:val="145"/>
  </w:num>
  <w:num w:numId="148">
    <w:abstractNumId w:val="202"/>
  </w:num>
  <w:num w:numId="149">
    <w:abstractNumId w:val="241"/>
  </w:num>
  <w:num w:numId="150">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267"/>
  </w:num>
  <w:num w:numId="152">
    <w:abstractNumId w:val="291"/>
  </w:num>
  <w:num w:numId="153">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74"/>
  </w:num>
  <w:num w:numId="155">
    <w:abstractNumId w:val="133"/>
  </w:num>
  <w:num w:numId="156">
    <w:abstractNumId w:val="131"/>
  </w:num>
  <w:num w:numId="157">
    <w:abstractNumId w:val="105"/>
  </w:num>
  <w:num w:numId="158">
    <w:abstractNumId w:val="63"/>
  </w:num>
  <w:num w:numId="159">
    <w:abstractNumId w:val="194"/>
  </w:num>
  <w:num w:numId="160">
    <w:abstractNumId w:val="101"/>
  </w:num>
  <w:num w:numId="161">
    <w:abstractNumId w:val="286"/>
  </w:num>
  <w:num w:numId="162">
    <w:abstractNumId w:val="135"/>
  </w:num>
  <w:num w:numId="163">
    <w:abstractNumId w:val="284"/>
  </w:num>
  <w:num w:numId="164">
    <w:abstractNumId w:val="204"/>
  </w:num>
  <w:num w:numId="165">
    <w:abstractNumId w:val="252"/>
  </w:num>
  <w:num w:numId="166">
    <w:abstractNumId w:val="276"/>
  </w:num>
  <w:num w:numId="167">
    <w:abstractNumId w:val="29"/>
  </w:num>
  <w:num w:numId="168">
    <w:abstractNumId w:val="126"/>
  </w:num>
  <w:num w:numId="169">
    <w:abstractNumId w:val="220"/>
  </w:num>
  <w:num w:numId="170">
    <w:abstractNumId w:val="128"/>
  </w:num>
  <w:num w:numId="171">
    <w:abstractNumId w:val="30"/>
  </w:num>
  <w:num w:numId="172">
    <w:abstractNumId w:val="33"/>
  </w:num>
  <w:num w:numId="173">
    <w:abstractNumId w:val="103"/>
  </w:num>
  <w:num w:numId="174">
    <w:abstractNumId w:val="16"/>
  </w:num>
  <w:num w:numId="175">
    <w:abstractNumId w:val="259"/>
  </w:num>
  <w:num w:numId="176">
    <w:abstractNumId w:val="78"/>
  </w:num>
  <w:num w:numId="177">
    <w:abstractNumId w:val="187"/>
  </w:num>
  <w:num w:numId="178">
    <w:abstractNumId w:val="100"/>
  </w:num>
  <w:num w:numId="179">
    <w:abstractNumId w:val="287"/>
  </w:num>
  <w:num w:numId="180">
    <w:abstractNumId w:val="279"/>
  </w:num>
  <w:num w:numId="181">
    <w:abstractNumId w:val="285"/>
  </w:num>
  <w:num w:numId="182">
    <w:abstractNumId w:val="180"/>
  </w:num>
  <w:num w:numId="183">
    <w:abstractNumId w:val="151"/>
  </w:num>
  <w:num w:numId="184">
    <w:abstractNumId w:val="155"/>
  </w:num>
  <w:num w:numId="185">
    <w:abstractNumId w:val="84"/>
  </w:num>
  <w:num w:numId="186">
    <w:abstractNumId w:val="209"/>
  </w:num>
  <w:num w:numId="187">
    <w:abstractNumId w:val="200"/>
  </w:num>
  <w:num w:numId="188">
    <w:abstractNumId w:val="98"/>
  </w:num>
  <w:num w:numId="189">
    <w:abstractNumId w:val="274"/>
  </w:num>
  <w:num w:numId="190">
    <w:abstractNumId w:val="244"/>
  </w:num>
  <w:num w:numId="191">
    <w:abstractNumId w:val="71"/>
  </w:num>
  <w:num w:numId="192">
    <w:abstractNumId w:val="174"/>
  </w:num>
  <w:num w:numId="193">
    <w:abstractNumId w:val="199"/>
  </w:num>
  <w:num w:numId="194">
    <w:abstractNumId w:val="207"/>
  </w:num>
  <w:num w:numId="195">
    <w:abstractNumId w:val="257"/>
  </w:num>
  <w:num w:numId="196">
    <w:abstractNumId w:val="235"/>
  </w:num>
  <w:num w:numId="197">
    <w:abstractNumId w:val="278"/>
  </w:num>
  <w:num w:numId="198">
    <w:abstractNumId w:val="265"/>
  </w:num>
  <w:num w:numId="199">
    <w:abstractNumId w:val="88"/>
  </w:num>
  <w:num w:numId="200">
    <w:abstractNumId w:val="139"/>
  </w:num>
  <w:num w:numId="201">
    <w:abstractNumId w:val="130"/>
  </w:num>
  <w:num w:numId="202">
    <w:abstractNumId w:val="146"/>
  </w:num>
  <w:num w:numId="203">
    <w:abstractNumId w:val="66"/>
  </w:num>
  <w:num w:numId="204">
    <w:abstractNumId w:val="277"/>
  </w:num>
  <w:num w:numId="205">
    <w:abstractNumId w:val="39"/>
  </w:num>
  <w:num w:numId="206">
    <w:abstractNumId w:val="166"/>
  </w:num>
  <w:num w:numId="207">
    <w:abstractNumId w:val="22"/>
  </w:num>
  <w:num w:numId="208">
    <w:abstractNumId w:val="120"/>
  </w:num>
  <w:num w:numId="209">
    <w:abstractNumId w:val="37"/>
  </w:num>
  <w:num w:numId="210">
    <w:abstractNumId w:val="142"/>
  </w:num>
  <w:num w:numId="211">
    <w:abstractNumId w:val="157"/>
  </w:num>
  <w:num w:numId="212">
    <w:abstractNumId w:val="225"/>
  </w:num>
  <w:num w:numId="213">
    <w:abstractNumId w:val="150"/>
  </w:num>
  <w:num w:numId="214">
    <w:abstractNumId w:val="8"/>
  </w:num>
  <w:num w:numId="215">
    <w:abstractNumId w:val="89"/>
  </w:num>
  <w:num w:numId="216">
    <w:abstractNumId w:val="13"/>
  </w:num>
  <w:num w:numId="217">
    <w:abstractNumId w:val="273"/>
  </w:num>
  <w:num w:numId="218">
    <w:abstractNumId w:val="83"/>
  </w:num>
  <w:num w:numId="219">
    <w:abstractNumId w:val="18"/>
  </w:num>
  <w:num w:numId="220">
    <w:abstractNumId w:val="272"/>
  </w:num>
  <w:num w:numId="221">
    <w:abstractNumId w:val="233"/>
  </w:num>
  <w:num w:numId="222">
    <w:abstractNumId w:val="190"/>
  </w:num>
  <w:num w:numId="223">
    <w:abstractNumId w:val="275"/>
  </w:num>
  <w:num w:numId="224">
    <w:abstractNumId w:val="290"/>
  </w:num>
  <w:num w:numId="225">
    <w:abstractNumId w:val="43"/>
  </w:num>
  <w:num w:numId="226">
    <w:abstractNumId w:val="132"/>
  </w:num>
  <w:num w:numId="227">
    <w:abstractNumId w:val="61"/>
  </w:num>
  <w:num w:numId="228">
    <w:abstractNumId w:val="73"/>
  </w:num>
  <w:num w:numId="229">
    <w:abstractNumId w:val="38"/>
  </w:num>
  <w:num w:numId="230">
    <w:abstractNumId w:val="221"/>
  </w:num>
  <w:num w:numId="231">
    <w:abstractNumId w:val="76"/>
  </w:num>
  <w:num w:numId="232">
    <w:abstractNumId w:val="28"/>
  </w:num>
  <w:num w:numId="233">
    <w:abstractNumId w:val="228"/>
  </w:num>
  <w:num w:numId="234">
    <w:abstractNumId w:val="7"/>
  </w:num>
  <w:num w:numId="235">
    <w:abstractNumId w:val="50"/>
  </w:num>
  <w:num w:numId="236">
    <w:abstractNumId w:val="280"/>
  </w:num>
  <w:num w:numId="237">
    <w:abstractNumId w:val="79"/>
  </w:num>
  <w:num w:numId="238">
    <w:abstractNumId w:val="243"/>
  </w:num>
  <w:num w:numId="239">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48"/>
  </w:num>
  <w:num w:numId="242">
    <w:abstractNumId w:val="111"/>
  </w:num>
  <w:num w:numId="243">
    <w:abstractNumId w:val="158"/>
  </w:num>
  <w:num w:numId="244">
    <w:abstractNumId w:val="65"/>
  </w:num>
  <w:num w:numId="245">
    <w:abstractNumId w:val="45"/>
  </w:num>
  <w:num w:numId="246">
    <w:abstractNumId w:val="184"/>
  </w:num>
  <w:num w:numId="247">
    <w:abstractNumId w:val="172"/>
  </w:num>
  <w:num w:numId="248">
    <w:abstractNumId w:val="230"/>
  </w:num>
  <w:num w:numId="249">
    <w:abstractNumId w:val="122"/>
  </w:num>
  <w:num w:numId="250">
    <w:abstractNumId w:val="250"/>
  </w:num>
  <w:num w:numId="251">
    <w:abstractNumId w:val="239"/>
  </w:num>
  <w:num w:numId="252">
    <w:abstractNumId w:val="124"/>
  </w:num>
  <w:num w:numId="253">
    <w:abstractNumId w:val="51"/>
  </w:num>
  <w:num w:numId="254">
    <w:abstractNumId w:val="245"/>
  </w:num>
  <w:num w:numId="255">
    <w:abstractNumId w:val="271"/>
  </w:num>
  <w:num w:numId="256">
    <w:abstractNumId w:val="189"/>
  </w:num>
  <w:num w:numId="257">
    <w:abstractNumId w:val="5"/>
  </w:num>
  <w:num w:numId="258">
    <w:abstractNumId w:val="24"/>
  </w:num>
  <w:num w:numId="259">
    <w:abstractNumId w:val="125"/>
  </w:num>
  <w:num w:numId="260">
    <w:abstractNumId w:val="266"/>
  </w:num>
  <w:num w:numId="26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71"/>
  </w:num>
  <w:num w:numId="263">
    <w:abstractNumId w:val="210"/>
  </w:num>
  <w:num w:numId="264">
    <w:abstractNumId w:val="137"/>
  </w:num>
  <w:num w:numId="265">
    <w:abstractNumId w:val="154"/>
  </w:num>
  <w:num w:numId="266">
    <w:abstractNumId w:val="224"/>
  </w:num>
  <w:num w:numId="267">
    <w:abstractNumId w:val="198"/>
  </w:num>
  <w:num w:numId="268">
    <w:abstractNumId w:val="203"/>
  </w:num>
  <w:num w:numId="269">
    <w:abstractNumId w:val="17"/>
  </w:num>
  <w:num w:numId="270">
    <w:abstractNumId w:val="152"/>
  </w:num>
  <w:num w:numId="271">
    <w:abstractNumId w:val="201"/>
  </w:num>
  <w:num w:numId="272">
    <w:abstractNumId w:val="195"/>
  </w:num>
  <w:num w:numId="273">
    <w:abstractNumId w:val="168"/>
  </w:num>
  <w:num w:numId="274">
    <w:abstractNumId w:val="229"/>
  </w:num>
  <w:num w:numId="275">
    <w:abstractNumId w:val="32"/>
  </w:num>
  <w:num w:numId="276">
    <w:abstractNumId w:val="49"/>
  </w:num>
  <w:num w:numId="277">
    <w:abstractNumId w:val="270"/>
  </w:num>
  <w:num w:numId="278">
    <w:abstractNumId w:val="227"/>
  </w:num>
  <w:num w:numId="279">
    <w:abstractNumId w:val="25"/>
  </w:num>
  <w:num w:numId="280">
    <w:abstractNumId w:val="160"/>
  </w:num>
  <w:num w:numId="281">
    <w:abstractNumId w:val="46"/>
  </w:num>
  <w:num w:numId="282">
    <w:abstractNumId w:val="113"/>
  </w:num>
  <w:num w:numId="283">
    <w:abstractNumId w:val="170"/>
  </w:num>
  <w:num w:numId="284">
    <w:abstractNumId w:val="40"/>
  </w:num>
  <w:num w:numId="285">
    <w:abstractNumId w:val="55"/>
  </w:num>
  <w:num w:numId="286">
    <w:abstractNumId w:val="72"/>
  </w:num>
  <w:num w:numId="287">
    <w:abstractNumId w:val="246"/>
  </w:num>
  <w:num w:numId="288">
    <w:abstractNumId w:val="52"/>
  </w:num>
  <w:num w:numId="289">
    <w:abstractNumId w:val="104"/>
  </w:num>
  <w:num w:numId="290">
    <w:abstractNumId w:val="141"/>
  </w:num>
  <w:num w:numId="291">
    <w:abstractNumId w:val="268"/>
    <w:lvlOverride w:ilvl="0">
      <w:startOverride w:val="1"/>
    </w:lvlOverride>
  </w:num>
  <w:num w:numId="292">
    <w:abstractNumId w:val="289"/>
  </w:num>
  <w:num w:numId="293">
    <w:abstractNumId w:val="205"/>
  </w:num>
  <w:num w:numId="294">
    <w:abstractNumId w:val="119"/>
  </w:num>
  <w:num w:numId="295">
    <w:abstractNumId w:val="143"/>
  </w:num>
  <w:numIdMacAtCleanup w:val="2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NotTrackFormatting/>
  <w:defaultTabStop w:val="708"/>
  <w:hyphenationZone w:val="425"/>
  <w:drawingGridHorizontalSpacing w:val="110"/>
  <w:displayHorizontalDrawingGridEvery w:val="2"/>
  <w:characterSpacingControl w:val="doNotCompress"/>
  <w:hdrShapeDefaults>
    <o:shapedefaults v:ext="edit" spidmax="3870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E01"/>
    <w:rsid w:val="000010CF"/>
    <w:rsid w:val="00001417"/>
    <w:rsid w:val="000022F6"/>
    <w:rsid w:val="00004166"/>
    <w:rsid w:val="0000534D"/>
    <w:rsid w:val="000056E9"/>
    <w:rsid w:val="00006844"/>
    <w:rsid w:val="000068FA"/>
    <w:rsid w:val="00006EEE"/>
    <w:rsid w:val="000074D4"/>
    <w:rsid w:val="0000773D"/>
    <w:rsid w:val="000102D0"/>
    <w:rsid w:val="000104B8"/>
    <w:rsid w:val="00010EFB"/>
    <w:rsid w:val="0001158B"/>
    <w:rsid w:val="000119F1"/>
    <w:rsid w:val="00011A10"/>
    <w:rsid w:val="00011A93"/>
    <w:rsid w:val="00012E45"/>
    <w:rsid w:val="00015248"/>
    <w:rsid w:val="000159B2"/>
    <w:rsid w:val="00015B54"/>
    <w:rsid w:val="00016541"/>
    <w:rsid w:val="0001738B"/>
    <w:rsid w:val="00017CB1"/>
    <w:rsid w:val="00020042"/>
    <w:rsid w:val="00020EC2"/>
    <w:rsid w:val="00021313"/>
    <w:rsid w:val="00021955"/>
    <w:rsid w:val="00021977"/>
    <w:rsid w:val="00021DBA"/>
    <w:rsid w:val="000226FA"/>
    <w:rsid w:val="00022CC5"/>
    <w:rsid w:val="00026971"/>
    <w:rsid w:val="00027925"/>
    <w:rsid w:val="00027FA6"/>
    <w:rsid w:val="000301A9"/>
    <w:rsid w:val="00030247"/>
    <w:rsid w:val="00030688"/>
    <w:rsid w:val="00031A62"/>
    <w:rsid w:val="00031D94"/>
    <w:rsid w:val="00032B06"/>
    <w:rsid w:val="00033414"/>
    <w:rsid w:val="000340D1"/>
    <w:rsid w:val="00034352"/>
    <w:rsid w:val="000350CE"/>
    <w:rsid w:val="000354A4"/>
    <w:rsid w:val="00035849"/>
    <w:rsid w:val="00035C32"/>
    <w:rsid w:val="00036A65"/>
    <w:rsid w:val="00037A55"/>
    <w:rsid w:val="00040270"/>
    <w:rsid w:val="000406E9"/>
    <w:rsid w:val="00040E75"/>
    <w:rsid w:val="0004263A"/>
    <w:rsid w:val="00044AE9"/>
    <w:rsid w:val="00044DC3"/>
    <w:rsid w:val="00045318"/>
    <w:rsid w:val="00045B7A"/>
    <w:rsid w:val="000470D0"/>
    <w:rsid w:val="0004797F"/>
    <w:rsid w:val="00047C72"/>
    <w:rsid w:val="00047EB4"/>
    <w:rsid w:val="00047F08"/>
    <w:rsid w:val="000502BD"/>
    <w:rsid w:val="00051A4C"/>
    <w:rsid w:val="00052925"/>
    <w:rsid w:val="00053A65"/>
    <w:rsid w:val="00054BA1"/>
    <w:rsid w:val="00054F72"/>
    <w:rsid w:val="000553DE"/>
    <w:rsid w:val="000554D7"/>
    <w:rsid w:val="000555DB"/>
    <w:rsid w:val="000557F5"/>
    <w:rsid w:val="00055CA5"/>
    <w:rsid w:val="0005614E"/>
    <w:rsid w:val="0005658F"/>
    <w:rsid w:val="00056FA5"/>
    <w:rsid w:val="000579D9"/>
    <w:rsid w:val="0006056D"/>
    <w:rsid w:val="0006079A"/>
    <w:rsid w:val="00060A30"/>
    <w:rsid w:val="0006102D"/>
    <w:rsid w:val="0006125A"/>
    <w:rsid w:val="000615EC"/>
    <w:rsid w:val="00061A31"/>
    <w:rsid w:val="00061B7C"/>
    <w:rsid w:val="000620B7"/>
    <w:rsid w:val="00062E30"/>
    <w:rsid w:val="00062EFB"/>
    <w:rsid w:val="0006381F"/>
    <w:rsid w:val="00063DD0"/>
    <w:rsid w:val="0006445A"/>
    <w:rsid w:val="0006769F"/>
    <w:rsid w:val="00070575"/>
    <w:rsid w:val="000709B3"/>
    <w:rsid w:val="000710CE"/>
    <w:rsid w:val="0007130D"/>
    <w:rsid w:val="000716AE"/>
    <w:rsid w:val="00071A79"/>
    <w:rsid w:val="00072FCA"/>
    <w:rsid w:val="00073313"/>
    <w:rsid w:val="000737C5"/>
    <w:rsid w:val="00074108"/>
    <w:rsid w:val="00075ADC"/>
    <w:rsid w:val="00076001"/>
    <w:rsid w:val="00076141"/>
    <w:rsid w:val="00076232"/>
    <w:rsid w:val="00076D18"/>
    <w:rsid w:val="00077A91"/>
    <w:rsid w:val="00080457"/>
    <w:rsid w:val="00080779"/>
    <w:rsid w:val="0008104E"/>
    <w:rsid w:val="0008115C"/>
    <w:rsid w:val="00081D77"/>
    <w:rsid w:val="00082690"/>
    <w:rsid w:val="00082A8E"/>
    <w:rsid w:val="0008358A"/>
    <w:rsid w:val="0008398F"/>
    <w:rsid w:val="00084FE5"/>
    <w:rsid w:val="000852C9"/>
    <w:rsid w:val="00085AFE"/>
    <w:rsid w:val="0008775F"/>
    <w:rsid w:val="0009074C"/>
    <w:rsid w:val="000910E3"/>
    <w:rsid w:val="0009192C"/>
    <w:rsid w:val="00091DAF"/>
    <w:rsid w:val="00092400"/>
    <w:rsid w:val="0009334E"/>
    <w:rsid w:val="00093927"/>
    <w:rsid w:val="00093A6F"/>
    <w:rsid w:val="00094EAC"/>
    <w:rsid w:val="00094FFC"/>
    <w:rsid w:val="00095B08"/>
    <w:rsid w:val="00095F79"/>
    <w:rsid w:val="00096980"/>
    <w:rsid w:val="00096A72"/>
    <w:rsid w:val="00096F47"/>
    <w:rsid w:val="0009789C"/>
    <w:rsid w:val="00097BA4"/>
    <w:rsid w:val="000A05E5"/>
    <w:rsid w:val="000A07B2"/>
    <w:rsid w:val="000A0969"/>
    <w:rsid w:val="000A1B61"/>
    <w:rsid w:val="000A1B77"/>
    <w:rsid w:val="000A24B0"/>
    <w:rsid w:val="000A24EE"/>
    <w:rsid w:val="000A260E"/>
    <w:rsid w:val="000A2DE9"/>
    <w:rsid w:val="000A3AFE"/>
    <w:rsid w:val="000A3DC4"/>
    <w:rsid w:val="000A41F3"/>
    <w:rsid w:val="000A4488"/>
    <w:rsid w:val="000A46DC"/>
    <w:rsid w:val="000A482F"/>
    <w:rsid w:val="000A5B39"/>
    <w:rsid w:val="000A5FB7"/>
    <w:rsid w:val="000A6A86"/>
    <w:rsid w:val="000A7408"/>
    <w:rsid w:val="000A74D7"/>
    <w:rsid w:val="000A7E99"/>
    <w:rsid w:val="000B07E1"/>
    <w:rsid w:val="000B1CFC"/>
    <w:rsid w:val="000B267B"/>
    <w:rsid w:val="000B272E"/>
    <w:rsid w:val="000B2D3D"/>
    <w:rsid w:val="000B2EDC"/>
    <w:rsid w:val="000B2FB7"/>
    <w:rsid w:val="000B389B"/>
    <w:rsid w:val="000B3B85"/>
    <w:rsid w:val="000B588B"/>
    <w:rsid w:val="000B6E93"/>
    <w:rsid w:val="000B728E"/>
    <w:rsid w:val="000C0799"/>
    <w:rsid w:val="000C1448"/>
    <w:rsid w:val="000C17A4"/>
    <w:rsid w:val="000C1D4C"/>
    <w:rsid w:val="000C20DA"/>
    <w:rsid w:val="000C2DE3"/>
    <w:rsid w:val="000C300E"/>
    <w:rsid w:val="000C3120"/>
    <w:rsid w:val="000C3E7B"/>
    <w:rsid w:val="000C5058"/>
    <w:rsid w:val="000C6C0B"/>
    <w:rsid w:val="000C6E0A"/>
    <w:rsid w:val="000C73F5"/>
    <w:rsid w:val="000D23F2"/>
    <w:rsid w:val="000D2FAA"/>
    <w:rsid w:val="000D3D98"/>
    <w:rsid w:val="000D400B"/>
    <w:rsid w:val="000D5095"/>
    <w:rsid w:val="000D567B"/>
    <w:rsid w:val="000D6528"/>
    <w:rsid w:val="000D693C"/>
    <w:rsid w:val="000D6A6E"/>
    <w:rsid w:val="000D7088"/>
    <w:rsid w:val="000D72D8"/>
    <w:rsid w:val="000D7A05"/>
    <w:rsid w:val="000D7D3A"/>
    <w:rsid w:val="000E06CB"/>
    <w:rsid w:val="000E0BF5"/>
    <w:rsid w:val="000E1390"/>
    <w:rsid w:val="000E14C5"/>
    <w:rsid w:val="000E1A28"/>
    <w:rsid w:val="000E2564"/>
    <w:rsid w:val="000E3014"/>
    <w:rsid w:val="000E3E2C"/>
    <w:rsid w:val="000E3E4F"/>
    <w:rsid w:val="000E5533"/>
    <w:rsid w:val="000E57BB"/>
    <w:rsid w:val="000E59FC"/>
    <w:rsid w:val="000E5D0E"/>
    <w:rsid w:val="000E6A0C"/>
    <w:rsid w:val="000E7D5E"/>
    <w:rsid w:val="000F0747"/>
    <w:rsid w:val="000F0D1D"/>
    <w:rsid w:val="000F120F"/>
    <w:rsid w:val="000F1AA8"/>
    <w:rsid w:val="000F2D03"/>
    <w:rsid w:val="000F4AE7"/>
    <w:rsid w:val="000F6E60"/>
    <w:rsid w:val="000F72C0"/>
    <w:rsid w:val="000F77B1"/>
    <w:rsid w:val="00100D73"/>
    <w:rsid w:val="00101597"/>
    <w:rsid w:val="0010177F"/>
    <w:rsid w:val="00101CF1"/>
    <w:rsid w:val="00101E1E"/>
    <w:rsid w:val="00102D0E"/>
    <w:rsid w:val="001033AB"/>
    <w:rsid w:val="00103454"/>
    <w:rsid w:val="00103765"/>
    <w:rsid w:val="00105546"/>
    <w:rsid w:val="00105794"/>
    <w:rsid w:val="0010696F"/>
    <w:rsid w:val="00110AD9"/>
    <w:rsid w:val="001114A5"/>
    <w:rsid w:val="00112011"/>
    <w:rsid w:val="00112276"/>
    <w:rsid w:val="0011235E"/>
    <w:rsid w:val="00113E59"/>
    <w:rsid w:val="00114897"/>
    <w:rsid w:val="0012031E"/>
    <w:rsid w:val="00120ABF"/>
    <w:rsid w:val="00120BEE"/>
    <w:rsid w:val="00121166"/>
    <w:rsid w:val="00121EC2"/>
    <w:rsid w:val="00121F03"/>
    <w:rsid w:val="00122323"/>
    <w:rsid w:val="00123D47"/>
    <w:rsid w:val="00123ED4"/>
    <w:rsid w:val="0012403C"/>
    <w:rsid w:val="001243EA"/>
    <w:rsid w:val="00124579"/>
    <w:rsid w:val="00125C05"/>
    <w:rsid w:val="00125CF2"/>
    <w:rsid w:val="0012678F"/>
    <w:rsid w:val="00130038"/>
    <w:rsid w:val="00130E91"/>
    <w:rsid w:val="00132DA2"/>
    <w:rsid w:val="00132F52"/>
    <w:rsid w:val="00132FF9"/>
    <w:rsid w:val="00133D63"/>
    <w:rsid w:val="00133EFF"/>
    <w:rsid w:val="00134995"/>
    <w:rsid w:val="00134AF9"/>
    <w:rsid w:val="0013592D"/>
    <w:rsid w:val="00135990"/>
    <w:rsid w:val="0013679F"/>
    <w:rsid w:val="001379EB"/>
    <w:rsid w:val="00137D1C"/>
    <w:rsid w:val="00141CBD"/>
    <w:rsid w:val="001421D5"/>
    <w:rsid w:val="00142A5A"/>
    <w:rsid w:val="00143037"/>
    <w:rsid w:val="00143106"/>
    <w:rsid w:val="0014326D"/>
    <w:rsid w:val="00143532"/>
    <w:rsid w:val="00143758"/>
    <w:rsid w:val="00143D2E"/>
    <w:rsid w:val="00143D3F"/>
    <w:rsid w:val="00144D19"/>
    <w:rsid w:val="001455A6"/>
    <w:rsid w:val="00145DC3"/>
    <w:rsid w:val="00151190"/>
    <w:rsid w:val="00151AAE"/>
    <w:rsid w:val="00151EFC"/>
    <w:rsid w:val="0015252F"/>
    <w:rsid w:val="00152BC1"/>
    <w:rsid w:val="00153272"/>
    <w:rsid w:val="00153FAB"/>
    <w:rsid w:val="001545D6"/>
    <w:rsid w:val="001550C3"/>
    <w:rsid w:val="0015577E"/>
    <w:rsid w:val="00156127"/>
    <w:rsid w:val="00156E90"/>
    <w:rsid w:val="001612E0"/>
    <w:rsid w:val="00161575"/>
    <w:rsid w:val="0016228C"/>
    <w:rsid w:val="0016288D"/>
    <w:rsid w:val="00163A83"/>
    <w:rsid w:val="00163BDC"/>
    <w:rsid w:val="00164052"/>
    <w:rsid w:val="001654A0"/>
    <w:rsid w:val="0016640A"/>
    <w:rsid w:val="00170F9B"/>
    <w:rsid w:val="00171E7C"/>
    <w:rsid w:val="00172FC7"/>
    <w:rsid w:val="00173013"/>
    <w:rsid w:val="001738A6"/>
    <w:rsid w:val="001738CB"/>
    <w:rsid w:val="001739E6"/>
    <w:rsid w:val="00175A38"/>
    <w:rsid w:val="00175E3F"/>
    <w:rsid w:val="001762ED"/>
    <w:rsid w:val="00177D9F"/>
    <w:rsid w:val="001819BD"/>
    <w:rsid w:val="00182863"/>
    <w:rsid w:val="00183546"/>
    <w:rsid w:val="001838FF"/>
    <w:rsid w:val="00185B96"/>
    <w:rsid w:val="00185CA4"/>
    <w:rsid w:val="0018654F"/>
    <w:rsid w:val="001871CE"/>
    <w:rsid w:val="00187F56"/>
    <w:rsid w:val="00190072"/>
    <w:rsid w:val="00190BFB"/>
    <w:rsid w:val="0019104D"/>
    <w:rsid w:val="00191475"/>
    <w:rsid w:val="001917DA"/>
    <w:rsid w:val="00191963"/>
    <w:rsid w:val="001927AC"/>
    <w:rsid w:val="0019356D"/>
    <w:rsid w:val="0019367C"/>
    <w:rsid w:val="00194018"/>
    <w:rsid w:val="001945B2"/>
    <w:rsid w:val="00194D99"/>
    <w:rsid w:val="00195017"/>
    <w:rsid w:val="0019539C"/>
    <w:rsid w:val="001957B7"/>
    <w:rsid w:val="0019599E"/>
    <w:rsid w:val="00195BA2"/>
    <w:rsid w:val="00196419"/>
    <w:rsid w:val="00196FD4"/>
    <w:rsid w:val="0019781E"/>
    <w:rsid w:val="001A0A36"/>
    <w:rsid w:val="001A0B70"/>
    <w:rsid w:val="001A1701"/>
    <w:rsid w:val="001A1874"/>
    <w:rsid w:val="001A1CB4"/>
    <w:rsid w:val="001A3C91"/>
    <w:rsid w:val="001A5301"/>
    <w:rsid w:val="001A58E6"/>
    <w:rsid w:val="001A5B48"/>
    <w:rsid w:val="001A65B5"/>
    <w:rsid w:val="001A719F"/>
    <w:rsid w:val="001A79F9"/>
    <w:rsid w:val="001A7C4A"/>
    <w:rsid w:val="001A7DB9"/>
    <w:rsid w:val="001B1105"/>
    <w:rsid w:val="001B1EDC"/>
    <w:rsid w:val="001B1EEA"/>
    <w:rsid w:val="001B4FE7"/>
    <w:rsid w:val="001B5E6F"/>
    <w:rsid w:val="001B625D"/>
    <w:rsid w:val="001B62DC"/>
    <w:rsid w:val="001B639A"/>
    <w:rsid w:val="001B6807"/>
    <w:rsid w:val="001B69E9"/>
    <w:rsid w:val="001B6BB0"/>
    <w:rsid w:val="001B6E1C"/>
    <w:rsid w:val="001C08F5"/>
    <w:rsid w:val="001C434A"/>
    <w:rsid w:val="001C4D88"/>
    <w:rsid w:val="001C55E2"/>
    <w:rsid w:val="001C5C49"/>
    <w:rsid w:val="001C5FB7"/>
    <w:rsid w:val="001C5FD8"/>
    <w:rsid w:val="001C6F2B"/>
    <w:rsid w:val="001C792C"/>
    <w:rsid w:val="001C7EFE"/>
    <w:rsid w:val="001D001D"/>
    <w:rsid w:val="001D1727"/>
    <w:rsid w:val="001D18B7"/>
    <w:rsid w:val="001D35E8"/>
    <w:rsid w:val="001D3FCA"/>
    <w:rsid w:val="001D7C3B"/>
    <w:rsid w:val="001D7F6C"/>
    <w:rsid w:val="001E1816"/>
    <w:rsid w:val="001E2650"/>
    <w:rsid w:val="001E2BCB"/>
    <w:rsid w:val="001E386E"/>
    <w:rsid w:val="001E4F70"/>
    <w:rsid w:val="001E4FD0"/>
    <w:rsid w:val="001E61BF"/>
    <w:rsid w:val="001E6F77"/>
    <w:rsid w:val="001F007E"/>
    <w:rsid w:val="001F00D4"/>
    <w:rsid w:val="001F0981"/>
    <w:rsid w:val="001F2962"/>
    <w:rsid w:val="001F30B2"/>
    <w:rsid w:val="001F3269"/>
    <w:rsid w:val="001F343B"/>
    <w:rsid w:val="001F4449"/>
    <w:rsid w:val="001F57C3"/>
    <w:rsid w:val="001F5C5B"/>
    <w:rsid w:val="001F5E49"/>
    <w:rsid w:val="001F78BD"/>
    <w:rsid w:val="002006A7"/>
    <w:rsid w:val="00200C94"/>
    <w:rsid w:val="00201F7E"/>
    <w:rsid w:val="0020264C"/>
    <w:rsid w:val="00202E9F"/>
    <w:rsid w:val="00205DE3"/>
    <w:rsid w:val="00205E97"/>
    <w:rsid w:val="00206AE2"/>
    <w:rsid w:val="00207397"/>
    <w:rsid w:val="00207A86"/>
    <w:rsid w:val="00210BCB"/>
    <w:rsid w:val="00211639"/>
    <w:rsid w:val="00211A08"/>
    <w:rsid w:val="00212698"/>
    <w:rsid w:val="00212B63"/>
    <w:rsid w:val="0021323E"/>
    <w:rsid w:val="0021344E"/>
    <w:rsid w:val="00213650"/>
    <w:rsid w:val="002144D7"/>
    <w:rsid w:val="00217099"/>
    <w:rsid w:val="00217A94"/>
    <w:rsid w:val="00217FBD"/>
    <w:rsid w:val="0022135D"/>
    <w:rsid w:val="002229C4"/>
    <w:rsid w:val="00222D48"/>
    <w:rsid w:val="002234E7"/>
    <w:rsid w:val="002247D7"/>
    <w:rsid w:val="00224A41"/>
    <w:rsid w:val="00224ABD"/>
    <w:rsid w:val="00224EDF"/>
    <w:rsid w:val="0022528F"/>
    <w:rsid w:val="0022553A"/>
    <w:rsid w:val="002256B7"/>
    <w:rsid w:val="00225C10"/>
    <w:rsid w:val="00226326"/>
    <w:rsid w:val="002269FE"/>
    <w:rsid w:val="00226A74"/>
    <w:rsid w:val="00226ACB"/>
    <w:rsid w:val="00226FDF"/>
    <w:rsid w:val="002270E3"/>
    <w:rsid w:val="002270E7"/>
    <w:rsid w:val="00227E06"/>
    <w:rsid w:val="00230505"/>
    <w:rsid w:val="00230747"/>
    <w:rsid w:val="00232A3F"/>
    <w:rsid w:val="00233752"/>
    <w:rsid w:val="00234984"/>
    <w:rsid w:val="002350E9"/>
    <w:rsid w:val="002369CB"/>
    <w:rsid w:val="00236D6B"/>
    <w:rsid w:val="00237780"/>
    <w:rsid w:val="002403B1"/>
    <w:rsid w:val="00240EB3"/>
    <w:rsid w:val="00241694"/>
    <w:rsid w:val="002417CF"/>
    <w:rsid w:val="0024222F"/>
    <w:rsid w:val="00244010"/>
    <w:rsid w:val="002449BF"/>
    <w:rsid w:val="002451F4"/>
    <w:rsid w:val="00245879"/>
    <w:rsid w:val="00245C05"/>
    <w:rsid w:val="00246DB6"/>
    <w:rsid w:val="00246E53"/>
    <w:rsid w:val="00247D1A"/>
    <w:rsid w:val="00247F4D"/>
    <w:rsid w:val="00251E60"/>
    <w:rsid w:val="00252069"/>
    <w:rsid w:val="0025444B"/>
    <w:rsid w:val="00255262"/>
    <w:rsid w:val="00255926"/>
    <w:rsid w:val="00255DD8"/>
    <w:rsid w:val="00256002"/>
    <w:rsid w:val="00256709"/>
    <w:rsid w:val="00260869"/>
    <w:rsid w:val="00262DF8"/>
    <w:rsid w:val="002632E7"/>
    <w:rsid w:val="00264406"/>
    <w:rsid w:val="0026461F"/>
    <w:rsid w:val="002658C0"/>
    <w:rsid w:val="002669A2"/>
    <w:rsid w:val="002669A9"/>
    <w:rsid w:val="00267370"/>
    <w:rsid w:val="00270675"/>
    <w:rsid w:val="00270739"/>
    <w:rsid w:val="00270BC0"/>
    <w:rsid w:val="002714FD"/>
    <w:rsid w:val="0027257E"/>
    <w:rsid w:val="00272AE3"/>
    <w:rsid w:val="00272B9F"/>
    <w:rsid w:val="002757B7"/>
    <w:rsid w:val="00275BBC"/>
    <w:rsid w:val="00275E49"/>
    <w:rsid w:val="00276167"/>
    <w:rsid w:val="00277CCA"/>
    <w:rsid w:val="00277F61"/>
    <w:rsid w:val="00280138"/>
    <w:rsid w:val="002807C5"/>
    <w:rsid w:val="00280B80"/>
    <w:rsid w:val="00281835"/>
    <w:rsid w:val="0028287D"/>
    <w:rsid w:val="00282A66"/>
    <w:rsid w:val="00282E5F"/>
    <w:rsid w:val="002839A1"/>
    <w:rsid w:val="00284A5A"/>
    <w:rsid w:val="00284B1E"/>
    <w:rsid w:val="00284FC6"/>
    <w:rsid w:val="002850BE"/>
    <w:rsid w:val="00285381"/>
    <w:rsid w:val="00286663"/>
    <w:rsid w:val="00287895"/>
    <w:rsid w:val="00287A12"/>
    <w:rsid w:val="00290140"/>
    <w:rsid w:val="00290722"/>
    <w:rsid w:val="00290D33"/>
    <w:rsid w:val="0029173A"/>
    <w:rsid w:val="00291CBB"/>
    <w:rsid w:val="00292B60"/>
    <w:rsid w:val="00292D7D"/>
    <w:rsid w:val="00293024"/>
    <w:rsid w:val="002939FB"/>
    <w:rsid w:val="002944B8"/>
    <w:rsid w:val="00296D07"/>
    <w:rsid w:val="00297721"/>
    <w:rsid w:val="002A00C4"/>
    <w:rsid w:val="002A0754"/>
    <w:rsid w:val="002A1143"/>
    <w:rsid w:val="002A1324"/>
    <w:rsid w:val="002A1949"/>
    <w:rsid w:val="002A1BCC"/>
    <w:rsid w:val="002A3052"/>
    <w:rsid w:val="002A3944"/>
    <w:rsid w:val="002A4357"/>
    <w:rsid w:val="002A56D2"/>
    <w:rsid w:val="002A59DA"/>
    <w:rsid w:val="002A5B37"/>
    <w:rsid w:val="002A6851"/>
    <w:rsid w:val="002A743D"/>
    <w:rsid w:val="002B00C5"/>
    <w:rsid w:val="002B052F"/>
    <w:rsid w:val="002B17F0"/>
    <w:rsid w:val="002B1D0C"/>
    <w:rsid w:val="002B274E"/>
    <w:rsid w:val="002B2BF8"/>
    <w:rsid w:val="002B4110"/>
    <w:rsid w:val="002B4C0D"/>
    <w:rsid w:val="002B619A"/>
    <w:rsid w:val="002B6982"/>
    <w:rsid w:val="002C0B0E"/>
    <w:rsid w:val="002C1109"/>
    <w:rsid w:val="002C16DB"/>
    <w:rsid w:val="002C28EB"/>
    <w:rsid w:val="002C2E08"/>
    <w:rsid w:val="002C30E0"/>
    <w:rsid w:val="002C34B4"/>
    <w:rsid w:val="002C4263"/>
    <w:rsid w:val="002C45E2"/>
    <w:rsid w:val="002C4652"/>
    <w:rsid w:val="002C574D"/>
    <w:rsid w:val="002C5FDF"/>
    <w:rsid w:val="002C65EA"/>
    <w:rsid w:val="002C7B3D"/>
    <w:rsid w:val="002D029B"/>
    <w:rsid w:val="002D1A1A"/>
    <w:rsid w:val="002D1BA1"/>
    <w:rsid w:val="002D1DE0"/>
    <w:rsid w:val="002D27E7"/>
    <w:rsid w:val="002D27F7"/>
    <w:rsid w:val="002D4261"/>
    <w:rsid w:val="002D48F0"/>
    <w:rsid w:val="002D54FC"/>
    <w:rsid w:val="002D5CEC"/>
    <w:rsid w:val="002D653E"/>
    <w:rsid w:val="002D6946"/>
    <w:rsid w:val="002E0447"/>
    <w:rsid w:val="002E1B24"/>
    <w:rsid w:val="002E1C44"/>
    <w:rsid w:val="002E1E26"/>
    <w:rsid w:val="002E30BC"/>
    <w:rsid w:val="002E34E5"/>
    <w:rsid w:val="002E46B6"/>
    <w:rsid w:val="002E4E87"/>
    <w:rsid w:val="002E552B"/>
    <w:rsid w:val="002E596D"/>
    <w:rsid w:val="002E5B27"/>
    <w:rsid w:val="002E763C"/>
    <w:rsid w:val="002E7F5E"/>
    <w:rsid w:val="002F0B68"/>
    <w:rsid w:val="002F11F2"/>
    <w:rsid w:val="002F1DF9"/>
    <w:rsid w:val="002F33D9"/>
    <w:rsid w:val="002F3439"/>
    <w:rsid w:val="002F4679"/>
    <w:rsid w:val="002F4C25"/>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33D"/>
    <w:rsid w:val="003105B8"/>
    <w:rsid w:val="003108C6"/>
    <w:rsid w:val="00310ACB"/>
    <w:rsid w:val="003119E9"/>
    <w:rsid w:val="00311D78"/>
    <w:rsid w:val="00312C00"/>
    <w:rsid w:val="003133E5"/>
    <w:rsid w:val="00314B9E"/>
    <w:rsid w:val="00315395"/>
    <w:rsid w:val="003162D1"/>
    <w:rsid w:val="00316303"/>
    <w:rsid w:val="0032033F"/>
    <w:rsid w:val="0032047A"/>
    <w:rsid w:val="00320B8A"/>
    <w:rsid w:val="0032179D"/>
    <w:rsid w:val="003224B3"/>
    <w:rsid w:val="0032251B"/>
    <w:rsid w:val="003228B9"/>
    <w:rsid w:val="00322D90"/>
    <w:rsid w:val="003236F2"/>
    <w:rsid w:val="00323C23"/>
    <w:rsid w:val="00324518"/>
    <w:rsid w:val="00324ECD"/>
    <w:rsid w:val="0032591C"/>
    <w:rsid w:val="00325B5B"/>
    <w:rsid w:val="0033055C"/>
    <w:rsid w:val="003313ED"/>
    <w:rsid w:val="003319C9"/>
    <w:rsid w:val="00331ECD"/>
    <w:rsid w:val="00332253"/>
    <w:rsid w:val="003326C3"/>
    <w:rsid w:val="00332784"/>
    <w:rsid w:val="00332DA5"/>
    <w:rsid w:val="003332F4"/>
    <w:rsid w:val="00333379"/>
    <w:rsid w:val="00333B06"/>
    <w:rsid w:val="00334295"/>
    <w:rsid w:val="0033536F"/>
    <w:rsid w:val="0033543A"/>
    <w:rsid w:val="00336287"/>
    <w:rsid w:val="0034199C"/>
    <w:rsid w:val="00342C0D"/>
    <w:rsid w:val="00343319"/>
    <w:rsid w:val="003435EB"/>
    <w:rsid w:val="00343F14"/>
    <w:rsid w:val="00345E38"/>
    <w:rsid w:val="00346311"/>
    <w:rsid w:val="00346345"/>
    <w:rsid w:val="00346E6E"/>
    <w:rsid w:val="00347043"/>
    <w:rsid w:val="00347B65"/>
    <w:rsid w:val="003500D9"/>
    <w:rsid w:val="00350D68"/>
    <w:rsid w:val="003514F4"/>
    <w:rsid w:val="00351C60"/>
    <w:rsid w:val="00351CC9"/>
    <w:rsid w:val="00351DB1"/>
    <w:rsid w:val="00352310"/>
    <w:rsid w:val="00352D43"/>
    <w:rsid w:val="00353D25"/>
    <w:rsid w:val="00354318"/>
    <w:rsid w:val="00354856"/>
    <w:rsid w:val="003552DA"/>
    <w:rsid w:val="00355E8C"/>
    <w:rsid w:val="003565B8"/>
    <w:rsid w:val="00356FB4"/>
    <w:rsid w:val="003570AA"/>
    <w:rsid w:val="00360C13"/>
    <w:rsid w:val="00361680"/>
    <w:rsid w:val="003622B9"/>
    <w:rsid w:val="003629CD"/>
    <w:rsid w:val="00362B51"/>
    <w:rsid w:val="0036333E"/>
    <w:rsid w:val="0036345D"/>
    <w:rsid w:val="00363D0A"/>
    <w:rsid w:val="00363EEB"/>
    <w:rsid w:val="00364FE3"/>
    <w:rsid w:val="003654EB"/>
    <w:rsid w:val="003655B2"/>
    <w:rsid w:val="00365D5D"/>
    <w:rsid w:val="00366194"/>
    <w:rsid w:val="003664E9"/>
    <w:rsid w:val="00366E23"/>
    <w:rsid w:val="00367C83"/>
    <w:rsid w:val="00367CEB"/>
    <w:rsid w:val="0037083C"/>
    <w:rsid w:val="00370B4D"/>
    <w:rsid w:val="003713B3"/>
    <w:rsid w:val="00371737"/>
    <w:rsid w:val="00371AB8"/>
    <w:rsid w:val="00372CC5"/>
    <w:rsid w:val="0037389F"/>
    <w:rsid w:val="00374A4D"/>
    <w:rsid w:val="0037510B"/>
    <w:rsid w:val="003763BD"/>
    <w:rsid w:val="00376E10"/>
    <w:rsid w:val="0037717A"/>
    <w:rsid w:val="00377C21"/>
    <w:rsid w:val="00380510"/>
    <w:rsid w:val="003819EA"/>
    <w:rsid w:val="00382D49"/>
    <w:rsid w:val="0038362D"/>
    <w:rsid w:val="003837B5"/>
    <w:rsid w:val="003837EC"/>
    <w:rsid w:val="00383E64"/>
    <w:rsid w:val="003858EC"/>
    <w:rsid w:val="00385D2C"/>
    <w:rsid w:val="00387453"/>
    <w:rsid w:val="00390788"/>
    <w:rsid w:val="003913F2"/>
    <w:rsid w:val="00391BCD"/>
    <w:rsid w:val="0039259A"/>
    <w:rsid w:val="003929EC"/>
    <w:rsid w:val="00392CD8"/>
    <w:rsid w:val="00393CD4"/>
    <w:rsid w:val="003951A3"/>
    <w:rsid w:val="0039606D"/>
    <w:rsid w:val="003964C8"/>
    <w:rsid w:val="003969BE"/>
    <w:rsid w:val="00397135"/>
    <w:rsid w:val="00397291"/>
    <w:rsid w:val="003A023C"/>
    <w:rsid w:val="003A0B36"/>
    <w:rsid w:val="003A16C1"/>
    <w:rsid w:val="003A36A4"/>
    <w:rsid w:val="003A3A2D"/>
    <w:rsid w:val="003A4B20"/>
    <w:rsid w:val="003A5216"/>
    <w:rsid w:val="003A558F"/>
    <w:rsid w:val="003A682B"/>
    <w:rsid w:val="003A6D09"/>
    <w:rsid w:val="003B04D9"/>
    <w:rsid w:val="003B06F3"/>
    <w:rsid w:val="003B0C91"/>
    <w:rsid w:val="003B264F"/>
    <w:rsid w:val="003B2DA5"/>
    <w:rsid w:val="003B3309"/>
    <w:rsid w:val="003B4372"/>
    <w:rsid w:val="003B56D4"/>
    <w:rsid w:val="003B5B3D"/>
    <w:rsid w:val="003B66A1"/>
    <w:rsid w:val="003B6762"/>
    <w:rsid w:val="003B6A59"/>
    <w:rsid w:val="003B6D40"/>
    <w:rsid w:val="003B6D93"/>
    <w:rsid w:val="003C13AC"/>
    <w:rsid w:val="003C20D9"/>
    <w:rsid w:val="003C2C28"/>
    <w:rsid w:val="003C368C"/>
    <w:rsid w:val="003C4D2F"/>
    <w:rsid w:val="003C4F94"/>
    <w:rsid w:val="003C5A0C"/>
    <w:rsid w:val="003C6BAD"/>
    <w:rsid w:val="003C7019"/>
    <w:rsid w:val="003C78E9"/>
    <w:rsid w:val="003C7AF6"/>
    <w:rsid w:val="003D13C0"/>
    <w:rsid w:val="003D3851"/>
    <w:rsid w:val="003D3EED"/>
    <w:rsid w:val="003D40C1"/>
    <w:rsid w:val="003D41D9"/>
    <w:rsid w:val="003D4508"/>
    <w:rsid w:val="003D4C2C"/>
    <w:rsid w:val="003D4EEF"/>
    <w:rsid w:val="003D57B1"/>
    <w:rsid w:val="003D5D32"/>
    <w:rsid w:val="003D6437"/>
    <w:rsid w:val="003D6A84"/>
    <w:rsid w:val="003D6B32"/>
    <w:rsid w:val="003D6D46"/>
    <w:rsid w:val="003D7BF8"/>
    <w:rsid w:val="003E0403"/>
    <w:rsid w:val="003E0F6D"/>
    <w:rsid w:val="003E187A"/>
    <w:rsid w:val="003E2060"/>
    <w:rsid w:val="003E4146"/>
    <w:rsid w:val="003E4591"/>
    <w:rsid w:val="003E4C4D"/>
    <w:rsid w:val="003E5301"/>
    <w:rsid w:val="003E5493"/>
    <w:rsid w:val="003E6280"/>
    <w:rsid w:val="003E73DB"/>
    <w:rsid w:val="003E79F6"/>
    <w:rsid w:val="003F0B8D"/>
    <w:rsid w:val="003F1697"/>
    <w:rsid w:val="003F1AB9"/>
    <w:rsid w:val="003F1C16"/>
    <w:rsid w:val="003F238E"/>
    <w:rsid w:val="003F30F0"/>
    <w:rsid w:val="003F39C6"/>
    <w:rsid w:val="003F3E0D"/>
    <w:rsid w:val="003F4724"/>
    <w:rsid w:val="003F6027"/>
    <w:rsid w:val="003F659B"/>
    <w:rsid w:val="003F6C5F"/>
    <w:rsid w:val="003F6C85"/>
    <w:rsid w:val="003F6D77"/>
    <w:rsid w:val="003F7209"/>
    <w:rsid w:val="003F7C35"/>
    <w:rsid w:val="00401771"/>
    <w:rsid w:val="00402288"/>
    <w:rsid w:val="0040390A"/>
    <w:rsid w:val="00403DE1"/>
    <w:rsid w:val="00404110"/>
    <w:rsid w:val="00404525"/>
    <w:rsid w:val="00405368"/>
    <w:rsid w:val="00405B69"/>
    <w:rsid w:val="0040604B"/>
    <w:rsid w:val="004107F9"/>
    <w:rsid w:val="0041087F"/>
    <w:rsid w:val="004110D5"/>
    <w:rsid w:val="0041187E"/>
    <w:rsid w:val="00413471"/>
    <w:rsid w:val="00414ABE"/>
    <w:rsid w:val="00415151"/>
    <w:rsid w:val="00415B2A"/>
    <w:rsid w:val="00417140"/>
    <w:rsid w:val="00417D3D"/>
    <w:rsid w:val="00420FDA"/>
    <w:rsid w:val="00421172"/>
    <w:rsid w:val="0042145C"/>
    <w:rsid w:val="00421937"/>
    <w:rsid w:val="004219CC"/>
    <w:rsid w:val="00423CCB"/>
    <w:rsid w:val="00425137"/>
    <w:rsid w:val="00425DF3"/>
    <w:rsid w:val="0042643C"/>
    <w:rsid w:val="00426A34"/>
    <w:rsid w:val="00427BA7"/>
    <w:rsid w:val="004306A1"/>
    <w:rsid w:val="004312A9"/>
    <w:rsid w:val="00432153"/>
    <w:rsid w:val="00434448"/>
    <w:rsid w:val="00434900"/>
    <w:rsid w:val="0043530C"/>
    <w:rsid w:val="00436541"/>
    <w:rsid w:val="00436CAB"/>
    <w:rsid w:val="004403FE"/>
    <w:rsid w:val="00440F78"/>
    <w:rsid w:val="00441FAE"/>
    <w:rsid w:val="00442507"/>
    <w:rsid w:val="00444155"/>
    <w:rsid w:val="004447F7"/>
    <w:rsid w:val="004468EC"/>
    <w:rsid w:val="004469DB"/>
    <w:rsid w:val="00446F81"/>
    <w:rsid w:val="004471F5"/>
    <w:rsid w:val="0044793B"/>
    <w:rsid w:val="0044793C"/>
    <w:rsid w:val="00447DC2"/>
    <w:rsid w:val="004530F9"/>
    <w:rsid w:val="00454195"/>
    <w:rsid w:val="004541C1"/>
    <w:rsid w:val="00454EB2"/>
    <w:rsid w:val="004557DB"/>
    <w:rsid w:val="00455CDC"/>
    <w:rsid w:val="004573C8"/>
    <w:rsid w:val="00457535"/>
    <w:rsid w:val="00457B93"/>
    <w:rsid w:val="00457DD5"/>
    <w:rsid w:val="00461D69"/>
    <w:rsid w:val="00461E76"/>
    <w:rsid w:val="004633CC"/>
    <w:rsid w:val="00463F16"/>
    <w:rsid w:val="00464B26"/>
    <w:rsid w:val="00465254"/>
    <w:rsid w:val="00465368"/>
    <w:rsid w:val="004656E4"/>
    <w:rsid w:val="00465D48"/>
    <w:rsid w:val="00465EF0"/>
    <w:rsid w:val="004676D9"/>
    <w:rsid w:val="00467B7A"/>
    <w:rsid w:val="004704C6"/>
    <w:rsid w:val="00470AE5"/>
    <w:rsid w:val="00471133"/>
    <w:rsid w:val="00471219"/>
    <w:rsid w:val="004713D4"/>
    <w:rsid w:val="004729B4"/>
    <w:rsid w:val="004739A2"/>
    <w:rsid w:val="00473EE4"/>
    <w:rsid w:val="00473F5C"/>
    <w:rsid w:val="00474E3C"/>
    <w:rsid w:val="00475EED"/>
    <w:rsid w:val="00476130"/>
    <w:rsid w:val="00476EB9"/>
    <w:rsid w:val="0047769A"/>
    <w:rsid w:val="0048040C"/>
    <w:rsid w:val="00481B7D"/>
    <w:rsid w:val="004821E3"/>
    <w:rsid w:val="00484AA1"/>
    <w:rsid w:val="004853C7"/>
    <w:rsid w:val="00485A07"/>
    <w:rsid w:val="00486705"/>
    <w:rsid w:val="00486A23"/>
    <w:rsid w:val="004872C7"/>
    <w:rsid w:val="00487E64"/>
    <w:rsid w:val="00490826"/>
    <w:rsid w:val="00490B11"/>
    <w:rsid w:val="00490B15"/>
    <w:rsid w:val="00491BC6"/>
    <w:rsid w:val="00491D48"/>
    <w:rsid w:val="00492906"/>
    <w:rsid w:val="00492BC8"/>
    <w:rsid w:val="0049410C"/>
    <w:rsid w:val="00494447"/>
    <w:rsid w:val="00495940"/>
    <w:rsid w:val="00496D15"/>
    <w:rsid w:val="00496D20"/>
    <w:rsid w:val="00496D3F"/>
    <w:rsid w:val="00496EC6"/>
    <w:rsid w:val="004976B7"/>
    <w:rsid w:val="00497FB9"/>
    <w:rsid w:val="004A005F"/>
    <w:rsid w:val="004A014C"/>
    <w:rsid w:val="004A0363"/>
    <w:rsid w:val="004A0B14"/>
    <w:rsid w:val="004A0E74"/>
    <w:rsid w:val="004A176B"/>
    <w:rsid w:val="004A40FD"/>
    <w:rsid w:val="004A4289"/>
    <w:rsid w:val="004A4741"/>
    <w:rsid w:val="004A4DFD"/>
    <w:rsid w:val="004A5286"/>
    <w:rsid w:val="004A5E2B"/>
    <w:rsid w:val="004A6E38"/>
    <w:rsid w:val="004B08A9"/>
    <w:rsid w:val="004B0FB7"/>
    <w:rsid w:val="004B1749"/>
    <w:rsid w:val="004B1A94"/>
    <w:rsid w:val="004B1F40"/>
    <w:rsid w:val="004B2C68"/>
    <w:rsid w:val="004B2EC0"/>
    <w:rsid w:val="004B3156"/>
    <w:rsid w:val="004B3EBC"/>
    <w:rsid w:val="004B4933"/>
    <w:rsid w:val="004B4B52"/>
    <w:rsid w:val="004B4BEA"/>
    <w:rsid w:val="004B5D45"/>
    <w:rsid w:val="004B5E53"/>
    <w:rsid w:val="004B60E0"/>
    <w:rsid w:val="004B7436"/>
    <w:rsid w:val="004C04F0"/>
    <w:rsid w:val="004C0701"/>
    <w:rsid w:val="004C11B0"/>
    <w:rsid w:val="004C1A1D"/>
    <w:rsid w:val="004C2259"/>
    <w:rsid w:val="004C293D"/>
    <w:rsid w:val="004C3B73"/>
    <w:rsid w:val="004C3B8F"/>
    <w:rsid w:val="004C4239"/>
    <w:rsid w:val="004C549E"/>
    <w:rsid w:val="004C63B3"/>
    <w:rsid w:val="004C670A"/>
    <w:rsid w:val="004C709E"/>
    <w:rsid w:val="004D0A8A"/>
    <w:rsid w:val="004D0E53"/>
    <w:rsid w:val="004D1738"/>
    <w:rsid w:val="004D196F"/>
    <w:rsid w:val="004D1AE1"/>
    <w:rsid w:val="004D25C4"/>
    <w:rsid w:val="004D2A35"/>
    <w:rsid w:val="004D3966"/>
    <w:rsid w:val="004D40CE"/>
    <w:rsid w:val="004D420E"/>
    <w:rsid w:val="004D6A91"/>
    <w:rsid w:val="004D7175"/>
    <w:rsid w:val="004D7ACE"/>
    <w:rsid w:val="004E0C7C"/>
    <w:rsid w:val="004E1218"/>
    <w:rsid w:val="004E1BF9"/>
    <w:rsid w:val="004E25E4"/>
    <w:rsid w:val="004E2D5F"/>
    <w:rsid w:val="004E4861"/>
    <w:rsid w:val="004E4DCD"/>
    <w:rsid w:val="004F0867"/>
    <w:rsid w:val="004F1DE8"/>
    <w:rsid w:val="004F2D1C"/>
    <w:rsid w:val="004F3331"/>
    <w:rsid w:val="004F33E2"/>
    <w:rsid w:val="004F4A98"/>
    <w:rsid w:val="004F6A46"/>
    <w:rsid w:val="004F7E95"/>
    <w:rsid w:val="0050068A"/>
    <w:rsid w:val="0050068C"/>
    <w:rsid w:val="005020C0"/>
    <w:rsid w:val="005025D7"/>
    <w:rsid w:val="00504B5E"/>
    <w:rsid w:val="00504D2B"/>
    <w:rsid w:val="0050502E"/>
    <w:rsid w:val="00505478"/>
    <w:rsid w:val="00506156"/>
    <w:rsid w:val="00506C40"/>
    <w:rsid w:val="005079EA"/>
    <w:rsid w:val="00507FFA"/>
    <w:rsid w:val="005100A4"/>
    <w:rsid w:val="00510413"/>
    <w:rsid w:val="00511829"/>
    <w:rsid w:val="0051226C"/>
    <w:rsid w:val="00512866"/>
    <w:rsid w:val="00513830"/>
    <w:rsid w:val="00514320"/>
    <w:rsid w:val="0051752E"/>
    <w:rsid w:val="00517693"/>
    <w:rsid w:val="00517D96"/>
    <w:rsid w:val="0052024F"/>
    <w:rsid w:val="0052110D"/>
    <w:rsid w:val="00521CBB"/>
    <w:rsid w:val="005225ED"/>
    <w:rsid w:val="005227A8"/>
    <w:rsid w:val="005228B7"/>
    <w:rsid w:val="00523757"/>
    <w:rsid w:val="00523956"/>
    <w:rsid w:val="00523DF2"/>
    <w:rsid w:val="00524752"/>
    <w:rsid w:val="00525718"/>
    <w:rsid w:val="0052589F"/>
    <w:rsid w:val="00525AA7"/>
    <w:rsid w:val="00525D13"/>
    <w:rsid w:val="00525D85"/>
    <w:rsid w:val="00525FC1"/>
    <w:rsid w:val="005263FE"/>
    <w:rsid w:val="0052701B"/>
    <w:rsid w:val="00527334"/>
    <w:rsid w:val="005273D2"/>
    <w:rsid w:val="00531467"/>
    <w:rsid w:val="0053185F"/>
    <w:rsid w:val="005319CD"/>
    <w:rsid w:val="0053223E"/>
    <w:rsid w:val="00532F5C"/>
    <w:rsid w:val="00533845"/>
    <w:rsid w:val="00533BDD"/>
    <w:rsid w:val="0053406F"/>
    <w:rsid w:val="00535BF3"/>
    <w:rsid w:val="00535C6F"/>
    <w:rsid w:val="00536356"/>
    <w:rsid w:val="00536D32"/>
    <w:rsid w:val="00537E26"/>
    <w:rsid w:val="00540084"/>
    <w:rsid w:val="00540226"/>
    <w:rsid w:val="005405FF"/>
    <w:rsid w:val="00541836"/>
    <w:rsid w:val="0054297D"/>
    <w:rsid w:val="00543F08"/>
    <w:rsid w:val="005456D6"/>
    <w:rsid w:val="0054661A"/>
    <w:rsid w:val="0054678F"/>
    <w:rsid w:val="00547284"/>
    <w:rsid w:val="005475CC"/>
    <w:rsid w:val="00547EE5"/>
    <w:rsid w:val="00550D5F"/>
    <w:rsid w:val="00550FA6"/>
    <w:rsid w:val="005520E3"/>
    <w:rsid w:val="00552EDB"/>
    <w:rsid w:val="005536B6"/>
    <w:rsid w:val="00553C71"/>
    <w:rsid w:val="0055451D"/>
    <w:rsid w:val="0055480E"/>
    <w:rsid w:val="00556462"/>
    <w:rsid w:val="00556BFE"/>
    <w:rsid w:val="00557D8E"/>
    <w:rsid w:val="00560D84"/>
    <w:rsid w:val="005610A2"/>
    <w:rsid w:val="005616D1"/>
    <w:rsid w:val="00561ACF"/>
    <w:rsid w:val="005621FF"/>
    <w:rsid w:val="00562464"/>
    <w:rsid w:val="00564277"/>
    <w:rsid w:val="005647FE"/>
    <w:rsid w:val="00564FC8"/>
    <w:rsid w:val="0056625A"/>
    <w:rsid w:val="005665D2"/>
    <w:rsid w:val="00572A8C"/>
    <w:rsid w:val="00573E01"/>
    <w:rsid w:val="005746E0"/>
    <w:rsid w:val="005752CD"/>
    <w:rsid w:val="005760E7"/>
    <w:rsid w:val="00576666"/>
    <w:rsid w:val="00576EA4"/>
    <w:rsid w:val="00576FAD"/>
    <w:rsid w:val="00580F60"/>
    <w:rsid w:val="00581C17"/>
    <w:rsid w:val="005824A3"/>
    <w:rsid w:val="00582556"/>
    <w:rsid w:val="00582CE8"/>
    <w:rsid w:val="00584465"/>
    <w:rsid w:val="005858EA"/>
    <w:rsid w:val="005869CE"/>
    <w:rsid w:val="00587DA3"/>
    <w:rsid w:val="0059111E"/>
    <w:rsid w:val="0059276A"/>
    <w:rsid w:val="0059525C"/>
    <w:rsid w:val="00596C19"/>
    <w:rsid w:val="005976D0"/>
    <w:rsid w:val="00597F51"/>
    <w:rsid w:val="005A011C"/>
    <w:rsid w:val="005A3099"/>
    <w:rsid w:val="005A44F8"/>
    <w:rsid w:val="005A4EC5"/>
    <w:rsid w:val="005A542F"/>
    <w:rsid w:val="005A5ABF"/>
    <w:rsid w:val="005A79C1"/>
    <w:rsid w:val="005B0B17"/>
    <w:rsid w:val="005B0F94"/>
    <w:rsid w:val="005B12DC"/>
    <w:rsid w:val="005B214B"/>
    <w:rsid w:val="005B2649"/>
    <w:rsid w:val="005B35F7"/>
    <w:rsid w:val="005B37F1"/>
    <w:rsid w:val="005B4081"/>
    <w:rsid w:val="005B5362"/>
    <w:rsid w:val="005B663A"/>
    <w:rsid w:val="005B6EB4"/>
    <w:rsid w:val="005B7CDE"/>
    <w:rsid w:val="005B7DBD"/>
    <w:rsid w:val="005C1E71"/>
    <w:rsid w:val="005C248A"/>
    <w:rsid w:val="005C556A"/>
    <w:rsid w:val="005C5F37"/>
    <w:rsid w:val="005C68CF"/>
    <w:rsid w:val="005C7CB4"/>
    <w:rsid w:val="005C7D12"/>
    <w:rsid w:val="005C7FCB"/>
    <w:rsid w:val="005D16C8"/>
    <w:rsid w:val="005D175A"/>
    <w:rsid w:val="005D1D4F"/>
    <w:rsid w:val="005D25FC"/>
    <w:rsid w:val="005D2AAC"/>
    <w:rsid w:val="005D2B5D"/>
    <w:rsid w:val="005D2FBE"/>
    <w:rsid w:val="005D32D5"/>
    <w:rsid w:val="005D34B1"/>
    <w:rsid w:val="005D3560"/>
    <w:rsid w:val="005D4448"/>
    <w:rsid w:val="005D4BDD"/>
    <w:rsid w:val="005D4C57"/>
    <w:rsid w:val="005D5114"/>
    <w:rsid w:val="005D5245"/>
    <w:rsid w:val="005D5BED"/>
    <w:rsid w:val="005D5C2A"/>
    <w:rsid w:val="005D5C66"/>
    <w:rsid w:val="005D6D48"/>
    <w:rsid w:val="005D77B7"/>
    <w:rsid w:val="005D79B0"/>
    <w:rsid w:val="005D7CDE"/>
    <w:rsid w:val="005E01C1"/>
    <w:rsid w:val="005E061E"/>
    <w:rsid w:val="005E1E91"/>
    <w:rsid w:val="005E240E"/>
    <w:rsid w:val="005E3552"/>
    <w:rsid w:val="005E39F3"/>
    <w:rsid w:val="005E4F5E"/>
    <w:rsid w:val="005E5275"/>
    <w:rsid w:val="005E5CCD"/>
    <w:rsid w:val="005F0533"/>
    <w:rsid w:val="005F0A0C"/>
    <w:rsid w:val="005F344A"/>
    <w:rsid w:val="005F36BA"/>
    <w:rsid w:val="005F4A36"/>
    <w:rsid w:val="005F4D4E"/>
    <w:rsid w:val="005F747B"/>
    <w:rsid w:val="005F7AD4"/>
    <w:rsid w:val="00600493"/>
    <w:rsid w:val="00600D9B"/>
    <w:rsid w:val="006018EE"/>
    <w:rsid w:val="006033DF"/>
    <w:rsid w:val="006054CA"/>
    <w:rsid w:val="006057D4"/>
    <w:rsid w:val="00605A9D"/>
    <w:rsid w:val="0060698F"/>
    <w:rsid w:val="00607CA4"/>
    <w:rsid w:val="0061045A"/>
    <w:rsid w:val="006107C2"/>
    <w:rsid w:val="00611B77"/>
    <w:rsid w:val="00612033"/>
    <w:rsid w:val="00612284"/>
    <w:rsid w:val="006126F3"/>
    <w:rsid w:val="006131EF"/>
    <w:rsid w:val="0061414F"/>
    <w:rsid w:val="0061430C"/>
    <w:rsid w:val="006155FB"/>
    <w:rsid w:val="0061616D"/>
    <w:rsid w:val="00616A83"/>
    <w:rsid w:val="006172B2"/>
    <w:rsid w:val="00617AA5"/>
    <w:rsid w:val="00617F8F"/>
    <w:rsid w:val="0062003E"/>
    <w:rsid w:val="00620BAD"/>
    <w:rsid w:val="00621058"/>
    <w:rsid w:val="00622637"/>
    <w:rsid w:val="00622FE4"/>
    <w:rsid w:val="006236E4"/>
    <w:rsid w:val="00624545"/>
    <w:rsid w:val="00624E03"/>
    <w:rsid w:val="006252C4"/>
    <w:rsid w:val="00626678"/>
    <w:rsid w:val="00626AFD"/>
    <w:rsid w:val="0063009C"/>
    <w:rsid w:val="00630473"/>
    <w:rsid w:val="00631A5F"/>
    <w:rsid w:val="00633C43"/>
    <w:rsid w:val="006350EC"/>
    <w:rsid w:val="006358EE"/>
    <w:rsid w:val="0063631F"/>
    <w:rsid w:val="006366D1"/>
    <w:rsid w:val="00636BC3"/>
    <w:rsid w:val="00636C06"/>
    <w:rsid w:val="006409D5"/>
    <w:rsid w:val="00640BE6"/>
    <w:rsid w:val="0064101A"/>
    <w:rsid w:val="00641735"/>
    <w:rsid w:val="006418AB"/>
    <w:rsid w:val="00642B19"/>
    <w:rsid w:val="00642D8D"/>
    <w:rsid w:val="00642E87"/>
    <w:rsid w:val="00643042"/>
    <w:rsid w:val="00643384"/>
    <w:rsid w:val="006433C6"/>
    <w:rsid w:val="00643B29"/>
    <w:rsid w:val="00643CF5"/>
    <w:rsid w:val="00645027"/>
    <w:rsid w:val="006450CA"/>
    <w:rsid w:val="006467C1"/>
    <w:rsid w:val="00647112"/>
    <w:rsid w:val="00647243"/>
    <w:rsid w:val="0064785C"/>
    <w:rsid w:val="00647C0B"/>
    <w:rsid w:val="00650BDE"/>
    <w:rsid w:val="00650C93"/>
    <w:rsid w:val="00650E49"/>
    <w:rsid w:val="0065236C"/>
    <w:rsid w:val="006528A1"/>
    <w:rsid w:val="00652B37"/>
    <w:rsid w:val="00652DE8"/>
    <w:rsid w:val="006543C9"/>
    <w:rsid w:val="0065591D"/>
    <w:rsid w:val="00656A74"/>
    <w:rsid w:val="00660C5A"/>
    <w:rsid w:val="00661408"/>
    <w:rsid w:val="0066319A"/>
    <w:rsid w:val="0066336A"/>
    <w:rsid w:val="00663A47"/>
    <w:rsid w:val="006668AB"/>
    <w:rsid w:val="006670E7"/>
    <w:rsid w:val="00667668"/>
    <w:rsid w:val="006706B5"/>
    <w:rsid w:val="00672FD6"/>
    <w:rsid w:val="00673245"/>
    <w:rsid w:val="006733B2"/>
    <w:rsid w:val="00673675"/>
    <w:rsid w:val="00673C35"/>
    <w:rsid w:val="0067423B"/>
    <w:rsid w:val="00675237"/>
    <w:rsid w:val="00676553"/>
    <w:rsid w:val="0067693F"/>
    <w:rsid w:val="0067797E"/>
    <w:rsid w:val="00677D28"/>
    <w:rsid w:val="006807D7"/>
    <w:rsid w:val="00680CA9"/>
    <w:rsid w:val="00681F1A"/>
    <w:rsid w:val="00681F54"/>
    <w:rsid w:val="00682467"/>
    <w:rsid w:val="00682AA2"/>
    <w:rsid w:val="00683099"/>
    <w:rsid w:val="00685BA1"/>
    <w:rsid w:val="00686101"/>
    <w:rsid w:val="0068685E"/>
    <w:rsid w:val="00687409"/>
    <w:rsid w:val="00687922"/>
    <w:rsid w:val="006900AB"/>
    <w:rsid w:val="0069094D"/>
    <w:rsid w:val="0069371A"/>
    <w:rsid w:val="00693FA2"/>
    <w:rsid w:val="006946E6"/>
    <w:rsid w:val="0069525C"/>
    <w:rsid w:val="0069528C"/>
    <w:rsid w:val="00697738"/>
    <w:rsid w:val="00697DC3"/>
    <w:rsid w:val="006A0849"/>
    <w:rsid w:val="006A09E7"/>
    <w:rsid w:val="006A1728"/>
    <w:rsid w:val="006A215E"/>
    <w:rsid w:val="006A21CD"/>
    <w:rsid w:val="006A29B5"/>
    <w:rsid w:val="006A2EFF"/>
    <w:rsid w:val="006A3634"/>
    <w:rsid w:val="006A44B0"/>
    <w:rsid w:val="006A47F0"/>
    <w:rsid w:val="006A65F5"/>
    <w:rsid w:val="006A7C96"/>
    <w:rsid w:val="006B0458"/>
    <w:rsid w:val="006B1250"/>
    <w:rsid w:val="006B1477"/>
    <w:rsid w:val="006B1AD9"/>
    <w:rsid w:val="006B2371"/>
    <w:rsid w:val="006B2A55"/>
    <w:rsid w:val="006B3866"/>
    <w:rsid w:val="006B3A07"/>
    <w:rsid w:val="006B5199"/>
    <w:rsid w:val="006B5B7F"/>
    <w:rsid w:val="006B6033"/>
    <w:rsid w:val="006B6095"/>
    <w:rsid w:val="006B68A6"/>
    <w:rsid w:val="006C04EA"/>
    <w:rsid w:val="006C0DC0"/>
    <w:rsid w:val="006C0F50"/>
    <w:rsid w:val="006C2EFA"/>
    <w:rsid w:val="006C3752"/>
    <w:rsid w:val="006C3D6E"/>
    <w:rsid w:val="006C4380"/>
    <w:rsid w:val="006C480D"/>
    <w:rsid w:val="006C4957"/>
    <w:rsid w:val="006C4CD3"/>
    <w:rsid w:val="006C597F"/>
    <w:rsid w:val="006C5C3A"/>
    <w:rsid w:val="006C5F73"/>
    <w:rsid w:val="006C6531"/>
    <w:rsid w:val="006C6A37"/>
    <w:rsid w:val="006C6FA9"/>
    <w:rsid w:val="006C7624"/>
    <w:rsid w:val="006D1A35"/>
    <w:rsid w:val="006D3296"/>
    <w:rsid w:val="006D3B9C"/>
    <w:rsid w:val="006D4697"/>
    <w:rsid w:val="006D4743"/>
    <w:rsid w:val="006D489F"/>
    <w:rsid w:val="006D49FD"/>
    <w:rsid w:val="006D6309"/>
    <w:rsid w:val="006D68CC"/>
    <w:rsid w:val="006D701B"/>
    <w:rsid w:val="006D7282"/>
    <w:rsid w:val="006D76CC"/>
    <w:rsid w:val="006D78C6"/>
    <w:rsid w:val="006E00E2"/>
    <w:rsid w:val="006E04DB"/>
    <w:rsid w:val="006E0566"/>
    <w:rsid w:val="006E0D12"/>
    <w:rsid w:val="006E10C7"/>
    <w:rsid w:val="006E18A1"/>
    <w:rsid w:val="006E1C85"/>
    <w:rsid w:val="006E24AC"/>
    <w:rsid w:val="006E2D27"/>
    <w:rsid w:val="006E3319"/>
    <w:rsid w:val="006E405B"/>
    <w:rsid w:val="006E4941"/>
    <w:rsid w:val="006E4FCF"/>
    <w:rsid w:val="006E55AC"/>
    <w:rsid w:val="006E5FAD"/>
    <w:rsid w:val="006E64BD"/>
    <w:rsid w:val="006E7DA2"/>
    <w:rsid w:val="006F0A7E"/>
    <w:rsid w:val="006F101A"/>
    <w:rsid w:val="006F1777"/>
    <w:rsid w:val="006F1B7D"/>
    <w:rsid w:val="006F1D19"/>
    <w:rsid w:val="006F27CC"/>
    <w:rsid w:val="006F2A50"/>
    <w:rsid w:val="006F2A9F"/>
    <w:rsid w:val="006F440D"/>
    <w:rsid w:val="006F4533"/>
    <w:rsid w:val="006F4FDA"/>
    <w:rsid w:val="006F54E7"/>
    <w:rsid w:val="006F724B"/>
    <w:rsid w:val="00700865"/>
    <w:rsid w:val="00700D4A"/>
    <w:rsid w:val="007020A3"/>
    <w:rsid w:val="00702103"/>
    <w:rsid w:val="00702301"/>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32E1"/>
    <w:rsid w:val="007133FD"/>
    <w:rsid w:val="0071677C"/>
    <w:rsid w:val="00717132"/>
    <w:rsid w:val="007171B4"/>
    <w:rsid w:val="00717288"/>
    <w:rsid w:val="007176E6"/>
    <w:rsid w:val="00717A13"/>
    <w:rsid w:val="00717EA2"/>
    <w:rsid w:val="00720AD9"/>
    <w:rsid w:val="00720D7F"/>
    <w:rsid w:val="00722075"/>
    <w:rsid w:val="007235F5"/>
    <w:rsid w:val="00724E35"/>
    <w:rsid w:val="00725099"/>
    <w:rsid w:val="00725180"/>
    <w:rsid w:val="0072593E"/>
    <w:rsid w:val="00727253"/>
    <w:rsid w:val="00727F0C"/>
    <w:rsid w:val="007302D6"/>
    <w:rsid w:val="007312AF"/>
    <w:rsid w:val="00731F3B"/>
    <w:rsid w:val="00732712"/>
    <w:rsid w:val="00732801"/>
    <w:rsid w:val="00732851"/>
    <w:rsid w:val="00732CA8"/>
    <w:rsid w:val="0073349D"/>
    <w:rsid w:val="00734093"/>
    <w:rsid w:val="00734766"/>
    <w:rsid w:val="007351CB"/>
    <w:rsid w:val="00735FE5"/>
    <w:rsid w:val="00736426"/>
    <w:rsid w:val="00736D49"/>
    <w:rsid w:val="00736EAA"/>
    <w:rsid w:val="00737250"/>
    <w:rsid w:val="0074144F"/>
    <w:rsid w:val="0074147F"/>
    <w:rsid w:val="00741DD6"/>
    <w:rsid w:val="007420CC"/>
    <w:rsid w:val="0074252B"/>
    <w:rsid w:val="00742715"/>
    <w:rsid w:val="00744722"/>
    <w:rsid w:val="00744864"/>
    <w:rsid w:val="00744907"/>
    <w:rsid w:val="0074511B"/>
    <w:rsid w:val="007454C9"/>
    <w:rsid w:val="00745B4A"/>
    <w:rsid w:val="007474F0"/>
    <w:rsid w:val="007479AA"/>
    <w:rsid w:val="00747C67"/>
    <w:rsid w:val="00750396"/>
    <w:rsid w:val="007506DF"/>
    <w:rsid w:val="00751AD8"/>
    <w:rsid w:val="00752339"/>
    <w:rsid w:val="00753124"/>
    <w:rsid w:val="00754431"/>
    <w:rsid w:val="00755220"/>
    <w:rsid w:val="00755362"/>
    <w:rsid w:val="00755B0B"/>
    <w:rsid w:val="00755F6F"/>
    <w:rsid w:val="0075620F"/>
    <w:rsid w:val="0075638B"/>
    <w:rsid w:val="007575FB"/>
    <w:rsid w:val="00757CBC"/>
    <w:rsid w:val="00760730"/>
    <w:rsid w:val="00760750"/>
    <w:rsid w:val="00760E92"/>
    <w:rsid w:val="007612FC"/>
    <w:rsid w:val="0076208F"/>
    <w:rsid w:val="00763372"/>
    <w:rsid w:val="00763CAE"/>
    <w:rsid w:val="00763D67"/>
    <w:rsid w:val="00764EE2"/>
    <w:rsid w:val="00764FDE"/>
    <w:rsid w:val="007652C1"/>
    <w:rsid w:val="00765CB2"/>
    <w:rsid w:val="00771BBB"/>
    <w:rsid w:val="00772A96"/>
    <w:rsid w:val="00772DC3"/>
    <w:rsid w:val="00773C05"/>
    <w:rsid w:val="00773DD0"/>
    <w:rsid w:val="007751E4"/>
    <w:rsid w:val="00775C57"/>
    <w:rsid w:val="00775E1A"/>
    <w:rsid w:val="00780052"/>
    <w:rsid w:val="007809E0"/>
    <w:rsid w:val="0078281C"/>
    <w:rsid w:val="00783089"/>
    <w:rsid w:val="0078409C"/>
    <w:rsid w:val="00784D8F"/>
    <w:rsid w:val="00785541"/>
    <w:rsid w:val="00785551"/>
    <w:rsid w:val="007856A1"/>
    <w:rsid w:val="007857F3"/>
    <w:rsid w:val="00785D3C"/>
    <w:rsid w:val="0078602F"/>
    <w:rsid w:val="00786549"/>
    <w:rsid w:val="0078738A"/>
    <w:rsid w:val="0079094D"/>
    <w:rsid w:val="00790CBC"/>
    <w:rsid w:val="007911FC"/>
    <w:rsid w:val="007926E2"/>
    <w:rsid w:val="00792A86"/>
    <w:rsid w:val="00793F70"/>
    <w:rsid w:val="00794070"/>
    <w:rsid w:val="007956D3"/>
    <w:rsid w:val="00796D4A"/>
    <w:rsid w:val="00796F36"/>
    <w:rsid w:val="007978CE"/>
    <w:rsid w:val="007A07EE"/>
    <w:rsid w:val="007A1B19"/>
    <w:rsid w:val="007A2882"/>
    <w:rsid w:val="007A2D48"/>
    <w:rsid w:val="007A393D"/>
    <w:rsid w:val="007A3EC8"/>
    <w:rsid w:val="007A41C2"/>
    <w:rsid w:val="007A47C1"/>
    <w:rsid w:val="007A5A9C"/>
    <w:rsid w:val="007A5ECB"/>
    <w:rsid w:val="007A6A63"/>
    <w:rsid w:val="007A6D6D"/>
    <w:rsid w:val="007A775E"/>
    <w:rsid w:val="007B0FEE"/>
    <w:rsid w:val="007B1BDA"/>
    <w:rsid w:val="007B29C6"/>
    <w:rsid w:val="007B2A75"/>
    <w:rsid w:val="007B2D23"/>
    <w:rsid w:val="007B38B2"/>
    <w:rsid w:val="007B395E"/>
    <w:rsid w:val="007B43D4"/>
    <w:rsid w:val="007B527B"/>
    <w:rsid w:val="007B669E"/>
    <w:rsid w:val="007B684F"/>
    <w:rsid w:val="007B695C"/>
    <w:rsid w:val="007C09F8"/>
    <w:rsid w:val="007C0CB1"/>
    <w:rsid w:val="007C138C"/>
    <w:rsid w:val="007C1934"/>
    <w:rsid w:val="007C1D32"/>
    <w:rsid w:val="007C1F2E"/>
    <w:rsid w:val="007C27CA"/>
    <w:rsid w:val="007C2A6B"/>
    <w:rsid w:val="007C3B53"/>
    <w:rsid w:val="007C4A1A"/>
    <w:rsid w:val="007C4E14"/>
    <w:rsid w:val="007C6EC5"/>
    <w:rsid w:val="007C733D"/>
    <w:rsid w:val="007C766D"/>
    <w:rsid w:val="007D0237"/>
    <w:rsid w:val="007D05DA"/>
    <w:rsid w:val="007D1CD9"/>
    <w:rsid w:val="007D249C"/>
    <w:rsid w:val="007D3220"/>
    <w:rsid w:val="007D42DD"/>
    <w:rsid w:val="007D46D6"/>
    <w:rsid w:val="007D59BE"/>
    <w:rsid w:val="007D7345"/>
    <w:rsid w:val="007D73E4"/>
    <w:rsid w:val="007D7745"/>
    <w:rsid w:val="007D7B3D"/>
    <w:rsid w:val="007D7DE1"/>
    <w:rsid w:val="007E044B"/>
    <w:rsid w:val="007E16ED"/>
    <w:rsid w:val="007E1E1C"/>
    <w:rsid w:val="007E29E8"/>
    <w:rsid w:val="007E30BB"/>
    <w:rsid w:val="007E32B6"/>
    <w:rsid w:val="007E3496"/>
    <w:rsid w:val="007E39D2"/>
    <w:rsid w:val="007E408A"/>
    <w:rsid w:val="007E4521"/>
    <w:rsid w:val="007E4762"/>
    <w:rsid w:val="007E4ED6"/>
    <w:rsid w:val="007E59AA"/>
    <w:rsid w:val="007E5EF4"/>
    <w:rsid w:val="007E5F23"/>
    <w:rsid w:val="007E662F"/>
    <w:rsid w:val="007E6793"/>
    <w:rsid w:val="007E69CE"/>
    <w:rsid w:val="007E6D52"/>
    <w:rsid w:val="007F0F29"/>
    <w:rsid w:val="007F14B8"/>
    <w:rsid w:val="007F194A"/>
    <w:rsid w:val="007F1FBA"/>
    <w:rsid w:val="007F26FB"/>
    <w:rsid w:val="007F3567"/>
    <w:rsid w:val="007F3C3A"/>
    <w:rsid w:val="007F3DBE"/>
    <w:rsid w:val="007F4D74"/>
    <w:rsid w:val="007F52F9"/>
    <w:rsid w:val="007F6117"/>
    <w:rsid w:val="007F6824"/>
    <w:rsid w:val="007F761D"/>
    <w:rsid w:val="007F7F1F"/>
    <w:rsid w:val="00801E69"/>
    <w:rsid w:val="00801E82"/>
    <w:rsid w:val="008027F6"/>
    <w:rsid w:val="0080338A"/>
    <w:rsid w:val="0080617A"/>
    <w:rsid w:val="008063AC"/>
    <w:rsid w:val="00806460"/>
    <w:rsid w:val="00806D25"/>
    <w:rsid w:val="00807495"/>
    <w:rsid w:val="00807AC4"/>
    <w:rsid w:val="00807F92"/>
    <w:rsid w:val="008101D4"/>
    <w:rsid w:val="00810624"/>
    <w:rsid w:val="00811810"/>
    <w:rsid w:val="00811EB5"/>
    <w:rsid w:val="008123B3"/>
    <w:rsid w:val="0081249A"/>
    <w:rsid w:val="00813777"/>
    <w:rsid w:val="00813976"/>
    <w:rsid w:val="00815D4C"/>
    <w:rsid w:val="00816A41"/>
    <w:rsid w:val="00817B18"/>
    <w:rsid w:val="00817C69"/>
    <w:rsid w:val="00820E47"/>
    <w:rsid w:val="00822E41"/>
    <w:rsid w:val="008241C5"/>
    <w:rsid w:val="008243AA"/>
    <w:rsid w:val="00824947"/>
    <w:rsid w:val="00824AB5"/>
    <w:rsid w:val="00824D09"/>
    <w:rsid w:val="008253BC"/>
    <w:rsid w:val="00825A39"/>
    <w:rsid w:val="0082611C"/>
    <w:rsid w:val="00826184"/>
    <w:rsid w:val="008269A0"/>
    <w:rsid w:val="00826C18"/>
    <w:rsid w:val="00826C8C"/>
    <w:rsid w:val="00827E9E"/>
    <w:rsid w:val="008303FD"/>
    <w:rsid w:val="00832ED3"/>
    <w:rsid w:val="00833CE5"/>
    <w:rsid w:val="008348B4"/>
    <w:rsid w:val="00834F8E"/>
    <w:rsid w:val="00835E3F"/>
    <w:rsid w:val="00836328"/>
    <w:rsid w:val="00836658"/>
    <w:rsid w:val="00837404"/>
    <w:rsid w:val="008374D6"/>
    <w:rsid w:val="00837E88"/>
    <w:rsid w:val="00840280"/>
    <w:rsid w:val="00840826"/>
    <w:rsid w:val="00840D1E"/>
    <w:rsid w:val="008418C0"/>
    <w:rsid w:val="00842E17"/>
    <w:rsid w:val="008437D2"/>
    <w:rsid w:val="00843F47"/>
    <w:rsid w:val="008446A3"/>
    <w:rsid w:val="008449E1"/>
    <w:rsid w:val="00845D3E"/>
    <w:rsid w:val="00845E3E"/>
    <w:rsid w:val="008462D2"/>
    <w:rsid w:val="0084635C"/>
    <w:rsid w:val="00846A85"/>
    <w:rsid w:val="00847135"/>
    <w:rsid w:val="00847361"/>
    <w:rsid w:val="00851050"/>
    <w:rsid w:val="00852834"/>
    <w:rsid w:val="00855262"/>
    <w:rsid w:val="00856581"/>
    <w:rsid w:val="0085664B"/>
    <w:rsid w:val="00856A54"/>
    <w:rsid w:val="00860A03"/>
    <w:rsid w:val="00861713"/>
    <w:rsid w:val="008630DC"/>
    <w:rsid w:val="0086369A"/>
    <w:rsid w:val="00865551"/>
    <w:rsid w:val="00865778"/>
    <w:rsid w:val="00865837"/>
    <w:rsid w:val="008660F8"/>
    <w:rsid w:val="00867276"/>
    <w:rsid w:val="00867E7B"/>
    <w:rsid w:val="00870417"/>
    <w:rsid w:val="0087069D"/>
    <w:rsid w:val="0087097D"/>
    <w:rsid w:val="00870F85"/>
    <w:rsid w:val="00871AE5"/>
    <w:rsid w:val="00871BAA"/>
    <w:rsid w:val="00872130"/>
    <w:rsid w:val="00872BE4"/>
    <w:rsid w:val="00872EDD"/>
    <w:rsid w:val="00874ECA"/>
    <w:rsid w:val="0087624D"/>
    <w:rsid w:val="00876C00"/>
    <w:rsid w:val="008771A4"/>
    <w:rsid w:val="00877320"/>
    <w:rsid w:val="00877508"/>
    <w:rsid w:val="00877CBE"/>
    <w:rsid w:val="00877F37"/>
    <w:rsid w:val="008821C2"/>
    <w:rsid w:val="00883945"/>
    <w:rsid w:val="008848DF"/>
    <w:rsid w:val="00884E84"/>
    <w:rsid w:val="00885DA9"/>
    <w:rsid w:val="00886858"/>
    <w:rsid w:val="00890298"/>
    <w:rsid w:val="00890E2C"/>
    <w:rsid w:val="00891D1D"/>
    <w:rsid w:val="00891E11"/>
    <w:rsid w:val="00893475"/>
    <w:rsid w:val="00893BA2"/>
    <w:rsid w:val="00894AE1"/>
    <w:rsid w:val="00894CDF"/>
    <w:rsid w:val="00896D0D"/>
    <w:rsid w:val="00897156"/>
    <w:rsid w:val="00897421"/>
    <w:rsid w:val="0089749F"/>
    <w:rsid w:val="008A0315"/>
    <w:rsid w:val="008A1045"/>
    <w:rsid w:val="008A1918"/>
    <w:rsid w:val="008A1A17"/>
    <w:rsid w:val="008A1F00"/>
    <w:rsid w:val="008A27D9"/>
    <w:rsid w:val="008A311A"/>
    <w:rsid w:val="008A31C0"/>
    <w:rsid w:val="008A4F7E"/>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89"/>
    <w:rsid w:val="008C2A90"/>
    <w:rsid w:val="008C30FB"/>
    <w:rsid w:val="008C3249"/>
    <w:rsid w:val="008C354A"/>
    <w:rsid w:val="008C3DBC"/>
    <w:rsid w:val="008C4934"/>
    <w:rsid w:val="008C4F3C"/>
    <w:rsid w:val="008C71DF"/>
    <w:rsid w:val="008C74A8"/>
    <w:rsid w:val="008C7821"/>
    <w:rsid w:val="008D001D"/>
    <w:rsid w:val="008D0651"/>
    <w:rsid w:val="008D108F"/>
    <w:rsid w:val="008D163B"/>
    <w:rsid w:val="008D1CA9"/>
    <w:rsid w:val="008D2D67"/>
    <w:rsid w:val="008D307F"/>
    <w:rsid w:val="008D3DD7"/>
    <w:rsid w:val="008D426A"/>
    <w:rsid w:val="008D56E4"/>
    <w:rsid w:val="008D7D06"/>
    <w:rsid w:val="008D7EBD"/>
    <w:rsid w:val="008D7FC7"/>
    <w:rsid w:val="008E0000"/>
    <w:rsid w:val="008E0833"/>
    <w:rsid w:val="008E0F59"/>
    <w:rsid w:val="008E195E"/>
    <w:rsid w:val="008E1A6D"/>
    <w:rsid w:val="008E22CA"/>
    <w:rsid w:val="008E2675"/>
    <w:rsid w:val="008E29F8"/>
    <w:rsid w:val="008E4A25"/>
    <w:rsid w:val="008E4D3F"/>
    <w:rsid w:val="008E65D5"/>
    <w:rsid w:val="008E6D46"/>
    <w:rsid w:val="008E744F"/>
    <w:rsid w:val="008F085B"/>
    <w:rsid w:val="008F14F4"/>
    <w:rsid w:val="008F1517"/>
    <w:rsid w:val="008F186F"/>
    <w:rsid w:val="008F1F44"/>
    <w:rsid w:val="008F2474"/>
    <w:rsid w:val="008F3126"/>
    <w:rsid w:val="008F382F"/>
    <w:rsid w:val="008F4451"/>
    <w:rsid w:val="008F5123"/>
    <w:rsid w:val="008F7DDA"/>
    <w:rsid w:val="008F7FD2"/>
    <w:rsid w:val="00900933"/>
    <w:rsid w:val="00900C51"/>
    <w:rsid w:val="00900ED8"/>
    <w:rsid w:val="00901441"/>
    <w:rsid w:val="00901E55"/>
    <w:rsid w:val="0090222C"/>
    <w:rsid w:val="00903093"/>
    <w:rsid w:val="00903DEC"/>
    <w:rsid w:val="009043FF"/>
    <w:rsid w:val="00904D5A"/>
    <w:rsid w:val="00905B04"/>
    <w:rsid w:val="009060B0"/>
    <w:rsid w:val="009070E8"/>
    <w:rsid w:val="0090792E"/>
    <w:rsid w:val="00910D57"/>
    <w:rsid w:val="00910E46"/>
    <w:rsid w:val="00911AA6"/>
    <w:rsid w:val="00911E90"/>
    <w:rsid w:val="00911F26"/>
    <w:rsid w:val="0091246E"/>
    <w:rsid w:val="00912598"/>
    <w:rsid w:val="00913234"/>
    <w:rsid w:val="00915657"/>
    <w:rsid w:val="009164E3"/>
    <w:rsid w:val="00916BF2"/>
    <w:rsid w:val="00917FB2"/>
    <w:rsid w:val="009206E1"/>
    <w:rsid w:val="00920EE3"/>
    <w:rsid w:val="00921683"/>
    <w:rsid w:val="009217FA"/>
    <w:rsid w:val="00921EC1"/>
    <w:rsid w:val="00922230"/>
    <w:rsid w:val="0092265E"/>
    <w:rsid w:val="00922C51"/>
    <w:rsid w:val="0092313E"/>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17AC"/>
    <w:rsid w:val="009426AA"/>
    <w:rsid w:val="00942EEA"/>
    <w:rsid w:val="00944054"/>
    <w:rsid w:val="009441BC"/>
    <w:rsid w:val="00944736"/>
    <w:rsid w:val="0094493F"/>
    <w:rsid w:val="00946518"/>
    <w:rsid w:val="00946746"/>
    <w:rsid w:val="0094790B"/>
    <w:rsid w:val="00947A2C"/>
    <w:rsid w:val="00947B5F"/>
    <w:rsid w:val="009503D5"/>
    <w:rsid w:val="00950673"/>
    <w:rsid w:val="009523E8"/>
    <w:rsid w:val="00953D0A"/>
    <w:rsid w:val="00954E07"/>
    <w:rsid w:val="009566EB"/>
    <w:rsid w:val="00956BB0"/>
    <w:rsid w:val="00956CDC"/>
    <w:rsid w:val="00957658"/>
    <w:rsid w:val="00960987"/>
    <w:rsid w:val="00960DA6"/>
    <w:rsid w:val="00961440"/>
    <w:rsid w:val="009614E8"/>
    <w:rsid w:val="0096162C"/>
    <w:rsid w:val="00961A2D"/>
    <w:rsid w:val="00961C21"/>
    <w:rsid w:val="009631C2"/>
    <w:rsid w:val="0096339B"/>
    <w:rsid w:val="00963B64"/>
    <w:rsid w:val="00964B15"/>
    <w:rsid w:val="00966C2D"/>
    <w:rsid w:val="00967D6A"/>
    <w:rsid w:val="009705D7"/>
    <w:rsid w:val="009709AE"/>
    <w:rsid w:val="0097154F"/>
    <w:rsid w:val="0097172C"/>
    <w:rsid w:val="00971943"/>
    <w:rsid w:val="00972110"/>
    <w:rsid w:val="00972A9D"/>
    <w:rsid w:val="00973585"/>
    <w:rsid w:val="00973D2C"/>
    <w:rsid w:val="00974DBA"/>
    <w:rsid w:val="0097536E"/>
    <w:rsid w:val="00976A99"/>
    <w:rsid w:val="0097796A"/>
    <w:rsid w:val="00981F0D"/>
    <w:rsid w:val="009832E7"/>
    <w:rsid w:val="00983B11"/>
    <w:rsid w:val="00985952"/>
    <w:rsid w:val="00985AA2"/>
    <w:rsid w:val="0098642C"/>
    <w:rsid w:val="00987B89"/>
    <w:rsid w:val="0099076B"/>
    <w:rsid w:val="00990D47"/>
    <w:rsid w:val="00992359"/>
    <w:rsid w:val="0099261F"/>
    <w:rsid w:val="009928FD"/>
    <w:rsid w:val="00992BCF"/>
    <w:rsid w:val="00993080"/>
    <w:rsid w:val="00993445"/>
    <w:rsid w:val="009939DC"/>
    <w:rsid w:val="00993DBD"/>
    <w:rsid w:val="00994B8D"/>
    <w:rsid w:val="0099581C"/>
    <w:rsid w:val="00995CC6"/>
    <w:rsid w:val="00996728"/>
    <w:rsid w:val="00996B12"/>
    <w:rsid w:val="009A1AF7"/>
    <w:rsid w:val="009A1C83"/>
    <w:rsid w:val="009A1FE3"/>
    <w:rsid w:val="009A2F18"/>
    <w:rsid w:val="009A351F"/>
    <w:rsid w:val="009A3688"/>
    <w:rsid w:val="009A3C86"/>
    <w:rsid w:val="009A4124"/>
    <w:rsid w:val="009A51A2"/>
    <w:rsid w:val="009A5439"/>
    <w:rsid w:val="009A58F4"/>
    <w:rsid w:val="009A5D4E"/>
    <w:rsid w:val="009A5E6B"/>
    <w:rsid w:val="009A64B3"/>
    <w:rsid w:val="009A6846"/>
    <w:rsid w:val="009A7861"/>
    <w:rsid w:val="009A78A8"/>
    <w:rsid w:val="009A7B35"/>
    <w:rsid w:val="009B08E5"/>
    <w:rsid w:val="009B0F24"/>
    <w:rsid w:val="009B2039"/>
    <w:rsid w:val="009B32CD"/>
    <w:rsid w:val="009B3930"/>
    <w:rsid w:val="009B4C25"/>
    <w:rsid w:val="009B4D9F"/>
    <w:rsid w:val="009B4EF9"/>
    <w:rsid w:val="009B6657"/>
    <w:rsid w:val="009B7069"/>
    <w:rsid w:val="009B7A69"/>
    <w:rsid w:val="009C16F3"/>
    <w:rsid w:val="009C3FA3"/>
    <w:rsid w:val="009C4B26"/>
    <w:rsid w:val="009C4D0B"/>
    <w:rsid w:val="009C4E3E"/>
    <w:rsid w:val="009C512B"/>
    <w:rsid w:val="009C66E2"/>
    <w:rsid w:val="009C6C7D"/>
    <w:rsid w:val="009D0335"/>
    <w:rsid w:val="009D09A7"/>
    <w:rsid w:val="009D1810"/>
    <w:rsid w:val="009D1BB8"/>
    <w:rsid w:val="009D2C26"/>
    <w:rsid w:val="009D3383"/>
    <w:rsid w:val="009D3FC6"/>
    <w:rsid w:val="009D3FF4"/>
    <w:rsid w:val="009D43E1"/>
    <w:rsid w:val="009D445B"/>
    <w:rsid w:val="009D4F10"/>
    <w:rsid w:val="009D5C86"/>
    <w:rsid w:val="009D6194"/>
    <w:rsid w:val="009D7407"/>
    <w:rsid w:val="009E0875"/>
    <w:rsid w:val="009E1396"/>
    <w:rsid w:val="009E164A"/>
    <w:rsid w:val="009E1D00"/>
    <w:rsid w:val="009E1D43"/>
    <w:rsid w:val="009E20AD"/>
    <w:rsid w:val="009E3A04"/>
    <w:rsid w:val="009E3C3C"/>
    <w:rsid w:val="009E42DA"/>
    <w:rsid w:val="009E4360"/>
    <w:rsid w:val="009E43F1"/>
    <w:rsid w:val="009E4444"/>
    <w:rsid w:val="009E460A"/>
    <w:rsid w:val="009E5251"/>
    <w:rsid w:val="009E52B5"/>
    <w:rsid w:val="009E5C12"/>
    <w:rsid w:val="009E5E26"/>
    <w:rsid w:val="009F0203"/>
    <w:rsid w:val="009F0C63"/>
    <w:rsid w:val="009F1C5C"/>
    <w:rsid w:val="009F299E"/>
    <w:rsid w:val="009F3906"/>
    <w:rsid w:val="009F4144"/>
    <w:rsid w:val="009F4CD4"/>
    <w:rsid w:val="009F4EDE"/>
    <w:rsid w:val="009F5078"/>
    <w:rsid w:val="009F575D"/>
    <w:rsid w:val="009F71F2"/>
    <w:rsid w:val="009F7241"/>
    <w:rsid w:val="009F77BA"/>
    <w:rsid w:val="009F78F7"/>
    <w:rsid w:val="00A0050C"/>
    <w:rsid w:val="00A00957"/>
    <w:rsid w:val="00A01042"/>
    <w:rsid w:val="00A010C7"/>
    <w:rsid w:val="00A01BBC"/>
    <w:rsid w:val="00A01DBF"/>
    <w:rsid w:val="00A0226F"/>
    <w:rsid w:val="00A0424C"/>
    <w:rsid w:val="00A04BDE"/>
    <w:rsid w:val="00A04CDA"/>
    <w:rsid w:val="00A054D2"/>
    <w:rsid w:val="00A078D8"/>
    <w:rsid w:val="00A07F1F"/>
    <w:rsid w:val="00A116D3"/>
    <w:rsid w:val="00A12AC0"/>
    <w:rsid w:val="00A1333F"/>
    <w:rsid w:val="00A14F4B"/>
    <w:rsid w:val="00A16684"/>
    <w:rsid w:val="00A1687C"/>
    <w:rsid w:val="00A174F9"/>
    <w:rsid w:val="00A17930"/>
    <w:rsid w:val="00A20946"/>
    <w:rsid w:val="00A21B62"/>
    <w:rsid w:val="00A22889"/>
    <w:rsid w:val="00A22C62"/>
    <w:rsid w:val="00A22DD0"/>
    <w:rsid w:val="00A22F41"/>
    <w:rsid w:val="00A23821"/>
    <w:rsid w:val="00A23C5F"/>
    <w:rsid w:val="00A24DF3"/>
    <w:rsid w:val="00A24F04"/>
    <w:rsid w:val="00A2508D"/>
    <w:rsid w:val="00A252E9"/>
    <w:rsid w:val="00A25903"/>
    <w:rsid w:val="00A259AF"/>
    <w:rsid w:val="00A25CB1"/>
    <w:rsid w:val="00A26201"/>
    <w:rsid w:val="00A26859"/>
    <w:rsid w:val="00A26FDA"/>
    <w:rsid w:val="00A2739F"/>
    <w:rsid w:val="00A30720"/>
    <w:rsid w:val="00A3098C"/>
    <w:rsid w:val="00A321B6"/>
    <w:rsid w:val="00A32250"/>
    <w:rsid w:val="00A32EE6"/>
    <w:rsid w:val="00A32F22"/>
    <w:rsid w:val="00A33104"/>
    <w:rsid w:val="00A33147"/>
    <w:rsid w:val="00A337A8"/>
    <w:rsid w:val="00A33F0F"/>
    <w:rsid w:val="00A34A77"/>
    <w:rsid w:val="00A36606"/>
    <w:rsid w:val="00A37AFB"/>
    <w:rsid w:val="00A37EA5"/>
    <w:rsid w:val="00A37FDC"/>
    <w:rsid w:val="00A411F0"/>
    <w:rsid w:val="00A421A6"/>
    <w:rsid w:val="00A444A5"/>
    <w:rsid w:val="00A4518D"/>
    <w:rsid w:val="00A45251"/>
    <w:rsid w:val="00A452A7"/>
    <w:rsid w:val="00A45AD3"/>
    <w:rsid w:val="00A460E1"/>
    <w:rsid w:val="00A4615F"/>
    <w:rsid w:val="00A4766E"/>
    <w:rsid w:val="00A500D7"/>
    <w:rsid w:val="00A50E90"/>
    <w:rsid w:val="00A51800"/>
    <w:rsid w:val="00A519D9"/>
    <w:rsid w:val="00A51EBB"/>
    <w:rsid w:val="00A52396"/>
    <w:rsid w:val="00A54F6D"/>
    <w:rsid w:val="00A552C6"/>
    <w:rsid w:val="00A57367"/>
    <w:rsid w:val="00A60EE8"/>
    <w:rsid w:val="00A613AF"/>
    <w:rsid w:val="00A61877"/>
    <w:rsid w:val="00A61A52"/>
    <w:rsid w:val="00A62D31"/>
    <w:rsid w:val="00A6308F"/>
    <w:rsid w:val="00A64BF3"/>
    <w:rsid w:val="00A64CB6"/>
    <w:rsid w:val="00A65013"/>
    <w:rsid w:val="00A650A0"/>
    <w:rsid w:val="00A65196"/>
    <w:rsid w:val="00A65A97"/>
    <w:rsid w:val="00A65D1F"/>
    <w:rsid w:val="00A70652"/>
    <w:rsid w:val="00A70A21"/>
    <w:rsid w:val="00A70AE6"/>
    <w:rsid w:val="00A71AEF"/>
    <w:rsid w:val="00A71B35"/>
    <w:rsid w:val="00A72663"/>
    <w:rsid w:val="00A74402"/>
    <w:rsid w:val="00A74CDF"/>
    <w:rsid w:val="00A75123"/>
    <w:rsid w:val="00A75456"/>
    <w:rsid w:val="00A757FB"/>
    <w:rsid w:val="00A75955"/>
    <w:rsid w:val="00A75BC6"/>
    <w:rsid w:val="00A75BE4"/>
    <w:rsid w:val="00A75BFC"/>
    <w:rsid w:val="00A75DC2"/>
    <w:rsid w:val="00A7650E"/>
    <w:rsid w:val="00A766E1"/>
    <w:rsid w:val="00A76C18"/>
    <w:rsid w:val="00A76DFB"/>
    <w:rsid w:val="00A76E60"/>
    <w:rsid w:val="00A775CA"/>
    <w:rsid w:val="00A8070F"/>
    <w:rsid w:val="00A81086"/>
    <w:rsid w:val="00A81135"/>
    <w:rsid w:val="00A81207"/>
    <w:rsid w:val="00A819AC"/>
    <w:rsid w:val="00A81EB4"/>
    <w:rsid w:val="00A8272F"/>
    <w:rsid w:val="00A83AA4"/>
    <w:rsid w:val="00A848EB"/>
    <w:rsid w:val="00A84E69"/>
    <w:rsid w:val="00A855FC"/>
    <w:rsid w:val="00A85733"/>
    <w:rsid w:val="00A8706A"/>
    <w:rsid w:val="00A87DAD"/>
    <w:rsid w:val="00A90D1B"/>
    <w:rsid w:val="00A936DC"/>
    <w:rsid w:val="00A950A6"/>
    <w:rsid w:val="00A95598"/>
    <w:rsid w:val="00A9660D"/>
    <w:rsid w:val="00A96D06"/>
    <w:rsid w:val="00A96DE8"/>
    <w:rsid w:val="00A97A02"/>
    <w:rsid w:val="00A97BDD"/>
    <w:rsid w:val="00AA1161"/>
    <w:rsid w:val="00AA29C2"/>
    <w:rsid w:val="00AA2FB8"/>
    <w:rsid w:val="00AA4C43"/>
    <w:rsid w:val="00AA5B53"/>
    <w:rsid w:val="00AA6C68"/>
    <w:rsid w:val="00AA6DF9"/>
    <w:rsid w:val="00AA7072"/>
    <w:rsid w:val="00AA75E7"/>
    <w:rsid w:val="00AA7E37"/>
    <w:rsid w:val="00AB0097"/>
    <w:rsid w:val="00AB0960"/>
    <w:rsid w:val="00AB1454"/>
    <w:rsid w:val="00AB1C1C"/>
    <w:rsid w:val="00AB2C0E"/>
    <w:rsid w:val="00AB497E"/>
    <w:rsid w:val="00AB54A4"/>
    <w:rsid w:val="00AC08BF"/>
    <w:rsid w:val="00AC169E"/>
    <w:rsid w:val="00AC1701"/>
    <w:rsid w:val="00AC1EA7"/>
    <w:rsid w:val="00AC23BF"/>
    <w:rsid w:val="00AC2734"/>
    <w:rsid w:val="00AC31D5"/>
    <w:rsid w:val="00AC34BB"/>
    <w:rsid w:val="00AC3511"/>
    <w:rsid w:val="00AC3AB8"/>
    <w:rsid w:val="00AC54FE"/>
    <w:rsid w:val="00AC75E1"/>
    <w:rsid w:val="00AC766F"/>
    <w:rsid w:val="00AD0047"/>
    <w:rsid w:val="00AD020C"/>
    <w:rsid w:val="00AD0DEB"/>
    <w:rsid w:val="00AD15D1"/>
    <w:rsid w:val="00AD1B29"/>
    <w:rsid w:val="00AD2028"/>
    <w:rsid w:val="00AD26D4"/>
    <w:rsid w:val="00AD2ED2"/>
    <w:rsid w:val="00AD3461"/>
    <w:rsid w:val="00AD42E5"/>
    <w:rsid w:val="00AD4457"/>
    <w:rsid w:val="00AD5096"/>
    <w:rsid w:val="00AD5954"/>
    <w:rsid w:val="00AD6633"/>
    <w:rsid w:val="00AE1150"/>
    <w:rsid w:val="00AE38F2"/>
    <w:rsid w:val="00AE3ABE"/>
    <w:rsid w:val="00AE4718"/>
    <w:rsid w:val="00AE4A1D"/>
    <w:rsid w:val="00AE794B"/>
    <w:rsid w:val="00AE79EC"/>
    <w:rsid w:val="00AE7CC2"/>
    <w:rsid w:val="00AF007C"/>
    <w:rsid w:val="00AF25B5"/>
    <w:rsid w:val="00AF39E0"/>
    <w:rsid w:val="00AF4D66"/>
    <w:rsid w:val="00AF4E95"/>
    <w:rsid w:val="00AF5F5A"/>
    <w:rsid w:val="00AF7F5F"/>
    <w:rsid w:val="00AF7FB4"/>
    <w:rsid w:val="00B000CB"/>
    <w:rsid w:val="00B00CFE"/>
    <w:rsid w:val="00B01558"/>
    <w:rsid w:val="00B02B93"/>
    <w:rsid w:val="00B03DF1"/>
    <w:rsid w:val="00B05104"/>
    <w:rsid w:val="00B05414"/>
    <w:rsid w:val="00B054A7"/>
    <w:rsid w:val="00B054B8"/>
    <w:rsid w:val="00B06147"/>
    <w:rsid w:val="00B061C1"/>
    <w:rsid w:val="00B06A90"/>
    <w:rsid w:val="00B1036B"/>
    <w:rsid w:val="00B10BB1"/>
    <w:rsid w:val="00B10E60"/>
    <w:rsid w:val="00B11796"/>
    <w:rsid w:val="00B121B7"/>
    <w:rsid w:val="00B12216"/>
    <w:rsid w:val="00B12FCB"/>
    <w:rsid w:val="00B1324E"/>
    <w:rsid w:val="00B13404"/>
    <w:rsid w:val="00B1383F"/>
    <w:rsid w:val="00B13933"/>
    <w:rsid w:val="00B17203"/>
    <w:rsid w:val="00B17737"/>
    <w:rsid w:val="00B178DC"/>
    <w:rsid w:val="00B201B9"/>
    <w:rsid w:val="00B20788"/>
    <w:rsid w:val="00B21518"/>
    <w:rsid w:val="00B21CDD"/>
    <w:rsid w:val="00B22894"/>
    <w:rsid w:val="00B2358E"/>
    <w:rsid w:val="00B235BF"/>
    <w:rsid w:val="00B23846"/>
    <w:rsid w:val="00B243C5"/>
    <w:rsid w:val="00B24521"/>
    <w:rsid w:val="00B25342"/>
    <w:rsid w:val="00B26860"/>
    <w:rsid w:val="00B26F21"/>
    <w:rsid w:val="00B3007C"/>
    <w:rsid w:val="00B30619"/>
    <w:rsid w:val="00B30655"/>
    <w:rsid w:val="00B30D08"/>
    <w:rsid w:val="00B31A44"/>
    <w:rsid w:val="00B34133"/>
    <w:rsid w:val="00B3449C"/>
    <w:rsid w:val="00B356C1"/>
    <w:rsid w:val="00B35740"/>
    <w:rsid w:val="00B35DB5"/>
    <w:rsid w:val="00B370E2"/>
    <w:rsid w:val="00B371C5"/>
    <w:rsid w:val="00B375C9"/>
    <w:rsid w:val="00B4043D"/>
    <w:rsid w:val="00B40826"/>
    <w:rsid w:val="00B421A8"/>
    <w:rsid w:val="00B422A4"/>
    <w:rsid w:val="00B427E3"/>
    <w:rsid w:val="00B42882"/>
    <w:rsid w:val="00B42A45"/>
    <w:rsid w:val="00B42A66"/>
    <w:rsid w:val="00B4367E"/>
    <w:rsid w:val="00B43C92"/>
    <w:rsid w:val="00B44A13"/>
    <w:rsid w:val="00B44B8F"/>
    <w:rsid w:val="00B45C2F"/>
    <w:rsid w:val="00B46463"/>
    <w:rsid w:val="00B47A07"/>
    <w:rsid w:val="00B47F20"/>
    <w:rsid w:val="00B506CA"/>
    <w:rsid w:val="00B52F84"/>
    <w:rsid w:val="00B530AC"/>
    <w:rsid w:val="00B5339D"/>
    <w:rsid w:val="00B55555"/>
    <w:rsid w:val="00B566B5"/>
    <w:rsid w:val="00B56A2F"/>
    <w:rsid w:val="00B57AA8"/>
    <w:rsid w:val="00B601D4"/>
    <w:rsid w:val="00B60272"/>
    <w:rsid w:val="00B613DB"/>
    <w:rsid w:val="00B61DB3"/>
    <w:rsid w:val="00B6252E"/>
    <w:rsid w:val="00B62C1F"/>
    <w:rsid w:val="00B64097"/>
    <w:rsid w:val="00B64E97"/>
    <w:rsid w:val="00B65A11"/>
    <w:rsid w:val="00B67D37"/>
    <w:rsid w:val="00B70547"/>
    <w:rsid w:val="00B70A2B"/>
    <w:rsid w:val="00B70B34"/>
    <w:rsid w:val="00B716D6"/>
    <w:rsid w:val="00B72263"/>
    <w:rsid w:val="00B725C1"/>
    <w:rsid w:val="00B738CC"/>
    <w:rsid w:val="00B75D21"/>
    <w:rsid w:val="00B75E9E"/>
    <w:rsid w:val="00B77C1E"/>
    <w:rsid w:val="00B80E0A"/>
    <w:rsid w:val="00B80E42"/>
    <w:rsid w:val="00B81A34"/>
    <w:rsid w:val="00B82D67"/>
    <w:rsid w:val="00B83455"/>
    <w:rsid w:val="00B83794"/>
    <w:rsid w:val="00B838C5"/>
    <w:rsid w:val="00B839BE"/>
    <w:rsid w:val="00B83BFF"/>
    <w:rsid w:val="00B840B0"/>
    <w:rsid w:val="00B84F98"/>
    <w:rsid w:val="00B85ED1"/>
    <w:rsid w:val="00B904C8"/>
    <w:rsid w:val="00B90FB6"/>
    <w:rsid w:val="00B92AB4"/>
    <w:rsid w:val="00B92CFB"/>
    <w:rsid w:val="00B9500A"/>
    <w:rsid w:val="00B959A4"/>
    <w:rsid w:val="00B96BFD"/>
    <w:rsid w:val="00B96E0C"/>
    <w:rsid w:val="00B97229"/>
    <w:rsid w:val="00B97291"/>
    <w:rsid w:val="00B97A0A"/>
    <w:rsid w:val="00BA0B10"/>
    <w:rsid w:val="00BA1DB2"/>
    <w:rsid w:val="00BA1E79"/>
    <w:rsid w:val="00BA376C"/>
    <w:rsid w:val="00BA38FD"/>
    <w:rsid w:val="00BA47C9"/>
    <w:rsid w:val="00BA739F"/>
    <w:rsid w:val="00BB068F"/>
    <w:rsid w:val="00BB20F7"/>
    <w:rsid w:val="00BB24C7"/>
    <w:rsid w:val="00BB3547"/>
    <w:rsid w:val="00BB3B78"/>
    <w:rsid w:val="00BC0061"/>
    <w:rsid w:val="00BC02DC"/>
    <w:rsid w:val="00BC1097"/>
    <w:rsid w:val="00BC1329"/>
    <w:rsid w:val="00BC14D9"/>
    <w:rsid w:val="00BC2AAD"/>
    <w:rsid w:val="00BC3617"/>
    <w:rsid w:val="00BC3A02"/>
    <w:rsid w:val="00BC4F96"/>
    <w:rsid w:val="00BC5ED9"/>
    <w:rsid w:val="00BC66F9"/>
    <w:rsid w:val="00BC7152"/>
    <w:rsid w:val="00BC7628"/>
    <w:rsid w:val="00BC7E89"/>
    <w:rsid w:val="00BD0EEB"/>
    <w:rsid w:val="00BD149C"/>
    <w:rsid w:val="00BD2310"/>
    <w:rsid w:val="00BD3FAB"/>
    <w:rsid w:val="00BD438E"/>
    <w:rsid w:val="00BD49EA"/>
    <w:rsid w:val="00BD4B84"/>
    <w:rsid w:val="00BD610F"/>
    <w:rsid w:val="00BE0DFD"/>
    <w:rsid w:val="00BE143A"/>
    <w:rsid w:val="00BE1A78"/>
    <w:rsid w:val="00BE1C9E"/>
    <w:rsid w:val="00BE2009"/>
    <w:rsid w:val="00BE20CB"/>
    <w:rsid w:val="00BE3C5B"/>
    <w:rsid w:val="00BE4EE6"/>
    <w:rsid w:val="00BE5622"/>
    <w:rsid w:val="00BE66EE"/>
    <w:rsid w:val="00BE751D"/>
    <w:rsid w:val="00BF023A"/>
    <w:rsid w:val="00BF1F95"/>
    <w:rsid w:val="00BF2689"/>
    <w:rsid w:val="00BF34B2"/>
    <w:rsid w:val="00BF3724"/>
    <w:rsid w:val="00BF37F7"/>
    <w:rsid w:val="00BF3CBF"/>
    <w:rsid w:val="00BF4EFC"/>
    <w:rsid w:val="00BF5A8C"/>
    <w:rsid w:val="00BF7EFC"/>
    <w:rsid w:val="00BF7F2F"/>
    <w:rsid w:val="00C008C8"/>
    <w:rsid w:val="00C00BC3"/>
    <w:rsid w:val="00C01BE0"/>
    <w:rsid w:val="00C02B86"/>
    <w:rsid w:val="00C039E1"/>
    <w:rsid w:val="00C05652"/>
    <w:rsid w:val="00C075B4"/>
    <w:rsid w:val="00C10015"/>
    <w:rsid w:val="00C12B5C"/>
    <w:rsid w:val="00C12C6B"/>
    <w:rsid w:val="00C12FFB"/>
    <w:rsid w:val="00C13A3E"/>
    <w:rsid w:val="00C13B24"/>
    <w:rsid w:val="00C13B36"/>
    <w:rsid w:val="00C13EFC"/>
    <w:rsid w:val="00C14656"/>
    <w:rsid w:val="00C15005"/>
    <w:rsid w:val="00C153D6"/>
    <w:rsid w:val="00C15927"/>
    <w:rsid w:val="00C15949"/>
    <w:rsid w:val="00C174B8"/>
    <w:rsid w:val="00C20148"/>
    <w:rsid w:val="00C20546"/>
    <w:rsid w:val="00C21628"/>
    <w:rsid w:val="00C21901"/>
    <w:rsid w:val="00C24071"/>
    <w:rsid w:val="00C2435C"/>
    <w:rsid w:val="00C2454A"/>
    <w:rsid w:val="00C24E90"/>
    <w:rsid w:val="00C27506"/>
    <w:rsid w:val="00C27DAF"/>
    <w:rsid w:val="00C30E64"/>
    <w:rsid w:val="00C31842"/>
    <w:rsid w:val="00C32278"/>
    <w:rsid w:val="00C3279A"/>
    <w:rsid w:val="00C330A6"/>
    <w:rsid w:val="00C34087"/>
    <w:rsid w:val="00C347FA"/>
    <w:rsid w:val="00C34CB6"/>
    <w:rsid w:val="00C3596B"/>
    <w:rsid w:val="00C3691B"/>
    <w:rsid w:val="00C37E51"/>
    <w:rsid w:val="00C400BA"/>
    <w:rsid w:val="00C40CDF"/>
    <w:rsid w:val="00C42DF0"/>
    <w:rsid w:val="00C434D1"/>
    <w:rsid w:val="00C444CA"/>
    <w:rsid w:val="00C44996"/>
    <w:rsid w:val="00C45C76"/>
    <w:rsid w:val="00C460D8"/>
    <w:rsid w:val="00C465AA"/>
    <w:rsid w:val="00C46C5C"/>
    <w:rsid w:val="00C50428"/>
    <w:rsid w:val="00C505CA"/>
    <w:rsid w:val="00C522E3"/>
    <w:rsid w:val="00C52348"/>
    <w:rsid w:val="00C52EE0"/>
    <w:rsid w:val="00C54545"/>
    <w:rsid w:val="00C55800"/>
    <w:rsid w:val="00C55ADA"/>
    <w:rsid w:val="00C565BF"/>
    <w:rsid w:val="00C5773D"/>
    <w:rsid w:val="00C57BD9"/>
    <w:rsid w:val="00C60636"/>
    <w:rsid w:val="00C60A02"/>
    <w:rsid w:val="00C60A88"/>
    <w:rsid w:val="00C6196D"/>
    <w:rsid w:val="00C61FEF"/>
    <w:rsid w:val="00C626FD"/>
    <w:rsid w:val="00C62F79"/>
    <w:rsid w:val="00C63699"/>
    <w:rsid w:val="00C63885"/>
    <w:rsid w:val="00C641F5"/>
    <w:rsid w:val="00C64BB7"/>
    <w:rsid w:val="00C64CE5"/>
    <w:rsid w:val="00C6592C"/>
    <w:rsid w:val="00C65BA7"/>
    <w:rsid w:val="00C662E5"/>
    <w:rsid w:val="00C67961"/>
    <w:rsid w:val="00C700D4"/>
    <w:rsid w:val="00C702DB"/>
    <w:rsid w:val="00C72382"/>
    <w:rsid w:val="00C72AAE"/>
    <w:rsid w:val="00C749E6"/>
    <w:rsid w:val="00C74D21"/>
    <w:rsid w:val="00C768A3"/>
    <w:rsid w:val="00C802B5"/>
    <w:rsid w:val="00C8097B"/>
    <w:rsid w:val="00C81128"/>
    <w:rsid w:val="00C8120B"/>
    <w:rsid w:val="00C81D9E"/>
    <w:rsid w:val="00C82D20"/>
    <w:rsid w:val="00C83F4E"/>
    <w:rsid w:val="00C85408"/>
    <w:rsid w:val="00C85B21"/>
    <w:rsid w:val="00C8642B"/>
    <w:rsid w:val="00C87346"/>
    <w:rsid w:val="00C91162"/>
    <w:rsid w:val="00C91423"/>
    <w:rsid w:val="00C91A4B"/>
    <w:rsid w:val="00C9298E"/>
    <w:rsid w:val="00C96653"/>
    <w:rsid w:val="00C97D45"/>
    <w:rsid w:val="00CA0592"/>
    <w:rsid w:val="00CA0EFE"/>
    <w:rsid w:val="00CA1C73"/>
    <w:rsid w:val="00CA1D7E"/>
    <w:rsid w:val="00CA22CD"/>
    <w:rsid w:val="00CA2CE1"/>
    <w:rsid w:val="00CA3A8A"/>
    <w:rsid w:val="00CA3D11"/>
    <w:rsid w:val="00CA4506"/>
    <w:rsid w:val="00CA4C42"/>
    <w:rsid w:val="00CA5609"/>
    <w:rsid w:val="00CA5859"/>
    <w:rsid w:val="00CA5F81"/>
    <w:rsid w:val="00CA68DF"/>
    <w:rsid w:val="00CA7272"/>
    <w:rsid w:val="00CB07DF"/>
    <w:rsid w:val="00CB1C20"/>
    <w:rsid w:val="00CB2365"/>
    <w:rsid w:val="00CB2A81"/>
    <w:rsid w:val="00CB3203"/>
    <w:rsid w:val="00CB3CBD"/>
    <w:rsid w:val="00CB4039"/>
    <w:rsid w:val="00CB42F2"/>
    <w:rsid w:val="00CB4317"/>
    <w:rsid w:val="00CB579C"/>
    <w:rsid w:val="00CB59A4"/>
    <w:rsid w:val="00CB5B88"/>
    <w:rsid w:val="00CB5E3D"/>
    <w:rsid w:val="00CB5F19"/>
    <w:rsid w:val="00CB6599"/>
    <w:rsid w:val="00CB6D94"/>
    <w:rsid w:val="00CB78A3"/>
    <w:rsid w:val="00CC0321"/>
    <w:rsid w:val="00CC1BE4"/>
    <w:rsid w:val="00CC24EE"/>
    <w:rsid w:val="00CC3354"/>
    <w:rsid w:val="00CC4554"/>
    <w:rsid w:val="00CC4CC9"/>
    <w:rsid w:val="00CC7620"/>
    <w:rsid w:val="00CC7698"/>
    <w:rsid w:val="00CC78EB"/>
    <w:rsid w:val="00CC7F20"/>
    <w:rsid w:val="00CD0181"/>
    <w:rsid w:val="00CD2B97"/>
    <w:rsid w:val="00CD3C9D"/>
    <w:rsid w:val="00CD435D"/>
    <w:rsid w:val="00CD50B2"/>
    <w:rsid w:val="00CD52EB"/>
    <w:rsid w:val="00CD5D26"/>
    <w:rsid w:val="00CD5F42"/>
    <w:rsid w:val="00CD7DBC"/>
    <w:rsid w:val="00CD7F50"/>
    <w:rsid w:val="00CE0161"/>
    <w:rsid w:val="00CE0EFE"/>
    <w:rsid w:val="00CE2803"/>
    <w:rsid w:val="00CE28A4"/>
    <w:rsid w:val="00CE28ED"/>
    <w:rsid w:val="00CE2E68"/>
    <w:rsid w:val="00CE30CD"/>
    <w:rsid w:val="00CE38E0"/>
    <w:rsid w:val="00CE4251"/>
    <w:rsid w:val="00CE562B"/>
    <w:rsid w:val="00CE5869"/>
    <w:rsid w:val="00CE5E0A"/>
    <w:rsid w:val="00CE60F0"/>
    <w:rsid w:val="00CE6AD1"/>
    <w:rsid w:val="00CE6C09"/>
    <w:rsid w:val="00CE791A"/>
    <w:rsid w:val="00CE7DA1"/>
    <w:rsid w:val="00CF0455"/>
    <w:rsid w:val="00CF1C9D"/>
    <w:rsid w:val="00CF3505"/>
    <w:rsid w:val="00CF36CB"/>
    <w:rsid w:val="00CF440A"/>
    <w:rsid w:val="00CF4A1A"/>
    <w:rsid w:val="00CF4BF2"/>
    <w:rsid w:val="00CF5FDC"/>
    <w:rsid w:val="00CF6C0C"/>
    <w:rsid w:val="00CF6DE1"/>
    <w:rsid w:val="00CF71A6"/>
    <w:rsid w:val="00CF76BC"/>
    <w:rsid w:val="00CF77E1"/>
    <w:rsid w:val="00D0032A"/>
    <w:rsid w:val="00D01043"/>
    <w:rsid w:val="00D01323"/>
    <w:rsid w:val="00D0173F"/>
    <w:rsid w:val="00D02C11"/>
    <w:rsid w:val="00D04441"/>
    <w:rsid w:val="00D066E0"/>
    <w:rsid w:val="00D10608"/>
    <w:rsid w:val="00D10F0C"/>
    <w:rsid w:val="00D1106B"/>
    <w:rsid w:val="00D151E1"/>
    <w:rsid w:val="00D15AE8"/>
    <w:rsid w:val="00D15DC5"/>
    <w:rsid w:val="00D17804"/>
    <w:rsid w:val="00D17A83"/>
    <w:rsid w:val="00D17CD8"/>
    <w:rsid w:val="00D204FC"/>
    <w:rsid w:val="00D2088D"/>
    <w:rsid w:val="00D20D56"/>
    <w:rsid w:val="00D220A3"/>
    <w:rsid w:val="00D227F1"/>
    <w:rsid w:val="00D23975"/>
    <w:rsid w:val="00D23DA0"/>
    <w:rsid w:val="00D24D59"/>
    <w:rsid w:val="00D25905"/>
    <w:rsid w:val="00D25D66"/>
    <w:rsid w:val="00D26E63"/>
    <w:rsid w:val="00D276A8"/>
    <w:rsid w:val="00D30311"/>
    <w:rsid w:val="00D30C19"/>
    <w:rsid w:val="00D31265"/>
    <w:rsid w:val="00D31424"/>
    <w:rsid w:val="00D31FD0"/>
    <w:rsid w:val="00D32A24"/>
    <w:rsid w:val="00D32FBB"/>
    <w:rsid w:val="00D353F4"/>
    <w:rsid w:val="00D3553A"/>
    <w:rsid w:val="00D35720"/>
    <w:rsid w:val="00D35A29"/>
    <w:rsid w:val="00D35F9C"/>
    <w:rsid w:val="00D36A05"/>
    <w:rsid w:val="00D36C40"/>
    <w:rsid w:val="00D36F22"/>
    <w:rsid w:val="00D37B48"/>
    <w:rsid w:val="00D4064D"/>
    <w:rsid w:val="00D43442"/>
    <w:rsid w:val="00D436E9"/>
    <w:rsid w:val="00D43ABB"/>
    <w:rsid w:val="00D46189"/>
    <w:rsid w:val="00D463F2"/>
    <w:rsid w:val="00D468B9"/>
    <w:rsid w:val="00D47E7B"/>
    <w:rsid w:val="00D5331D"/>
    <w:rsid w:val="00D53C92"/>
    <w:rsid w:val="00D54CF2"/>
    <w:rsid w:val="00D54EFF"/>
    <w:rsid w:val="00D55861"/>
    <w:rsid w:val="00D55929"/>
    <w:rsid w:val="00D55A52"/>
    <w:rsid w:val="00D56699"/>
    <w:rsid w:val="00D57575"/>
    <w:rsid w:val="00D576A6"/>
    <w:rsid w:val="00D60E9C"/>
    <w:rsid w:val="00D61210"/>
    <w:rsid w:val="00D612A0"/>
    <w:rsid w:val="00D6140C"/>
    <w:rsid w:val="00D614FE"/>
    <w:rsid w:val="00D61686"/>
    <w:rsid w:val="00D61B5D"/>
    <w:rsid w:val="00D624E8"/>
    <w:rsid w:val="00D64A8E"/>
    <w:rsid w:val="00D64D1D"/>
    <w:rsid w:val="00D658AB"/>
    <w:rsid w:val="00D668EA"/>
    <w:rsid w:val="00D66E14"/>
    <w:rsid w:val="00D6745E"/>
    <w:rsid w:val="00D67C27"/>
    <w:rsid w:val="00D67E4F"/>
    <w:rsid w:val="00D7103A"/>
    <w:rsid w:val="00D72015"/>
    <w:rsid w:val="00D72289"/>
    <w:rsid w:val="00D72853"/>
    <w:rsid w:val="00D7344B"/>
    <w:rsid w:val="00D73507"/>
    <w:rsid w:val="00D7373D"/>
    <w:rsid w:val="00D73D8D"/>
    <w:rsid w:val="00D7400D"/>
    <w:rsid w:val="00D755F2"/>
    <w:rsid w:val="00D75F71"/>
    <w:rsid w:val="00D76885"/>
    <w:rsid w:val="00D76963"/>
    <w:rsid w:val="00D8056D"/>
    <w:rsid w:val="00D822C5"/>
    <w:rsid w:val="00D8239F"/>
    <w:rsid w:val="00D831D1"/>
    <w:rsid w:val="00D83E0F"/>
    <w:rsid w:val="00D83E52"/>
    <w:rsid w:val="00D848B3"/>
    <w:rsid w:val="00D86C71"/>
    <w:rsid w:val="00D8732E"/>
    <w:rsid w:val="00D87978"/>
    <w:rsid w:val="00D879BF"/>
    <w:rsid w:val="00D901E4"/>
    <w:rsid w:val="00D90443"/>
    <w:rsid w:val="00D90B0C"/>
    <w:rsid w:val="00D90B16"/>
    <w:rsid w:val="00D90CD2"/>
    <w:rsid w:val="00D90D2B"/>
    <w:rsid w:val="00D913F9"/>
    <w:rsid w:val="00D92E95"/>
    <w:rsid w:val="00D93C49"/>
    <w:rsid w:val="00D94CDD"/>
    <w:rsid w:val="00D94EE9"/>
    <w:rsid w:val="00D96265"/>
    <w:rsid w:val="00D96F56"/>
    <w:rsid w:val="00D97014"/>
    <w:rsid w:val="00D97E9B"/>
    <w:rsid w:val="00DA0271"/>
    <w:rsid w:val="00DA038F"/>
    <w:rsid w:val="00DA0804"/>
    <w:rsid w:val="00DA08C1"/>
    <w:rsid w:val="00DA0C70"/>
    <w:rsid w:val="00DA1722"/>
    <w:rsid w:val="00DA1B5D"/>
    <w:rsid w:val="00DA27EA"/>
    <w:rsid w:val="00DA28DB"/>
    <w:rsid w:val="00DA2D31"/>
    <w:rsid w:val="00DA3160"/>
    <w:rsid w:val="00DA39AD"/>
    <w:rsid w:val="00DA3D92"/>
    <w:rsid w:val="00DA4FD8"/>
    <w:rsid w:val="00DA5157"/>
    <w:rsid w:val="00DA55E7"/>
    <w:rsid w:val="00DA5E7E"/>
    <w:rsid w:val="00DA6304"/>
    <w:rsid w:val="00DA7105"/>
    <w:rsid w:val="00DB06B5"/>
    <w:rsid w:val="00DB0715"/>
    <w:rsid w:val="00DB0D37"/>
    <w:rsid w:val="00DB1139"/>
    <w:rsid w:val="00DB11D3"/>
    <w:rsid w:val="00DB2D45"/>
    <w:rsid w:val="00DB2ED4"/>
    <w:rsid w:val="00DB3AC9"/>
    <w:rsid w:val="00DB3CB7"/>
    <w:rsid w:val="00DB3ECF"/>
    <w:rsid w:val="00DB3EE5"/>
    <w:rsid w:val="00DB4FBC"/>
    <w:rsid w:val="00DB5DB2"/>
    <w:rsid w:val="00DB7291"/>
    <w:rsid w:val="00DB7947"/>
    <w:rsid w:val="00DB7A52"/>
    <w:rsid w:val="00DC18ED"/>
    <w:rsid w:val="00DC193C"/>
    <w:rsid w:val="00DC25A9"/>
    <w:rsid w:val="00DC265B"/>
    <w:rsid w:val="00DC3A0D"/>
    <w:rsid w:val="00DC3D6E"/>
    <w:rsid w:val="00DC3DAE"/>
    <w:rsid w:val="00DC424A"/>
    <w:rsid w:val="00DC447D"/>
    <w:rsid w:val="00DC48E9"/>
    <w:rsid w:val="00DC536E"/>
    <w:rsid w:val="00DC558D"/>
    <w:rsid w:val="00DC6B32"/>
    <w:rsid w:val="00DC6E07"/>
    <w:rsid w:val="00DC6F0E"/>
    <w:rsid w:val="00DD1BBF"/>
    <w:rsid w:val="00DD2264"/>
    <w:rsid w:val="00DD2B9D"/>
    <w:rsid w:val="00DD34B2"/>
    <w:rsid w:val="00DD4022"/>
    <w:rsid w:val="00DD4FF4"/>
    <w:rsid w:val="00DD5012"/>
    <w:rsid w:val="00DD5022"/>
    <w:rsid w:val="00DD524A"/>
    <w:rsid w:val="00DD5BBE"/>
    <w:rsid w:val="00DD6031"/>
    <w:rsid w:val="00DD77F7"/>
    <w:rsid w:val="00DE1334"/>
    <w:rsid w:val="00DE16B3"/>
    <w:rsid w:val="00DE2F6F"/>
    <w:rsid w:val="00DE3200"/>
    <w:rsid w:val="00DE414E"/>
    <w:rsid w:val="00DE479A"/>
    <w:rsid w:val="00DE4B32"/>
    <w:rsid w:val="00DE57B3"/>
    <w:rsid w:val="00DE5940"/>
    <w:rsid w:val="00DE67B4"/>
    <w:rsid w:val="00DE68B8"/>
    <w:rsid w:val="00DE6FB9"/>
    <w:rsid w:val="00DE72C8"/>
    <w:rsid w:val="00DF0784"/>
    <w:rsid w:val="00DF0BFE"/>
    <w:rsid w:val="00DF0C08"/>
    <w:rsid w:val="00DF0F59"/>
    <w:rsid w:val="00DF1596"/>
    <w:rsid w:val="00DF1C21"/>
    <w:rsid w:val="00DF31BC"/>
    <w:rsid w:val="00DF3608"/>
    <w:rsid w:val="00DF36E9"/>
    <w:rsid w:val="00DF3700"/>
    <w:rsid w:val="00DF38B9"/>
    <w:rsid w:val="00DF4784"/>
    <w:rsid w:val="00DF4943"/>
    <w:rsid w:val="00DF4B23"/>
    <w:rsid w:val="00DF5D39"/>
    <w:rsid w:val="00DF6365"/>
    <w:rsid w:val="00DF7449"/>
    <w:rsid w:val="00DF762B"/>
    <w:rsid w:val="00E00C6A"/>
    <w:rsid w:val="00E041A4"/>
    <w:rsid w:val="00E048EB"/>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3CF"/>
    <w:rsid w:val="00E22497"/>
    <w:rsid w:val="00E225BA"/>
    <w:rsid w:val="00E248E4"/>
    <w:rsid w:val="00E24968"/>
    <w:rsid w:val="00E2551D"/>
    <w:rsid w:val="00E25960"/>
    <w:rsid w:val="00E25FF1"/>
    <w:rsid w:val="00E26781"/>
    <w:rsid w:val="00E2763C"/>
    <w:rsid w:val="00E307A4"/>
    <w:rsid w:val="00E30F48"/>
    <w:rsid w:val="00E33EC6"/>
    <w:rsid w:val="00E34036"/>
    <w:rsid w:val="00E34EA4"/>
    <w:rsid w:val="00E34F10"/>
    <w:rsid w:val="00E35306"/>
    <w:rsid w:val="00E35D3F"/>
    <w:rsid w:val="00E3653F"/>
    <w:rsid w:val="00E365B4"/>
    <w:rsid w:val="00E400E9"/>
    <w:rsid w:val="00E4078B"/>
    <w:rsid w:val="00E40E85"/>
    <w:rsid w:val="00E40EFD"/>
    <w:rsid w:val="00E41128"/>
    <w:rsid w:val="00E41F69"/>
    <w:rsid w:val="00E430EB"/>
    <w:rsid w:val="00E4382D"/>
    <w:rsid w:val="00E4389D"/>
    <w:rsid w:val="00E44129"/>
    <w:rsid w:val="00E44946"/>
    <w:rsid w:val="00E4603C"/>
    <w:rsid w:val="00E46A95"/>
    <w:rsid w:val="00E46BA5"/>
    <w:rsid w:val="00E46CF5"/>
    <w:rsid w:val="00E4732D"/>
    <w:rsid w:val="00E47610"/>
    <w:rsid w:val="00E47A25"/>
    <w:rsid w:val="00E50165"/>
    <w:rsid w:val="00E501BF"/>
    <w:rsid w:val="00E51432"/>
    <w:rsid w:val="00E51549"/>
    <w:rsid w:val="00E52292"/>
    <w:rsid w:val="00E524D3"/>
    <w:rsid w:val="00E54176"/>
    <w:rsid w:val="00E54D52"/>
    <w:rsid w:val="00E552BF"/>
    <w:rsid w:val="00E5563F"/>
    <w:rsid w:val="00E55D33"/>
    <w:rsid w:val="00E560BC"/>
    <w:rsid w:val="00E567B9"/>
    <w:rsid w:val="00E56BBD"/>
    <w:rsid w:val="00E5721E"/>
    <w:rsid w:val="00E5794A"/>
    <w:rsid w:val="00E60642"/>
    <w:rsid w:val="00E60F71"/>
    <w:rsid w:val="00E64272"/>
    <w:rsid w:val="00E65318"/>
    <w:rsid w:val="00E66099"/>
    <w:rsid w:val="00E664BB"/>
    <w:rsid w:val="00E70636"/>
    <w:rsid w:val="00E70A92"/>
    <w:rsid w:val="00E70ACD"/>
    <w:rsid w:val="00E70ACF"/>
    <w:rsid w:val="00E7166C"/>
    <w:rsid w:val="00E726BD"/>
    <w:rsid w:val="00E7310B"/>
    <w:rsid w:val="00E7583B"/>
    <w:rsid w:val="00E7588A"/>
    <w:rsid w:val="00E75B69"/>
    <w:rsid w:val="00E76568"/>
    <w:rsid w:val="00E76D4A"/>
    <w:rsid w:val="00E806A8"/>
    <w:rsid w:val="00E80D07"/>
    <w:rsid w:val="00E8131A"/>
    <w:rsid w:val="00E8160B"/>
    <w:rsid w:val="00E81901"/>
    <w:rsid w:val="00E821E5"/>
    <w:rsid w:val="00E83375"/>
    <w:rsid w:val="00E841B8"/>
    <w:rsid w:val="00E867D5"/>
    <w:rsid w:val="00E871EE"/>
    <w:rsid w:val="00E87580"/>
    <w:rsid w:val="00E87661"/>
    <w:rsid w:val="00E91FCD"/>
    <w:rsid w:val="00E9321C"/>
    <w:rsid w:val="00E93588"/>
    <w:rsid w:val="00E951C0"/>
    <w:rsid w:val="00E96929"/>
    <w:rsid w:val="00EA07B7"/>
    <w:rsid w:val="00EA1179"/>
    <w:rsid w:val="00EA14E5"/>
    <w:rsid w:val="00EA1B0E"/>
    <w:rsid w:val="00EA27BA"/>
    <w:rsid w:val="00EA29EB"/>
    <w:rsid w:val="00EA2D71"/>
    <w:rsid w:val="00EA32E8"/>
    <w:rsid w:val="00EA3452"/>
    <w:rsid w:val="00EA3C8A"/>
    <w:rsid w:val="00EA566E"/>
    <w:rsid w:val="00EA5A1F"/>
    <w:rsid w:val="00EA6CD6"/>
    <w:rsid w:val="00EA7023"/>
    <w:rsid w:val="00EB03DE"/>
    <w:rsid w:val="00EB063D"/>
    <w:rsid w:val="00EB0D5E"/>
    <w:rsid w:val="00EB16FC"/>
    <w:rsid w:val="00EB178A"/>
    <w:rsid w:val="00EB1E96"/>
    <w:rsid w:val="00EB1F88"/>
    <w:rsid w:val="00EB233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4E3D"/>
    <w:rsid w:val="00EC6C3C"/>
    <w:rsid w:val="00EC7944"/>
    <w:rsid w:val="00EC7B63"/>
    <w:rsid w:val="00ED0715"/>
    <w:rsid w:val="00ED1399"/>
    <w:rsid w:val="00ED148E"/>
    <w:rsid w:val="00ED22D3"/>
    <w:rsid w:val="00ED31AA"/>
    <w:rsid w:val="00ED399A"/>
    <w:rsid w:val="00ED3C17"/>
    <w:rsid w:val="00ED4442"/>
    <w:rsid w:val="00ED629A"/>
    <w:rsid w:val="00ED62A0"/>
    <w:rsid w:val="00ED68DA"/>
    <w:rsid w:val="00ED6FD2"/>
    <w:rsid w:val="00EE12EE"/>
    <w:rsid w:val="00EE1D50"/>
    <w:rsid w:val="00EE352B"/>
    <w:rsid w:val="00EE4FFC"/>
    <w:rsid w:val="00EE5295"/>
    <w:rsid w:val="00EE5391"/>
    <w:rsid w:val="00EE5623"/>
    <w:rsid w:val="00EE6187"/>
    <w:rsid w:val="00EE7AC5"/>
    <w:rsid w:val="00EE7CBB"/>
    <w:rsid w:val="00EF05C6"/>
    <w:rsid w:val="00EF10AE"/>
    <w:rsid w:val="00EF1142"/>
    <w:rsid w:val="00EF64FA"/>
    <w:rsid w:val="00EF7594"/>
    <w:rsid w:val="00EF7918"/>
    <w:rsid w:val="00F000A1"/>
    <w:rsid w:val="00F007F7"/>
    <w:rsid w:val="00F008EC"/>
    <w:rsid w:val="00F01DBE"/>
    <w:rsid w:val="00F02DDE"/>
    <w:rsid w:val="00F03225"/>
    <w:rsid w:val="00F03A28"/>
    <w:rsid w:val="00F03C81"/>
    <w:rsid w:val="00F05511"/>
    <w:rsid w:val="00F0557E"/>
    <w:rsid w:val="00F0609A"/>
    <w:rsid w:val="00F07FA8"/>
    <w:rsid w:val="00F1045F"/>
    <w:rsid w:val="00F12010"/>
    <w:rsid w:val="00F12F87"/>
    <w:rsid w:val="00F13CC8"/>
    <w:rsid w:val="00F13ECF"/>
    <w:rsid w:val="00F1429D"/>
    <w:rsid w:val="00F14946"/>
    <w:rsid w:val="00F14D5E"/>
    <w:rsid w:val="00F17E43"/>
    <w:rsid w:val="00F203B8"/>
    <w:rsid w:val="00F213A4"/>
    <w:rsid w:val="00F2261F"/>
    <w:rsid w:val="00F228A4"/>
    <w:rsid w:val="00F22E62"/>
    <w:rsid w:val="00F24C24"/>
    <w:rsid w:val="00F2506E"/>
    <w:rsid w:val="00F252D6"/>
    <w:rsid w:val="00F26837"/>
    <w:rsid w:val="00F26E4B"/>
    <w:rsid w:val="00F27A21"/>
    <w:rsid w:val="00F27C52"/>
    <w:rsid w:val="00F30F2F"/>
    <w:rsid w:val="00F3202C"/>
    <w:rsid w:val="00F32371"/>
    <w:rsid w:val="00F32E1E"/>
    <w:rsid w:val="00F34669"/>
    <w:rsid w:val="00F34BB5"/>
    <w:rsid w:val="00F35C8C"/>
    <w:rsid w:val="00F35E01"/>
    <w:rsid w:val="00F35EDD"/>
    <w:rsid w:val="00F37B49"/>
    <w:rsid w:val="00F40F5A"/>
    <w:rsid w:val="00F413F1"/>
    <w:rsid w:val="00F41AF6"/>
    <w:rsid w:val="00F41C72"/>
    <w:rsid w:val="00F41CCC"/>
    <w:rsid w:val="00F41E06"/>
    <w:rsid w:val="00F42608"/>
    <w:rsid w:val="00F428B7"/>
    <w:rsid w:val="00F44347"/>
    <w:rsid w:val="00F4447B"/>
    <w:rsid w:val="00F447AC"/>
    <w:rsid w:val="00F44D3E"/>
    <w:rsid w:val="00F45A20"/>
    <w:rsid w:val="00F46381"/>
    <w:rsid w:val="00F463B2"/>
    <w:rsid w:val="00F47058"/>
    <w:rsid w:val="00F472AE"/>
    <w:rsid w:val="00F474B6"/>
    <w:rsid w:val="00F47E92"/>
    <w:rsid w:val="00F501F7"/>
    <w:rsid w:val="00F5021E"/>
    <w:rsid w:val="00F508D0"/>
    <w:rsid w:val="00F5163A"/>
    <w:rsid w:val="00F51C33"/>
    <w:rsid w:val="00F51FDE"/>
    <w:rsid w:val="00F52264"/>
    <w:rsid w:val="00F5255B"/>
    <w:rsid w:val="00F52C35"/>
    <w:rsid w:val="00F54226"/>
    <w:rsid w:val="00F5488A"/>
    <w:rsid w:val="00F54DD9"/>
    <w:rsid w:val="00F550E0"/>
    <w:rsid w:val="00F559F3"/>
    <w:rsid w:val="00F55C64"/>
    <w:rsid w:val="00F56A60"/>
    <w:rsid w:val="00F5748A"/>
    <w:rsid w:val="00F60A11"/>
    <w:rsid w:val="00F612B6"/>
    <w:rsid w:val="00F62576"/>
    <w:rsid w:val="00F62A71"/>
    <w:rsid w:val="00F630A7"/>
    <w:rsid w:val="00F64825"/>
    <w:rsid w:val="00F6599B"/>
    <w:rsid w:val="00F66885"/>
    <w:rsid w:val="00F67079"/>
    <w:rsid w:val="00F6797D"/>
    <w:rsid w:val="00F67C7D"/>
    <w:rsid w:val="00F7015C"/>
    <w:rsid w:val="00F70FB8"/>
    <w:rsid w:val="00F717D7"/>
    <w:rsid w:val="00F72190"/>
    <w:rsid w:val="00F72A73"/>
    <w:rsid w:val="00F7334C"/>
    <w:rsid w:val="00F7338C"/>
    <w:rsid w:val="00F738CA"/>
    <w:rsid w:val="00F73D35"/>
    <w:rsid w:val="00F73F52"/>
    <w:rsid w:val="00F73F78"/>
    <w:rsid w:val="00F75658"/>
    <w:rsid w:val="00F75BFF"/>
    <w:rsid w:val="00F77826"/>
    <w:rsid w:val="00F778B5"/>
    <w:rsid w:val="00F80652"/>
    <w:rsid w:val="00F81482"/>
    <w:rsid w:val="00F81785"/>
    <w:rsid w:val="00F818FA"/>
    <w:rsid w:val="00F81B2C"/>
    <w:rsid w:val="00F81FE1"/>
    <w:rsid w:val="00F820D7"/>
    <w:rsid w:val="00F82ABD"/>
    <w:rsid w:val="00F830D9"/>
    <w:rsid w:val="00F83208"/>
    <w:rsid w:val="00F8362B"/>
    <w:rsid w:val="00F84FD5"/>
    <w:rsid w:val="00F85F95"/>
    <w:rsid w:val="00F87018"/>
    <w:rsid w:val="00F8778C"/>
    <w:rsid w:val="00F87B87"/>
    <w:rsid w:val="00F918D1"/>
    <w:rsid w:val="00F92818"/>
    <w:rsid w:val="00F93A6C"/>
    <w:rsid w:val="00F94045"/>
    <w:rsid w:val="00F947E8"/>
    <w:rsid w:val="00F948A3"/>
    <w:rsid w:val="00F9507C"/>
    <w:rsid w:val="00F95A97"/>
    <w:rsid w:val="00F96155"/>
    <w:rsid w:val="00F96388"/>
    <w:rsid w:val="00FA0623"/>
    <w:rsid w:val="00FA118C"/>
    <w:rsid w:val="00FA2AA8"/>
    <w:rsid w:val="00FA2ABA"/>
    <w:rsid w:val="00FA2B65"/>
    <w:rsid w:val="00FA382C"/>
    <w:rsid w:val="00FA3F8E"/>
    <w:rsid w:val="00FA5520"/>
    <w:rsid w:val="00FA5A00"/>
    <w:rsid w:val="00FA5F0C"/>
    <w:rsid w:val="00FA6994"/>
    <w:rsid w:val="00FA6CFC"/>
    <w:rsid w:val="00FA6DFE"/>
    <w:rsid w:val="00FA7A9E"/>
    <w:rsid w:val="00FA7F37"/>
    <w:rsid w:val="00FB08C9"/>
    <w:rsid w:val="00FB1701"/>
    <w:rsid w:val="00FB228A"/>
    <w:rsid w:val="00FB28A4"/>
    <w:rsid w:val="00FB32BB"/>
    <w:rsid w:val="00FB38B2"/>
    <w:rsid w:val="00FB48B3"/>
    <w:rsid w:val="00FB4EFE"/>
    <w:rsid w:val="00FB55B4"/>
    <w:rsid w:val="00FB5881"/>
    <w:rsid w:val="00FB72B5"/>
    <w:rsid w:val="00FB73DE"/>
    <w:rsid w:val="00FB7762"/>
    <w:rsid w:val="00FB7803"/>
    <w:rsid w:val="00FB7BAD"/>
    <w:rsid w:val="00FC0607"/>
    <w:rsid w:val="00FC1462"/>
    <w:rsid w:val="00FC15B4"/>
    <w:rsid w:val="00FC16AF"/>
    <w:rsid w:val="00FC1AA8"/>
    <w:rsid w:val="00FC2767"/>
    <w:rsid w:val="00FC3077"/>
    <w:rsid w:val="00FC36E5"/>
    <w:rsid w:val="00FC3FF2"/>
    <w:rsid w:val="00FC404F"/>
    <w:rsid w:val="00FC47A0"/>
    <w:rsid w:val="00FC5565"/>
    <w:rsid w:val="00FC5BB5"/>
    <w:rsid w:val="00FC679C"/>
    <w:rsid w:val="00FC6CEE"/>
    <w:rsid w:val="00FC6EAE"/>
    <w:rsid w:val="00FD0D38"/>
    <w:rsid w:val="00FD1056"/>
    <w:rsid w:val="00FD2D0C"/>
    <w:rsid w:val="00FD5312"/>
    <w:rsid w:val="00FD6779"/>
    <w:rsid w:val="00FD677F"/>
    <w:rsid w:val="00FD6D74"/>
    <w:rsid w:val="00FD76D0"/>
    <w:rsid w:val="00FE0DC5"/>
    <w:rsid w:val="00FE0EA5"/>
    <w:rsid w:val="00FE11DE"/>
    <w:rsid w:val="00FE2444"/>
    <w:rsid w:val="00FE3F23"/>
    <w:rsid w:val="00FE4625"/>
    <w:rsid w:val="00FE4D68"/>
    <w:rsid w:val="00FE52E0"/>
    <w:rsid w:val="00FE64EA"/>
    <w:rsid w:val="00FE69D8"/>
    <w:rsid w:val="00FF04AD"/>
    <w:rsid w:val="00FF04C1"/>
    <w:rsid w:val="00FF25FE"/>
    <w:rsid w:val="00FF318A"/>
    <w:rsid w:val="00FF3504"/>
    <w:rsid w:val="00FF3721"/>
    <w:rsid w:val="00FF4989"/>
    <w:rsid w:val="00FF4D08"/>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7073"/>
    <o:shapelayout v:ext="edit">
      <o:idmap v:ext="edit" data="1"/>
    </o:shapelayout>
  </w:shapeDefaults>
  <w:decimalSymbol w:val=","/>
  <w:listSeparator w:val=";"/>
  <w14:docId w14:val="781045FC"/>
  <w15:docId w15:val="{084011CF-D129-4FEF-955B-2AC35B39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5306"/>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2D1BA1"/>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Akapit z listą1"/>
    <w:basedOn w:val="Normalny"/>
    <w:link w:val="AkapitzlistZnak"/>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D61686"/>
    <w:pPr>
      <w:tabs>
        <w:tab w:val="left" w:pos="880"/>
        <w:tab w:val="right" w:pos="13994"/>
      </w:tabs>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Akapit z listą1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08"/>
      </w:numPr>
    </w:pPr>
  </w:style>
  <w:style w:type="numbering" w:customStyle="1" w:styleId="WWNum23">
    <w:name w:val="WWNum23"/>
    <w:basedOn w:val="Bezlisty"/>
    <w:rsid w:val="008446A3"/>
    <w:pPr>
      <w:numPr>
        <w:numId w:val="109"/>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157"/>
      </w:numPr>
    </w:pPr>
  </w:style>
  <w:style w:type="numbering" w:customStyle="1" w:styleId="WWNum12">
    <w:name w:val="WWNum12"/>
    <w:basedOn w:val="Bezlisty"/>
    <w:rsid w:val="007025A7"/>
    <w:pPr>
      <w:numPr>
        <w:numId w:val="158"/>
      </w:numPr>
    </w:pPr>
  </w:style>
  <w:style w:type="numbering" w:customStyle="1" w:styleId="WWNum14">
    <w:name w:val="WWNum14"/>
    <w:basedOn w:val="Bezlisty"/>
    <w:rsid w:val="007025A7"/>
    <w:pPr>
      <w:numPr>
        <w:numId w:val="159"/>
      </w:numPr>
    </w:pPr>
  </w:style>
  <w:style w:type="numbering" w:customStyle="1" w:styleId="WWNum24">
    <w:name w:val="WWNum24"/>
    <w:basedOn w:val="Bezlisty"/>
    <w:rsid w:val="007025A7"/>
    <w:pPr>
      <w:numPr>
        <w:numId w:val="160"/>
      </w:numPr>
    </w:pPr>
  </w:style>
  <w:style w:type="numbering" w:customStyle="1" w:styleId="WWNum25">
    <w:name w:val="WWNum25"/>
    <w:basedOn w:val="Bezlisty"/>
    <w:rsid w:val="007025A7"/>
    <w:pPr>
      <w:numPr>
        <w:numId w:val="161"/>
      </w:numPr>
    </w:pPr>
  </w:style>
  <w:style w:type="numbering" w:customStyle="1" w:styleId="WWNum26">
    <w:name w:val="WWNum26"/>
    <w:basedOn w:val="Bezlisty"/>
    <w:rsid w:val="007025A7"/>
    <w:pPr>
      <w:numPr>
        <w:numId w:val="162"/>
      </w:numPr>
    </w:pPr>
  </w:style>
  <w:style w:type="numbering" w:customStyle="1" w:styleId="WWNum27">
    <w:name w:val="WWNum27"/>
    <w:basedOn w:val="Bezlisty"/>
    <w:rsid w:val="007025A7"/>
    <w:pPr>
      <w:numPr>
        <w:numId w:val="163"/>
      </w:numPr>
    </w:pPr>
  </w:style>
  <w:style w:type="numbering" w:customStyle="1" w:styleId="WWNum28">
    <w:name w:val="WWNum28"/>
    <w:basedOn w:val="Bezlisty"/>
    <w:rsid w:val="007025A7"/>
    <w:pPr>
      <w:numPr>
        <w:numId w:val="164"/>
      </w:numPr>
    </w:pPr>
  </w:style>
  <w:style w:type="numbering" w:customStyle="1" w:styleId="WWNum29">
    <w:name w:val="WWNum29"/>
    <w:basedOn w:val="Bezlisty"/>
    <w:rsid w:val="007025A7"/>
    <w:pPr>
      <w:numPr>
        <w:numId w:val="165"/>
      </w:numPr>
    </w:pPr>
  </w:style>
  <w:style w:type="numbering" w:customStyle="1" w:styleId="WWNum30">
    <w:name w:val="WWNum30"/>
    <w:basedOn w:val="Bezlisty"/>
    <w:rsid w:val="007025A7"/>
    <w:pPr>
      <w:numPr>
        <w:numId w:val="166"/>
      </w:numPr>
    </w:pPr>
  </w:style>
  <w:style w:type="numbering" w:customStyle="1" w:styleId="WWNum31">
    <w:name w:val="WWNum31"/>
    <w:basedOn w:val="Bezlisty"/>
    <w:rsid w:val="007025A7"/>
    <w:pPr>
      <w:numPr>
        <w:numId w:val="167"/>
      </w:numPr>
    </w:pPr>
  </w:style>
  <w:style w:type="numbering" w:customStyle="1" w:styleId="WWNum32">
    <w:name w:val="WWNum32"/>
    <w:basedOn w:val="Bezlisty"/>
    <w:rsid w:val="007025A7"/>
    <w:pPr>
      <w:numPr>
        <w:numId w:val="168"/>
      </w:numPr>
    </w:pPr>
  </w:style>
  <w:style w:type="numbering" w:customStyle="1" w:styleId="WWNum33">
    <w:name w:val="WWNum33"/>
    <w:basedOn w:val="Bezlisty"/>
    <w:rsid w:val="007025A7"/>
    <w:pPr>
      <w:numPr>
        <w:numId w:val="169"/>
      </w:numPr>
    </w:pPr>
  </w:style>
  <w:style w:type="numbering" w:customStyle="1" w:styleId="WWNum34">
    <w:name w:val="WWNum34"/>
    <w:basedOn w:val="Bezlisty"/>
    <w:rsid w:val="007025A7"/>
    <w:pPr>
      <w:numPr>
        <w:numId w:val="170"/>
      </w:numPr>
    </w:pPr>
  </w:style>
  <w:style w:type="numbering" w:customStyle="1" w:styleId="WWNum35">
    <w:name w:val="WWNum35"/>
    <w:basedOn w:val="Bezlisty"/>
    <w:rsid w:val="007025A7"/>
    <w:pPr>
      <w:numPr>
        <w:numId w:val="171"/>
      </w:numPr>
    </w:pPr>
  </w:style>
  <w:style w:type="numbering" w:customStyle="1" w:styleId="WWNum7">
    <w:name w:val="WWNum7"/>
    <w:basedOn w:val="Bezlisty"/>
    <w:rsid w:val="009A1C83"/>
    <w:pPr>
      <w:numPr>
        <w:numId w:val="172"/>
      </w:numPr>
    </w:pPr>
  </w:style>
  <w:style w:type="numbering" w:customStyle="1" w:styleId="WWNum8">
    <w:name w:val="WWNum8"/>
    <w:basedOn w:val="Bezlisty"/>
    <w:rsid w:val="009A1C83"/>
    <w:pPr>
      <w:numPr>
        <w:numId w:val="173"/>
      </w:numPr>
    </w:pPr>
  </w:style>
  <w:style w:type="numbering" w:customStyle="1" w:styleId="WWNum121">
    <w:name w:val="WWNum121"/>
    <w:basedOn w:val="Bezlisty"/>
    <w:rsid w:val="009A1C83"/>
    <w:pPr>
      <w:numPr>
        <w:numId w:val="174"/>
      </w:numPr>
    </w:pPr>
  </w:style>
  <w:style w:type="numbering" w:customStyle="1" w:styleId="WWNum141">
    <w:name w:val="WWNum141"/>
    <w:basedOn w:val="Bezlisty"/>
    <w:rsid w:val="009A1C83"/>
    <w:pPr>
      <w:numPr>
        <w:numId w:val="175"/>
      </w:numPr>
    </w:pPr>
  </w:style>
  <w:style w:type="numbering" w:customStyle="1" w:styleId="WWNum16">
    <w:name w:val="WWNum16"/>
    <w:basedOn w:val="Bezlisty"/>
    <w:rsid w:val="009A1C83"/>
    <w:pPr>
      <w:numPr>
        <w:numId w:val="176"/>
      </w:numPr>
    </w:pPr>
  </w:style>
  <w:style w:type="numbering" w:customStyle="1" w:styleId="WWNum17">
    <w:name w:val="WWNum17"/>
    <w:basedOn w:val="Bezlisty"/>
    <w:rsid w:val="009A1C83"/>
    <w:pPr>
      <w:numPr>
        <w:numId w:val="177"/>
      </w:numPr>
    </w:pPr>
  </w:style>
  <w:style w:type="numbering" w:customStyle="1" w:styleId="WWNum18">
    <w:name w:val="WWNum18"/>
    <w:basedOn w:val="Bezlisty"/>
    <w:rsid w:val="009A1C83"/>
    <w:pPr>
      <w:numPr>
        <w:numId w:val="178"/>
      </w:numPr>
    </w:pPr>
  </w:style>
  <w:style w:type="numbering" w:customStyle="1" w:styleId="WWNum19">
    <w:name w:val="WWNum19"/>
    <w:basedOn w:val="Bezlisty"/>
    <w:rsid w:val="009A1C83"/>
    <w:pPr>
      <w:numPr>
        <w:numId w:val="179"/>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 w:type="table" w:customStyle="1" w:styleId="Tabela-Siatka6">
    <w:name w:val="Tabela - Siatka6"/>
    <w:basedOn w:val="Standardowy"/>
    <w:next w:val="Tabela-Siatka"/>
    <w:uiPriority w:val="59"/>
    <w:rsid w:val="001A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49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DB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uiPriority w:val="1"/>
    <w:qFormat/>
    <w:rsid w:val="009C6C7D"/>
    <w:pPr>
      <w:spacing w:after="0" w:line="240" w:lineRule="auto"/>
    </w:pPr>
    <w:rPr>
      <w:rFonts w:ascii="Calibri" w:eastAsia="Times New Roman" w:hAnsi="Calibri" w:cs="Times New Roman"/>
      <w:lang w:eastAsia="en-US"/>
    </w:rPr>
  </w:style>
  <w:style w:type="character" w:customStyle="1" w:styleId="Nagwek4Znak">
    <w:name w:val="Nagłówek 4 Znak"/>
    <w:basedOn w:val="Domylnaczcionkaakapitu"/>
    <w:link w:val="Nagwek4"/>
    <w:uiPriority w:val="9"/>
    <w:semiHidden/>
    <w:rsid w:val="002D1BA1"/>
    <w:rPr>
      <w:rFonts w:asciiTheme="majorHAnsi" w:eastAsiaTheme="majorEastAsia" w:hAnsiTheme="majorHAnsi" w:cstheme="majorBidi"/>
      <w:b/>
      <w:bCs/>
      <w:i/>
      <w:iCs/>
      <w:color w:val="4F81BD" w:themeColor="accent1"/>
    </w:rPr>
  </w:style>
  <w:style w:type="paragraph" w:styleId="Bezodstpw">
    <w:name w:val="No Spacing"/>
    <w:rsid w:val="00B1324E"/>
    <w:pPr>
      <w:suppressAutoHyphens/>
      <w:autoSpaceDN w:val="0"/>
      <w:spacing w:after="0" w:line="240" w:lineRule="auto"/>
      <w:ind w:left="720"/>
      <w:textAlignment w:val="baseline"/>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38562">
      <w:bodyDiv w:val="1"/>
      <w:marLeft w:val="0"/>
      <w:marRight w:val="0"/>
      <w:marTop w:val="0"/>
      <w:marBottom w:val="0"/>
      <w:divBdr>
        <w:top w:val="none" w:sz="0" w:space="0" w:color="auto"/>
        <w:left w:val="none" w:sz="0" w:space="0" w:color="auto"/>
        <w:bottom w:val="none" w:sz="0" w:space="0" w:color="auto"/>
        <w:right w:val="none" w:sz="0" w:space="0" w:color="auto"/>
      </w:divBdr>
    </w:div>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436024032">
      <w:bodyDiv w:val="1"/>
      <w:marLeft w:val="0"/>
      <w:marRight w:val="0"/>
      <w:marTop w:val="0"/>
      <w:marBottom w:val="0"/>
      <w:divBdr>
        <w:top w:val="none" w:sz="0" w:space="0" w:color="auto"/>
        <w:left w:val="none" w:sz="0" w:space="0" w:color="auto"/>
        <w:bottom w:val="none" w:sz="0" w:space="0" w:color="auto"/>
        <w:right w:val="none" w:sz="0" w:space="0" w:color="auto"/>
      </w:divBdr>
    </w:div>
    <w:div w:id="477115693">
      <w:bodyDiv w:val="1"/>
      <w:marLeft w:val="0"/>
      <w:marRight w:val="0"/>
      <w:marTop w:val="0"/>
      <w:marBottom w:val="0"/>
      <w:divBdr>
        <w:top w:val="none" w:sz="0" w:space="0" w:color="auto"/>
        <w:left w:val="none" w:sz="0" w:space="0" w:color="auto"/>
        <w:bottom w:val="none" w:sz="0" w:space="0" w:color="auto"/>
        <w:right w:val="none" w:sz="0" w:space="0" w:color="auto"/>
      </w:divBdr>
    </w:div>
    <w:div w:id="492531838">
      <w:bodyDiv w:val="1"/>
      <w:marLeft w:val="0"/>
      <w:marRight w:val="0"/>
      <w:marTop w:val="0"/>
      <w:marBottom w:val="0"/>
      <w:divBdr>
        <w:top w:val="none" w:sz="0" w:space="0" w:color="auto"/>
        <w:left w:val="none" w:sz="0" w:space="0" w:color="auto"/>
        <w:bottom w:val="none" w:sz="0" w:space="0" w:color="auto"/>
        <w:right w:val="none" w:sz="0" w:space="0" w:color="auto"/>
      </w:divBdr>
    </w:div>
    <w:div w:id="551431633">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0275728">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69362986">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60055086">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 w:id="204840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azbestowa.gov.pl/"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ec.europa.eu/eurostat/ramon/miscellaneous/index.cfm?TargetUrl=DSP_DEGURB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c.europa.eu/eurostat/ramon/miscellaneous/index.cfm?TargetUrl=DSP_DEGURBA" TargetMode="External"/><Relationship Id="rId7" Type="http://schemas.openxmlformats.org/officeDocument/2006/relationships/endnotes" Target="endnotes.xml"/><Relationship Id="rId12" Type="http://schemas.openxmlformats.org/officeDocument/2006/relationships/hyperlink" Target="http://www.rpo.dolnyslask.pl" TargetMode="External"/><Relationship Id="rId17" Type="http://schemas.openxmlformats.org/officeDocument/2006/relationships/hyperlink" Target="http://ec.europa.eu/eurostat/ramon/miscellaneous/index.cfm?TargetUrl=DSP_DEGURB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yperlink" Target="http://ec.europa.eu/eurostat/ramon/miscellaneous/index.cfm?TargetUrl=DSP_DEGURB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24" Type="http://schemas.openxmlformats.org/officeDocument/2006/relationships/hyperlink" Target="http://ec.europa.eu/eurostat/ramon/documents/DEGURBA/DEGURBA_and_COASTAL_LAUs_2016.zip" TargetMode="Externa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hyperlink" Target="http://ec.europa.eu/eurostat/ramon/miscellaneous/index.cfm?TargetUrl=DSP_DEGURBA" TargetMode="External"/><Relationship Id="rId28" Type="http://schemas.openxmlformats.org/officeDocument/2006/relationships/fontTable" Target="fontTable.xml"/><Relationship Id="rId10" Type="http://schemas.openxmlformats.org/officeDocument/2006/relationships/hyperlink" Target="http://ec.europa.eu/eurostat/ramon/miscellaneous/index.cfm?TargetUrl=DSP_DEGURBA" TargetMode="External"/><Relationship Id="rId19" Type="http://schemas.openxmlformats.org/officeDocument/2006/relationships/hyperlink" Target="http://ec.europa.eu/eurostat/ramon/miscellaneous/index.cfm?TargetUrl=DSP_DEGURBA" TargetMode="Externa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documents/DEGURBA/DEGURBA_and_COASTAL_LAUs_2016.zip" TargetMode="External"/><Relationship Id="rId22" Type="http://schemas.openxmlformats.org/officeDocument/2006/relationships/hyperlink" Target="http://ec.europa.eu/eurostat/ramon/miscellaneous/index.cfm?TargetUrl=DSP_DEGURBA"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rpo.dolnyslask.pl/" TargetMode="External"/><Relationship Id="rId2" Type="http://schemas.openxmlformats.org/officeDocument/2006/relationships/hyperlink" Target="http://rpo.dolnyslask.pl/" TargetMode="External"/><Relationship Id="rId1" Type="http://schemas.openxmlformats.org/officeDocument/2006/relationships/hyperlink" Target="http://stat.gov.pl/metainformacje/slownik-pojec/pojecia-stosowane-w-statystyce-publicznej/756,pojeci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2D9ED-213E-4DEF-B85A-4ED26D0B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522</Pages>
  <Words>112494</Words>
  <Characters>674966</Characters>
  <Application>Microsoft Office Word</Application>
  <DocSecurity>0</DocSecurity>
  <Lines>5624</Lines>
  <Paragraphs>1571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785889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Magdalena Danowska</cp:lastModifiedBy>
  <cp:revision>4</cp:revision>
  <cp:lastPrinted>2018-05-22T10:43:00Z</cp:lastPrinted>
  <dcterms:created xsi:type="dcterms:W3CDTF">2018-05-22T09:27:00Z</dcterms:created>
  <dcterms:modified xsi:type="dcterms:W3CDTF">2018-05-30T06:39:00Z</dcterms:modified>
</cp:coreProperties>
</file>