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D8" w:rsidRDefault="008B66D8" w:rsidP="008B66D8">
      <w:pPr>
        <w:pStyle w:val="Tekstpodstawowy"/>
        <w:outlineLvl w:val="0"/>
        <w:rPr>
          <w:rFonts w:ascii="Calibri" w:hAnsi="Calibri"/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posOffset>252095</wp:posOffset>
            </wp:positionV>
            <wp:extent cx="7058025" cy="759460"/>
            <wp:effectExtent l="19050" t="0" r="9525" b="0"/>
            <wp:wrapNone/>
            <wp:docPr id="2" name="Obraz 40" descr="listownik-Pomorskie-FE-UMWP-UE-EFSI-2015-nagl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0" descr="listownik-Pomorskie-FE-UMWP-UE-EFSI-2015-naglow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66D8" w:rsidRDefault="008B66D8" w:rsidP="008B66D8">
      <w:pPr>
        <w:shd w:val="clear" w:color="auto" w:fill="548DD4"/>
        <w:ind w:left="-142" w:right="-144"/>
        <w:rPr>
          <w:rFonts w:ascii="Calibri" w:hAnsi="Calibri"/>
          <w:b/>
          <w:color w:val="FFFFFF"/>
          <w:sz w:val="22"/>
          <w:szCs w:val="22"/>
        </w:rPr>
      </w:pPr>
      <w:r>
        <w:rPr>
          <w:rFonts w:ascii="Calibri" w:hAnsi="Calibri"/>
          <w:b/>
          <w:color w:val="FFFFFF"/>
          <w:sz w:val="22"/>
          <w:szCs w:val="22"/>
        </w:rPr>
        <w:t>Załącznik nr 14</w:t>
      </w:r>
      <w:r>
        <w:rPr>
          <w:rFonts w:ascii="Calibri" w:hAnsi="Calibri"/>
          <w:b/>
          <w:color w:val="FFFFFF"/>
          <w:sz w:val="22"/>
          <w:szCs w:val="22"/>
        </w:rPr>
        <w:tab/>
      </w:r>
      <w:r>
        <w:rPr>
          <w:rFonts w:ascii="Calibri" w:hAnsi="Calibri"/>
          <w:b/>
          <w:color w:val="FFFFFF"/>
          <w:sz w:val="22"/>
          <w:szCs w:val="22"/>
        </w:rPr>
        <w:tab/>
        <w:t>Wzór umowy o partnerstwie</w:t>
      </w:r>
    </w:p>
    <w:p w:rsidR="008B66D8" w:rsidRDefault="008B66D8" w:rsidP="008B66D8">
      <w:pPr>
        <w:pStyle w:val="Tekstpodstawowy"/>
        <w:outlineLvl w:val="0"/>
        <w:rPr>
          <w:rFonts w:ascii="Calibri" w:hAnsi="Calibri"/>
          <w:b/>
        </w:rPr>
      </w:pPr>
    </w:p>
    <w:p w:rsidR="008B66D8" w:rsidRDefault="008B66D8" w:rsidP="008B66D8">
      <w:pPr>
        <w:pStyle w:val="Tekstpodstawowy"/>
        <w:rPr>
          <w:rFonts w:ascii="Calibri" w:hAnsi="Calibri"/>
        </w:rPr>
      </w:pPr>
    </w:p>
    <w:p w:rsidR="008B66D8" w:rsidRDefault="008B66D8" w:rsidP="008B66D8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/>
          <w:b/>
          <w:sz w:val="22"/>
          <w:szCs w:val="22"/>
        </w:rPr>
      </w:pPr>
    </w:p>
    <w:p w:rsidR="008B66D8" w:rsidRDefault="008B66D8" w:rsidP="008B66D8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WZÓR - </w:t>
      </w:r>
    </w:p>
    <w:p w:rsidR="008B66D8" w:rsidRDefault="008B66D8" w:rsidP="008B66D8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Umowa o partnerstwie na rzecz realizacji Projektu</w:t>
      </w:r>
    </w:p>
    <w:p w:rsidR="008B66D8" w:rsidRDefault="008B66D8" w:rsidP="008B66D8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«nazwa Projektu» </w:t>
      </w:r>
      <w:r>
        <w:rPr>
          <w:rStyle w:val="Odwoanieprzypisudolnego"/>
          <w:rFonts w:ascii="Calibri" w:hAnsi="Calibri"/>
          <w:b/>
          <w:i/>
          <w:sz w:val="22"/>
          <w:szCs w:val="22"/>
        </w:rPr>
        <w:footnoteReference w:customMarkFollows="1" w:id="1"/>
        <w:t>*</w:t>
      </w:r>
    </w:p>
    <w:p w:rsidR="008B66D8" w:rsidRDefault="008B66D8" w:rsidP="008B66D8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/>
          <w:b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8B66D8" w:rsidRDefault="008B66D8" w:rsidP="008B66D8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8B66D8" w:rsidRDefault="008B66D8" w:rsidP="008B66D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o part</w:t>
      </w:r>
      <w:r>
        <w:rPr>
          <w:rFonts w:ascii="Calibri" w:hAnsi="Calibri"/>
          <w:bCs/>
          <w:sz w:val="22"/>
          <w:szCs w:val="22"/>
        </w:rPr>
        <w:t>nerstwie na rzecz realizacji Projektu …………………… w ramach Regionalnego  Programu O</w:t>
      </w:r>
      <w:r>
        <w:rPr>
          <w:rFonts w:ascii="Calibri" w:hAnsi="Calibri"/>
          <w:sz w:val="22"/>
          <w:szCs w:val="22"/>
        </w:rPr>
        <w:t xml:space="preserve">peracyjnego Województwa Pomorskiego na lata 2014-2020 (RPO WP 2014-2020) współfinansowanego z Europejskiego Funduszu Społecznego, zwana dalej „umową”, zawarta </w:t>
      </w:r>
    </w:p>
    <w:p w:rsidR="008B66D8" w:rsidRDefault="008B66D8" w:rsidP="008B66D8">
      <w:pPr>
        <w:numPr>
          <w:ins w:id="1" w:author="pbarwikowski" w:date="2015-01-30T08:15:00Z"/>
        </w:num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w dniu......................................................</w:t>
      </w:r>
      <w:r>
        <w:rPr>
          <w:rFonts w:ascii="Calibri" w:hAnsi="Calibri"/>
          <w:bCs/>
          <w:sz w:val="22"/>
          <w:szCs w:val="22"/>
        </w:rPr>
        <w:t>między:</w:t>
      </w:r>
    </w:p>
    <w:p w:rsidR="008B66D8" w:rsidRDefault="008B66D8" w:rsidP="008B66D8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8B66D8" w:rsidRDefault="008B66D8" w:rsidP="008B66D8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Nazwa instytucji lub organizacji (beneficjenta)</w:t>
      </w: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siedzibą w ..............................................................................................................................................</w:t>
      </w:r>
    </w:p>
    <w:p w:rsidR="008B66D8" w:rsidRDefault="008B66D8" w:rsidP="008B66D8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Adres siedziby</w:t>
      </w: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reprezentowaną przez .......................................................................................................................</w:t>
      </w:r>
    </w:p>
    <w:p w:rsidR="008B66D8" w:rsidRDefault="008B66D8" w:rsidP="008B66D8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Imię i nazwisko osoby uprawnionej do podejmowania decyzji wiążących (reprezentacji)</w:t>
      </w:r>
    </w:p>
    <w:p w:rsidR="008B66D8" w:rsidRDefault="008B66D8" w:rsidP="008B66D8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zwanym dalej Partnerem wiodącym </w:t>
      </w:r>
    </w:p>
    <w:p w:rsidR="008B66D8" w:rsidRDefault="008B66D8" w:rsidP="008B66D8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8B66D8" w:rsidRDefault="008B66D8" w:rsidP="008B66D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</w:t>
      </w:r>
    </w:p>
    <w:p w:rsidR="008B66D8" w:rsidRDefault="008B66D8" w:rsidP="008B66D8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:...................................................................................................................................................</w:t>
      </w:r>
    </w:p>
    <w:p w:rsidR="008B66D8" w:rsidRDefault="008B66D8" w:rsidP="008B66D8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Nazwa instytucji lub organizacji (partner)</w:t>
      </w: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siedzibą w ..............................................................................................................................................</w:t>
      </w:r>
    </w:p>
    <w:p w:rsidR="008B66D8" w:rsidRDefault="008B66D8" w:rsidP="008B66D8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Adres siedziby</w:t>
      </w: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reprezentowaną przez ............................................................................................................................</w:t>
      </w:r>
    </w:p>
    <w:p w:rsidR="008B66D8" w:rsidRDefault="008B66D8" w:rsidP="008B66D8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Imię i nazwisko osoby uprawnionej do podejmowania decyzji wiążących (reprezentacji)</w:t>
      </w: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zwaną dalej Partnerem nr 1</w:t>
      </w: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</w:t>
      </w:r>
    </w:p>
    <w:p w:rsidR="008B66D8" w:rsidRDefault="008B66D8" w:rsidP="008B66D8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8B66D8" w:rsidRDefault="008B66D8" w:rsidP="008B66D8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Nazwa instytucji lub organizacji (partner)</w:t>
      </w: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siedzibą w ..............................................................................................................................................</w:t>
      </w:r>
    </w:p>
    <w:p w:rsidR="008B66D8" w:rsidRDefault="008B66D8" w:rsidP="008B66D8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Adres siedziby</w:t>
      </w: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reprezentowaną przez ......................................................................................................................</w:t>
      </w:r>
    </w:p>
    <w:p w:rsidR="008B66D8" w:rsidRDefault="008B66D8" w:rsidP="008B66D8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Imię i nazwisko osoby uprawnionej do podejmowania decyzji wiążących (reprezentacji)</w:t>
      </w: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zwaną dalej Partnerem nr 2</w:t>
      </w:r>
    </w:p>
    <w:p w:rsidR="008B66D8" w:rsidRDefault="008B66D8" w:rsidP="008B66D8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8B66D8" w:rsidRDefault="008B66D8" w:rsidP="008B66D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a</w:t>
      </w:r>
    </w:p>
    <w:p w:rsidR="008B66D8" w:rsidRDefault="008B66D8" w:rsidP="008B66D8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8B66D8" w:rsidRDefault="008B66D8" w:rsidP="008B66D8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Nazwa instytucji lub organizacji</w:t>
      </w: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siedzibą w .............................................................................................................................................</w:t>
      </w:r>
    </w:p>
    <w:p w:rsidR="008B66D8" w:rsidRDefault="008B66D8" w:rsidP="008B66D8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Adres siedziby</w:t>
      </w: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reprezentowaną przez ............................................................................................................................</w:t>
      </w:r>
    </w:p>
    <w:p w:rsidR="008B66D8" w:rsidRDefault="008B66D8" w:rsidP="008B66D8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Imię i nazwisko osoby uprawnionej do podejmowania decyzji wiążących (reprezentacji)</w:t>
      </w: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zwaną dalej Partnerem nr 3</w:t>
      </w: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łącznie zwanymi dalej Stronami,</w:t>
      </w:r>
    </w:p>
    <w:p w:rsidR="008B66D8" w:rsidRDefault="008B66D8" w:rsidP="008B66D8">
      <w:pPr>
        <w:jc w:val="both"/>
        <w:rPr>
          <w:rFonts w:ascii="Calibri" w:hAnsi="Calibri"/>
          <w:b/>
          <w:i/>
          <w:sz w:val="22"/>
          <w:szCs w:val="22"/>
        </w:rPr>
      </w:pPr>
    </w:p>
    <w:p w:rsidR="008B66D8" w:rsidRDefault="008B66D8" w:rsidP="008B66D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art. 33 ustawy z dnia 11 lipca 2014 r. </w:t>
      </w:r>
      <w:r>
        <w:rPr>
          <w:rFonts w:ascii="Calibri" w:hAnsi="Calibri"/>
          <w:iCs/>
          <w:sz w:val="22"/>
          <w:szCs w:val="22"/>
        </w:rPr>
        <w:t xml:space="preserve">o zasadach realizacji programów w zakresie polityki spójności finansowanych w perspektywie finansowej 2014-2020 </w:t>
      </w:r>
      <w:r>
        <w:rPr>
          <w:rFonts w:ascii="Calibri" w:hAnsi="Calibri"/>
          <w:sz w:val="22"/>
          <w:szCs w:val="22"/>
        </w:rPr>
        <w:t>(Dz. U.</w:t>
      </w:r>
      <w:r>
        <w:rPr>
          <w:rFonts w:ascii="Calibri" w:hAnsi="Calibri" w:cs="Tahoma"/>
          <w:bCs/>
          <w:color w:val="000000"/>
          <w:sz w:val="22"/>
          <w:szCs w:val="22"/>
        </w:rPr>
        <w:t xml:space="preserve"> z 29.08.2014 r., </w:t>
      </w:r>
      <w:r>
        <w:rPr>
          <w:rFonts w:ascii="Calibri" w:hAnsi="Calibri"/>
          <w:sz w:val="22"/>
          <w:szCs w:val="22"/>
        </w:rPr>
        <w:t xml:space="preserve"> poz. 1146</w:t>
      </w:r>
      <w:r w:rsidR="000540A4">
        <w:rPr>
          <w:rFonts w:ascii="Calibri" w:hAnsi="Calibri"/>
          <w:sz w:val="22"/>
          <w:szCs w:val="22"/>
        </w:rPr>
        <w:t>,</w:t>
      </w:r>
      <w:r w:rsidR="006E1D79">
        <w:rPr>
          <w:rFonts w:ascii="Calibri" w:hAnsi="Calibri"/>
          <w:sz w:val="22"/>
          <w:szCs w:val="22"/>
        </w:rPr>
        <w:t xml:space="preserve"> </w:t>
      </w:r>
      <w:r w:rsidR="000540A4">
        <w:rPr>
          <w:rFonts w:ascii="Calibri" w:hAnsi="Calibri" w:cs="Tahoma"/>
          <w:bCs/>
          <w:color w:val="000000"/>
          <w:sz w:val="22"/>
          <w:szCs w:val="22"/>
        </w:rPr>
        <w:t xml:space="preserve">z </w:t>
      </w:r>
      <w:proofErr w:type="spellStart"/>
      <w:r w:rsidR="000540A4">
        <w:rPr>
          <w:rFonts w:ascii="Calibri" w:hAnsi="Calibri" w:cs="Tahoma"/>
          <w:bCs/>
          <w:color w:val="000000"/>
          <w:sz w:val="22"/>
          <w:szCs w:val="22"/>
        </w:rPr>
        <w:t>poźn</w:t>
      </w:r>
      <w:proofErr w:type="spellEnd"/>
      <w:r w:rsidR="000540A4">
        <w:rPr>
          <w:rFonts w:ascii="Calibri" w:hAnsi="Calibri" w:cs="Tahoma"/>
          <w:bCs/>
          <w:color w:val="000000"/>
          <w:sz w:val="22"/>
          <w:szCs w:val="22"/>
        </w:rPr>
        <w:t>. zm.</w:t>
      </w:r>
      <w:r>
        <w:rPr>
          <w:rFonts w:ascii="Calibri" w:hAnsi="Calibri"/>
          <w:sz w:val="22"/>
          <w:szCs w:val="22"/>
        </w:rPr>
        <w:t xml:space="preserve">).  </w:t>
      </w:r>
    </w:p>
    <w:p w:rsidR="008B66D8" w:rsidRDefault="008B66D8" w:rsidP="008B66D8">
      <w:pPr>
        <w:spacing w:after="120"/>
        <w:jc w:val="center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§ 1.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8B66D8" w:rsidRDefault="008B66D8" w:rsidP="008B66D8">
      <w:pPr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Przedmiot umowy</w:t>
      </w:r>
    </w:p>
    <w:p w:rsidR="008B66D8" w:rsidRDefault="008B66D8" w:rsidP="008B66D8">
      <w:pPr>
        <w:pStyle w:val="Tekstpodstawowy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pStyle w:val="Tekstpodstawowy"/>
        <w:numPr>
          <w:ilvl w:val="0"/>
          <w:numId w:val="1"/>
        </w:numPr>
        <w:tabs>
          <w:tab w:val="num" w:pos="426"/>
        </w:tabs>
        <w:spacing w:after="120"/>
        <w:ind w:left="425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Ustanawia się partnerstwo na rzecz realizacji Projektu «tytuł Projektu», realizowanego w ramach Osi Priorytetowej........................................ Działania......................Poddziałania…………., zwanego dalej „Projektem”.</w:t>
      </w:r>
    </w:p>
    <w:p w:rsidR="008B66D8" w:rsidRDefault="008B66D8" w:rsidP="008B66D8">
      <w:pPr>
        <w:pStyle w:val="Tekstpodstawowy"/>
        <w:numPr>
          <w:ilvl w:val="0"/>
          <w:numId w:val="1"/>
        </w:numPr>
        <w:tabs>
          <w:tab w:val="num" w:pos="426"/>
        </w:tabs>
        <w:spacing w:after="120"/>
        <w:ind w:left="425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umowy stwierdzają zgodnie, że wskazane w ust. 1 Partnerstwo zostało utworzone w celu realizacji Projektu, którego opis stanowi wniosek o dofinansowanie realizacji projektu  o numerze SL2014……….</w:t>
      </w:r>
      <w:r>
        <w:rPr>
          <w:rStyle w:val="Odwoanieprzypisudolnego"/>
          <w:rFonts w:ascii="Calibri" w:hAnsi="Calibri"/>
          <w:sz w:val="22"/>
          <w:szCs w:val="22"/>
        </w:rPr>
        <w:footnoteReference w:id="2"/>
      </w:r>
      <w:r>
        <w:rPr>
          <w:rFonts w:ascii="Calibri" w:hAnsi="Calibri"/>
          <w:sz w:val="22"/>
          <w:szCs w:val="22"/>
        </w:rPr>
        <w:t xml:space="preserve"> zwany dalej Wnioskiem. </w:t>
      </w:r>
    </w:p>
    <w:p w:rsidR="008B66D8" w:rsidRDefault="008B66D8" w:rsidP="008B66D8">
      <w:pPr>
        <w:pStyle w:val="Tekstpodstawowy"/>
        <w:numPr>
          <w:ilvl w:val="0"/>
          <w:numId w:val="1"/>
        </w:numPr>
        <w:tabs>
          <w:tab w:val="num" w:pos="426"/>
        </w:tabs>
        <w:spacing w:after="120"/>
        <w:ind w:left="425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Umowa określa w szczególności zasady funkcjonowania partnerstwa, zasady współpracy Partnera wiodącego i Partnerów oraz współpracy między Partnerami przy realizacji Projektu. </w:t>
      </w:r>
    </w:p>
    <w:p w:rsidR="008B66D8" w:rsidRDefault="008B66D8" w:rsidP="008B66D8">
      <w:pPr>
        <w:pStyle w:val="Tekstpodstawowy"/>
        <w:numPr>
          <w:ilvl w:val="0"/>
          <w:numId w:val="1"/>
        </w:numPr>
        <w:autoSpaceDE w:val="0"/>
        <w:autoSpaceDN w:val="0"/>
        <w:spacing w:after="60"/>
        <w:rPr>
          <w:rFonts w:ascii="Calibri" w:hAnsi="Calibri" w:cs="Tahoma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Okres realizacji Projektu jest zgodny z okresem wskazanym we Wniosku i dotyczy realizacji zadań w ramach Projektu. </w:t>
      </w:r>
    </w:p>
    <w:p w:rsidR="008B66D8" w:rsidRDefault="008B66D8" w:rsidP="008B66D8">
      <w:pPr>
        <w:pStyle w:val="Tekstpodstawowy"/>
        <w:spacing w:after="120"/>
        <w:rPr>
          <w:rFonts w:ascii="Calibri" w:hAnsi="Calibri" w:cs="Times New Roman"/>
          <w:sz w:val="22"/>
          <w:szCs w:val="22"/>
        </w:rPr>
      </w:pPr>
    </w:p>
    <w:p w:rsidR="008B66D8" w:rsidRDefault="008B66D8" w:rsidP="008B66D8">
      <w:pPr>
        <w:pStyle w:val="Tekstpodstawowy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pStyle w:val="Tekstpodstawowy"/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2.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8B66D8" w:rsidRDefault="008B66D8" w:rsidP="008B66D8">
      <w:pPr>
        <w:pStyle w:val="Tekstpodstawowy"/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Odpowiedzialność Partnerów</w:t>
      </w:r>
    </w:p>
    <w:p w:rsidR="008B66D8" w:rsidRDefault="008B66D8" w:rsidP="008B66D8">
      <w:pPr>
        <w:pStyle w:val="Tekstpodstawowy"/>
        <w:spacing w:after="1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Strony umowy ponoszą odpowiedzialność za prawidłową realizację umowy w zakresie przypisanych zadań, jednakże to </w:t>
      </w:r>
      <w:r>
        <w:rPr>
          <w:rFonts w:ascii="Calibri" w:hAnsi="Calibri" w:cs="Tahoma"/>
          <w:sz w:val="22"/>
          <w:szCs w:val="22"/>
        </w:rPr>
        <w:t>Partner wiodący ponosi pełną odpowiedzialność za prawidłową realizację Projektu, w tym za  poprawność rozliczeń finansowych, nawet w sytuacji, gdy przekazuje Partnerowi odpowiednią część dofinansowania na pokrycie jego wydatków.</w:t>
      </w:r>
    </w:p>
    <w:p w:rsidR="008B66D8" w:rsidRDefault="008B66D8" w:rsidP="008B66D8">
      <w:pPr>
        <w:pStyle w:val="Tekstpodstawowy"/>
        <w:spacing w:after="120"/>
        <w:jc w:val="center"/>
        <w:rPr>
          <w:rFonts w:ascii="Calibri" w:hAnsi="Calibri"/>
          <w:bCs/>
          <w:sz w:val="22"/>
          <w:szCs w:val="22"/>
        </w:rPr>
      </w:pPr>
    </w:p>
    <w:p w:rsidR="008B66D8" w:rsidRDefault="008B66D8" w:rsidP="008B66D8">
      <w:pPr>
        <w:pStyle w:val="Tekstpodstawowy"/>
        <w:spacing w:after="120"/>
        <w:jc w:val="center"/>
        <w:rPr>
          <w:rFonts w:ascii="Calibri" w:hAnsi="Calibri"/>
          <w:bCs/>
          <w:sz w:val="22"/>
          <w:szCs w:val="22"/>
        </w:rPr>
      </w:pPr>
    </w:p>
    <w:p w:rsidR="008B66D8" w:rsidRDefault="008B66D8" w:rsidP="008B66D8">
      <w:pPr>
        <w:pStyle w:val="Tekstpodstawowy"/>
        <w:spacing w:after="120"/>
        <w:jc w:val="center"/>
        <w:rPr>
          <w:rFonts w:ascii="Calibri" w:hAnsi="Calibri"/>
          <w:bCs/>
          <w:sz w:val="22"/>
          <w:szCs w:val="22"/>
        </w:rPr>
      </w:pPr>
    </w:p>
    <w:p w:rsidR="008B66D8" w:rsidRDefault="008B66D8" w:rsidP="008B66D8">
      <w:pPr>
        <w:pStyle w:val="Tekstpodstawowy"/>
        <w:spacing w:after="120"/>
        <w:jc w:val="center"/>
        <w:rPr>
          <w:rFonts w:ascii="Calibri" w:hAnsi="Calibri"/>
          <w:bCs/>
          <w:sz w:val="22"/>
          <w:szCs w:val="22"/>
        </w:rPr>
      </w:pPr>
    </w:p>
    <w:p w:rsidR="008B66D8" w:rsidRDefault="008B66D8" w:rsidP="008B66D8">
      <w:pPr>
        <w:pStyle w:val="Tekstpodstawowy"/>
        <w:spacing w:after="120"/>
        <w:jc w:val="center"/>
        <w:rPr>
          <w:rFonts w:ascii="Calibri" w:hAnsi="Calibri"/>
          <w:bCs/>
          <w:sz w:val="22"/>
          <w:szCs w:val="22"/>
        </w:rPr>
      </w:pPr>
    </w:p>
    <w:p w:rsidR="008B66D8" w:rsidRDefault="008B66D8" w:rsidP="008B66D8">
      <w:pPr>
        <w:pStyle w:val="Tekstpodstawowy"/>
        <w:spacing w:after="120"/>
        <w:jc w:val="center"/>
        <w:rPr>
          <w:rFonts w:ascii="Calibri" w:hAnsi="Calibri"/>
          <w:bCs/>
          <w:sz w:val="22"/>
          <w:szCs w:val="22"/>
        </w:rPr>
      </w:pPr>
    </w:p>
    <w:p w:rsidR="008B66D8" w:rsidRDefault="008B66D8" w:rsidP="008B66D8">
      <w:pPr>
        <w:pStyle w:val="Tekstpodstawowy"/>
        <w:spacing w:after="120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§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3.</w:t>
      </w:r>
    </w:p>
    <w:p w:rsidR="008B66D8" w:rsidRDefault="008B66D8" w:rsidP="008B66D8">
      <w:pPr>
        <w:pStyle w:val="Tekstpodstawowy"/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Zakres odpowiedzialności Partnera wiodącego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8B66D8" w:rsidRDefault="008B66D8" w:rsidP="008B66D8">
      <w:pPr>
        <w:pStyle w:val="Tekstpodstawowy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pStyle w:val="Tekstpodstawowy"/>
        <w:numPr>
          <w:ilvl w:val="0"/>
          <w:numId w:val="2"/>
        </w:numPr>
        <w:tabs>
          <w:tab w:val="num" w:pos="284"/>
          <w:tab w:val="left" w:pos="3402"/>
        </w:tabs>
        <w:spacing w:after="120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stwierdzają zgodnie, że ............................................................................................   [</w:t>
      </w:r>
      <w:r>
        <w:rPr>
          <w:rFonts w:ascii="Calibri" w:hAnsi="Calibri"/>
          <w:i/>
          <w:sz w:val="22"/>
          <w:szCs w:val="22"/>
        </w:rPr>
        <w:t>Nazwa instytucji lub organizacji pełniącej funkcję Partnera wiodącego</w:t>
      </w:r>
      <w:r>
        <w:rPr>
          <w:rFonts w:ascii="Calibri" w:hAnsi="Calibri"/>
          <w:sz w:val="22"/>
          <w:szCs w:val="22"/>
        </w:rPr>
        <w:t>] pełni funkcję Partnera wiodącego odpowiedzialnego w szczególności za:</w:t>
      </w:r>
    </w:p>
    <w:p w:rsidR="008B66D8" w:rsidRDefault="008B66D8" w:rsidP="008B66D8">
      <w:pPr>
        <w:pStyle w:val="Tekstpodstawowy"/>
        <w:numPr>
          <w:ilvl w:val="1"/>
          <w:numId w:val="2"/>
        </w:numPr>
        <w:tabs>
          <w:tab w:val="num" w:pos="851"/>
        </w:tabs>
        <w:spacing w:after="120"/>
        <w:ind w:left="851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reprezentowanie Partnerów przed </w:t>
      </w:r>
      <w:r>
        <w:rPr>
          <w:rFonts w:ascii="Calibri" w:hAnsi="Calibri"/>
          <w:bCs/>
          <w:sz w:val="22"/>
          <w:szCs w:val="22"/>
        </w:rPr>
        <w:t>Instytucją Zarządzającą</w:t>
      </w:r>
      <w:r>
        <w:rPr>
          <w:rFonts w:ascii="Calibri" w:hAnsi="Calibri"/>
          <w:sz w:val="22"/>
          <w:szCs w:val="22"/>
        </w:rPr>
        <w:t>;</w:t>
      </w:r>
    </w:p>
    <w:p w:rsidR="008B66D8" w:rsidRDefault="008B66D8" w:rsidP="008B66D8">
      <w:pPr>
        <w:pStyle w:val="Tekstpodstawowy"/>
        <w:numPr>
          <w:ilvl w:val="1"/>
          <w:numId w:val="2"/>
        </w:numPr>
        <w:tabs>
          <w:tab w:val="num" w:pos="851"/>
        </w:tabs>
        <w:spacing w:after="120"/>
        <w:ind w:left="851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koordynowanie (w tym monitorowanie i nadzorowanie) prawidłowości działań Partnerów przy realizacji zadań, zawartych w Projekcie;</w:t>
      </w:r>
    </w:p>
    <w:p w:rsidR="008B66D8" w:rsidRDefault="008B66D8" w:rsidP="008B66D8">
      <w:pPr>
        <w:pStyle w:val="Tekstpodstawowy"/>
        <w:numPr>
          <w:ilvl w:val="1"/>
          <w:numId w:val="2"/>
        </w:numPr>
        <w:tabs>
          <w:tab w:val="num" w:pos="851"/>
        </w:tabs>
        <w:spacing w:after="120"/>
        <w:ind w:left="851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zapewnienie udziału Partnerów w podejmowaniu decyzji i realizacji zadań, na zasadach określonych w niniejszej umowie;</w:t>
      </w:r>
    </w:p>
    <w:p w:rsidR="008B66D8" w:rsidRDefault="008B66D8" w:rsidP="008B66D8">
      <w:pPr>
        <w:pStyle w:val="Tekstpodstawowy"/>
        <w:numPr>
          <w:ilvl w:val="1"/>
          <w:numId w:val="2"/>
        </w:numPr>
        <w:tabs>
          <w:tab w:val="num" w:pos="851"/>
        </w:tabs>
        <w:spacing w:after="120"/>
        <w:ind w:left="851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wsparcie Partnerów w realizacji powierzonych zadań;</w:t>
      </w:r>
    </w:p>
    <w:p w:rsidR="008B66D8" w:rsidRDefault="008B66D8" w:rsidP="008B66D8">
      <w:pPr>
        <w:pStyle w:val="Tekstpodstawowy"/>
        <w:numPr>
          <w:ilvl w:val="1"/>
          <w:numId w:val="2"/>
        </w:numPr>
        <w:tabs>
          <w:tab w:val="num" w:pos="851"/>
        </w:tabs>
        <w:spacing w:after="120"/>
        <w:ind w:left="851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zapewnienie sprawnego systemu komunikacji z Partnerami, oraz</w:t>
      </w:r>
      <w:r>
        <w:rPr>
          <w:rFonts w:ascii="Calibri" w:hAnsi="Calibri"/>
          <w:bCs/>
          <w:sz w:val="22"/>
          <w:szCs w:val="22"/>
        </w:rPr>
        <w:t xml:space="preserve"> Instytucją Zarządzającą</w:t>
      </w:r>
      <w:r>
        <w:rPr>
          <w:rFonts w:ascii="Calibri" w:hAnsi="Calibri"/>
          <w:sz w:val="22"/>
          <w:szCs w:val="22"/>
        </w:rPr>
        <w:t>;</w:t>
      </w:r>
    </w:p>
    <w:p w:rsidR="008B66D8" w:rsidRDefault="008B66D8" w:rsidP="008B66D8">
      <w:pPr>
        <w:pStyle w:val="Tekstpodstawowy"/>
        <w:numPr>
          <w:ilvl w:val="1"/>
          <w:numId w:val="2"/>
        </w:numPr>
        <w:tabs>
          <w:tab w:val="num" w:pos="851"/>
        </w:tabs>
        <w:spacing w:after="120"/>
        <w:ind w:left="851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zapewnienie prawidłowości operacji finansowych,</w:t>
      </w:r>
    </w:p>
    <w:p w:rsidR="008B66D8" w:rsidRDefault="008B66D8" w:rsidP="008B66D8">
      <w:pPr>
        <w:pStyle w:val="Tekstpodstawowy"/>
        <w:numPr>
          <w:ilvl w:val="1"/>
          <w:numId w:val="2"/>
        </w:numPr>
        <w:tabs>
          <w:tab w:val="num" w:pos="851"/>
        </w:tabs>
        <w:spacing w:after="120"/>
        <w:ind w:left="851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przedkładanie wniosków o płatność do</w:t>
      </w:r>
      <w:r>
        <w:rPr>
          <w:rFonts w:ascii="Calibri" w:hAnsi="Calibri"/>
          <w:bCs/>
          <w:sz w:val="22"/>
          <w:szCs w:val="22"/>
        </w:rPr>
        <w:t xml:space="preserve"> Instytucji Zarządzającej</w:t>
      </w:r>
      <w:r>
        <w:rPr>
          <w:rFonts w:ascii="Calibri" w:hAnsi="Calibri"/>
          <w:sz w:val="22"/>
          <w:szCs w:val="22"/>
        </w:rPr>
        <w:t xml:space="preserve"> celem rozliczenia wydatków w Projekcie oraz otrzymania środków na dofinansowanie zadań Partnera wiodącego i Partnerów, w tym monitorowanie wskaźników zadeklarowanych we Wniosku ;</w:t>
      </w:r>
    </w:p>
    <w:p w:rsidR="008B66D8" w:rsidRDefault="008B66D8" w:rsidP="008B66D8">
      <w:pPr>
        <w:pStyle w:val="Tekstpodstawowy"/>
        <w:numPr>
          <w:ilvl w:val="1"/>
          <w:numId w:val="2"/>
        </w:numPr>
        <w:tabs>
          <w:tab w:val="num" w:pos="851"/>
        </w:tabs>
        <w:spacing w:after="120"/>
        <w:ind w:left="851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gromadzenie informacji o uczestnikach Projektu i ich przekazywanie do</w:t>
      </w:r>
      <w:r>
        <w:rPr>
          <w:rFonts w:ascii="Calibri" w:hAnsi="Calibri"/>
          <w:bCs/>
          <w:sz w:val="22"/>
          <w:szCs w:val="22"/>
        </w:rPr>
        <w:t xml:space="preserve"> Instytucji Zarządzającej</w:t>
      </w:r>
      <w:r>
        <w:rPr>
          <w:rFonts w:ascii="Calibri" w:hAnsi="Calibri"/>
          <w:sz w:val="22"/>
          <w:szCs w:val="22"/>
        </w:rPr>
        <w:t>;</w:t>
      </w:r>
    </w:p>
    <w:p w:rsidR="008B66D8" w:rsidRDefault="008B66D8" w:rsidP="008B66D8">
      <w:pPr>
        <w:pStyle w:val="Tekstpodstawowy"/>
        <w:numPr>
          <w:ilvl w:val="1"/>
          <w:numId w:val="2"/>
        </w:numPr>
        <w:tabs>
          <w:tab w:val="num" w:pos="851"/>
        </w:tabs>
        <w:spacing w:after="120"/>
        <w:ind w:left="851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informowanie</w:t>
      </w:r>
      <w:r>
        <w:rPr>
          <w:rFonts w:ascii="Calibri" w:hAnsi="Calibri"/>
          <w:bCs/>
          <w:sz w:val="22"/>
          <w:szCs w:val="22"/>
        </w:rPr>
        <w:t xml:space="preserve"> Instytucji  Zarządzającej</w:t>
      </w:r>
      <w:r>
        <w:rPr>
          <w:rFonts w:ascii="Calibri" w:hAnsi="Calibri"/>
          <w:sz w:val="22"/>
          <w:szCs w:val="22"/>
        </w:rPr>
        <w:t xml:space="preserve"> o problemach w realizacji Projektu, w tym o zamiarze zaprzestania jego realizacji lub o zagrożeniu nieosiągnięcia zaplanowanych wskaźników określonych we Wniosku projektu;</w:t>
      </w:r>
    </w:p>
    <w:p w:rsidR="008B66D8" w:rsidRDefault="008B66D8" w:rsidP="008B66D8">
      <w:pPr>
        <w:pStyle w:val="Tekstpodstawowy"/>
        <w:numPr>
          <w:ilvl w:val="1"/>
          <w:numId w:val="2"/>
        </w:numPr>
        <w:tabs>
          <w:tab w:val="num" w:pos="851"/>
        </w:tabs>
        <w:spacing w:after="120"/>
        <w:ind w:left="851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zapewnienie zachowania zasady równości szans i płci w ramach partnerstwa zgodnie z </w:t>
      </w:r>
      <w:r>
        <w:rPr>
          <w:rFonts w:ascii="Calibri" w:hAnsi="Calibri"/>
          <w:i/>
          <w:sz w:val="22"/>
          <w:szCs w:val="22"/>
        </w:rPr>
        <w:t>Wytycznymi w zakresie realizacji zasady równości szans i niedyskryminacji, w tym dostępności dla osób z niepełnosprawnościami oraz równości szans kobiet i mężczyzn w ramach funduszy unijnych na lata 2014-2020</w:t>
      </w:r>
      <w:r>
        <w:rPr>
          <w:rFonts w:ascii="Calibri" w:hAnsi="Calibri"/>
          <w:sz w:val="22"/>
          <w:szCs w:val="22"/>
        </w:rPr>
        <w:t>, które zamieszczone są na stronie internetowej Instytucji Zarządzającej: www.rpo.pomorskie.eu;</w:t>
      </w:r>
    </w:p>
    <w:p w:rsidR="008B66D8" w:rsidRDefault="008B66D8" w:rsidP="008B66D8">
      <w:pPr>
        <w:pStyle w:val="Tekstpodstawowy"/>
        <w:numPr>
          <w:ilvl w:val="1"/>
          <w:numId w:val="2"/>
        </w:numPr>
        <w:tabs>
          <w:tab w:val="num" w:pos="851"/>
        </w:tabs>
        <w:spacing w:after="120"/>
        <w:ind w:left="851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prowadzenie rejestru udzielanej w ramach partnerstwa pomocy publicznej na potrzeby monitorowania i kontroli zgodności z zasadami pomocy publicznej</w:t>
      </w:r>
      <w:r>
        <w:rPr>
          <w:rStyle w:val="Odwoanieprzypisudolnego"/>
          <w:rFonts w:ascii="Calibri" w:hAnsi="Calibri"/>
          <w:sz w:val="22"/>
          <w:szCs w:val="22"/>
        </w:rPr>
        <w:footnoteReference w:id="3"/>
      </w:r>
      <w:r>
        <w:rPr>
          <w:rFonts w:ascii="Calibri" w:hAnsi="Calibri"/>
          <w:sz w:val="22"/>
          <w:szCs w:val="22"/>
        </w:rPr>
        <w:t>;</w:t>
      </w:r>
    </w:p>
    <w:p w:rsidR="008B66D8" w:rsidRDefault="008B66D8" w:rsidP="008B66D8">
      <w:pPr>
        <w:pStyle w:val="Tekstpodstawowy"/>
        <w:numPr>
          <w:ilvl w:val="1"/>
          <w:numId w:val="2"/>
        </w:numPr>
        <w:tabs>
          <w:tab w:val="num" w:pos="851"/>
        </w:tabs>
        <w:spacing w:after="120"/>
        <w:ind w:left="851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koordynację działań partnerstwa na rzecz upowszechniania informacji o nim i jego celów;</w:t>
      </w:r>
    </w:p>
    <w:p w:rsidR="008B66D8" w:rsidRDefault="008B66D8" w:rsidP="008B66D8">
      <w:pPr>
        <w:pStyle w:val="Tekstpodstawowy"/>
        <w:numPr>
          <w:ilvl w:val="1"/>
          <w:numId w:val="2"/>
        </w:numPr>
        <w:tabs>
          <w:tab w:val="num" w:pos="851"/>
        </w:tabs>
        <w:spacing w:after="120"/>
        <w:ind w:left="851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zapewnienie przestrzegania przepisów ustawy z dnia 29 stycznia 2004 r. - Prawo zamówień publicznych (Dz. U. z 2013r. poz. 907, z późn. zm.)</w:t>
      </w:r>
      <w:r>
        <w:rPr>
          <w:rStyle w:val="Odwoanieprzypisudolnego"/>
          <w:rFonts w:ascii="Calibri" w:hAnsi="Calibri"/>
          <w:sz w:val="22"/>
          <w:szCs w:val="22"/>
        </w:rPr>
        <w:footnoteReference w:id="4"/>
      </w:r>
      <w:r>
        <w:rPr>
          <w:rFonts w:ascii="Calibri" w:hAnsi="Calibri"/>
          <w:sz w:val="22"/>
          <w:szCs w:val="22"/>
        </w:rPr>
        <w:t>.</w:t>
      </w:r>
    </w:p>
    <w:p w:rsidR="008B66D8" w:rsidRDefault="008B66D8" w:rsidP="008B66D8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Każdy z partnerów upoważnia Partnera wiodącego do reprezentowania Partnera wobec Instytucji Zarządzającej oraz wobec osób trzecich w działaniach związanych z realizacją Projektu. Pełnomocnictwo obejmuje w szczególności upoważnienie do zawarcia umowy o dofinansowanie projektu oraz do podpisywania  aneksów do tej umowy. Pełnomocnictwo dla Partnera wiodącego do reprezentowania Partnera stanowi załącznik nr 1 do niniejszej umowy.</w:t>
      </w:r>
    </w:p>
    <w:p w:rsidR="008B66D8" w:rsidRDefault="008B66D8" w:rsidP="008B66D8">
      <w:pPr>
        <w:numPr>
          <w:ilvl w:val="0"/>
          <w:numId w:val="2"/>
        </w:numPr>
        <w:tabs>
          <w:tab w:val="num" w:pos="426"/>
        </w:tabs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Partner wiodący nie może bez uzyskania uprzedniej  zgody Partnera/ pozostałych Partnerów, w formie komunikacji przyjętej w partnerstwie, akceptować lub przedstawiać propozycji zmian zakresu Projektu lub warunków jego realizacji, o ile strony nie postanowią inaczej.</w:t>
      </w:r>
    </w:p>
    <w:p w:rsidR="008B66D8" w:rsidRDefault="008B66D8" w:rsidP="008B66D8">
      <w:pPr>
        <w:numPr>
          <w:ilvl w:val="0"/>
          <w:numId w:val="2"/>
        </w:numPr>
        <w:tabs>
          <w:tab w:val="num" w:pos="426"/>
        </w:tabs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Partner wiodący jest zobowiązany do współpracy z podmiotami zewnętrznymi, realizującymi badanie ewaluacyjne na zlecenie Instytucji Zarządzającej lub innego podmiotu, który zawarł porozumienie z Instytucją Zarządzającą na realizację ewaluacji, poprzez udzielanie każdorazowo na wniosek tych podmiotów dokumentów i informacji na temat realizacji Projektu, niezbędnych do przeprowadzenia badania ewaluacyjnego.</w:t>
      </w:r>
    </w:p>
    <w:p w:rsidR="008B66D8" w:rsidRDefault="008B66D8" w:rsidP="008B66D8">
      <w:pPr>
        <w:spacing w:after="120"/>
        <w:jc w:val="both"/>
        <w:rPr>
          <w:lang w:eastAsia="fr-FR"/>
        </w:rPr>
      </w:pPr>
    </w:p>
    <w:p w:rsidR="008B66D8" w:rsidRDefault="008B66D8" w:rsidP="008B66D8">
      <w:pPr>
        <w:spacing w:after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4.</w:t>
      </w:r>
    </w:p>
    <w:p w:rsidR="008B66D8" w:rsidRDefault="008B66D8" w:rsidP="008B66D8">
      <w:pPr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Zakres i forma udziału Partnerów w Projekcie</w:t>
      </w:r>
    </w:p>
    <w:p w:rsidR="008B66D8" w:rsidRDefault="008B66D8" w:rsidP="008B66D8">
      <w:pPr>
        <w:numPr>
          <w:ilvl w:val="0"/>
          <w:numId w:val="3"/>
        </w:numPr>
        <w:tabs>
          <w:tab w:val="num" w:pos="426"/>
        </w:tabs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Wskazane poniżej Strony umowy pełnią funkcję Partnerów Projektu. Oznacza to, że wszyscy Partnerzy współuczestniczą w realizacji Projektu, będąc odpowiedzialnymi za realizację jednego lub kilku zadań określonych w Projekcie. Partnerzy są także zobowiązani do osiągnięcia zadeklarowanych wskaźników produktu oraz rezultatu określonych we Wniosku.</w:t>
      </w:r>
    </w:p>
    <w:p w:rsidR="008B66D8" w:rsidRDefault="008B66D8" w:rsidP="008B66D8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ustalają następujący podział zadań w Projekcie:</w:t>
      </w:r>
    </w:p>
    <w:p w:rsidR="008B66D8" w:rsidRDefault="008B66D8" w:rsidP="008B66D8">
      <w:pPr>
        <w:numPr>
          <w:ilvl w:val="2"/>
          <w:numId w:val="3"/>
        </w:numPr>
        <w:spacing w:after="120"/>
        <w:ind w:hanging="191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</w:t>
      </w:r>
    </w:p>
    <w:p w:rsidR="008B66D8" w:rsidRDefault="008B66D8" w:rsidP="008B66D8">
      <w:pPr>
        <w:spacing w:after="120"/>
        <w:ind w:left="1080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nazwa instytucji lub organizacji pełniącej funkcję Partnera wiodącego</w:t>
      </w:r>
    </w:p>
    <w:p w:rsidR="008B66D8" w:rsidRDefault="008B66D8" w:rsidP="008B66D8">
      <w:pPr>
        <w:spacing w:after="12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jest odpowiedzialna za realizację następujących zadań określonych w Projekcie</w:t>
      </w:r>
    </w:p>
    <w:p w:rsidR="008B66D8" w:rsidRDefault="008B66D8" w:rsidP="008B66D8">
      <w:pPr>
        <w:spacing w:after="12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a)...................................................................................................................................;</w:t>
      </w:r>
    </w:p>
    <w:p w:rsidR="008B66D8" w:rsidRDefault="008B66D8" w:rsidP="008B66D8">
      <w:pPr>
        <w:spacing w:after="120"/>
        <w:ind w:left="709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tytuł lub nazwa zadania zgodnie z Wnioskiem </w:t>
      </w:r>
    </w:p>
    <w:p w:rsidR="008B66D8" w:rsidRDefault="008B66D8" w:rsidP="008B66D8">
      <w:pPr>
        <w:tabs>
          <w:tab w:val="left" w:pos="1134"/>
        </w:tabs>
        <w:spacing w:after="12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b)..................................................................................................................................;</w:t>
      </w:r>
    </w:p>
    <w:p w:rsidR="008B66D8" w:rsidRDefault="008B66D8" w:rsidP="008B66D8">
      <w:pPr>
        <w:tabs>
          <w:tab w:val="left" w:pos="1134"/>
        </w:tabs>
        <w:spacing w:after="120"/>
        <w:ind w:left="709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tytuł lub nazwa zadania zgodnie z Wnioskiem</w:t>
      </w:r>
    </w:p>
    <w:p w:rsidR="008B66D8" w:rsidRDefault="008B66D8" w:rsidP="008B66D8">
      <w:pPr>
        <w:numPr>
          <w:ilvl w:val="2"/>
          <w:numId w:val="3"/>
        </w:numPr>
        <w:spacing w:after="120"/>
        <w:ind w:hanging="191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</w:t>
      </w:r>
    </w:p>
    <w:p w:rsidR="008B66D8" w:rsidRDefault="008B66D8" w:rsidP="008B66D8">
      <w:pPr>
        <w:spacing w:after="120"/>
        <w:ind w:left="1080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nazwa instytucji lub organizacji – Partnera nr 1</w:t>
      </w:r>
    </w:p>
    <w:p w:rsidR="008B66D8" w:rsidRDefault="008B66D8" w:rsidP="008B66D8">
      <w:pPr>
        <w:spacing w:after="12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jest odpowiedzialna za realizację następujących zadań określonych w Projekcie:</w:t>
      </w:r>
    </w:p>
    <w:p w:rsidR="008B66D8" w:rsidRDefault="008B66D8" w:rsidP="008B66D8">
      <w:pPr>
        <w:spacing w:after="12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a)..................................................................................................................................;</w:t>
      </w:r>
    </w:p>
    <w:p w:rsidR="008B66D8" w:rsidRDefault="008B66D8" w:rsidP="008B66D8">
      <w:pPr>
        <w:spacing w:after="120"/>
        <w:ind w:left="709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tytuł lub nazwa zadania zgodnie z Wnioskiem </w:t>
      </w:r>
    </w:p>
    <w:p w:rsidR="008B66D8" w:rsidRDefault="008B66D8" w:rsidP="008B66D8">
      <w:pPr>
        <w:spacing w:after="12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b).................................................................................................................................;</w:t>
      </w:r>
    </w:p>
    <w:p w:rsidR="008B66D8" w:rsidRDefault="008B66D8" w:rsidP="008B66D8">
      <w:pPr>
        <w:spacing w:after="120"/>
        <w:ind w:left="709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tytuł lub nazwa zadania zgodnie z Wnioskiem </w:t>
      </w:r>
    </w:p>
    <w:p w:rsidR="008B66D8" w:rsidRDefault="008B66D8" w:rsidP="008B66D8">
      <w:pPr>
        <w:numPr>
          <w:ilvl w:val="2"/>
          <w:numId w:val="3"/>
        </w:numPr>
        <w:spacing w:after="120"/>
        <w:ind w:hanging="191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</w:t>
      </w:r>
    </w:p>
    <w:p w:rsidR="008B66D8" w:rsidRDefault="008B66D8" w:rsidP="008B66D8">
      <w:pPr>
        <w:spacing w:after="120"/>
        <w:ind w:left="1080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nazwa instytucji lub organizacji – Partnera nr 2</w:t>
      </w:r>
    </w:p>
    <w:p w:rsidR="008B66D8" w:rsidRDefault="008B66D8" w:rsidP="008B66D8">
      <w:pPr>
        <w:spacing w:after="12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jest odpowiedzialna za realizację następujących zadań w Projekcie:</w:t>
      </w:r>
    </w:p>
    <w:p w:rsidR="008B66D8" w:rsidRDefault="008B66D8" w:rsidP="008B66D8">
      <w:pPr>
        <w:spacing w:after="12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a)...............................................................................................................................;</w:t>
      </w:r>
    </w:p>
    <w:p w:rsidR="008B66D8" w:rsidRDefault="008B66D8" w:rsidP="008B66D8">
      <w:pPr>
        <w:spacing w:after="120"/>
        <w:ind w:left="709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tytuł lub nazwa zadania zgodnie z Wnioskiem </w:t>
      </w:r>
    </w:p>
    <w:p w:rsidR="008B66D8" w:rsidRDefault="008B66D8" w:rsidP="008B66D8">
      <w:pPr>
        <w:spacing w:after="12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b)...............................................................................................................................;</w:t>
      </w:r>
    </w:p>
    <w:p w:rsidR="008B66D8" w:rsidRDefault="008B66D8" w:rsidP="008B66D8">
      <w:pPr>
        <w:spacing w:after="120"/>
        <w:ind w:left="709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tytuł lub nazwa zadania zgodnie z Wnioskiem</w:t>
      </w:r>
    </w:p>
    <w:p w:rsidR="008B66D8" w:rsidRDefault="008B66D8" w:rsidP="008B66D8">
      <w:pPr>
        <w:numPr>
          <w:ilvl w:val="2"/>
          <w:numId w:val="3"/>
        </w:numPr>
        <w:spacing w:after="120"/>
        <w:ind w:hanging="191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</w:t>
      </w:r>
    </w:p>
    <w:p w:rsidR="008B66D8" w:rsidRDefault="008B66D8" w:rsidP="008B66D8">
      <w:pPr>
        <w:spacing w:after="120"/>
        <w:ind w:left="1080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lastRenderedPageBreak/>
        <w:t>nazwa instytucji lub organizacji – Partnera nr 3</w:t>
      </w:r>
    </w:p>
    <w:p w:rsidR="008B66D8" w:rsidRDefault="008B66D8" w:rsidP="008B66D8">
      <w:pPr>
        <w:spacing w:after="12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jest odpowiedzialna za realizację następujących zadań w Projekcie:</w:t>
      </w:r>
    </w:p>
    <w:p w:rsidR="008B66D8" w:rsidRDefault="008B66D8" w:rsidP="008B66D8">
      <w:pPr>
        <w:spacing w:after="12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a)...............................................................................................................................;</w:t>
      </w:r>
    </w:p>
    <w:p w:rsidR="008B66D8" w:rsidRDefault="008B66D8" w:rsidP="008B66D8">
      <w:pPr>
        <w:spacing w:after="120"/>
        <w:ind w:left="709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tytuł lub nazwa zadania zgodnie z Wnioskiem </w:t>
      </w:r>
    </w:p>
    <w:p w:rsidR="008B66D8" w:rsidRDefault="008B66D8" w:rsidP="008B66D8">
      <w:pPr>
        <w:spacing w:after="12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b)...............................................................................................................................;</w:t>
      </w:r>
    </w:p>
    <w:p w:rsidR="008B66D8" w:rsidRDefault="008B66D8" w:rsidP="008B66D8">
      <w:pPr>
        <w:spacing w:after="120"/>
        <w:ind w:left="709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tytuł lub nazwa zadania zgodnie z Wnioskiem </w:t>
      </w:r>
    </w:p>
    <w:p w:rsidR="008B66D8" w:rsidRDefault="008B66D8" w:rsidP="008B66D8">
      <w:pPr>
        <w:numPr>
          <w:ilvl w:val="0"/>
          <w:numId w:val="3"/>
        </w:numPr>
        <w:tabs>
          <w:tab w:val="num" w:pos="360"/>
        </w:tabs>
        <w:spacing w:after="12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wykonują samodzielnie przyjęte na siebie zadania, wobec czego:</w:t>
      </w:r>
    </w:p>
    <w:p w:rsidR="008B66D8" w:rsidRDefault="008B66D8" w:rsidP="008B66D8">
      <w:pPr>
        <w:numPr>
          <w:ilvl w:val="2"/>
          <w:numId w:val="3"/>
        </w:numPr>
        <w:spacing w:after="120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jest dopuszczalne zlecanie zadań merytorycznych lub istotnych jego części przez Partnera wiodącego Partnerom Projektu i odwrotnie, w tym kierowanie zapytań ofertowych do pozostałych podmiotów partnerstwa podczas udzielania zamówień publicznych w ramach Projektu, a także angażowanie jako personelu Projektu pracowników Partnerów przez Partnera wiodącego i odwrotnie;</w:t>
      </w:r>
    </w:p>
    <w:p w:rsidR="008B66D8" w:rsidRDefault="008B66D8" w:rsidP="008B66D8">
      <w:pPr>
        <w:numPr>
          <w:ilvl w:val="2"/>
          <w:numId w:val="3"/>
        </w:numPr>
        <w:spacing w:after="120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zlecanie części zadań podmiotom nie będącym stroną umowy, zwanym dalej wykonawcami, może dotyczyć jedynie części zadań powierzonych Partnerowi zgodnie z ust. 2, o ile przewiduje tak Wniosek </w:t>
      </w:r>
    </w:p>
    <w:p w:rsidR="008B66D8" w:rsidRDefault="008B66D8" w:rsidP="008B66D8">
      <w:pPr>
        <w:numPr>
          <w:ilvl w:val="0"/>
          <w:numId w:val="3"/>
        </w:numPr>
        <w:tabs>
          <w:tab w:val="num" w:pos="360"/>
        </w:tabs>
        <w:spacing w:after="12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Wykonanie części zadań przez wykonawcę wymaga uprzedniej zgody Partnera wiodącego wyrażonej na piśmie oraz zatwierdzenia zmiany Wniosku przez Instytucję Zarządzającą. </w:t>
      </w:r>
    </w:p>
    <w:p w:rsidR="008B66D8" w:rsidRDefault="008B66D8" w:rsidP="008B66D8">
      <w:pPr>
        <w:numPr>
          <w:ilvl w:val="0"/>
          <w:numId w:val="3"/>
        </w:numPr>
        <w:tabs>
          <w:tab w:val="num" w:pos="360"/>
        </w:tabs>
        <w:spacing w:after="12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Partnerzy zapewniają, że wykonawcy będą przestrzegać postanowień umowy oraz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odpowiadają przed Partnerem wiodącym za wszelkie działania lub zaniechania wykonawcy jak za swoje działania lub zaniechania. </w:t>
      </w:r>
    </w:p>
    <w:p w:rsidR="008B66D8" w:rsidRDefault="008B66D8" w:rsidP="008B66D8">
      <w:pPr>
        <w:numPr>
          <w:ilvl w:val="0"/>
          <w:numId w:val="3"/>
        </w:numPr>
        <w:tabs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Zmiany w podziale zadań do wykonania lub w zakresie i sposobie wykonywania powierzonego Partnerowi zadania wymaga jego zgody, wyrażonej na piśmie.  Wszelkie  zmiany w partnerstwie polegające na zwiększeniu lub zmniejszeniu liczby partnerów, zmianie partnera, zakresu zadań partnerów lub rezygnacji z  partnerstwa, wymagają dodatkowo zgłoszenia do Instytucji Zarządzającej i uzyskania jej pisemnej akceptacji.</w:t>
      </w:r>
    </w:p>
    <w:p w:rsidR="008B66D8" w:rsidRDefault="008B66D8" w:rsidP="008B66D8">
      <w:pPr>
        <w:spacing w:after="120"/>
        <w:jc w:val="center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spacing w:after="120"/>
        <w:jc w:val="center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spacing w:after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5.</w:t>
      </w:r>
    </w:p>
    <w:p w:rsidR="008B66D8" w:rsidRDefault="008B66D8" w:rsidP="008B66D8">
      <w:pPr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Obowiązki Partnerów</w:t>
      </w:r>
    </w:p>
    <w:p w:rsidR="008B66D8" w:rsidRDefault="008B66D8" w:rsidP="008B66D8">
      <w:pPr>
        <w:pStyle w:val="Tekstpodstawowy"/>
        <w:numPr>
          <w:ilvl w:val="0"/>
          <w:numId w:val="4"/>
        </w:numPr>
        <w:tabs>
          <w:tab w:val="left" w:pos="426"/>
        </w:tabs>
        <w:spacing w:after="120"/>
        <w:ind w:hanging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Strony umowy zobowiązane są w szczególności do :</w:t>
      </w:r>
    </w:p>
    <w:p w:rsidR="008B66D8" w:rsidRDefault="008B66D8" w:rsidP="008B66D8">
      <w:pPr>
        <w:numPr>
          <w:ilvl w:val="0"/>
          <w:numId w:val="5"/>
        </w:numPr>
        <w:tabs>
          <w:tab w:val="num" w:pos="851"/>
        </w:tabs>
        <w:spacing w:after="120"/>
        <w:ind w:left="851" w:hanging="42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aktywnego uczestnictwa i współpracy w działaniach Partnerstwa mających na celu realizację Projektu;</w:t>
      </w:r>
    </w:p>
    <w:p w:rsidR="008B66D8" w:rsidRDefault="008B66D8" w:rsidP="008B66D8">
      <w:pPr>
        <w:numPr>
          <w:ilvl w:val="0"/>
          <w:numId w:val="5"/>
        </w:numPr>
        <w:tabs>
          <w:tab w:val="num" w:pos="851"/>
        </w:tabs>
        <w:spacing w:after="120"/>
        <w:ind w:left="851" w:hanging="42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informowania Partnera wiodącego celem uzyskania akceptacji  o planowanych zmianach w zadaniach Partnera realizowanych w ramach Projektu;</w:t>
      </w:r>
    </w:p>
    <w:p w:rsidR="008B66D8" w:rsidRDefault="008B66D8" w:rsidP="008B66D8">
      <w:pPr>
        <w:numPr>
          <w:ilvl w:val="0"/>
          <w:numId w:val="5"/>
        </w:numPr>
        <w:tabs>
          <w:tab w:val="num" w:pos="851"/>
        </w:tabs>
        <w:spacing w:after="120"/>
        <w:ind w:left="851" w:hanging="42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stosowania przyjętego systemu przepływu informacji i komunikacji między Partnerami określonego w umowie;</w:t>
      </w:r>
    </w:p>
    <w:p w:rsidR="008B66D8" w:rsidRDefault="008B66D8" w:rsidP="008B66D8">
      <w:pPr>
        <w:numPr>
          <w:ilvl w:val="0"/>
          <w:numId w:val="5"/>
        </w:numPr>
        <w:tabs>
          <w:tab w:val="num" w:pos="851"/>
        </w:tabs>
        <w:spacing w:after="120"/>
        <w:ind w:left="851" w:hanging="42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udzielania na wniosek </w:t>
      </w:r>
      <w:r>
        <w:rPr>
          <w:rFonts w:ascii="Calibri" w:hAnsi="Calibri"/>
          <w:bCs/>
          <w:iCs/>
          <w:sz w:val="22"/>
          <w:szCs w:val="22"/>
        </w:rPr>
        <w:t>Partnera wiodącego</w:t>
      </w:r>
      <w:r>
        <w:rPr>
          <w:rFonts w:ascii="Calibri" w:hAnsi="Calibri"/>
          <w:bCs/>
          <w:sz w:val="22"/>
          <w:szCs w:val="22"/>
        </w:rPr>
        <w:t xml:space="preserve"> informacji i wyjaśnień co do zadań realizowanych w ramach Projektu, w terminie i formie umożliwiającej Partnerowi wiodącemu wywiązanie się z jego obowiązków względem Instytucji Zarządzającej;</w:t>
      </w:r>
    </w:p>
    <w:p w:rsidR="008B66D8" w:rsidRDefault="008B66D8" w:rsidP="008B66D8">
      <w:pPr>
        <w:numPr>
          <w:ilvl w:val="0"/>
          <w:numId w:val="5"/>
        </w:numPr>
        <w:tabs>
          <w:tab w:val="num" w:pos="851"/>
        </w:tabs>
        <w:spacing w:after="120"/>
        <w:ind w:left="851" w:hanging="42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niezwłocznego informowania pozostałych Partnerów o przeszkodach przy realizacji zadań, w tym o ryzyku zaprzestania realizacji zadań lub o zagrożeniu nieosiągnięcia zaplanowanych wskaźników </w:t>
      </w:r>
      <w:r>
        <w:rPr>
          <w:rFonts w:ascii="Calibri" w:hAnsi="Calibri"/>
          <w:sz w:val="22"/>
          <w:szCs w:val="22"/>
        </w:rPr>
        <w:t>określonych we Wniosku;</w:t>
      </w:r>
    </w:p>
    <w:p w:rsidR="008B66D8" w:rsidRDefault="008B66D8" w:rsidP="008B66D8">
      <w:pPr>
        <w:numPr>
          <w:ilvl w:val="0"/>
          <w:numId w:val="5"/>
        </w:numPr>
        <w:tabs>
          <w:tab w:val="num" w:pos="851"/>
        </w:tabs>
        <w:spacing w:after="120"/>
        <w:ind w:left="851" w:hanging="42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 xml:space="preserve">informowania </w:t>
      </w:r>
      <w:r>
        <w:rPr>
          <w:rFonts w:ascii="Calibri" w:hAnsi="Calibri"/>
          <w:bCs/>
          <w:iCs/>
          <w:sz w:val="22"/>
          <w:szCs w:val="22"/>
        </w:rPr>
        <w:t>Partnera wiodącego</w:t>
      </w:r>
      <w:r>
        <w:rPr>
          <w:rFonts w:ascii="Calibri" w:hAnsi="Calibri"/>
          <w:bCs/>
          <w:sz w:val="22"/>
          <w:szCs w:val="22"/>
        </w:rPr>
        <w:t xml:space="preserve"> o udziale Partnera w innych projektach finansowanych z funduszy strukturalnych, w tym informowania o wysokości środków przyznanych Partnerowi lub uczestnikom Projektu, które kwalifikują się do pomocy publicznej</w:t>
      </w:r>
      <w:r>
        <w:rPr>
          <w:rStyle w:val="Odwoanieprzypisudolnego"/>
          <w:rFonts w:ascii="Calibri" w:hAnsi="Calibri"/>
          <w:bCs/>
          <w:sz w:val="22"/>
          <w:szCs w:val="22"/>
        </w:rPr>
        <w:footnoteReference w:id="5"/>
      </w:r>
      <w:r>
        <w:rPr>
          <w:rFonts w:ascii="Calibri" w:hAnsi="Calibri"/>
          <w:bCs/>
          <w:sz w:val="22"/>
          <w:szCs w:val="22"/>
        </w:rPr>
        <w:t>;</w:t>
      </w:r>
    </w:p>
    <w:p w:rsidR="008B66D8" w:rsidRDefault="008B66D8" w:rsidP="008B66D8">
      <w:pPr>
        <w:numPr>
          <w:ilvl w:val="0"/>
          <w:numId w:val="5"/>
        </w:numPr>
        <w:tabs>
          <w:tab w:val="num" w:pos="851"/>
        </w:tabs>
        <w:spacing w:after="120"/>
        <w:ind w:left="851" w:hanging="42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przedkładania do Partnera wiodącego corocznie, z pierwszym cząstkowym wnioskiem o płatność  składanym w danym roku, oświadczenia o kwalifikowalności podatku VAT wraz z zaświadczeniem właściwego Urzędu Skarbowego o statusie podatnika VAT</w:t>
      </w:r>
      <w:r>
        <w:rPr>
          <w:rStyle w:val="Odwoanieprzypisudolnego"/>
          <w:rFonts w:ascii="Calibri" w:hAnsi="Calibri"/>
          <w:bCs/>
          <w:sz w:val="22"/>
          <w:szCs w:val="22"/>
        </w:rPr>
        <w:footnoteReference w:id="6"/>
      </w:r>
      <w:r>
        <w:rPr>
          <w:rFonts w:ascii="Calibri" w:hAnsi="Calibri"/>
          <w:bCs/>
          <w:sz w:val="22"/>
          <w:szCs w:val="22"/>
        </w:rPr>
        <w:t>;</w:t>
      </w:r>
    </w:p>
    <w:p w:rsidR="008B66D8" w:rsidRDefault="008B66D8" w:rsidP="008B66D8">
      <w:pPr>
        <w:numPr>
          <w:ilvl w:val="0"/>
          <w:numId w:val="5"/>
        </w:numPr>
        <w:tabs>
          <w:tab w:val="num" w:pos="851"/>
        </w:tabs>
        <w:spacing w:after="120"/>
        <w:ind w:left="851" w:hanging="42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poddania się kontroli w zakresie prawidłowej realizacji zadań w Projekcie realizowanej przez Partnera wiodącego, Instytucję Zarządzającą oraz inne uprawnione do kontroli podmioty, w tym:</w:t>
      </w:r>
    </w:p>
    <w:p w:rsidR="008B66D8" w:rsidRDefault="008B66D8" w:rsidP="008B66D8">
      <w:pPr>
        <w:numPr>
          <w:ilvl w:val="1"/>
          <w:numId w:val="5"/>
        </w:numPr>
        <w:tabs>
          <w:tab w:val="clear" w:pos="720"/>
          <w:tab w:val="num" w:pos="1134"/>
        </w:tabs>
        <w:spacing w:after="120"/>
        <w:ind w:left="1134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umożliwienie wglądu w dokumenty związane z realizacją projektu, w tym dokumenty księgowe, związane z realizacją zadań bezpośrednio przez Strony umowy lub wykonawców oraz dokumenty niezwiązane bezpośrednio z realizacją projektu, o ile jest to konieczne do stwierdzenia kwalifikowalności wydatków w ramach projektu; </w:t>
      </w:r>
    </w:p>
    <w:p w:rsidR="008B66D8" w:rsidRDefault="008B66D8" w:rsidP="008B66D8">
      <w:pPr>
        <w:numPr>
          <w:ilvl w:val="1"/>
          <w:numId w:val="5"/>
        </w:numPr>
        <w:tabs>
          <w:tab w:val="clear" w:pos="720"/>
          <w:tab w:val="num" w:pos="1134"/>
        </w:tabs>
        <w:spacing w:after="120"/>
        <w:ind w:left="1134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umożliwienie uprawnionym podmiotom przeprowadzenia czynności kontrolnych, w tym dostępu do swojej siedziby i miejsca realizacji zadań bezpośrednio przez Strony umowy lub wykonawców, udzielania informacji i wyjaśnień podmiotowi przeprowadzającemu kontrolę.</w:t>
      </w:r>
    </w:p>
    <w:p w:rsidR="008B66D8" w:rsidRDefault="008B66D8" w:rsidP="008B66D8">
      <w:pPr>
        <w:numPr>
          <w:ilvl w:val="0"/>
          <w:numId w:val="5"/>
        </w:numPr>
        <w:tabs>
          <w:tab w:val="num" w:pos="851"/>
        </w:tabs>
        <w:spacing w:after="120"/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współpracy z podmiotami zewnętrznymi, realizującymi badanie ewaluacyjne  na zlecenie Instytucji Zarządzającej poprzez udzielanie każdorazowo na wniosek tych podmiotów lub Partnera wiodącego dokumentów i informacji na temat realizacji Projektu, niezbędnych do przeprowadzenia badania ewaluacyjnego;</w:t>
      </w:r>
    </w:p>
    <w:p w:rsidR="008B66D8" w:rsidRDefault="008B66D8" w:rsidP="008B66D8">
      <w:pPr>
        <w:numPr>
          <w:ilvl w:val="0"/>
          <w:numId w:val="5"/>
        </w:numPr>
        <w:tabs>
          <w:tab w:val="num" w:pos="851"/>
        </w:tabs>
        <w:spacing w:after="120"/>
        <w:ind w:left="851" w:hanging="42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wykorzystania środków finansowych wyłącznie na realizację zadań realizowanych  na mocy niniejszej umowy, zgodnie z </w:t>
      </w:r>
      <w:r>
        <w:rPr>
          <w:rFonts w:ascii="Calibri" w:hAnsi="Calibri"/>
          <w:sz w:val="22"/>
          <w:szCs w:val="22"/>
        </w:rPr>
        <w:t>§</w:t>
      </w:r>
      <w:r>
        <w:rPr>
          <w:rFonts w:ascii="Calibri" w:hAnsi="Calibri"/>
          <w:bCs/>
          <w:sz w:val="22"/>
          <w:szCs w:val="22"/>
        </w:rPr>
        <w:t xml:space="preserve"> 4 ust 2;</w:t>
      </w:r>
    </w:p>
    <w:p w:rsidR="008B66D8" w:rsidRDefault="008B66D8" w:rsidP="008B66D8">
      <w:pPr>
        <w:numPr>
          <w:ilvl w:val="0"/>
          <w:numId w:val="5"/>
        </w:numPr>
        <w:tabs>
          <w:tab w:val="num" w:pos="851"/>
        </w:tabs>
        <w:spacing w:after="120"/>
        <w:ind w:left="851" w:hanging="42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informowania uczestników Projektu o pochodzeniu środków przeznaczonych na realizację zadań realizowanych na mocy umowy;</w:t>
      </w:r>
    </w:p>
    <w:p w:rsidR="008B66D8" w:rsidRDefault="008B66D8" w:rsidP="008B66D8">
      <w:pPr>
        <w:numPr>
          <w:ilvl w:val="0"/>
          <w:numId w:val="5"/>
        </w:numPr>
        <w:tabs>
          <w:tab w:val="num" w:pos="851"/>
        </w:tabs>
        <w:spacing w:after="120"/>
        <w:ind w:left="851" w:hanging="42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wykorzystywania materiałów informacyjnych i wzorów dokumentów przekazanych przez Partnera wiodącego;</w:t>
      </w:r>
    </w:p>
    <w:p w:rsidR="008B66D8" w:rsidRDefault="008B66D8" w:rsidP="008B66D8">
      <w:pPr>
        <w:numPr>
          <w:ilvl w:val="0"/>
          <w:numId w:val="5"/>
        </w:numPr>
        <w:tabs>
          <w:tab w:val="num" w:pos="851"/>
        </w:tabs>
        <w:spacing w:after="120"/>
        <w:ind w:left="851" w:hanging="42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prowadzenia wyodrębnionej ewidencji wydatków Projektu w sposób przejrzysty zgodnie z zasadami określonymi w Programie Operacyjnym Województwa Pomorskiego na lata 2014-2020 , tak aby możliwa była identyfikacja poszczególnych operacji związanych z Projektem, z wyłączeniem wydatków rozliczanych w oparciu o metody uproszczone wskazane w Wytycznych dotyczących kwalifikowalności wydatków w ramach Regionalnego Programu Operacyjnego Województwa Pomorskiego na lata 2014-2020;</w:t>
      </w:r>
    </w:p>
    <w:p w:rsidR="008B66D8" w:rsidRDefault="008B66D8" w:rsidP="008B66D8">
      <w:pPr>
        <w:numPr>
          <w:ilvl w:val="0"/>
          <w:numId w:val="5"/>
        </w:numPr>
        <w:tabs>
          <w:tab w:val="num" w:pos="851"/>
        </w:tabs>
        <w:spacing w:after="120"/>
        <w:ind w:left="851" w:hanging="42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wydatkowania środków zgodnie z przepisami prawa zamówień publicznych lub zasadą konkurencyjności na warunkach określonych w umowie o dofinansowanie Projektu, z tym zastrzeżeniem, że do stosowania trybów i procedur opisanych w ustawie Prawo zamówień publicznych zobowiązany jest również Partner, którego założycielem/jednostką powołującą jest podmiot zaliczany do jednostek sektora finansów publicznych, odnosi się to także do sytuacji gdy Partner został powołany przez kilka jednostek/organizacji prywatnych lub społecznych oraz choćby jedną jednostkę finansów publicznych;</w:t>
      </w:r>
    </w:p>
    <w:p w:rsidR="008B66D8" w:rsidRDefault="008B66D8" w:rsidP="008B66D8">
      <w:pPr>
        <w:numPr>
          <w:ilvl w:val="0"/>
          <w:numId w:val="5"/>
        </w:numPr>
        <w:tabs>
          <w:tab w:val="num" w:pos="851"/>
        </w:tabs>
        <w:spacing w:after="120"/>
        <w:ind w:left="851" w:hanging="42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otwarcia wyodrębnionego rachunku bankowego na środki otrzymane w formie </w:t>
      </w:r>
      <w:r w:rsidRPr="008B66D8">
        <w:rPr>
          <w:rFonts w:ascii="Calibri" w:hAnsi="Calibri"/>
          <w:bCs/>
          <w:i/>
          <w:sz w:val="22"/>
          <w:szCs w:val="22"/>
        </w:rPr>
        <w:t>zaliczki/refundacji</w:t>
      </w:r>
      <w:r>
        <w:rPr>
          <w:rStyle w:val="Odwoanieprzypisudolnego"/>
          <w:rFonts w:ascii="Calibri" w:hAnsi="Calibri"/>
          <w:bCs/>
          <w:sz w:val="22"/>
          <w:szCs w:val="22"/>
        </w:rPr>
        <w:footnoteReference w:id="7"/>
      </w:r>
      <w:r>
        <w:rPr>
          <w:rFonts w:ascii="Calibri" w:hAnsi="Calibri"/>
          <w:bCs/>
          <w:sz w:val="22"/>
          <w:szCs w:val="22"/>
        </w:rPr>
        <w:t xml:space="preserve"> w ramach Projektu;</w:t>
      </w:r>
    </w:p>
    <w:p w:rsidR="008B66D8" w:rsidRDefault="008B66D8" w:rsidP="008B66D8">
      <w:pPr>
        <w:numPr>
          <w:ilvl w:val="0"/>
          <w:numId w:val="5"/>
        </w:numPr>
        <w:tabs>
          <w:tab w:val="num" w:pos="851"/>
        </w:tabs>
        <w:spacing w:after="120"/>
        <w:ind w:left="851" w:hanging="42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przedstawiania Partnerowi wiodącemu informacji finansowych i sprawozdawczych w terminach i formie umożliwiającej przygotowanie wniosków o płatność wymaganych w umowie o dofinansowanie Projektu;</w:t>
      </w:r>
    </w:p>
    <w:p w:rsidR="008B66D8" w:rsidRDefault="008B66D8" w:rsidP="008B66D8">
      <w:pPr>
        <w:numPr>
          <w:ilvl w:val="0"/>
          <w:numId w:val="5"/>
        </w:numPr>
        <w:tabs>
          <w:tab w:val="num" w:pos="851"/>
        </w:tabs>
        <w:spacing w:after="120"/>
        <w:ind w:left="851" w:hanging="42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gromadzenia i archiwizacji dokumentacji Projektu w terminach określonych w umowie;</w:t>
      </w:r>
    </w:p>
    <w:p w:rsidR="008B66D8" w:rsidRPr="008B66D8" w:rsidRDefault="008B66D8" w:rsidP="008B66D8">
      <w:pPr>
        <w:numPr>
          <w:ilvl w:val="0"/>
          <w:numId w:val="5"/>
        </w:numPr>
        <w:tabs>
          <w:tab w:val="num" w:pos="851"/>
        </w:tabs>
        <w:spacing w:after="120"/>
        <w:ind w:left="851" w:hanging="42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realizacji zadań zgodnie z </w:t>
      </w:r>
      <w:r>
        <w:rPr>
          <w:rFonts w:ascii="Calibri" w:hAnsi="Calibri"/>
          <w:i/>
          <w:sz w:val="22"/>
          <w:szCs w:val="22"/>
        </w:rPr>
        <w:t>Zasadami wdrażania</w:t>
      </w:r>
      <w:r>
        <w:rPr>
          <w:rFonts w:ascii="Calibri" w:hAnsi="Calibri" w:cs="Tahoma"/>
          <w:i/>
          <w:iCs/>
          <w:color w:val="000000"/>
          <w:sz w:val="22"/>
          <w:szCs w:val="22"/>
        </w:rPr>
        <w:t xml:space="preserve"> Regionalnego Programu Operacyjnego Województwa Pomorskiego na lata 2014-2020,</w:t>
      </w:r>
      <w:r>
        <w:rPr>
          <w:rFonts w:ascii="Calibri" w:hAnsi="Calibri"/>
          <w:sz w:val="22"/>
          <w:szCs w:val="22"/>
        </w:rPr>
        <w:t xml:space="preserve"> które zamieszczone są na stronie internetowej Instytucji Zarządzającej: www.rpo.pomorskie.eu. </w:t>
      </w:r>
    </w:p>
    <w:p w:rsidR="008B66D8" w:rsidRPr="008B66D8" w:rsidRDefault="008B66D8" w:rsidP="008B66D8">
      <w:pPr>
        <w:numPr>
          <w:ilvl w:val="0"/>
          <w:numId w:val="5"/>
        </w:numPr>
        <w:tabs>
          <w:tab w:val="num" w:pos="851"/>
        </w:tabs>
        <w:spacing w:after="120"/>
        <w:ind w:left="851" w:hanging="425"/>
        <w:jc w:val="both"/>
        <w:rPr>
          <w:rFonts w:ascii="Calibri" w:hAnsi="Calibri"/>
          <w:bCs/>
          <w:sz w:val="22"/>
          <w:szCs w:val="22"/>
        </w:rPr>
      </w:pPr>
      <w:r w:rsidRPr="008B66D8">
        <w:rPr>
          <w:rFonts w:ascii="Calibri" w:hAnsi="Calibri"/>
          <w:sz w:val="22"/>
          <w:szCs w:val="22"/>
        </w:rPr>
        <w:t xml:space="preserve">zawarcia z Partnerem wiodącym,  na jego wniosek, odrębnej umowy przeniesienia autorskich praw majątkowych do utworów wytworzonych w ramach Projektu, z jednoczesnym udzieleniem licencji na rzecz Partnerów na korzystanie z ww. utworów. </w:t>
      </w:r>
    </w:p>
    <w:p w:rsidR="008B66D8" w:rsidRDefault="008B66D8" w:rsidP="008B66D8">
      <w:pPr>
        <w:tabs>
          <w:tab w:val="right" w:pos="8440"/>
        </w:tabs>
        <w:spacing w:after="120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tabs>
          <w:tab w:val="right" w:pos="8440"/>
        </w:tabs>
        <w:spacing w:after="120"/>
        <w:jc w:val="center"/>
        <w:rPr>
          <w:rFonts w:ascii="Calibri" w:hAnsi="Calibri"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§ 6.</w:t>
      </w:r>
      <w:r>
        <w:rPr>
          <w:rFonts w:ascii="Calibri" w:hAnsi="Calibri"/>
          <w:caps/>
          <w:sz w:val="22"/>
          <w:szCs w:val="22"/>
        </w:rPr>
        <w:t xml:space="preserve"> </w:t>
      </w:r>
    </w:p>
    <w:p w:rsidR="008B66D8" w:rsidRDefault="008B66D8" w:rsidP="008B66D8">
      <w:pPr>
        <w:tabs>
          <w:tab w:val="right" w:pos="8440"/>
        </w:tabs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O</w:t>
      </w:r>
      <w:r>
        <w:rPr>
          <w:rFonts w:ascii="Calibri" w:hAnsi="Calibri"/>
          <w:b/>
          <w:sz w:val="22"/>
          <w:szCs w:val="22"/>
        </w:rPr>
        <w:t>rganizacja wewnętrzna Partnerstwa</w:t>
      </w:r>
    </w:p>
    <w:p w:rsidR="008B66D8" w:rsidRDefault="008B66D8" w:rsidP="008B66D8">
      <w:pPr>
        <w:pStyle w:val="Tekstpodstawowy"/>
        <w:spacing w:after="1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 xml:space="preserve">(W §6 należy opisać przyjęte w ramach partnerstwa rozwiązania dotyczące organizacji wewnętrznej partnerstwa. Opis ten może  zawierać: </w:t>
      </w:r>
    </w:p>
    <w:p w:rsidR="008B66D8" w:rsidRDefault="008B66D8" w:rsidP="008B66D8">
      <w:pPr>
        <w:pStyle w:val="Tekstpodstawowy"/>
        <w:numPr>
          <w:ilvl w:val="0"/>
          <w:numId w:val="6"/>
        </w:numPr>
        <w:spacing w:after="1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 xml:space="preserve">wskazanie struktury organizacyjnej Projektu; </w:t>
      </w:r>
    </w:p>
    <w:p w:rsidR="008B66D8" w:rsidRDefault="008B66D8" w:rsidP="008B66D8">
      <w:pPr>
        <w:pStyle w:val="Tekstpodstawowy"/>
        <w:numPr>
          <w:ilvl w:val="0"/>
          <w:numId w:val="6"/>
        </w:numPr>
        <w:spacing w:after="120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informacje na temat grupy zarządzającej partnerstwem</w:t>
      </w:r>
      <w:r>
        <w:rPr>
          <w:rFonts w:ascii="Calibri" w:hAnsi="Calibri"/>
          <w:bCs/>
          <w:i/>
          <w:sz w:val="22"/>
          <w:szCs w:val="22"/>
        </w:rPr>
        <w:t>, jeśli taka zostanie zawiązana</w:t>
      </w:r>
      <w:r>
        <w:rPr>
          <w:rFonts w:ascii="Calibri" w:hAnsi="Calibri"/>
          <w:bCs/>
          <w:i/>
          <w:iCs/>
          <w:sz w:val="22"/>
          <w:szCs w:val="22"/>
        </w:rPr>
        <w:t xml:space="preserve"> (np. nazwa, skład, rola i zadania, częstotliwość spotkań);</w:t>
      </w:r>
    </w:p>
    <w:p w:rsidR="008B66D8" w:rsidRDefault="008B66D8" w:rsidP="008B66D8">
      <w:pPr>
        <w:pStyle w:val="Tekstpodstawowy"/>
        <w:numPr>
          <w:ilvl w:val="0"/>
          <w:numId w:val="6"/>
        </w:numPr>
        <w:spacing w:after="1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 xml:space="preserve"> sposób podejmowania decyzji w ramach partnerstwa;,</w:t>
      </w:r>
    </w:p>
    <w:p w:rsidR="008B66D8" w:rsidRDefault="008B66D8" w:rsidP="008B66D8">
      <w:pPr>
        <w:pStyle w:val="Tekstpodstawowy"/>
        <w:numPr>
          <w:ilvl w:val="0"/>
          <w:numId w:val="6"/>
        </w:numPr>
        <w:spacing w:after="1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 xml:space="preserve"> sposób dokumentowania posiedzeń i podejmowanych decyzji; </w:t>
      </w:r>
    </w:p>
    <w:p w:rsidR="008B66D8" w:rsidRDefault="008B66D8" w:rsidP="008B66D8">
      <w:pPr>
        <w:pStyle w:val="Tekstpodstawowy"/>
        <w:numPr>
          <w:ilvl w:val="0"/>
          <w:numId w:val="6"/>
        </w:numPr>
        <w:spacing w:after="120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sposób oceny realizacji projektu;</w:t>
      </w:r>
    </w:p>
    <w:p w:rsidR="008B66D8" w:rsidRDefault="008B66D8" w:rsidP="008B66D8">
      <w:pPr>
        <w:pStyle w:val="Tekstpodstawowy"/>
        <w:numPr>
          <w:ilvl w:val="0"/>
          <w:numId w:val="6"/>
        </w:numPr>
        <w:spacing w:after="120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system komunikacji w partnerstwie;</w:t>
      </w:r>
    </w:p>
    <w:p w:rsidR="008B66D8" w:rsidRDefault="008B66D8" w:rsidP="008B66D8">
      <w:pPr>
        <w:pStyle w:val="Tekstpodstawowy"/>
        <w:numPr>
          <w:ilvl w:val="0"/>
          <w:numId w:val="6"/>
        </w:numPr>
        <w:spacing w:after="120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system zapewnienia równości szans, w tym równości płci oraz zatrudniania osób z niepełnosprawnościami w ramach partnerstwa;</w:t>
      </w:r>
    </w:p>
    <w:p w:rsidR="008B66D8" w:rsidRDefault="008B66D8" w:rsidP="008B66D8">
      <w:pPr>
        <w:pStyle w:val="Tekstpodstawowy"/>
        <w:numPr>
          <w:ilvl w:val="0"/>
          <w:numId w:val="6"/>
        </w:numPr>
        <w:spacing w:after="120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sposób postępowania w przypadku naruszenia lub niewywiązywania się przez któregokolwiek z partnerów z postanowień niniejszej umowy</w:t>
      </w:r>
    </w:p>
    <w:p w:rsidR="008B66D8" w:rsidRDefault="008B66D8" w:rsidP="008B66D8">
      <w:pPr>
        <w:pStyle w:val="Tekstpodstawowy"/>
        <w:numPr>
          <w:ilvl w:val="0"/>
          <w:numId w:val="6"/>
        </w:numPr>
        <w:spacing w:after="120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system zarządzania i  wewnętrznej kontroli finansowej w ramach partnerstwa).</w:t>
      </w:r>
    </w:p>
    <w:p w:rsidR="008B66D8" w:rsidRDefault="008B66D8" w:rsidP="008B66D8">
      <w:pPr>
        <w:pStyle w:val="Tekstpodstawowy3"/>
        <w:spacing w:before="120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spacing w:before="120" w:after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7.</w:t>
      </w:r>
    </w:p>
    <w:p w:rsidR="008B66D8" w:rsidRDefault="008B66D8" w:rsidP="008B66D8">
      <w:pPr>
        <w:pStyle w:val="Tekstpodstawowy3"/>
        <w:spacing w:before="120"/>
        <w:jc w:val="center"/>
      </w:pPr>
      <w:r>
        <w:rPr>
          <w:rFonts w:ascii="Calibri" w:hAnsi="Calibri"/>
          <w:b/>
          <w:sz w:val="22"/>
          <w:szCs w:val="22"/>
        </w:rPr>
        <w:t>Zagadnienia finansowe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8"/>
      </w:r>
    </w:p>
    <w:p w:rsidR="008B66D8" w:rsidRDefault="008B66D8" w:rsidP="008B66D8">
      <w:pPr>
        <w:pStyle w:val="Tekstpodstawowy3"/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Środki finansowe przekazywane Partnerom przez Partnera wiodącego stanowią dofinansowanie wydatków ponoszonych przez Partnerów w związku z wykonaniem zadań określonych w niniejszej umowie, a nie świadczeniem usług na rzecz Partnera wiodącego. </w:t>
      </w:r>
    </w:p>
    <w:p w:rsidR="008B66D8" w:rsidRDefault="008B66D8" w:rsidP="008B66D8">
      <w:pPr>
        <w:pStyle w:val="Tekstpodstawowy3"/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Strony uzgadniają następujący podział środków finansowych na realizację Projektu w ramach kwoty dofinansowania Projektu w łącznej kwocie nie większej niż ... PLN i stanowiącej nie więcej niż … % wydatków kwalifikowalnych Projektu: </w:t>
      </w:r>
    </w:p>
    <w:p w:rsidR="008B66D8" w:rsidRDefault="008B66D8" w:rsidP="008B66D8">
      <w:pPr>
        <w:pStyle w:val="Tekstpodstawowy3"/>
        <w:numPr>
          <w:ilvl w:val="1"/>
          <w:numId w:val="7"/>
        </w:numPr>
        <w:tabs>
          <w:tab w:val="num" w:pos="851"/>
        </w:tabs>
        <w:ind w:left="851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 xml:space="preserve">na realizację </w:t>
      </w:r>
      <w:r>
        <w:rPr>
          <w:rFonts w:ascii="Calibri" w:hAnsi="Calibri"/>
          <w:bCs/>
          <w:i/>
          <w:iCs/>
          <w:sz w:val="22"/>
          <w:szCs w:val="22"/>
        </w:rPr>
        <w:t>zadania/zadań</w:t>
      </w:r>
      <w:r>
        <w:rPr>
          <w:rFonts w:ascii="Calibri" w:hAnsi="Calibri"/>
          <w:bCs/>
          <w:sz w:val="22"/>
          <w:szCs w:val="22"/>
        </w:rPr>
        <w:t xml:space="preserve"> Partnera wiodącego w łącznej kwocie nie większej niż..... PLN;</w:t>
      </w:r>
    </w:p>
    <w:p w:rsidR="008B66D8" w:rsidRDefault="008B66D8" w:rsidP="008B66D8">
      <w:pPr>
        <w:pStyle w:val="Tekstpodstawowy3"/>
        <w:numPr>
          <w:ilvl w:val="1"/>
          <w:numId w:val="7"/>
        </w:numPr>
        <w:tabs>
          <w:tab w:val="num" w:pos="851"/>
        </w:tabs>
        <w:ind w:left="851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na realizację </w:t>
      </w:r>
      <w:r>
        <w:rPr>
          <w:rFonts w:ascii="Calibri" w:hAnsi="Calibri"/>
          <w:bCs/>
          <w:i/>
          <w:iCs/>
          <w:sz w:val="22"/>
          <w:szCs w:val="22"/>
        </w:rPr>
        <w:t>zadania/zadań</w:t>
      </w:r>
      <w:r>
        <w:rPr>
          <w:rFonts w:ascii="Calibri" w:hAnsi="Calibri"/>
          <w:bCs/>
          <w:sz w:val="22"/>
          <w:szCs w:val="22"/>
        </w:rPr>
        <w:t xml:space="preserve"> Partnera nr 1 w łącznej kwocie nie większej niż.... PLN;</w:t>
      </w:r>
    </w:p>
    <w:p w:rsidR="008B66D8" w:rsidRDefault="008B66D8" w:rsidP="008B66D8">
      <w:pPr>
        <w:pStyle w:val="Tekstpodstawowy3"/>
        <w:numPr>
          <w:ilvl w:val="1"/>
          <w:numId w:val="7"/>
        </w:numPr>
        <w:tabs>
          <w:tab w:val="num" w:pos="851"/>
        </w:tabs>
        <w:ind w:left="851" w:hanging="42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na realizację </w:t>
      </w:r>
      <w:r>
        <w:rPr>
          <w:rFonts w:ascii="Calibri" w:hAnsi="Calibri"/>
          <w:bCs/>
          <w:i/>
          <w:iCs/>
          <w:sz w:val="22"/>
          <w:szCs w:val="22"/>
        </w:rPr>
        <w:t>zadania/zadań</w:t>
      </w:r>
      <w:r>
        <w:rPr>
          <w:rFonts w:ascii="Calibri" w:hAnsi="Calibri"/>
          <w:bCs/>
          <w:sz w:val="22"/>
          <w:szCs w:val="22"/>
        </w:rPr>
        <w:t xml:space="preserve"> Partnera nr 2 w łącznej kwocie nie większej niż .... PLN;</w:t>
      </w:r>
    </w:p>
    <w:p w:rsidR="008B66D8" w:rsidRDefault="008B66D8" w:rsidP="008B66D8">
      <w:pPr>
        <w:pStyle w:val="Tekstpodstawowy3"/>
        <w:numPr>
          <w:ilvl w:val="1"/>
          <w:numId w:val="7"/>
        </w:numPr>
        <w:tabs>
          <w:tab w:val="num" w:pos="851"/>
        </w:tabs>
        <w:ind w:left="851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na realizację </w:t>
      </w:r>
      <w:r>
        <w:rPr>
          <w:rFonts w:ascii="Calibri" w:hAnsi="Calibri"/>
          <w:bCs/>
          <w:i/>
          <w:iCs/>
          <w:sz w:val="22"/>
          <w:szCs w:val="22"/>
        </w:rPr>
        <w:t>zadania/zadań</w:t>
      </w:r>
      <w:r>
        <w:rPr>
          <w:rFonts w:ascii="Calibri" w:hAnsi="Calibri"/>
          <w:bCs/>
          <w:sz w:val="22"/>
          <w:szCs w:val="22"/>
        </w:rPr>
        <w:t xml:space="preserve"> Partnera nr 3 w łącznej kwocie nie większej niż.... PLN.</w:t>
      </w:r>
    </w:p>
    <w:p w:rsidR="008B66D8" w:rsidRDefault="008B66D8" w:rsidP="008B66D8">
      <w:pPr>
        <w:pStyle w:val="Tekstpodstawowy3"/>
        <w:numPr>
          <w:ilvl w:val="0"/>
          <w:numId w:val="7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Budżet Partnera wiodącego i Partnerów w ramach Projektu, uwzględniający podział środków finansowych na realizację zadań powierzonych Partnerowi wiodącemu i poszczególnym Partnerom, stanowi załącznik nr 2 do umowy. </w:t>
      </w:r>
    </w:p>
    <w:p w:rsidR="008B66D8" w:rsidRDefault="008B66D8" w:rsidP="008B66D8">
      <w:pPr>
        <w:pStyle w:val="Tekstpodstawowy3"/>
        <w:numPr>
          <w:ilvl w:val="0"/>
          <w:numId w:val="7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zobowiązują się do wniesienia wkładu własnego zgodnie z wysokością wskazaną w załączniku, o którym mowa w ust. 3. W przypadku niewniesienia wkładu własnego we wskazanej wysokości, kwota dofinansowania, o której mowa w ust 2, może zostać proporcjonalnie obniżona</w:t>
      </w:r>
      <w:r>
        <w:rPr>
          <w:rStyle w:val="Odwoanieprzypisudolnego"/>
          <w:rFonts w:ascii="Calibri" w:hAnsi="Calibri"/>
          <w:sz w:val="22"/>
          <w:szCs w:val="22"/>
        </w:rPr>
        <w:footnoteReference w:id="9"/>
      </w:r>
      <w:r>
        <w:rPr>
          <w:rFonts w:ascii="Calibri" w:hAnsi="Calibri"/>
          <w:sz w:val="22"/>
          <w:szCs w:val="22"/>
        </w:rPr>
        <w:t>.</w:t>
      </w:r>
    </w:p>
    <w:p w:rsidR="008B66D8" w:rsidRDefault="008B66D8" w:rsidP="008B66D8">
      <w:pPr>
        <w:pStyle w:val="Tekstpodstawowy3"/>
        <w:numPr>
          <w:ilvl w:val="0"/>
          <w:numId w:val="7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Partner wiodący przekazuje Partnerom środki na finansowanie kosztów realizacji zadań, o których mowa w § 4, w formie </w:t>
      </w:r>
      <w:r>
        <w:rPr>
          <w:rFonts w:ascii="Calibri" w:hAnsi="Calibri"/>
          <w:i/>
          <w:sz w:val="22"/>
          <w:szCs w:val="22"/>
        </w:rPr>
        <w:t>zaliczki / refundacji poniesionych wydatków</w:t>
      </w:r>
      <w:r>
        <w:rPr>
          <w:rFonts w:ascii="Calibri" w:hAnsi="Calibri"/>
          <w:sz w:val="22"/>
          <w:szCs w:val="22"/>
        </w:rPr>
        <w:t xml:space="preserve">. </w:t>
      </w:r>
    </w:p>
    <w:p w:rsidR="008B66D8" w:rsidRDefault="008B66D8" w:rsidP="008B66D8">
      <w:pPr>
        <w:pStyle w:val="Tekstpodstawowy3"/>
        <w:numPr>
          <w:ilvl w:val="0"/>
          <w:numId w:val="7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gdy środki przekazywane są Partnerowi w formie zaliczki, środki przekazywane są na następujący wyodrębniony rachunek bankowy .......................................... ......................................</w:t>
      </w:r>
      <w:r>
        <w:rPr>
          <w:rStyle w:val="Odwoanieprzypisudolnego"/>
          <w:rFonts w:ascii="Calibri" w:hAnsi="Calibri"/>
          <w:sz w:val="22"/>
          <w:szCs w:val="22"/>
        </w:rPr>
        <w:footnoteReference w:id="10"/>
      </w:r>
      <w:r>
        <w:rPr>
          <w:rFonts w:ascii="Calibri" w:hAnsi="Calibri"/>
          <w:sz w:val="22"/>
          <w:szCs w:val="22"/>
        </w:rPr>
        <w:t xml:space="preserve">. Odsetki bankowe od środków na wyodrębnionym rachunku Partnera stanowią dochód budżetu państwa i podlegają zwrotowi, o ile przepisy odrębne nie stanowią inaczej. </w:t>
      </w:r>
    </w:p>
    <w:p w:rsidR="008B66D8" w:rsidRDefault="008B66D8" w:rsidP="008B66D8">
      <w:pPr>
        <w:pStyle w:val="Tekstpodstawowy3"/>
        <w:numPr>
          <w:ilvl w:val="0"/>
          <w:numId w:val="7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Środki na finansowanie kosztów realizacji zadań przekazywane są zgodnie z harmonogramem dokonywania wydatków (harmonogramem płatności) stanowiącym załącznik nr 3 do niniejszej umowy. Aktualizacja harmonogramu nie wymaga formy aneksu do niniejszej umowy.</w:t>
      </w:r>
    </w:p>
    <w:p w:rsidR="008B66D8" w:rsidRDefault="008B66D8" w:rsidP="008B66D8">
      <w:pPr>
        <w:pStyle w:val="Tekstpodstawowy3"/>
        <w:numPr>
          <w:ilvl w:val="0"/>
          <w:numId w:val="7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 wydatkowaniu środków w ramach Projektu, na dzień dokonywania odpowiedniej czynności lub operacji związanej z realizacją Projektu, Strony umowy stosują się do aktualnych Wytycznych dotyczących kwalifikowalności wydatków w ramach Regionalnego Programu Operacyjnego Województwa Pomorskiego na lata 2014-2020.</w:t>
      </w:r>
    </w:p>
    <w:p w:rsidR="008B66D8" w:rsidRDefault="008B66D8" w:rsidP="008B66D8">
      <w:pPr>
        <w:pStyle w:val="Tekstpodstawowy3"/>
        <w:numPr>
          <w:ilvl w:val="0"/>
          <w:numId w:val="7"/>
        </w:numPr>
        <w:ind w:left="426" w:hanging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Pierwsza transza zaliczki wypłacana jest Partnerom w wysokości i terminie określonym w harmonogramie dokonywania wydatków (harmonogramie płatności), o którym mowa w ust. 7</w:t>
      </w:r>
      <w:r>
        <w:rPr>
          <w:rFonts w:ascii="Calibri" w:hAnsi="Calibri"/>
          <w:i/>
          <w:sz w:val="22"/>
          <w:szCs w:val="22"/>
        </w:rPr>
        <w:t>.</w:t>
      </w:r>
      <w:r>
        <w:rPr>
          <w:rStyle w:val="Odwoanieprzypisudolnego"/>
          <w:rFonts w:ascii="Calibri" w:hAnsi="Calibri"/>
          <w:i/>
          <w:sz w:val="22"/>
          <w:szCs w:val="22"/>
        </w:rPr>
        <w:footnoteReference w:id="11"/>
      </w:r>
      <w:r>
        <w:rPr>
          <w:rFonts w:ascii="Calibri" w:hAnsi="Calibri"/>
          <w:i/>
          <w:sz w:val="22"/>
          <w:szCs w:val="22"/>
        </w:rPr>
        <w:t xml:space="preserve"> </w:t>
      </w:r>
    </w:p>
    <w:p w:rsidR="008B66D8" w:rsidRDefault="008B66D8" w:rsidP="008B66D8">
      <w:pPr>
        <w:pStyle w:val="Tekstpodstawowy3"/>
        <w:numPr>
          <w:ilvl w:val="0"/>
          <w:numId w:val="7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ustalają następujące warunki przekazania kolejnych transz środków, o których mowa w ust. 5:</w:t>
      </w:r>
    </w:p>
    <w:p w:rsidR="008B66D8" w:rsidRDefault="008B66D8" w:rsidP="008B66D8">
      <w:pPr>
        <w:pStyle w:val="Tekstpodstawowy3"/>
        <w:numPr>
          <w:ilvl w:val="1"/>
          <w:numId w:val="7"/>
        </w:numPr>
        <w:tabs>
          <w:tab w:val="num" w:pos="851"/>
        </w:tabs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złożenie Partnerowi wiodącemu przez Partnerów cząstkowego wniosku o płatność w systemie teleinformatycznym SL 2014 w zakresie realizowanych przez siebie zadań oraz złożenie do Partnera wiodącego  wyciągów bankowych rachunku, o którym mowa w ust. 6, lub za zgodą Partnera wiodącego zbiorczego zestawienia wydanego przez bank, stanowiącego historię rachunku bankowego,  w terminie do … dnia od zakończenia okresu rozliczeniowego, na podstawie których Partner wiodący składa wniosek o płatność do Instytucji Zarządzającej;</w:t>
      </w:r>
    </w:p>
    <w:p w:rsidR="008B66D8" w:rsidRDefault="008B66D8" w:rsidP="008B66D8">
      <w:pPr>
        <w:pStyle w:val="Tekstpodstawowy3"/>
        <w:numPr>
          <w:ilvl w:val="1"/>
          <w:numId w:val="7"/>
        </w:numPr>
        <w:tabs>
          <w:tab w:val="num" w:pos="851"/>
        </w:tabs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złożenie informacji o wszystkich uczestnikach zadania/zadań realizowanego/</w:t>
      </w:r>
      <w:proofErr w:type="spellStart"/>
      <w:r>
        <w:rPr>
          <w:rFonts w:ascii="Calibri" w:hAnsi="Calibri"/>
          <w:sz w:val="22"/>
          <w:szCs w:val="22"/>
        </w:rPr>
        <w:t>nych</w:t>
      </w:r>
      <w:proofErr w:type="spellEnd"/>
      <w:r>
        <w:rPr>
          <w:rFonts w:ascii="Calibri" w:hAnsi="Calibri"/>
          <w:sz w:val="22"/>
          <w:szCs w:val="22"/>
        </w:rPr>
        <w:t xml:space="preserve"> przez Partnera;</w:t>
      </w:r>
    </w:p>
    <w:p w:rsidR="008B66D8" w:rsidRDefault="008B66D8" w:rsidP="008B66D8">
      <w:pPr>
        <w:pStyle w:val="Tekstpodstawowy3"/>
        <w:numPr>
          <w:ilvl w:val="1"/>
          <w:numId w:val="7"/>
        </w:numPr>
        <w:tabs>
          <w:tab w:val="num" w:pos="851"/>
        </w:tabs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zatwierdzenie częściowego wniosku o płatność, o którym mowa w pkt 1, przez Partnera wiodącego, po uprzedniej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>weryfikacji zasadności, racjonalności i zgodności z aktualnym budżetem projektu wydatków przedłożonych do rozliczenia przez Partnerów;</w:t>
      </w:r>
    </w:p>
    <w:p w:rsidR="008B66D8" w:rsidRDefault="008B66D8" w:rsidP="008B66D8">
      <w:pPr>
        <w:pStyle w:val="Tekstpodstawowy3"/>
        <w:numPr>
          <w:ilvl w:val="1"/>
          <w:numId w:val="7"/>
        </w:numPr>
        <w:tabs>
          <w:tab w:val="num" w:pos="851"/>
        </w:tabs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dostępność środków na wyodrębnionym rachunku bankowym Partnera wiodącego.</w:t>
      </w:r>
    </w:p>
    <w:p w:rsidR="008B66D8" w:rsidRDefault="008B66D8" w:rsidP="008B66D8">
      <w:pPr>
        <w:pStyle w:val="Tekstpodstawowy3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Gdy z przyczyn technicznych nie jest możliwe złożenie częściowego wniosku o płatność, o którym mowa w ust. 10 pkt  1, Partnerzy składają do Partnera wiodącego wersję papierową częściowego wniosku o płatność</w:t>
      </w:r>
      <w:r>
        <w:rPr>
          <w:rStyle w:val="Odwoanieprzypisudolnego"/>
          <w:rFonts w:ascii="Calibri" w:hAnsi="Calibri"/>
          <w:sz w:val="22"/>
          <w:szCs w:val="22"/>
        </w:rPr>
        <w:footnoteReference w:id="12"/>
      </w:r>
      <w:r>
        <w:rPr>
          <w:rFonts w:ascii="Calibri" w:hAnsi="Calibri"/>
          <w:sz w:val="22"/>
          <w:szCs w:val="22"/>
        </w:rPr>
        <w:t>, przy jednoczesnym zobowiązaniu się do złożenia wniosku częściowego za pośrednictwem systemu teleinformatycznego SL2014 niezwłocznie po ustaniu ww. przeszkód.</w:t>
      </w:r>
    </w:p>
    <w:p w:rsidR="008B66D8" w:rsidRDefault="008B66D8" w:rsidP="008B66D8">
      <w:pPr>
        <w:pStyle w:val="Tekstpodstawowy3"/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zatwierdzonego częściowego wniosku o płatność, Partner wiodący tworzy zbiorczy wniosek o płatność i występuje do Instytucji Zarządzającej  z wnioskiem o płatność celem otrzymania środków na dofinansowanie Projektu.  W przypadku wątpliwości ze strony Instytucji Zarządzającej do dokumentów Partnerów, udzielają oni – za pośrednictwem Partnera wiodącego – odpowiednich wyjaśnień umożliwiających zatwierdzenie wydatków w ramach danego wniosku o płatność lub zobowiązani są do przedstawienia dokumentów potwierdzających kwalifikowalność wydatków. </w:t>
      </w:r>
    </w:p>
    <w:p w:rsidR="008B66D8" w:rsidRDefault="008B66D8" w:rsidP="008B66D8">
      <w:pPr>
        <w:pStyle w:val="Tekstpodstawowy3"/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Partner wiodący przekazuje płatności Partnerom w terminie nie dłuższym niż 10 dni roboczych od otrzymania na rachunek wyodrębniony projektu środków  wynikających z zatwierdzenia przez Instytucję Zarządzającą, zbiorczego wniosku o płatność, o którym mowa w ust. 12.</w:t>
      </w:r>
      <w:r>
        <w:rPr>
          <w:rStyle w:val="Odwoanieprzypisudolnego"/>
          <w:rFonts w:ascii="Calibri" w:hAnsi="Calibri"/>
          <w:sz w:val="22"/>
          <w:szCs w:val="22"/>
        </w:rPr>
        <w:footnoteReference w:id="13"/>
      </w:r>
      <w:r>
        <w:rPr>
          <w:rFonts w:ascii="Calibri" w:hAnsi="Calibri"/>
          <w:sz w:val="22"/>
          <w:szCs w:val="22"/>
        </w:rPr>
        <w:t xml:space="preserve"> </w:t>
      </w:r>
    </w:p>
    <w:p w:rsidR="008B66D8" w:rsidRDefault="008B66D8" w:rsidP="008B66D8">
      <w:pPr>
        <w:pStyle w:val="Tekstpodstawowy3"/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Wszystkie płatności dokonywane w związku z realizacją Projektu pomiędzy Partnerem wiodącym lub pomiędzy Partnerami, są dokonywane za pośrednictwem wyodrębnionych dla Projektu rachunków bankowych.</w:t>
      </w:r>
      <w:r>
        <w:rPr>
          <w:rStyle w:val="Odwoanieprzypisudolnego"/>
          <w:rFonts w:ascii="Calibri" w:hAnsi="Calibri"/>
          <w:sz w:val="22"/>
          <w:szCs w:val="22"/>
        </w:rPr>
        <w:footnoteReference w:id="14"/>
      </w:r>
    </w:p>
    <w:p w:rsidR="008B66D8" w:rsidRDefault="008B66D8" w:rsidP="008B66D8">
      <w:pPr>
        <w:pStyle w:val="Tekstpodstawowy3"/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Partner wiodący może wstrzymać przekazywanie płatności na rzecz Partnera, gdy kwota ujęta w częściowym wniosku o płatność jest nienależna lub Partner nie przedłoży we wskazanym terminie dokumentów potwierdzających kwalifikowalność wydatków, a także w przypadku realizowania zadań niezgodnie z umową lub braku postępów w realizacji zadań oraz gdy zachodzi uzasadnione podejrzenie powstania rażących nieprawidłowości w zakresie realizowanych zadań lub na wniosek Instytucji Zarządzającej.</w:t>
      </w:r>
    </w:p>
    <w:p w:rsidR="008B66D8" w:rsidRDefault="008B66D8" w:rsidP="008B66D8">
      <w:pPr>
        <w:pStyle w:val="Tekstpodstawowy3"/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Strony zobowiązane są do ujawniania wszelkich dochodów, które powstają w związku z realizacją Projektu. </w:t>
      </w:r>
    </w:p>
    <w:p w:rsidR="008B66D8" w:rsidRDefault="008B66D8" w:rsidP="008B66D8">
      <w:pPr>
        <w:pStyle w:val="Tekstpodstawowy3"/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stwierdzenia nieprawidłowego wydatkowania środków przez Partnera Projektu, środki podlegają zwrotowi wraz z odsetkami w wysokości określonej jak dla zaległości podatkowych liczonymi od dnia przekazania środków. </w:t>
      </w:r>
    </w:p>
    <w:p w:rsidR="008B66D8" w:rsidRDefault="008B66D8" w:rsidP="008B66D8">
      <w:pPr>
        <w:pStyle w:val="Tekstpodstawowy3"/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Partnerzy zobowiązują się do rozliczenia całości otrzymanego od Partnera wiodącego dofinansowania, zgodnie z ust. 10. W przypadku nierozliczenia całości otrzymanego </w:t>
      </w:r>
      <w:r>
        <w:rPr>
          <w:rFonts w:ascii="Calibri" w:hAnsi="Calibri"/>
          <w:sz w:val="22"/>
          <w:szCs w:val="22"/>
        </w:rPr>
        <w:lastRenderedPageBreak/>
        <w:t>dofinansowania, podlega ono zwrotowi na rachunek bankowy Partnera wiodącego w terminie … dni od dnia zakończenia Projektu</w:t>
      </w:r>
      <w:r>
        <w:rPr>
          <w:rStyle w:val="Odwoanieprzypisudolnego"/>
          <w:rFonts w:ascii="Calibri" w:hAnsi="Calibri"/>
          <w:sz w:val="22"/>
          <w:szCs w:val="22"/>
        </w:rPr>
        <w:footnoteReference w:id="15"/>
      </w:r>
      <w:r>
        <w:rPr>
          <w:rFonts w:ascii="Calibri" w:hAnsi="Calibri"/>
          <w:sz w:val="22"/>
          <w:szCs w:val="22"/>
        </w:rPr>
        <w:t>.</w:t>
      </w:r>
    </w:p>
    <w:p w:rsidR="008B66D8" w:rsidRDefault="008B66D8" w:rsidP="008B66D8">
      <w:pPr>
        <w:pStyle w:val="Tekstpodstawowy3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Partnerzy mają obowiązek zachowania zasady trwałości projektu, o której mowa w art. 71 rozporz</w:t>
      </w:r>
      <w:r>
        <w:rPr>
          <w:rFonts w:ascii="Calibri" w:eastAsia="TimesNewRoman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dzenia Parlamentu Europejskiego i Rady (UE) nr 1303/2013 z dnia 17 grudnia 2013 r. ustanawiaj</w:t>
      </w:r>
      <w:r>
        <w:rPr>
          <w:rFonts w:ascii="Calibri" w:eastAsia="TimesNewRoman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cego wspólne przepisy dotycz</w:t>
      </w:r>
      <w:r>
        <w:rPr>
          <w:rFonts w:ascii="Calibri" w:eastAsia="TimesNewRoman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 Europejskiego Funduszu Rozwoju Regionalnego, Europejskiego Funduszu Społecznego, Funduszu Spójno</w:t>
      </w:r>
      <w:r>
        <w:rPr>
          <w:rFonts w:ascii="Calibri" w:eastAsia="TimesNewRoman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ci, Europejskiego Funduszu Rolnego na rzecz Rozwoju Obszarów Wiejskich oraz Europejskiego Funduszu Morskiego i Rybackiego oraz ustanawiaj</w:t>
      </w:r>
      <w:r>
        <w:rPr>
          <w:rFonts w:ascii="Calibri" w:eastAsia="TimesNewRoman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cego przepisy ogólne dotycz</w:t>
      </w:r>
      <w:r>
        <w:rPr>
          <w:rFonts w:ascii="Calibri" w:eastAsia="TimesNewRoman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 Europejskiego Funduszu Rozwoju Regionalnego, Europejskiego Funduszu Społecznego, Funduszu Spójno</w:t>
      </w:r>
      <w:r>
        <w:rPr>
          <w:rFonts w:ascii="Calibri" w:eastAsia="TimesNewRoman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 i Europejskiego Funduszu Morskiego i Rybackiego oraz uchylaj</w:t>
      </w:r>
      <w:r>
        <w:rPr>
          <w:rFonts w:ascii="Calibri" w:eastAsia="TimesNewRoman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cego rozporz</w:t>
      </w:r>
      <w:r>
        <w:rPr>
          <w:rFonts w:ascii="Calibri" w:eastAsia="TimesNewRoman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dzenie Rady.</w:t>
      </w:r>
    </w:p>
    <w:p w:rsidR="008B66D8" w:rsidRDefault="008B66D8" w:rsidP="008B66D8">
      <w:pPr>
        <w:pStyle w:val="Tekstpodstawowy3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Partnerzy mają obowiązek zachowania trwałości rezultatów zgodnie z Wnioskiem.</w:t>
      </w:r>
    </w:p>
    <w:p w:rsidR="008B66D8" w:rsidRDefault="008B66D8" w:rsidP="008B66D8">
      <w:pPr>
        <w:pStyle w:val="Tekstpodstawowy3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Partnerzy mają obowiązek wykorzystywać środki trwałe nabyte w ramach projektu po zakończeniu jego realizacji na działalność statutową lub przekazać je nieodpłatnie podmiotowi niedziałającemu dla zysku.</w:t>
      </w:r>
    </w:p>
    <w:p w:rsidR="008B66D8" w:rsidRDefault="008B66D8" w:rsidP="008B66D8">
      <w:pPr>
        <w:pStyle w:val="Tekstpodstawowy3"/>
        <w:spacing w:before="120"/>
        <w:rPr>
          <w:rFonts w:ascii="Calibri" w:hAnsi="Calibri"/>
          <w:b/>
          <w:sz w:val="22"/>
          <w:szCs w:val="22"/>
        </w:rPr>
      </w:pPr>
    </w:p>
    <w:p w:rsidR="008B66D8" w:rsidRDefault="008B66D8" w:rsidP="008B66D8">
      <w:pPr>
        <w:pStyle w:val="Tekstpodstawowy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8.</w:t>
      </w:r>
    </w:p>
    <w:p w:rsidR="008B66D8" w:rsidRDefault="008B66D8" w:rsidP="008B66D8">
      <w:pPr>
        <w:pStyle w:val="Tekstpodstawowy3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Ochrona danych osobowych</w:t>
      </w:r>
    </w:p>
    <w:p w:rsidR="008B66D8" w:rsidRDefault="008B66D8" w:rsidP="008B66D8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Partnerzy przetwarzają dane osobowe dotyczące uczestników projektu w celu wykonania umowy zgodnie z </w:t>
      </w:r>
      <w:r>
        <w:rPr>
          <w:rFonts w:ascii="Tahoma" w:hAnsi="Tahoma" w:cs="Tahoma"/>
          <w:sz w:val="20"/>
          <w:szCs w:val="20"/>
        </w:rPr>
        <w:t>ustawą z dnia 29 sierpnia 1997 r. o ochronie danych osobowych (Dz. U. z 2014 r. poz., poz. 1182, z późn. zm.).</w:t>
      </w:r>
    </w:p>
    <w:p w:rsidR="008B66D8" w:rsidRDefault="008B66D8" w:rsidP="008B66D8">
      <w:pPr>
        <w:pStyle w:val="Tekstpodstawowy3"/>
        <w:rPr>
          <w:rFonts w:ascii="Calibri" w:hAnsi="Calibri"/>
          <w:bCs/>
          <w:sz w:val="22"/>
          <w:szCs w:val="22"/>
        </w:rPr>
      </w:pPr>
    </w:p>
    <w:p w:rsidR="008B66D8" w:rsidRDefault="008B66D8" w:rsidP="008B66D8">
      <w:pPr>
        <w:pStyle w:val="Tekstpodstawowy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9</w:t>
      </w:r>
    </w:p>
    <w:p w:rsidR="008B66D8" w:rsidRDefault="008B66D8" w:rsidP="008B66D8">
      <w:pPr>
        <w:pStyle w:val="Tekstpodstawowy3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Wykorzystywanie systemu teleinformatycznego SL2014 przez Partnerów</w:t>
      </w:r>
    </w:p>
    <w:p w:rsidR="008B66D8" w:rsidRDefault="008B66D8" w:rsidP="008B66D8">
      <w:pPr>
        <w:numPr>
          <w:ilvl w:val="1"/>
          <w:numId w:val="8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Partnerzy zobowiązują się do wykorzystywania systemu teleinformatycznego SL2014 w ramach realizowanych zadań określonych w Projekcie.  W tym celu Partnerzy wyznaczają osoby uprawnione do wykonywania w ich imieniu czynności związanych z realizacją Projektu i zgłaszają je Instytucji Zarządzającej do pracy w systemie teleinformatycznym SL2014. Lista osób uprawnionych do reprezentowania Partnera w zakresie obsługi systemu teleinformatycznego SL2014 stanowić będzie załącznik do umowy o dofinansowanie projektu. Wykorzystywanie systemu teleinformatycznego SL2014, przez Partnerów, dokonywane będzie w zakresie określonym w formularzu, na podstawie którego następuje zgłoszenie do Instytucji Zarządzającej ww. osób. Formularz udostępniany jest przez Instytucję Zarządzającą na jej stronie internetowej: </w:t>
      </w:r>
      <w:hyperlink r:id="rId8" w:history="1">
        <w:r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>
        <w:rPr>
          <w:rFonts w:ascii="Calibri" w:hAnsi="Calibri" w:cs="Tahoma"/>
          <w:sz w:val="22"/>
          <w:szCs w:val="22"/>
        </w:rPr>
        <w:t>.</w:t>
      </w:r>
    </w:p>
    <w:p w:rsidR="008B66D8" w:rsidRDefault="008B66D8" w:rsidP="008B66D8">
      <w:pPr>
        <w:numPr>
          <w:ilvl w:val="1"/>
          <w:numId w:val="8"/>
        </w:numPr>
        <w:spacing w:after="60" w:line="276" w:lineRule="auto"/>
        <w:ind w:left="284" w:hanging="284"/>
        <w:jc w:val="both"/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Przekazywanie przez Partnerów dokumentów drogą elektroniczną nie zwalnia z Partnerów obowiązku przechowywania oryginałów dokumentów i ich udostępniania podczas kontroli.</w:t>
      </w:r>
    </w:p>
    <w:p w:rsidR="008B66D8" w:rsidRDefault="008B66D8" w:rsidP="008B66D8">
      <w:pPr>
        <w:numPr>
          <w:ilvl w:val="1"/>
          <w:numId w:val="8"/>
        </w:numPr>
        <w:spacing w:after="60" w:line="276" w:lineRule="auto"/>
        <w:ind w:left="284" w:hanging="284"/>
        <w:jc w:val="both"/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Partnerzy zobowiązują się do przestrzegania postanowień aktualnej Instrukcji Użytkownika B udostępnionej na stronie internetowej Instytucji Zarządzającej: </w:t>
      </w:r>
      <w:hyperlink r:id="rId9" w:history="1">
        <w:r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>
        <w:rPr>
          <w:rFonts w:ascii="Calibri" w:hAnsi="Calibri" w:cs="Tahoma"/>
          <w:sz w:val="22"/>
          <w:szCs w:val="22"/>
        </w:rPr>
        <w:t>.</w:t>
      </w:r>
    </w:p>
    <w:p w:rsidR="008B66D8" w:rsidRDefault="008B66D8" w:rsidP="008B66D8">
      <w:pPr>
        <w:pStyle w:val="Tekstpodstawowy3"/>
        <w:rPr>
          <w:rFonts w:ascii="Calibri" w:hAnsi="Calibri"/>
          <w:b/>
          <w:sz w:val="22"/>
          <w:szCs w:val="22"/>
        </w:rPr>
      </w:pPr>
    </w:p>
    <w:p w:rsidR="008B66D8" w:rsidRDefault="008B66D8" w:rsidP="008B66D8">
      <w:pPr>
        <w:pStyle w:val="Tekstpodstawowy3"/>
        <w:rPr>
          <w:rFonts w:ascii="Calibri" w:hAnsi="Calibri"/>
          <w:b/>
          <w:sz w:val="22"/>
          <w:szCs w:val="22"/>
        </w:rPr>
      </w:pPr>
    </w:p>
    <w:p w:rsidR="008B66D8" w:rsidRDefault="008B66D8" w:rsidP="008B66D8">
      <w:pPr>
        <w:pStyle w:val="Tekstpodstawowy3"/>
        <w:rPr>
          <w:rFonts w:ascii="Calibri" w:hAnsi="Calibri"/>
          <w:b/>
          <w:sz w:val="22"/>
          <w:szCs w:val="22"/>
        </w:rPr>
      </w:pPr>
    </w:p>
    <w:p w:rsidR="008B66D8" w:rsidRDefault="008B66D8" w:rsidP="008B66D8">
      <w:pPr>
        <w:pStyle w:val="Tekstpodstawowy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§ 10.</w:t>
      </w:r>
    </w:p>
    <w:p w:rsidR="008B66D8" w:rsidRDefault="008B66D8" w:rsidP="008B66D8">
      <w:pPr>
        <w:pStyle w:val="Tekstpodstawowy3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Obowiązki informacyjne</w:t>
      </w:r>
    </w:p>
    <w:p w:rsidR="008B66D8" w:rsidRDefault="008B66D8" w:rsidP="008B66D8">
      <w:pPr>
        <w:numPr>
          <w:ilvl w:val="0"/>
          <w:numId w:val="9"/>
        </w:numPr>
        <w:tabs>
          <w:tab w:val="num" w:pos="360"/>
        </w:tabs>
        <w:spacing w:after="12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Partner wiodący udostępnia Partnerom obowiązujące logotypy Regionalnego Programu Operacyjnego Województwa Pomorskiego na lata 2014-2020 do oznaczania Projektu.</w:t>
      </w:r>
    </w:p>
    <w:p w:rsidR="008B66D8" w:rsidRDefault="008B66D8" w:rsidP="008B66D8">
      <w:pPr>
        <w:numPr>
          <w:ilvl w:val="0"/>
          <w:numId w:val="9"/>
        </w:numPr>
        <w:tabs>
          <w:tab w:val="num" w:pos="360"/>
        </w:tabs>
        <w:spacing w:after="12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Partnerzy oświadczają, że zapoznali się z treścią</w:t>
      </w:r>
      <w:r>
        <w:rPr>
          <w:rFonts w:ascii="Calibri" w:hAnsi="Calibri"/>
          <w:i/>
          <w:sz w:val="22"/>
          <w:szCs w:val="22"/>
        </w:rPr>
        <w:t xml:space="preserve"> Księgi identyfikacji wizualnej znaku marki Fundusze Europejskie i znaków programów polityki spójności na lata 2014-2020</w:t>
      </w:r>
      <w:r>
        <w:rPr>
          <w:rFonts w:ascii="Calibri" w:hAnsi="Calibri"/>
          <w:sz w:val="22"/>
          <w:szCs w:val="22"/>
        </w:rPr>
        <w:t xml:space="preserve"> oraz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 w:cs="Tahoma"/>
          <w:i/>
          <w:sz w:val="22"/>
          <w:szCs w:val="22"/>
        </w:rPr>
        <w:t>Wytycznych w zakresie  informacji i promocji w ramach Regionalnego Programu Operacyjnego Województwa Pomorskiego na lata 2014-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dotyczących obowiązków informacyjnych i promocyjnych beneficjentów,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które zamieszczone są na stronie internetowej Instytucji Zarządzającej: www.rpo.pomorskie.eu oraz zobowiązują się podczas realizacji zadań w ramach Projektu przestrzegać określonych w nich reguł informowania o Projekcie i oznaczenia Projektu, w tym do umieszczania obowiązujących logotypów na dokumentach dotyczących Projektu.</w:t>
      </w:r>
    </w:p>
    <w:p w:rsidR="008B66D8" w:rsidRDefault="008B66D8" w:rsidP="008B66D8">
      <w:pPr>
        <w:tabs>
          <w:tab w:val="num" w:pos="36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>
        <w:rPr>
          <w:rFonts w:ascii="Calibri" w:hAnsi="Calibri"/>
          <w:sz w:val="22"/>
          <w:szCs w:val="22"/>
        </w:rPr>
        <w:tab/>
        <w:t>Partnerzy zobowiązują się do wykorzystania materiałów informacyjnych i wzorów dokumentów udostępnianych przez Partnera wiodącego zgodnie z wytycznymi zawartymi w dokumentach, o których mowa w ust. 2.</w:t>
      </w:r>
    </w:p>
    <w:p w:rsidR="008B66D8" w:rsidRDefault="008B66D8" w:rsidP="008B66D8">
      <w:pPr>
        <w:tabs>
          <w:tab w:val="num" w:pos="36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ab/>
        <w:t>Partnerzy udostępniają Partnerowi wiodącemu na potrzeby informacji i promocji Europejskiego Funduszu Społecznego i udzielają nieodpłatnie licencji niewyłącznej, obejmującej prawo do korzystania z utworów w postaci: materiałów zdjęciowych, materiałów audio-wizualnych oraz prezentacji dotyczących Projektu.</w:t>
      </w:r>
    </w:p>
    <w:p w:rsidR="008B66D8" w:rsidRDefault="008B66D8" w:rsidP="008B66D8">
      <w:pPr>
        <w:pStyle w:val="Tekstpodstawowy3"/>
        <w:ind w:left="720" w:firstLine="360"/>
        <w:jc w:val="center"/>
        <w:rPr>
          <w:rFonts w:ascii="Calibri" w:hAnsi="Calibri"/>
          <w:bCs/>
          <w:sz w:val="22"/>
          <w:szCs w:val="22"/>
        </w:rPr>
      </w:pPr>
    </w:p>
    <w:p w:rsidR="008B66D8" w:rsidRDefault="008B66D8" w:rsidP="008B66D8">
      <w:pPr>
        <w:pStyle w:val="Tekstpodstawowy3"/>
        <w:rPr>
          <w:rFonts w:ascii="Calibri" w:hAnsi="Calibri"/>
          <w:bCs/>
          <w:sz w:val="22"/>
          <w:szCs w:val="22"/>
        </w:rPr>
      </w:pPr>
    </w:p>
    <w:p w:rsidR="008B66D8" w:rsidRDefault="008B66D8" w:rsidP="008B66D8">
      <w:pPr>
        <w:pStyle w:val="Tekstpodstawowy3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§ 11.</w:t>
      </w:r>
    </w:p>
    <w:p w:rsidR="008B66D8" w:rsidRDefault="008B66D8" w:rsidP="008B66D8">
      <w:pPr>
        <w:pStyle w:val="Tekstpodstawowy3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Obowiązki w zakresie przechowywania dokumentacji</w:t>
      </w:r>
    </w:p>
    <w:p w:rsidR="008B66D8" w:rsidRDefault="008B66D8" w:rsidP="008B66D8">
      <w:pPr>
        <w:numPr>
          <w:ilvl w:val="0"/>
          <w:numId w:val="10"/>
        </w:numPr>
        <w:tabs>
          <w:tab w:val="num" w:pos="360"/>
        </w:tabs>
        <w:spacing w:after="60"/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celu umożliwienia zapoznania się przez Komisję Europejską oraz Europejski Trybunał Obrachunkowy z dokumentacją związaną z realizowaną częścią Projektu, dotyczącą wydatków wspieranych w ramach Regionalnego Programu Operacyjnego Województwa Pomorskiego na lata 2014-2020, Partnerzy zobowiązują się do przechowywania ww. dokumentacji przez okres dwóch lat od dnia 31 grudnia roku następującego po złożeniu do Komisji Europejskiej zestawienia wydatków, w którym ujęto ostateczne wydatki dotyczące zakończonego Projektu, w sposób zapewniający dostępność, poufność i bezpieczeństwo, z zastrzeżeniem ust. 2, oraz do informowania Partnera wiodącego o miejscu archiwizacji dokumentów związanych z realizowanym Projektem. Partner wiodący informuje Partnerów o dacie rozpoczęcia okresu, o którym mowa w zdaniu pierwszym. Przedmiotowy okres, zostaje przerwany w przypadku wszczęcia postępowania administracyjnego lub sądowego dotyczącego wydatków rozliczonych w Projekcie albo na należycie uzasadniony wniosek Komisji Europejskiej, o czym Partner jest informowany pisemnie.</w:t>
      </w:r>
    </w:p>
    <w:p w:rsidR="008B66D8" w:rsidRDefault="008B66D8" w:rsidP="008B66D8">
      <w:pPr>
        <w:numPr>
          <w:ilvl w:val="0"/>
          <w:numId w:val="10"/>
        </w:numPr>
        <w:tabs>
          <w:tab w:val="num" w:pos="360"/>
        </w:tabs>
        <w:spacing w:after="60"/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Partnerzy zobowiązują się do przechowywania dokumentacji związanej z realizacją Projektu </w:t>
      </w:r>
      <w:r>
        <w:rPr>
          <w:rFonts w:ascii="Calibri" w:hAnsi="Calibri"/>
          <w:sz w:val="22"/>
          <w:szCs w:val="22"/>
        </w:rPr>
        <w:br/>
        <w:t>przez okres trzech lat od dnia przedłożenia końcowego wniosku o płatność, o ile projekt jest objęty zasadami trwałości Projektu, o której mowa  w §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7 ust. 19  umowy.  </w:t>
      </w:r>
    </w:p>
    <w:p w:rsidR="008B66D8" w:rsidRDefault="008B66D8" w:rsidP="008B66D8">
      <w:pPr>
        <w:numPr>
          <w:ilvl w:val="0"/>
          <w:numId w:val="10"/>
        </w:numPr>
        <w:tabs>
          <w:tab w:val="num" w:pos="360"/>
        </w:tabs>
        <w:spacing w:after="60"/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zmiany miejsca archiwizacji dokumentów oraz w przypadku zawieszenia, zaprzestania lub likwidacji przez Partnera działalności przed terminem, o którym mowa w ust. 1, 2 lub 4, Partnerzy zobowiązują się niezwłocznie pisemnie poinformować Partnera wiodącego o miejscu archiwizacji dokumentów związanych z realizowanym Projektem.</w:t>
      </w:r>
    </w:p>
    <w:p w:rsidR="008B66D8" w:rsidRDefault="008B66D8" w:rsidP="008B66D8">
      <w:pPr>
        <w:numPr>
          <w:ilvl w:val="0"/>
          <w:numId w:val="10"/>
        </w:numPr>
        <w:tabs>
          <w:tab w:val="num" w:pos="360"/>
        </w:tabs>
        <w:spacing w:after="60"/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Dokumenty dotyczące pomocy publicznej udzielanej przedsiębiorcom Partnerzy zobowiązują się przechowywać przez 10 lat, licząc od dnia jej przyznania tj. podpisania umowy o dofinansowanie, w sposób zapewniający poufność i bezpieczeństwo, o ile Projekt dotyczy pomocy publicznej.</w:t>
      </w:r>
    </w:p>
    <w:p w:rsidR="008B66D8" w:rsidRDefault="008B66D8" w:rsidP="008B66D8">
      <w:pPr>
        <w:numPr>
          <w:ilvl w:val="0"/>
          <w:numId w:val="10"/>
        </w:numPr>
        <w:tabs>
          <w:tab w:val="num" w:pos="360"/>
        </w:tabs>
        <w:spacing w:after="60"/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W ramach obowiązku przechowywania dokumentacji Partner zobowiązuje się do przestrzegania </w:t>
      </w:r>
      <w:r>
        <w:rPr>
          <w:rFonts w:ascii="Calibri" w:hAnsi="Calibri"/>
          <w:i/>
          <w:sz w:val="22"/>
          <w:szCs w:val="22"/>
        </w:rPr>
        <w:t>Zasad wdrażania</w:t>
      </w:r>
      <w:r>
        <w:rPr>
          <w:rFonts w:ascii="Calibri" w:hAnsi="Calibri" w:cs="Tahoma"/>
          <w:i/>
          <w:iCs/>
          <w:color w:val="000000"/>
          <w:sz w:val="22"/>
          <w:szCs w:val="22"/>
        </w:rPr>
        <w:t xml:space="preserve"> Regionalnego Programu Operacyjnego Województwa Pomorskiego na lata 2014-2020</w:t>
      </w:r>
      <w:r>
        <w:rPr>
          <w:rFonts w:ascii="Calibri" w:hAnsi="Calibri"/>
          <w:sz w:val="22"/>
          <w:szCs w:val="22"/>
        </w:rPr>
        <w:t xml:space="preserve">  oraz</w:t>
      </w:r>
      <w:r>
        <w:rPr>
          <w:rFonts w:ascii="Calibri" w:hAnsi="Calibri" w:cs="Tahoma"/>
          <w:i/>
          <w:sz w:val="22"/>
          <w:szCs w:val="22"/>
        </w:rPr>
        <w:t xml:space="preserve"> Wytycznych w zakresie zasad przechowywania i udostępniania dokumentów związanych z realizacją projektów dofinansowanych w ramach Regionalnego Programu Operacyjnego Województwa Pomorskiego na lata 2014-2020</w:t>
      </w:r>
      <w:r>
        <w:rPr>
          <w:rFonts w:ascii="Calibri" w:hAnsi="Calibri"/>
          <w:sz w:val="22"/>
          <w:szCs w:val="22"/>
        </w:rPr>
        <w:t>, które zamieszczone są na stronie internetowej Instytucji Zarządzającej: www.rpo.pomorskie.eu.</w:t>
      </w:r>
    </w:p>
    <w:p w:rsidR="008B66D8" w:rsidRDefault="008B66D8" w:rsidP="008B66D8">
      <w:pPr>
        <w:pStyle w:val="Tekstpodstawowy3"/>
        <w:rPr>
          <w:rFonts w:ascii="Calibri" w:hAnsi="Calibri"/>
          <w:bCs/>
          <w:sz w:val="22"/>
          <w:szCs w:val="22"/>
        </w:rPr>
      </w:pPr>
    </w:p>
    <w:p w:rsidR="008B66D8" w:rsidRDefault="008B66D8" w:rsidP="008B66D8">
      <w:pPr>
        <w:pStyle w:val="Tekstpodstawowy3"/>
        <w:rPr>
          <w:rFonts w:ascii="Calibri" w:hAnsi="Calibri"/>
          <w:bCs/>
          <w:sz w:val="22"/>
          <w:szCs w:val="22"/>
        </w:rPr>
      </w:pPr>
    </w:p>
    <w:p w:rsidR="008B66D8" w:rsidRDefault="008B66D8" w:rsidP="008B66D8">
      <w:pPr>
        <w:pStyle w:val="Tekstpodstawowy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§</w:t>
      </w:r>
      <w:r>
        <w:rPr>
          <w:rFonts w:ascii="Calibri" w:hAnsi="Calibri"/>
          <w:sz w:val="22"/>
          <w:szCs w:val="22"/>
        </w:rPr>
        <w:t xml:space="preserve"> 12.</w:t>
      </w:r>
    </w:p>
    <w:p w:rsidR="008B66D8" w:rsidRDefault="008B66D8" w:rsidP="008B66D8">
      <w:pPr>
        <w:pStyle w:val="Tekstpodstawowy3"/>
        <w:spacing w:before="12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Odpowiedzialność cywilna Stron</w:t>
      </w:r>
    </w:p>
    <w:p w:rsidR="008B66D8" w:rsidRDefault="008B66D8" w:rsidP="008B66D8">
      <w:pPr>
        <w:pStyle w:val="Tekstpodstawowy3"/>
        <w:tabs>
          <w:tab w:val="left" w:pos="284"/>
        </w:tabs>
        <w:spacing w:before="120"/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Strony umowy ponoszą wyłączną odpowiedzialność za wszystkie czynności związane z realizacją przyjętego do realizacji  zadania/zadań wobec osób trzecich, w tym odpowiedzialność za straty przez nie poniesione w związku z realizacją zadania/zadań lub w związku z odstąpieniem Stron od umowy. </w:t>
      </w:r>
    </w:p>
    <w:p w:rsidR="008B66D8" w:rsidRDefault="008B66D8" w:rsidP="008B66D8">
      <w:pPr>
        <w:pStyle w:val="Tekstpodstawowy3"/>
        <w:jc w:val="center"/>
        <w:rPr>
          <w:rFonts w:ascii="Calibri" w:hAnsi="Calibri"/>
          <w:bCs/>
          <w:sz w:val="22"/>
          <w:szCs w:val="22"/>
        </w:rPr>
      </w:pPr>
    </w:p>
    <w:p w:rsidR="008B66D8" w:rsidRDefault="008B66D8" w:rsidP="008B66D8">
      <w:pPr>
        <w:pStyle w:val="Tekstpodstawowy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§</w:t>
      </w:r>
      <w:r>
        <w:rPr>
          <w:rFonts w:ascii="Calibri" w:hAnsi="Calibri"/>
          <w:sz w:val="22"/>
          <w:szCs w:val="22"/>
        </w:rPr>
        <w:t xml:space="preserve"> 13.</w:t>
      </w:r>
    </w:p>
    <w:p w:rsidR="008B66D8" w:rsidRDefault="008B66D8" w:rsidP="008B66D8">
      <w:pPr>
        <w:pStyle w:val="Tekstpodstawowy3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Zmiany w umowie</w:t>
      </w:r>
    </w:p>
    <w:p w:rsidR="008B66D8" w:rsidRDefault="008B66D8" w:rsidP="008B66D8">
      <w:pPr>
        <w:pStyle w:val="Tekstpodstawowy3"/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umowy mogą zgłaszać propozycje zmian umowy z zastrzeżeniem ust. 2 - 4.</w:t>
      </w:r>
    </w:p>
    <w:p w:rsidR="008B66D8" w:rsidRDefault="008B66D8" w:rsidP="008B66D8">
      <w:pPr>
        <w:pStyle w:val="Tekstpodstawowy3"/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Zmiany w umowie, w tym załączników do umowy, mogą nastąpić wyłącznie po ich uprzednim zaakceptowaniu przez </w:t>
      </w:r>
      <w:r>
        <w:rPr>
          <w:rFonts w:ascii="Calibri" w:hAnsi="Calibri"/>
          <w:iCs/>
          <w:sz w:val="22"/>
          <w:szCs w:val="22"/>
        </w:rPr>
        <w:t>wszystkich Partnerów</w:t>
      </w:r>
      <w:r>
        <w:rPr>
          <w:rFonts w:ascii="Calibri" w:hAnsi="Calibri"/>
          <w:sz w:val="22"/>
          <w:szCs w:val="22"/>
        </w:rPr>
        <w:t>.</w:t>
      </w:r>
    </w:p>
    <w:p w:rsidR="008B66D8" w:rsidRDefault="008B66D8" w:rsidP="008B66D8">
      <w:pPr>
        <w:pStyle w:val="Tekstpodstawowy3"/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w umowie skutkujące koniecznością wprowadzenia zmian w umowie o dofinansowanie Projektu, w tym załączników do umowy o dofinansowanie Projektu mogą zostać wprowadzone wyłącznie w terminie umożliwiającym Partnerowi wiodącemu zachowanie terminów dokonywania zmian określonych w umowie o dofinansowanie Projektu i wymagają zaakceptowania przez wszystkich Partnerów.</w:t>
      </w:r>
    </w:p>
    <w:p w:rsidR="008B66D8" w:rsidRDefault="008B66D8" w:rsidP="008B66D8">
      <w:pPr>
        <w:pStyle w:val="Tekstpodstawowy3"/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Zmiany, o których mowa w ust. 3, nie mogą być niezgodne z postanowieniami umowy o dofinansowanie.</w:t>
      </w:r>
    </w:p>
    <w:p w:rsidR="008B66D8" w:rsidRDefault="008B66D8" w:rsidP="008B66D8">
      <w:pPr>
        <w:pStyle w:val="Tekstpodstawowy3"/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pStyle w:val="Nagwek3"/>
        <w:rPr>
          <w:rFonts w:ascii="Calibri" w:hAnsi="Calibri"/>
          <w:b w:val="0"/>
          <w:bCs/>
          <w:sz w:val="22"/>
          <w:szCs w:val="22"/>
          <w:lang w:val="pl-PL"/>
        </w:rPr>
      </w:pPr>
      <w:r>
        <w:rPr>
          <w:rFonts w:ascii="Calibri" w:hAnsi="Calibri"/>
          <w:b w:val="0"/>
          <w:bCs/>
          <w:sz w:val="22"/>
          <w:szCs w:val="22"/>
          <w:lang w:val="pl-PL"/>
        </w:rPr>
        <w:t>§ 14.</w:t>
      </w:r>
    </w:p>
    <w:p w:rsidR="008B66D8" w:rsidRDefault="008B66D8" w:rsidP="008B66D8">
      <w:pPr>
        <w:pStyle w:val="Tekstpodstawowy3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Okres obowiązywania umowy</w:t>
      </w:r>
    </w:p>
    <w:p w:rsidR="008B66D8" w:rsidRDefault="008B66D8" w:rsidP="008B66D8">
      <w:pPr>
        <w:pStyle w:val="Tekstpodstawowy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wchodzi w życie z dniem podpisania, pod warunkiem podpisania umowy o dofinansowanie zawieranej pomiędzy Partnerem wiodącym a Instytucją Zarządzającą na okres obowiązywania umowy o dofinansowanie Projektu.</w:t>
      </w:r>
    </w:p>
    <w:p w:rsidR="008B66D8" w:rsidRDefault="008B66D8" w:rsidP="008B66D8">
      <w:pPr>
        <w:pStyle w:val="Tekstpodstawowy3"/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pStyle w:val="Nagwek3"/>
        <w:rPr>
          <w:rFonts w:ascii="Calibri" w:hAnsi="Calibri"/>
          <w:b w:val="0"/>
          <w:bCs/>
          <w:sz w:val="22"/>
          <w:szCs w:val="22"/>
          <w:lang w:val="pl-PL"/>
        </w:rPr>
      </w:pPr>
      <w:r>
        <w:rPr>
          <w:rFonts w:ascii="Calibri" w:hAnsi="Calibri"/>
          <w:b w:val="0"/>
          <w:bCs/>
          <w:sz w:val="22"/>
          <w:szCs w:val="22"/>
          <w:lang w:val="pl-PL"/>
        </w:rPr>
        <w:t>§ 15.</w:t>
      </w:r>
    </w:p>
    <w:p w:rsidR="008B66D8" w:rsidRDefault="008B66D8" w:rsidP="008B66D8">
      <w:pPr>
        <w:pStyle w:val="Nagwek3"/>
        <w:rPr>
          <w:rFonts w:ascii="Calibri" w:hAnsi="Calibri"/>
          <w:bCs/>
          <w:sz w:val="22"/>
          <w:szCs w:val="22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>Rozwiązanie umowy</w:t>
      </w:r>
    </w:p>
    <w:p w:rsidR="008B66D8" w:rsidRDefault="008B66D8" w:rsidP="008B66D8">
      <w:pPr>
        <w:pStyle w:val="Tekstpodstawowy3"/>
        <w:numPr>
          <w:ilvl w:val="0"/>
          <w:numId w:val="12"/>
        </w:numPr>
        <w:tabs>
          <w:tab w:val="num" w:pos="426"/>
        </w:tabs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może zostać rozwiązana przed terminem określonym w umowie o dofinansowanie w następujących przypadkach:</w:t>
      </w:r>
    </w:p>
    <w:p w:rsidR="008B66D8" w:rsidRDefault="008B66D8" w:rsidP="008B66D8">
      <w:pPr>
        <w:pStyle w:val="Tekstpodstawowy3"/>
        <w:numPr>
          <w:ilvl w:val="1"/>
          <w:numId w:val="12"/>
        </w:numPr>
        <w:tabs>
          <w:tab w:val="left" w:pos="426"/>
          <w:tab w:val="num" w:pos="851"/>
        </w:tabs>
        <w:ind w:left="850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porozumienia Stron; </w:t>
      </w:r>
    </w:p>
    <w:p w:rsidR="008B66D8" w:rsidRDefault="008B66D8" w:rsidP="008B66D8">
      <w:pPr>
        <w:pStyle w:val="Tekstpodstawowy3"/>
        <w:numPr>
          <w:ilvl w:val="1"/>
          <w:numId w:val="12"/>
        </w:numPr>
        <w:tabs>
          <w:tab w:val="left" w:pos="426"/>
          <w:tab w:val="num" w:pos="851"/>
        </w:tabs>
        <w:ind w:left="850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wystąpienia okoliczności uniemożliwiających dalsze wykonywanie obowiązków wynikających z umowy;</w:t>
      </w:r>
    </w:p>
    <w:p w:rsidR="008B66D8" w:rsidRDefault="008B66D8" w:rsidP="008B66D8">
      <w:pPr>
        <w:pStyle w:val="Tekstpodstawowy3"/>
        <w:numPr>
          <w:ilvl w:val="1"/>
          <w:numId w:val="12"/>
        </w:numPr>
        <w:tabs>
          <w:tab w:val="left" w:pos="426"/>
          <w:tab w:val="num" w:pos="851"/>
        </w:tabs>
        <w:ind w:left="850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nieuzyskania dofinansowania projektu; </w:t>
      </w:r>
    </w:p>
    <w:p w:rsidR="008B66D8" w:rsidRDefault="008B66D8" w:rsidP="008B66D8">
      <w:pPr>
        <w:pStyle w:val="Tekstpodstawowy3"/>
        <w:numPr>
          <w:ilvl w:val="1"/>
          <w:numId w:val="12"/>
        </w:numPr>
        <w:tabs>
          <w:tab w:val="left" w:pos="426"/>
          <w:tab w:val="num" w:pos="851"/>
        </w:tabs>
        <w:ind w:left="850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 razie rozwiązania umowy o dofinansowanie Projektu;</w:t>
      </w:r>
    </w:p>
    <w:p w:rsidR="008B66D8" w:rsidRDefault="008B66D8" w:rsidP="008B66D8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rFonts w:ascii="Calibri" w:hAnsi="Calibri"/>
          <w:i/>
          <w:iCs/>
        </w:rPr>
      </w:pPr>
      <w:r>
        <w:rPr>
          <w:rFonts w:ascii="Calibri" w:hAnsi="Calibri"/>
          <w:sz w:val="22"/>
          <w:szCs w:val="22"/>
        </w:rPr>
        <w:t>W przypadku naruszenia lub niewywiązywania się z obowiązków wynikających z umowy lub umowy o dofinansowanie Projektu przez jednego lub kilku Partnerów pozostali Partnerzy (w tym Partner wiodący) mogą wypowiedzieć niniejszą umowę Partnerowi /Partnerom dokonującemu/</w:t>
      </w:r>
      <w:proofErr w:type="spellStart"/>
      <w:r>
        <w:rPr>
          <w:rFonts w:ascii="Calibri" w:hAnsi="Calibri"/>
          <w:sz w:val="22"/>
          <w:szCs w:val="22"/>
        </w:rPr>
        <w:t>ym</w:t>
      </w:r>
      <w:proofErr w:type="spellEnd"/>
      <w:r>
        <w:rPr>
          <w:rFonts w:ascii="Calibri" w:hAnsi="Calibri"/>
          <w:sz w:val="22"/>
          <w:szCs w:val="22"/>
        </w:rPr>
        <w:t xml:space="preserve"> naruszeń lub niewywiązującemu/</w:t>
      </w:r>
      <w:proofErr w:type="spellStart"/>
      <w:r>
        <w:rPr>
          <w:rFonts w:ascii="Calibri" w:hAnsi="Calibri"/>
          <w:sz w:val="22"/>
          <w:szCs w:val="22"/>
        </w:rPr>
        <w:t>ym</w:t>
      </w:r>
      <w:proofErr w:type="spellEnd"/>
      <w:r>
        <w:rPr>
          <w:rFonts w:ascii="Calibri" w:hAnsi="Calibri"/>
          <w:sz w:val="22"/>
          <w:szCs w:val="22"/>
        </w:rPr>
        <w:t xml:space="preserve"> się z tych obowiązków. O zamiarze dokonania wypowiedzenia, o którym mowa w zdaniu poprzedzającym Partner wiodący informuje Instytucję Zarządzającą. Strony zobowiązują się do podjęcia negocjacji mających na celu zapewnienie dalszej prawidłowej realizacji Projektu, w tym możliwości i sposobu kontynuacji zadania / zadań powierzonego/</w:t>
      </w:r>
      <w:proofErr w:type="spellStart"/>
      <w:r>
        <w:rPr>
          <w:rFonts w:ascii="Calibri" w:hAnsi="Calibri"/>
          <w:sz w:val="22"/>
          <w:szCs w:val="22"/>
        </w:rPr>
        <w:t>ych</w:t>
      </w:r>
      <w:proofErr w:type="spellEnd"/>
      <w:r>
        <w:rPr>
          <w:rFonts w:ascii="Calibri" w:hAnsi="Calibri"/>
          <w:sz w:val="22"/>
          <w:szCs w:val="22"/>
        </w:rPr>
        <w:t xml:space="preserve"> Partnerowi/om, z którym/i na skutek dokonanego wypowiedzenia rozwiązana została umowa.</w:t>
      </w:r>
    </w:p>
    <w:p w:rsidR="008B66D8" w:rsidRDefault="008B66D8" w:rsidP="008B66D8">
      <w:pPr>
        <w:pStyle w:val="Tekstpodstawowy3"/>
        <w:numPr>
          <w:ilvl w:val="0"/>
          <w:numId w:val="12"/>
        </w:numPr>
        <w:tabs>
          <w:tab w:val="num" w:pos="426"/>
        </w:tabs>
        <w:ind w:left="425" w:hanging="42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Partnerzy działając jednomyślnie mogą wypowiedzieć umowę Partnerowi wiodącemu w przypadku naruszenia lub niewywiązywania się przez niego z obowiązków wynikających z umowy lub umowy o dofinansowanie Projektu</w:t>
      </w:r>
    </w:p>
    <w:p w:rsidR="008B66D8" w:rsidRDefault="008B66D8" w:rsidP="008B66D8">
      <w:pPr>
        <w:pStyle w:val="Tekstpodstawowy3"/>
        <w:jc w:val="center"/>
        <w:rPr>
          <w:rFonts w:ascii="Calibri" w:hAnsi="Calibri"/>
          <w:bCs/>
          <w:sz w:val="22"/>
          <w:szCs w:val="22"/>
        </w:rPr>
      </w:pPr>
    </w:p>
    <w:p w:rsidR="008B66D8" w:rsidRDefault="008B66D8" w:rsidP="008B66D8">
      <w:pPr>
        <w:pStyle w:val="Tekstpodstawowy3"/>
        <w:rPr>
          <w:rFonts w:ascii="Calibri" w:hAnsi="Calibri"/>
          <w:bCs/>
          <w:sz w:val="22"/>
          <w:szCs w:val="22"/>
        </w:rPr>
      </w:pPr>
    </w:p>
    <w:p w:rsidR="008B66D8" w:rsidRDefault="008B66D8" w:rsidP="008B66D8">
      <w:pPr>
        <w:pStyle w:val="Tekstpodstawowy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§ </w:t>
      </w:r>
      <w:r>
        <w:rPr>
          <w:rFonts w:ascii="Calibri" w:hAnsi="Calibri"/>
          <w:sz w:val="22"/>
          <w:szCs w:val="22"/>
        </w:rPr>
        <w:t>16.</w:t>
      </w:r>
    </w:p>
    <w:p w:rsidR="008B66D8" w:rsidRDefault="008B66D8" w:rsidP="008B66D8">
      <w:pPr>
        <w:pStyle w:val="Tekstpodstawowy3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Postępowanie w sprawach spornych</w:t>
      </w:r>
    </w:p>
    <w:p w:rsidR="008B66D8" w:rsidRDefault="008B66D8" w:rsidP="008B66D8">
      <w:pPr>
        <w:pStyle w:val="Tekstpodstawowy3"/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Spory mogące wyniknąć w związku z realizacją umowy Strony będą starały się rozwiązać polubownie. </w:t>
      </w:r>
    </w:p>
    <w:p w:rsidR="008B66D8" w:rsidRDefault="008B66D8" w:rsidP="008B66D8">
      <w:pPr>
        <w:pStyle w:val="Tekstpodstawowy3"/>
        <w:numPr>
          <w:ilvl w:val="0"/>
          <w:numId w:val="13"/>
        </w:numPr>
        <w:tabs>
          <w:tab w:val="num" w:pos="284"/>
        </w:tabs>
        <w:spacing w:after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niemożności rozstrzygnięcia sporu w trybie określonym w ust. 1, Strony ustalają zgodnie, że spór zostanie poddany pod rozstrzygnięcie..........................................</w:t>
      </w:r>
    </w:p>
    <w:p w:rsidR="008B66D8" w:rsidRDefault="008B66D8" w:rsidP="008B66D8">
      <w:pPr>
        <w:pStyle w:val="Tekstpodstawowy3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66D8" w:rsidRDefault="008B66D8" w:rsidP="008B66D8">
      <w:pPr>
        <w:pStyle w:val="Tekstpodstawowy3"/>
        <w:ind w:left="284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(należy określić przyjęty przez Partnerów tryb rozwiązania sporu, np. sąd powszechny lub sąd polubowny). </w:t>
      </w:r>
    </w:p>
    <w:p w:rsidR="008B66D8" w:rsidRDefault="008B66D8" w:rsidP="008B66D8">
      <w:pPr>
        <w:pStyle w:val="Tekstpodstawowy3"/>
        <w:jc w:val="center"/>
        <w:rPr>
          <w:rFonts w:ascii="Calibri" w:hAnsi="Calibri"/>
          <w:bCs/>
          <w:sz w:val="22"/>
          <w:szCs w:val="22"/>
        </w:rPr>
      </w:pPr>
    </w:p>
    <w:p w:rsidR="008B66D8" w:rsidRDefault="008B66D8" w:rsidP="008B66D8">
      <w:pPr>
        <w:pStyle w:val="Tekstpodstawowy3"/>
        <w:rPr>
          <w:rFonts w:ascii="Calibri" w:hAnsi="Calibri"/>
          <w:b/>
          <w:sz w:val="22"/>
          <w:szCs w:val="22"/>
        </w:rPr>
      </w:pPr>
    </w:p>
    <w:p w:rsidR="008B66D8" w:rsidRDefault="008B66D8" w:rsidP="008B66D8">
      <w:pPr>
        <w:pStyle w:val="Tekstpodstawowy3"/>
        <w:spacing w:before="120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§ 17.</w:t>
      </w:r>
    </w:p>
    <w:p w:rsidR="008B66D8" w:rsidRDefault="008B66D8" w:rsidP="008B66D8">
      <w:pPr>
        <w:pStyle w:val="Tekstpodstawowy3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Postępowanie w sprawach nieuregulowanych niniejszą umową</w:t>
      </w:r>
    </w:p>
    <w:p w:rsidR="008B66D8" w:rsidRDefault="008B66D8" w:rsidP="008B66D8">
      <w:pPr>
        <w:pStyle w:val="Tekstpodstawowy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sprawach nieuregulowanych umową zastosowanie mają odpowiednie przepisy prawa krajowego i unijnego.</w:t>
      </w:r>
    </w:p>
    <w:p w:rsidR="008B66D8" w:rsidRDefault="008B66D8" w:rsidP="008B66D8">
      <w:pPr>
        <w:pStyle w:val="Tekstpodstawowy3"/>
        <w:rPr>
          <w:rFonts w:ascii="Calibri" w:hAnsi="Calibri"/>
          <w:bCs/>
          <w:sz w:val="22"/>
          <w:szCs w:val="22"/>
        </w:rPr>
      </w:pPr>
    </w:p>
    <w:p w:rsidR="008B66D8" w:rsidRDefault="008B66D8" w:rsidP="008B66D8">
      <w:pPr>
        <w:pStyle w:val="Tekstpodstawowy3"/>
        <w:rPr>
          <w:rFonts w:ascii="Calibri" w:hAnsi="Calibri"/>
          <w:bCs/>
          <w:sz w:val="22"/>
          <w:szCs w:val="22"/>
        </w:rPr>
      </w:pPr>
    </w:p>
    <w:p w:rsidR="008B66D8" w:rsidRDefault="008B66D8" w:rsidP="008B66D8">
      <w:pPr>
        <w:pStyle w:val="Tekstpodstawowy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§ </w:t>
      </w:r>
      <w:r>
        <w:rPr>
          <w:rFonts w:ascii="Calibri" w:hAnsi="Calibri"/>
          <w:sz w:val="22"/>
          <w:szCs w:val="22"/>
        </w:rPr>
        <w:t>18.</w:t>
      </w:r>
    </w:p>
    <w:p w:rsidR="008B66D8" w:rsidRDefault="008B66D8" w:rsidP="008B66D8">
      <w:pPr>
        <w:pStyle w:val="Tekstpodstawowy3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Postanowienia końcowe</w:t>
      </w: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Umowę sporządzono w .............................. jednobrzmiących egzemplarzach, po jednym dla każdego z Partnerów oraz dwóch dla Partnera wiodącego, który jeden z przekazanych mu egzemplarzy przedłoży Instytucji Zarządzającej jako załącznik do wniosku o dofinansowanie / umowy o dofinansowanie Projektu.</w:t>
      </w: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Załączniki :</w:t>
      </w:r>
    </w:p>
    <w:p w:rsidR="008B66D8" w:rsidRDefault="008B66D8" w:rsidP="008B66D8">
      <w:pPr>
        <w:jc w:val="both"/>
        <w:rPr>
          <w:rFonts w:ascii="Calibri" w:hAnsi="Calibri"/>
          <w:b/>
          <w:sz w:val="22"/>
          <w:szCs w:val="22"/>
        </w:rPr>
      </w:pPr>
    </w:p>
    <w:p w:rsidR="008B66D8" w:rsidRDefault="008B66D8" w:rsidP="008B66D8">
      <w:pPr>
        <w:numPr>
          <w:ilvl w:val="6"/>
          <w:numId w:val="5"/>
        </w:numPr>
        <w:tabs>
          <w:tab w:val="num" w:pos="567"/>
        </w:tabs>
        <w:spacing w:after="12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Pełnomocnictwa dla Partnera wiodącego do reprezentowania Partnerów</w:t>
      </w:r>
    </w:p>
    <w:p w:rsidR="008B66D8" w:rsidRDefault="008B66D8" w:rsidP="008B66D8">
      <w:pPr>
        <w:numPr>
          <w:ilvl w:val="6"/>
          <w:numId w:val="5"/>
        </w:numPr>
        <w:tabs>
          <w:tab w:val="num" w:pos="567"/>
          <w:tab w:val="num" w:pos="6744"/>
        </w:tabs>
        <w:spacing w:after="120"/>
        <w:ind w:left="567" w:hanging="56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Budżet Projektu z podziałem na </w:t>
      </w:r>
      <w:r>
        <w:rPr>
          <w:rFonts w:ascii="Calibri" w:hAnsi="Calibri"/>
          <w:sz w:val="22"/>
          <w:szCs w:val="22"/>
        </w:rPr>
        <w:t xml:space="preserve">Partnera wiodącego </w:t>
      </w:r>
      <w:r>
        <w:rPr>
          <w:rFonts w:ascii="Calibri" w:hAnsi="Calibri"/>
          <w:bCs/>
          <w:sz w:val="22"/>
          <w:szCs w:val="22"/>
        </w:rPr>
        <w:t xml:space="preserve">i Partnerów </w:t>
      </w:r>
    </w:p>
    <w:p w:rsidR="008B66D8" w:rsidRDefault="008B66D8" w:rsidP="008B66D8">
      <w:pPr>
        <w:numPr>
          <w:ilvl w:val="6"/>
          <w:numId w:val="5"/>
        </w:numPr>
        <w:tabs>
          <w:tab w:val="num" w:pos="567"/>
          <w:tab w:val="num" w:pos="6744"/>
        </w:tabs>
        <w:spacing w:after="120"/>
        <w:ind w:left="567" w:hanging="56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Harmonogram dokonywania wydatków (harmonogram płatności) </w:t>
      </w:r>
    </w:p>
    <w:p w:rsidR="008B66D8" w:rsidRDefault="008B66D8" w:rsidP="008B66D8">
      <w:pPr>
        <w:tabs>
          <w:tab w:val="num" w:pos="6744"/>
        </w:tabs>
        <w:spacing w:after="120"/>
        <w:jc w:val="both"/>
        <w:rPr>
          <w:bCs/>
          <w:sz w:val="22"/>
          <w:szCs w:val="22"/>
        </w:rPr>
      </w:pPr>
    </w:p>
    <w:p w:rsidR="008B66D8" w:rsidRDefault="008B66D8" w:rsidP="008B66D8">
      <w:pPr>
        <w:tabs>
          <w:tab w:val="num" w:pos="6744"/>
        </w:tabs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8B66D8" w:rsidRDefault="008B66D8" w:rsidP="008B66D8">
      <w:pPr>
        <w:tabs>
          <w:tab w:val="num" w:pos="6744"/>
        </w:tabs>
        <w:spacing w:after="1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Podpisy:</w:t>
      </w:r>
    </w:p>
    <w:p w:rsidR="008B66D8" w:rsidRDefault="008B66D8" w:rsidP="008B66D8">
      <w:pPr>
        <w:tabs>
          <w:tab w:val="num" w:pos="6744"/>
        </w:tabs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imieniu Partnera wiodącego: ……………………</w:t>
      </w: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imieniu Partnera nr 1:  ……………………</w:t>
      </w: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imieniu Partnera nr 2: ……………………</w:t>
      </w: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pStyle w:val="Tekstpodstawowy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imieniu Partnera nr 3: ……………………</w:t>
      </w: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jc w:val="both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spacing w:after="1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2: </w:t>
      </w:r>
      <w:r>
        <w:rPr>
          <w:rFonts w:ascii="Calibri" w:hAnsi="Calibri"/>
          <w:bCs/>
          <w:sz w:val="22"/>
          <w:szCs w:val="22"/>
        </w:rPr>
        <w:t>Budżet Projektu z podziałem na Partnera wiodącego i Partnerów</w:t>
      </w:r>
    </w:p>
    <w:p w:rsidR="008B66D8" w:rsidRDefault="008B66D8" w:rsidP="008B66D8">
      <w:pPr>
        <w:spacing w:after="12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8B66D8" w:rsidTr="008B66D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B66D8" w:rsidRDefault="008B66D8">
            <w:pPr>
              <w:spacing w:after="120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Podmiot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B66D8" w:rsidRDefault="008B66D8">
            <w:pPr>
              <w:spacing w:after="120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Kwota dofinansowania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B66D8" w:rsidRDefault="008B66D8">
            <w:pPr>
              <w:spacing w:after="120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Wkład własny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B66D8" w:rsidRDefault="008B66D8">
            <w:pPr>
              <w:spacing w:after="120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Łącznie środki  podmiotu</w:t>
            </w:r>
          </w:p>
        </w:tc>
      </w:tr>
      <w:tr w:rsidR="008B66D8" w:rsidTr="008B66D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8" w:rsidRDefault="008B66D8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Partner wiodący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spacing w:after="120"/>
              <w:rPr>
                <w:rFonts w:ascii="Calibri" w:hAnsi="Calibri"/>
              </w:rPr>
            </w:pPr>
          </w:p>
        </w:tc>
      </w:tr>
      <w:tr w:rsidR="008B66D8" w:rsidTr="008B66D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8" w:rsidRDefault="008B66D8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Partner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spacing w:after="120"/>
              <w:rPr>
                <w:rFonts w:ascii="Calibri" w:hAnsi="Calibri"/>
              </w:rPr>
            </w:pPr>
          </w:p>
        </w:tc>
      </w:tr>
      <w:tr w:rsidR="008B66D8" w:rsidTr="008B66D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8" w:rsidRDefault="008B66D8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Partner 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spacing w:after="120"/>
              <w:rPr>
                <w:rFonts w:ascii="Calibri" w:hAnsi="Calibri"/>
              </w:rPr>
            </w:pPr>
          </w:p>
        </w:tc>
      </w:tr>
      <w:tr w:rsidR="008B66D8" w:rsidTr="008B66D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8" w:rsidRDefault="008B66D8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Partner 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spacing w:after="120"/>
              <w:rPr>
                <w:rFonts w:ascii="Calibri" w:hAnsi="Calibri"/>
              </w:rPr>
            </w:pPr>
          </w:p>
        </w:tc>
      </w:tr>
      <w:tr w:rsidR="008B66D8" w:rsidTr="008B66D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B66D8" w:rsidRDefault="008B66D8">
            <w:pPr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Łącznie: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6D8" w:rsidRDefault="008B66D8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6D8" w:rsidRDefault="008B66D8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6D8" w:rsidRDefault="008B66D8">
            <w:pPr>
              <w:spacing w:after="120"/>
              <w:rPr>
                <w:rFonts w:ascii="Calibri" w:hAnsi="Calibri"/>
                <w:b/>
              </w:rPr>
            </w:pPr>
          </w:p>
        </w:tc>
      </w:tr>
    </w:tbl>
    <w:p w:rsidR="008B66D8" w:rsidRDefault="008B66D8" w:rsidP="008B66D8">
      <w:pPr>
        <w:spacing w:after="120"/>
        <w:rPr>
          <w:rFonts w:ascii="Calibri" w:hAnsi="Calibri"/>
          <w:sz w:val="22"/>
          <w:szCs w:val="22"/>
        </w:rPr>
      </w:pPr>
    </w:p>
    <w:p w:rsidR="008B66D8" w:rsidRDefault="008B66D8" w:rsidP="008B66D8">
      <w:pPr>
        <w:spacing w:after="120"/>
      </w:pPr>
    </w:p>
    <w:p w:rsidR="008B66D8" w:rsidRDefault="008B66D8" w:rsidP="008B66D8">
      <w:pPr>
        <w:spacing w:after="120"/>
      </w:pPr>
    </w:p>
    <w:p w:rsidR="008B66D8" w:rsidRDefault="008B66D8" w:rsidP="008B66D8">
      <w:pPr>
        <w:spacing w:after="120"/>
      </w:pPr>
    </w:p>
    <w:p w:rsidR="008B66D8" w:rsidRDefault="008B66D8" w:rsidP="008B66D8">
      <w:pPr>
        <w:spacing w:after="120"/>
      </w:pPr>
    </w:p>
    <w:p w:rsidR="008B66D8" w:rsidRDefault="008B66D8" w:rsidP="008B66D8">
      <w:pPr>
        <w:spacing w:after="120"/>
        <w:rPr>
          <w:rFonts w:ascii="Calibri" w:hAnsi="Calibri"/>
          <w:sz w:val="22"/>
          <w:szCs w:val="22"/>
        </w:rPr>
      </w:pPr>
      <w:r>
        <w:br w:type="page"/>
      </w:r>
      <w:r>
        <w:rPr>
          <w:rFonts w:ascii="Calibri" w:hAnsi="Calibri"/>
          <w:sz w:val="22"/>
          <w:szCs w:val="22"/>
        </w:rPr>
        <w:lastRenderedPageBreak/>
        <w:t>Załącznik nr 3: Harmonogram dokonywania wydatków (harmonogram płatności)</w:t>
      </w:r>
    </w:p>
    <w:p w:rsidR="008B66D8" w:rsidRDefault="008B66D8" w:rsidP="008B66D8">
      <w:pPr>
        <w:pStyle w:val="Tekstpodstawowy"/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8B66D8" w:rsidRDefault="008B66D8" w:rsidP="008B66D8">
      <w:pPr>
        <w:pStyle w:val="Tekstpodstawowy"/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Partner 1:</w:t>
      </w:r>
    </w:p>
    <w:p w:rsidR="008B66D8" w:rsidRDefault="008B66D8" w:rsidP="008B66D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Harmonogram dokonywania wydatków (harmonogram płatności)</w:t>
      </w:r>
    </w:p>
    <w:p w:rsidR="008B66D8" w:rsidRDefault="008B66D8" w:rsidP="008B66D8">
      <w:pPr>
        <w:rPr>
          <w:rFonts w:ascii="Calibri" w:hAnsi="Calibri" w:cs="Arial"/>
          <w:b/>
          <w:sz w:val="22"/>
          <w:szCs w:val="22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145"/>
        <w:gridCol w:w="1431"/>
        <w:gridCol w:w="2799"/>
        <w:gridCol w:w="2923"/>
      </w:tblGrid>
      <w:tr w:rsidR="008B66D8" w:rsidTr="008B66D8">
        <w:trPr>
          <w:trHeight w:val="58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B66D8" w:rsidRDefault="008B66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Rok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B66D8" w:rsidRDefault="008B66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Kwartał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B66D8" w:rsidRDefault="008B66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Miesiąc</w:t>
            </w:r>
            <w:r>
              <w:rPr>
                <w:rStyle w:val="Odwoanieprzypisudolnego"/>
                <w:rFonts w:ascii="Calibri" w:hAnsi="Calibri" w:cs="Arial"/>
                <w:b/>
                <w:sz w:val="22"/>
                <w:szCs w:val="22"/>
              </w:rPr>
              <w:footnoteReference w:id="16"/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B66D8" w:rsidRDefault="008B66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B66D8" w:rsidRDefault="008B66D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Kwota </w:t>
            </w:r>
            <w:r w:rsidRPr="008B66D8">
              <w:rPr>
                <w:rFonts w:ascii="Calibri" w:hAnsi="Calibri" w:cs="Arial"/>
                <w:b/>
                <w:i/>
                <w:sz w:val="22"/>
                <w:szCs w:val="22"/>
              </w:rPr>
              <w:t>zaliczki/refundacji</w:t>
            </w:r>
          </w:p>
        </w:tc>
      </w:tr>
      <w:tr w:rsidR="008B66D8" w:rsidTr="008B66D8">
        <w:trPr>
          <w:trHeight w:val="538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8B66D8" w:rsidTr="008B66D8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8" w:rsidRDefault="008B66D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8" w:rsidRDefault="008B66D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8B66D8" w:rsidTr="008B66D8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8" w:rsidRDefault="008B66D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8" w:rsidRDefault="008B66D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8B66D8" w:rsidTr="008B66D8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8" w:rsidRDefault="008B66D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Suma kwartał 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8B66D8" w:rsidTr="008B66D8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8" w:rsidRDefault="008B66D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8" w:rsidRDefault="008B66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8B66D8" w:rsidTr="008B66D8">
        <w:trPr>
          <w:trHeight w:val="580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Razem dla rok XXXX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8B66D8" w:rsidTr="008B66D8">
        <w:trPr>
          <w:trHeight w:val="619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Ogółem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8B66D8" w:rsidRDefault="008B66D8" w:rsidP="008B66D8">
      <w:pPr>
        <w:rPr>
          <w:rFonts w:ascii="Calibri" w:hAnsi="Calibri" w:cs="Arial"/>
          <w:b/>
          <w:sz w:val="22"/>
          <w:szCs w:val="22"/>
        </w:rPr>
      </w:pPr>
    </w:p>
    <w:p w:rsidR="008B66D8" w:rsidRDefault="008B66D8" w:rsidP="008B66D8">
      <w:pPr>
        <w:rPr>
          <w:rFonts w:ascii="Calibri" w:hAnsi="Calibri" w:cs="Arial"/>
          <w:b/>
          <w:sz w:val="22"/>
          <w:szCs w:val="22"/>
        </w:rPr>
      </w:pPr>
    </w:p>
    <w:p w:rsidR="008B66D8" w:rsidRDefault="008B66D8" w:rsidP="008B66D8">
      <w:pPr>
        <w:pStyle w:val="Tekstpodstawowy"/>
        <w:spacing w:line="360" w:lineRule="auto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Partner 2:</w:t>
      </w:r>
    </w:p>
    <w:p w:rsidR="008B66D8" w:rsidRDefault="008B66D8" w:rsidP="008B66D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Harmonogram dokonywania wydatków (harmonogram płatności)</w:t>
      </w:r>
    </w:p>
    <w:p w:rsidR="008B66D8" w:rsidRDefault="008B66D8" w:rsidP="008B66D8">
      <w:pPr>
        <w:jc w:val="center"/>
        <w:rPr>
          <w:rFonts w:ascii="Calibri" w:hAnsi="Calibri" w:cs="Arial"/>
          <w:b/>
          <w:sz w:val="22"/>
          <w:szCs w:val="22"/>
        </w:rPr>
      </w:pPr>
    </w:p>
    <w:p w:rsidR="008B66D8" w:rsidRDefault="008B66D8" w:rsidP="008B66D8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145"/>
        <w:gridCol w:w="1431"/>
        <w:gridCol w:w="2799"/>
        <w:gridCol w:w="2923"/>
      </w:tblGrid>
      <w:tr w:rsidR="008B66D8" w:rsidTr="008B66D8">
        <w:trPr>
          <w:trHeight w:val="58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B66D8" w:rsidRDefault="008B66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Rok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B66D8" w:rsidRDefault="008B66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Kwartał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B66D8" w:rsidRDefault="008B66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Miesiąc</w:t>
            </w:r>
            <w:r>
              <w:rPr>
                <w:rStyle w:val="Odwoanieprzypisudolnego"/>
                <w:rFonts w:ascii="Calibri" w:hAnsi="Calibri" w:cs="Arial"/>
                <w:b/>
                <w:sz w:val="22"/>
                <w:szCs w:val="22"/>
              </w:rPr>
              <w:footnoteReference w:id="17"/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B66D8" w:rsidRDefault="008B66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B66D8" w:rsidRDefault="008B66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kwota </w:t>
            </w:r>
            <w:r w:rsidRPr="008B66D8">
              <w:rPr>
                <w:rFonts w:ascii="Calibri" w:hAnsi="Calibri" w:cs="Arial"/>
                <w:b/>
                <w:i/>
                <w:sz w:val="22"/>
                <w:szCs w:val="22"/>
              </w:rPr>
              <w:t>zaliczki/refundacji</w:t>
            </w:r>
          </w:p>
        </w:tc>
      </w:tr>
      <w:tr w:rsidR="008B66D8" w:rsidTr="008B66D8">
        <w:trPr>
          <w:trHeight w:val="538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8B66D8" w:rsidTr="008B66D8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8" w:rsidRDefault="008B66D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8" w:rsidRDefault="008B66D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8B66D8" w:rsidTr="008B66D8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8" w:rsidRDefault="008B66D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8" w:rsidRDefault="008B66D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8B66D8" w:rsidTr="008B66D8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8" w:rsidRDefault="008B66D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Suma kwartał 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8B66D8" w:rsidTr="008B66D8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8" w:rsidRDefault="008B66D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8" w:rsidRDefault="008B66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8B66D8" w:rsidTr="008B66D8">
        <w:trPr>
          <w:trHeight w:val="580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Razem dla rok XXXX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8B66D8" w:rsidTr="008B66D8">
        <w:trPr>
          <w:trHeight w:val="619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Ogółem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8B66D8" w:rsidRDefault="008B66D8" w:rsidP="008B66D8">
      <w:pPr>
        <w:rPr>
          <w:rFonts w:ascii="Calibri" w:hAnsi="Calibri" w:cs="Arial"/>
          <w:b/>
          <w:sz w:val="22"/>
          <w:szCs w:val="22"/>
        </w:rPr>
      </w:pPr>
    </w:p>
    <w:p w:rsidR="008B66D8" w:rsidRDefault="008B66D8" w:rsidP="008B66D8">
      <w:pPr>
        <w:pStyle w:val="Tekstpodstawowy"/>
        <w:spacing w:line="360" w:lineRule="auto"/>
        <w:rPr>
          <w:rFonts w:ascii="Calibri" w:hAnsi="Calibri" w:cs="Times New Roman"/>
          <w:b/>
          <w:sz w:val="22"/>
          <w:szCs w:val="22"/>
        </w:rPr>
      </w:pPr>
    </w:p>
    <w:p w:rsidR="008B66D8" w:rsidRDefault="008B66D8" w:rsidP="008B66D8">
      <w:pPr>
        <w:pStyle w:val="Tekstpodstawowy"/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Partner 3:</w:t>
      </w:r>
    </w:p>
    <w:p w:rsidR="008B66D8" w:rsidRDefault="008B66D8" w:rsidP="008B66D8">
      <w:pPr>
        <w:pStyle w:val="Tekstpodstawowy"/>
        <w:spacing w:line="360" w:lineRule="auto"/>
        <w:rPr>
          <w:rFonts w:ascii="Calibri" w:hAnsi="Calibri"/>
          <w:b/>
          <w:sz w:val="22"/>
          <w:szCs w:val="22"/>
        </w:rPr>
      </w:pPr>
    </w:p>
    <w:p w:rsidR="008B66D8" w:rsidRDefault="008B66D8" w:rsidP="008B66D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Harmonogram dokonywania wydatków (harmonogram płatności)</w:t>
      </w:r>
    </w:p>
    <w:p w:rsidR="008B66D8" w:rsidRDefault="008B66D8" w:rsidP="008B66D8">
      <w:pPr>
        <w:jc w:val="center"/>
        <w:rPr>
          <w:rFonts w:ascii="Calibri" w:hAnsi="Calibri" w:cs="Arial"/>
          <w:b/>
          <w:sz w:val="22"/>
          <w:szCs w:val="22"/>
        </w:rPr>
      </w:pPr>
    </w:p>
    <w:p w:rsidR="008B66D8" w:rsidRDefault="008B66D8" w:rsidP="008B66D8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145"/>
        <w:gridCol w:w="1431"/>
        <w:gridCol w:w="2799"/>
        <w:gridCol w:w="2923"/>
      </w:tblGrid>
      <w:tr w:rsidR="008B66D8" w:rsidTr="008B66D8">
        <w:trPr>
          <w:trHeight w:val="58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B66D8" w:rsidRDefault="008B66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Rok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B66D8" w:rsidRDefault="008B66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Kwartał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B66D8" w:rsidRDefault="008B66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Miesiąc</w:t>
            </w:r>
            <w:r>
              <w:rPr>
                <w:rStyle w:val="Odwoanieprzypisudolnego"/>
                <w:rFonts w:ascii="Calibri" w:hAnsi="Calibri" w:cs="Arial"/>
                <w:b/>
                <w:sz w:val="22"/>
                <w:szCs w:val="22"/>
              </w:rPr>
              <w:footnoteReference w:id="18"/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B66D8" w:rsidRDefault="008B66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B66D8" w:rsidRDefault="008B66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Kwota </w:t>
            </w:r>
            <w:r w:rsidRPr="008B66D8">
              <w:rPr>
                <w:rFonts w:ascii="Calibri" w:hAnsi="Calibri" w:cs="Arial"/>
                <w:b/>
                <w:i/>
                <w:sz w:val="22"/>
                <w:szCs w:val="22"/>
              </w:rPr>
              <w:t>zaliczki/refundacji</w:t>
            </w:r>
          </w:p>
        </w:tc>
      </w:tr>
      <w:tr w:rsidR="008B66D8" w:rsidTr="008B66D8">
        <w:trPr>
          <w:trHeight w:val="538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8B66D8" w:rsidTr="008B66D8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8" w:rsidRDefault="008B66D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8" w:rsidRDefault="008B66D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8B66D8" w:rsidTr="008B66D8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8" w:rsidRDefault="008B66D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8" w:rsidRDefault="008B66D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8B66D8" w:rsidTr="008B66D8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8" w:rsidRDefault="008B66D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Suma kwartał 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8B66D8" w:rsidTr="008B66D8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8" w:rsidRDefault="008B66D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D8" w:rsidRDefault="008B66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8B66D8" w:rsidTr="008B66D8">
        <w:trPr>
          <w:trHeight w:val="580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Razem dla rok XXXX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8B66D8" w:rsidTr="008B66D8">
        <w:trPr>
          <w:trHeight w:val="619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Ogółem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B66D8" w:rsidRDefault="008B66D8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8B66D8" w:rsidRDefault="008B66D8" w:rsidP="008B66D8">
      <w:pPr>
        <w:rPr>
          <w:rFonts w:ascii="Calibri" w:hAnsi="Calibri" w:cs="Arial"/>
          <w:b/>
          <w:sz w:val="22"/>
          <w:szCs w:val="22"/>
        </w:rPr>
      </w:pPr>
    </w:p>
    <w:p w:rsidR="008B66D8" w:rsidRDefault="008B66D8" w:rsidP="008B66D8">
      <w:pPr>
        <w:rPr>
          <w:rFonts w:ascii="Calibri" w:hAnsi="Calibri" w:cs="Arial"/>
          <w:b/>
          <w:sz w:val="22"/>
          <w:szCs w:val="22"/>
        </w:rPr>
      </w:pPr>
    </w:p>
    <w:p w:rsidR="008B66D8" w:rsidRDefault="008B66D8" w:rsidP="008B66D8">
      <w:pPr>
        <w:pStyle w:val="Tekstpodstawowy"/>
        <w:spacing w:line="360" w:lineRule="auto"/>
        <w:rPr>
          <w:rFonts w:ascii="Calibri" w:hAnsi="Calibri" w:cs="Times New Roman"/>
          <w:b/>
          <w:sz w:val="22"/>
          <w:szCs w:val="22"/>
        </w:rPr>
      </w:pPr>
    </w:p>
    <w:p w:rsidR="008B66D8" w:rsidRDefault="008B66D8" w:rsidP="008B66D8">
      <w:pPr>
        <w:pStyle w:val="Tekstpodstawowy"/>
        <w:spacing w:line="360" w:lineRule="auto"/>
        <w:rPr>
          <w:rFonts w:ascii="Calibri" w:hAnsi="Calibri"/>
          <w:b/>
          <w:sz w:val="22"/>
          <w:szCs w:val="22"/>
        </w:rPr>
      </w:pPr>
    </w:p>
    <w:p w:rsidR="008B66D8" w:rsidRDefault="008B66D8" w:rsidP="008B66D8">
      <w:pPr>
        <w:pStyle w:val="Tekstpodstawowy"/>
        <w:spacing w:line="360" w:lineRule="auto"/>
        <w:rPr>
          <w:rFonts w:ascii="Calibri" w:hAnsi="Calibri"/>
          <w:b/>
          <w:sz w:val="22"/>
          <w:szCs w:val="22"/>
        </w:rPr>
      </w:pPr>
    </w:p>
    <w:p w:rsidR="008B66D8" w:rsidRDefault="008B66D8" w:rsidP="008B66D8">
      <w:pPr>
        <w:pStyle w:val="Tekstpodstawowy"/>
        <w:spacing w:line="360" w:lineRule="auto"/>
        <w:rPr>
          <w:rFonts w:ascii="Calibri" w:hAnsi="Calibri"/>
          <w:b/>
          <w:sz w:val="22"/>
          <w:szCs w:val="22"/>
        </w:rPr>
      </w:pPr>
    </w:p>
    <w:p w:rsidR="008B66D8" w:rsidRDefault="008B66D8" w:rsidP="008B66D8">
      <w:pPr>
        <w:pStyle w:val="Tekstpodstawowy"/>
        <w:spacing w:line="360" w:lineRule="auto"/>
        <w:rPr>
          <w:rFonts w:ascii="Calibri" w:hAnsi="Calibri"/>
          <w:b/>
          <w:sz w:val="22"/>
          <w:szCs w:val="22"/>
        </w:rPr>
      </w:pPr>
    </w:p>
    <w:p w:rsidR="008B66D8" w:rsidRDefault="008B66D8" w:rsidP="008B66D8">
      <w:pPr>
        <w:pStyle w:val="Tekstpodstawowy"/>
        <w:spacing w:line="360" w:lineRule="auto"/>
        <w:rPr>
          <w:rFonts w:ascii="Calibri" w:hAnsi="Calibri"/>
          <w:b/>
          <w:sz w:val="22"/>
          <w:szCs w:val="22"/>
        </w:rPr>
      </w:pPr>
    </w:p>
    <w:p w:rsidR="008B66D8" w:rsidRDefault="008B66D8" w:rsidP="008B66D8">
      <w:pPr>
        <w:pStyle w:val="Tekstpodstawowy"/>
        <w:spacing w:line="360" w:lineRule="auto"/>
        <w:rPr>
          <w:rFonts w:ascii="Calibri" w:hAnsi="Calibri"/>
          <w:b/>
          <w:sz w:val="22"/>
          <w:szCs w:val="22"/>
        </w:rPr>
      </w:pPr>
    </w:p>
    <w:p w:rsidR="008B66D8" w:rsidRDefault="008B66D8" w:rsidP="008B66D8">
      <w:pPr>
        <w:pStyle w:val="Tekstpodstawowy"/>
        <w:spacing w:line="360" w:lineRule="auto"/>
        <w:rPr>
          <w:rFonts w:ascii="Calibri" w:hAnsi="Calibri"/>
          <w:b/>
          <w:sz w:val="22"/>
          <w:szCs w:val="22"/>
        </w:rPr>
      </w:pPr>
    </w:p>
    <w:p w:rsidR="008B66D8" w:rsidRDefault="008B66D8" w:rsidP="008B66D8">
      <w:pPr>
        <w:pStyle w:val="Tekstpodstawowy"/>
        <w:spacing w:line="360" w:lineRule="auto"/>
        <w:rPr>
          <w:rFonts w:ascii="Calibri" w:hAnsi="Calibri"/>
          <w:b/>
          <w:sz w:val="22"/>
          <w:szCs w:val="22"/>
        </w:rPr>
      </w:pPr>
    </w:p>
    <w:p w:rsidR="008B66D8" w:rsidRDefault="008B66D8" w:rsidP="008B66D8">
      <w:pPr>
        <w:pStyle w:val="Tekstpodstawowy"/>
        <w:spacing w:line="360" w:lineRule="auto"/>
        <w:rPr>
          <w:rFonts w:ascii="Calibri" w:hAnsi="Calibri"/>
          <w:b/>
          <w:sz w:val="22"/>
          <w:szCs w:val="22"/>
        </w:rPr>
      </w:pPr>
    </w:p>
    <w:p w:rsidR="008B66D8" w:rsidRDefault="008B66D8" w:rsidP="008B66D8">
      <w:pPr>
        <w:pStyle w:val="Tekstpodstawowy"/>
        <w:spacing w:line="360" w:lineRule="auto"/>
        <w:rPr>
          <w:rFonts w:ascii="Calibri" w:hAnsi="Calibri"/>
          <w:b/>
          <w:sz w:val="22"/>
          <w:szCs w:val="22"/>
        </w:rPr>
      </w:pPr>
    </w:p>
    <w:p w:rsidR="008B66D8" w:rsidRDefault="008B66D8" w:rsidP="008B66D8">
      <w:pPr>
        <w:pStyle w:val="Tekstpodstawowy"/>
        <w:spacing w:line="360" w:lineRule="auto"/>
        <w:rPr>
          <w:rFonts w:ascii="Calibri" w:hAnsi="Calibri"/>
          <w:b/>
          <w:sz w:val="22"/>
          <w:szCs w:val="22"/>
        </w:rPr>
      </w:pPr>
    </w:p>
    <w:p w:rsidR="008B66D8" w:rsidRDefault="008B66D8" w:rsidP="008B66D8">
      <w:pPr>
        <w:pStyle w:val="Tekstpodstawowy"/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8B66D8" w:rsidRDefault="008B66D8" w:rsidP="008B66D8">
      <w:pPr>
        <w:pStyle w:val="Tekstpodstawowy"/>
        <w:spacing w:line="360" w:lineRule="auto"/>
        <w:rPr>
          <w:b/>
          <w:sz w:val="22"/>
          <w:szCs w:val="22"/>
        </w:rPr>
      </w:pPr>
    </w:p>
    <w:p w:rsidR="008B66D8" w:rsidRDefault="008B66D8" w:rsidP="008B66D8">
      <w:pPr>
        <w:pStyle w:val="Tekstpodstawowy"/>
        <w:spacing w:line="360" w:lineRule="auto"/>
        <w:rPr>
          <w:b/>
          <w:sz w:val="22"/>
          <w:szCs w:val="22"/>
        </w:rPr>
      </w:pPr>
    </w:p>
    <w:p w:rsidR="008B66D8" w:rsidRDefault="008B66D8" w:rsidP="008B66D8">
      <w:pPr>
        <w:pStyle w:val="Tekstpodstawowy"/>
        <w:spacing w:line="360" w:lineRule="auto"/>
        <w:rPr>
          <w:b/>
          <w:sz w:val="22"/>
          <w:szCs w:val="22"/>
        </w:rPr>
      </w:pPr>
    </w:p>
    <w:p w:rsidR="008B66D8" w:rsidRDefault="008B66D8" w:rsidP="008B66D8"/>
    <w:p w:rsidR="00F56963" w:rsidRDefault="00F56963"/>
    <w:sectPr w:rsidR="00F56963" w:rsidSect="00F5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496" w:rsidRDefault="00C40496" w:rsidP="008B66D8">
      <w:r>
        <w:separator/>
      </w:r>
    </w:p>
  </w:endnote>
  <w:endnote w:type="continuationSeparator" w:id="0">
    <w:p w:rsidR="00C40496" w:rsidRDefault="00C40496" w:rsidP="008B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496" w:rsidRDefault="00C40496" w:rsidP="008B66D8">
      <w:r>
        <w:separator/>
      </w:r>
    </w:p>
  </w:footnote>
  <w:footnote w:type="continuationSeparator" w:id="0">
    <w:p w:rsidR="00C40496" w:rsidRDefault="00C40496" w:rsidP="008B66D8">
      <w:r>
        <w:continuationSeparator/>
      </w:r>
    </w:p>
  </w:footnote>
  <w:footnote w:id="1">
    <w:p w:rsidR="008B66D8" w:rsidRDefault="008B66D8" w:rsidP="008B66D8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t>*</w:t>
      </w:r>
      <w:r>
        <w:t xml:space="preserve"> </w:t>
      </w:r>
      <w:r>
        <w:rPr>
          <w:rFonts w:ascii="Calibri" w:hAnsi="Calibri"/>
        </w:rPr>
        <w:t xml:space="preserve">Umowa może być rozszerzona o dodatkowe zapisy, jednakże, nie mogą być one sprzeczne z obowiązującym systemem realizacji </w:t>
      </w:r>
      <w:r>
        <w:rPr>
          <w:rFonts w:ascii="Calibri" w:hAnsi="Calibri"/>
          <w:bCs/>
        </w:rPr>
        <w:t>Regionalnego Programu O</w:t>
      </w:r>
      <w:r>
        <w:rPr>
          <w:rFonts w:ascii="Calibri" w:hAnsi="Calibri"/>
        </w:rPr>
        <w:t>peracyjnego Województwa Pomorskiego na lata 2014-2020.               W przypadku realizacji projektu, którego wydatki są rozliczane w oparciu o metody uproszczone wskazane w Wytycznych dotyczących kwalifikowalności wydatków w ramach Regionalnego Programu Operacyjnego Województwa Pomorskiego na lata 2014-2020, należy zmodyfikować zapisy umowy o  partnerstwie odpowiednio do zapisów wzoru umowy o dofinansowanie projektu załączonego do regulaminu konkursu.</w:t>
      </w:r>
      <w:r>
        <w:rPr>
          <w:noProof/>
        </w:rPr>
        <w:t xml:space="preserve"> </w:t>
      </w:r>
      <w:r w:rsidR="00F157F1">
        <w:rPr>
          <w:rFonts w:ascii="Calibri" w:hAnsi="Calibri"/>
          <w:noProof/>
        </w:rPr>
        <w:drawing>
          <wp:inline distT="0" distB="0" distL="0" distR="0">
            <wp:extent cx="5762625" cy="485775"/>
            <wp:effectExtent l="0" t="0" r="9525" b="9525"/>
            <wp:docPr id="1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id="2">
    <w:p w:rsidR="008B66D8" w:rsidRDefault="008B66D8" w:rsidP="008B66D8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 xml:space="preserve">W przypadku kiedy na etapie podpisywania umowy o partnerstwie jest znany numer SL2014 wniosku </w:t>
      </w:r>
      <w:r>
        <w:rPr>
          <w:rFonts w:ascii="Calibri" w:hAnsi="Calibri"/>
        </w:rPr>
        <w:br/>
        <w:t>o dofinansowanie projektu.</w:t>
      </w:r>
    </w:p>
  </w:footnote>
  <w:footnote w:id="3">
    <w:p w:rsidR="008B66D8" w:rsidRDefault="008B66D8" w:rsidP="008B66D8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Wykreślić jeśli nie dotyczy.</w:t>
      </w:r>
    </w:p>
  </w:footnote>
  <w:footnote w:id="4">
    <w:p w:rsidR="008B66D8" w:rsidRDefault="008B66D8" w:rsidP="008B66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Wykreślić jeśli nie dotyczy.</w:t>
      </w:r>
    </w:p>
  </w:footnote>
  <w:footnote w:id="5">
    <w:p w:rsidR="008B66D8" w:rsidRDefault="008B66D8" w:rsidP="008B66D8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Wykreślić jeśli nie dotyczy.</w:t>
      </w:r>
    </w:p>
  </w:footnote>
  <w:footnote w:id="6">
    <w:p w:rsidR="008B66D8" w:rsidRDefault="008B66D8" w:rsidP="008B66D8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Należy wykreślić w przypadku  gdy strony umowy nie będą kwalifikowały kosztu podatku od towaru i usług. W innym przypadku wskazać, który z partnerów składa coroczne oświadczenie.</w:t>
      </w:r>
    </w:p>
  </w:footnote>
  <w:footnote w:id="7">
    <w:p w:rsidR="008B66D8" w:rsidRDefault="008B66D8" w:rsidP="008B66D8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W przypadku otrzymywania środków w formie zaliczki Partner ma obowiązek otwarcia wyodrębnionego rachunku bankowego.</w:t>
      </w:r>
    </w:p>
  </w:footnote>
  <w:footnote w:id="8">
    <w:p w:rsidR="008B66D8" w:rsidRDefault="008B66D8" w:rsidP="008B66D8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 xml:space="preserve">Należy wykreślić w przypadku, gdy żaden z Partnerów realizujących zadania nie ponosi z tego tytułu wydatków i tym samym nie wystąpią przepływy finansowe w ramach projektu. Dotyczy to także obowiązku wnoszenia wkładu własnego przez Partnerów. </w:t>
      </w:r>
    </w:p>
  </w:footnote>
  <w:footnote w:id="9">
    <w:p w:rsidR="008B66D8" w:rsidRDefault="008B66D8" w:rsidP="008B66D8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Zapis dotyczy wyłącznie przypadku, gdy w ramach projektu wnoszony jest wkład własny przez Partnera wiodącego oraz Partnerów.</w:t>
      </w:r>
    </w:p>
  </w:footnote>
  <w:footnote w:id="10">
    <w:p w:rsidR="008B66D8" w:rsidRDefault="008B66D8" w:rsidP="008B66D8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Należy odpowiednio zmienić w zależności od ilości partnerów otrzymujących środki w formie zaliczki.</w:t>
      </w:r>
    </w:p>
  </w:footnote>
  <w:footnote w:id="11">
    <w:p w:rsidR="008B66D8" w:rsidRDefault="008B66D8" w:rsidP="008B66D8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Partner wiodący, poprzez wprowadzenie odpowiednich zapisów do umowy o partnerstwie, może uzależnić wypłatę pierwszej transzy zaliczki od wniesienia przez danego Partnera zabezpieczenia prawidłowej realizacji projektu w części, w jakiej odpowiada za realizację projektu. Przedmiotowy zapis nie dotyczy partnerów będących jednostkami sektora finansów publicznych.</w:t>
      </w:r>
    </w:p>
  </w:footnote>
  <w:footnote w:id="12">
    <w:p w:rsidR="008B66D8" w:rsidRDefault="008B66D8" w:rsidP="008B66D8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Zgodnie ze wzorem wniosku o płatność zamieszczonego na stronie Instytucji Zarządzającej: www.rpo.pomorskie.eu.</w:t>
      </w:r>
    </w:p>
  </w:footnote>
  <w:footnote w:id="13">
    <w:p w:rsidR="008B66D8" w:rsidRDefault="008B66D8" w:rsidP="008B66D8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W przypadku, gdy Partner Wiodący, będący państwową jednostką budżetową, dokonuje płatności w ramach Projektu za pośrednictwem Banku Gospodarstwa Krajowego, na podstawie przepisów o finansach publicznych, termin 10 dni roboczych dotyczy wystawienia zlecenia płatności do Banku Gospodarstwa Krajowego od dnia zatwierdzenia częściowego wniosku o płatność, o którym mowa w ust. 10 pkt 1 umowy przez Partnera wiodącego. W zakresie dotacji celowej termin dotyczy 10 dni roboczych od dnia zatwierdzenia ww. częściowego wniosku o płatność przez Partnera wiodącego.</w:t>
      </w:r>
    </w:p>
  </w:footnote>
  <w:footnote w:id="14">
    <w:p w:rsidR="008B66D8" w:rsidRDefault="008B66D8" w:rsidP="008B66D8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Postanowienie nie dotyczy sytuacji, gdy przepisy odrębne wymagają przepływu środków przez rachunek dochodów podmiotu tworzącego partnerstwo, lub gdy wypłata środków odbywać się będzie z ogólnego rachunku bankowego utworzonego do obsługi Osi Priorytetowej/Działania przez Instytucję Zarządzającą.</w:t>
      </w:r>
    </w:p>
  </w:footnote>
  <w:footnote w:id="15">
    <w:p w:rsidR="008B66D8" w:rsidRDefault="008B66D8" w:rsidP="008B66D8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Należy wyznaczyć termin umożliwiający Partnerowi wiodącemu terminowe rozliczenie całości otrzymanego dofinansowania  z Instytucją Zarządzającą.</w:t>
      </w:r>
    </w:p>
  </w:footnote>
  <w:footnote w:id="16">
    <w:p w:rsidR="008B66D8" w:rsidRPr="004C5CCA" w:rsidRDefault="008B66D8" w:rsidP="008B66D8">
      <w:pPr>
        <w:pStyle w:val="Tekstprzypisudolnego"/>
        <w:rPr>
          <w:rFonts w:asciiTheme="minorHAnsi" w:hAnsiTheme="minorHAnsi"/>
        </w:rPr>
      </w:pPr>
      <w:r w:rsidRPr="004C5CCA">
        <w:rPr>
          <w:rStyle w:val="Odwoanieprzypisudolnego"/>
          <w:rFonts w:asciiTheme="minorHAnsi" w:hAnsiTheme="minorHAnsi"/>
        </w:rPr>
        <w:footnoteRef/>
      </w:r>
      <w:r w:rsidRPr="004C5CCA">
        <w:rPr>
          <w:rFonts w:asciiTheme="minorHAnsi" w:hAnsiTheme="minorHAnsi"/>
        </w:rPr>
        <w:t xml:space="preserve"> Istnieje możliwość rozbicia harmonogramu na miesiące. Wówczas należy wypełnić wiersz podsumowania dla kwartału.</w:t>
      </w:r>
    </w:p>
  </w:footnote>
  <w:footnote w:id="17">
    <w:p w:rsidR="008B66D8" w:rsidRPr="004C5CCA" w:rsidRDefault="008B66D8" w:rsidP="008B66D8">
      <w:pPr>
        <w:pStyle w:val="Tekstprzypisudolnego"/>
        <w:rPr>
          <w:ins w:id="2" w:author="alemazur" w:date="2015-04-24T11:20:00Z"/>
          <w:rFonts w:asciiTheme="minorHAnsi" w:hAnsiTheme="minorHAnsi"/>
        </w:rPr>
      </w:pPr>
      <w:r w:rsidRPr="004C5CCA">
        <w:rPr>
          <w:rStyle w:val="Odwoanieprzypisudolnego"/>
          <w:rFonts w:asciiTheme="minorHAnsi" w:hAnsiTheme="minorHAnsi"/>
        </w:rPr>
        <w:footnoteRef/>
      </w:r>
      <w:r w:rsidRPr="004C5CCA">
        <w:rPr>
          <w:rFonts w:asciiTheme="minorHAnsi" w:hAnsiTheme="minorHAnsi"/>
        </w:rPr>
        <w:t xml:space="preserve"> Istnieje możliwość rozbicia harmonogramu na miesiące. Wówczas należy wypełnić wiersz podsumowania dla kwartału.</w:t>
      </w:r>
    </w:p>
  </w:footnote>
  <w:footnote w:id="18">
    <w:p w:rsidR="008B66D8" w:rsidRPr="008B66D8" w:rsidRDefault="008B66D8" w:rsidP="008B66D8">
      <w:pPr>
        <w:pStyle w:val="Tekstprzypisudolnego"/>
        <w:rPr>
          <w:rFonts w:asciiTheme="minorHAnsi" w:hAnsiTheme="minorHAnsi"/>
        </w:rPr>
      </w:pPr>
      <w:r w:rsidRPr="008B66D8">
        <w:rPr>
          <w:rStyle w:val="Odwoanieprzypisudolnego"/>
          <w:rFonts w:asciiTheme="minorHAnsi" w:hAnsiTheme="minorHAnsi"/>
        </w:rPr>
        <w:footnoteRef/>
      </w:r>
      <w:r w:rsidRPr="008B66D8">
        <w:rPr>
          <w:rFonts w:asciiTheme="minorHAnsi" w:hAnsiTheme="minorHAnsi"/>
        </w:rPr>
        <w:t xml:space="preserve"> Istnieje możliwość rozbicia harmonogramu na miesiące. Wówczas należy wypełnić wiersz podsumowania dla kwartału.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92C7A"/>
    <w:multiLevelType w:val="hybridMultilevel"/>
    <w:tmpl w:val="AA644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64520"/>
    <w:multiLevelType w:val="multilevel"/>
    <w:tmpl w:val="88000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FD3506"/>
    <w:multiLevelType w:val="hybridMultilevel"/>
    <w:tmpl w:val="B64271D4"/>
    <w:lvl w:ilvl="0" w:tplc="E47618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1212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7" w15:restartNumberingAfterBreak="0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D8"/>
    <w:rsid w:val="000540A4"/>
    <w:rsid w:val="002F5F86"/>
    <w:rsid w:val="004C5CCA"/>
    <w:rsid w:val="0062259E"/>
    <w:rsid w:val="006E1D79"/>
    <w:rsid w:val="008B66D8"/>
    <w:rsid w:val="008C3786"/>
    <w:rsid w:val="00B43854"/>
    <w:rsid w:val="00C40496"/>
    <w:rsid w:val="00D50C94"/>
    <w:rsid w:val="00EE06D7"/>
    <w:rsid w:val="00F134B1"/>
    <w:rsid w:val="00F157F1"/>
    <w:rsid w:val="00F5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5D46C-ECCB-4CDB-92ED-3598B68C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B66D8"/>
    <w:pPr>
      <w:keepNext/>
      <w:spacing w:after="120"/>
      <w:jc w:val="center"/>
      <w:outlineLvl w:val="2"/>
    </w:pPr>
    <w:rPr>
      <w:b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B66D8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styleId="Hipercze">
    <w:name w:val="Hyperlink"/>
    <w:semiHidden/>
    <w:unhideWhenUsed/>
    <w:rsid w:val="008B66D8"/>
    <w:rPr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8B66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8B66D8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B66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locked/>
    <w:rsid w:val="008B66D8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8B66D8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B66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B66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B66D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semiHidden/>
    <w:unhideWhenUsed/>
    <w:rsid w:val="008B66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0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po.pomorskie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5028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Michałowska Agata</cp:lastModifiedBy>
  <cp:revision>2</cp:revision>
  <dcterms:created xsi:type="dcterms:W3CDTF">2015-06-23T11:52:00Z</dcterms:created>
  <dcterms:modified xsi:type="dcterms:W3CDTF">2015-06-23T11:52:00Z</dcterms:modified>
</cp:coreProperties>
</file>