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308D8320" w:rsidR="000D2441" w:rsidRPr="00FF2E93" w:rsidRDefault="000D2441" w:rsidP="009B214A">
      <w:pPr>
        <w:rPr>
          <w:rFonts w:asciiTheme="minorHAnsi" w:hAnsiTheme="minorHAnsi" w:cs="Arial"/>
          <w:b/>
          <w:sz w:val="24"/>
          <w:szCs w:val="24"/>
          <w:lang w:eastAsia="pl-PL"/>
        </w:rPr>
      </w:pPr>
      <w:r w:rsidRPr="00F96B11">
        <w:rPr>
          <w:rFonts w:asciiTheme="minorHAnsi" w:hAnsiTheme="minorHAnsi" w:cs="Arial"/>
          <w:b/>
          <w:sz w:val="24"/>
          <w:szCs w:val="24"/>
          <w:lang w:eastAsia="pl-PL"/>
        </w:rPr>
        <w:t>Nr RPLD.</w:t>
      </w:r>
      <w:r w:rsidR="00864FB6" w:rsidRPr="00F96B11">
        <w:rPr>
          <w:rFonts w:asciiTheme="minorHAnsi" w:hAnsiTheme="minorHAnsi" w:cs="Arial"/>
          <w:b/>
          <w:sz w:val="24"/>
          <w:szCs w:val="24"/>
          <w:lang w:eastAsia="pl-PL"/>
        </w:rPr>
        <w:t>09</w:t>
      </w:r>
      <w:r w:rsidRPr="00F96B11">
        <w:rPr>
          <w:rFonts w:asciiTheme="minorHAnsi" w:hAnsiTheme="minorHAnsi" w:cs="Arial"/>
          <w:b/>
          <w:sz w:val="24"/>
          <w:szCs w:val="24"/>
          <w:lang w:eastAsia="pl-PL"/>
        </w:rPr>
        <w:t>.02.0</w:t>
      </w:r>
      <w:r w:rsidR="00571F1F" w:rsidRPr="00F96B11">
        <w:rPr>
          <w:rFonts w:asciiTheme="minorHAnsi" w:hAnsiTheme="minorHAnsi" w:cs="Arial"/>
          <w:b/>
          <w:sz w:val="24"/>
          <w:szCs w:val="24"/>
          <w:lang w:eastAsia="pl-PL"/>
        </w:rPr>
        <w:t>2</w:t>
      </w:r>
      <w:r w:rsidRPr="00F96B11">
        <w:rPr>
          <w:rFonts w:asciiTheme="minorHAnsi" w:hAnsiTheme="minorHAnsi" w:cs="Arial"/>
          <w:b/>
          <w:sz w:val="24"/>
          <w:szCs w:val="24"/>
          <w:lang w:eastAsia="pl-PL"/>
        </w:rPr>
        <w:t>-IP.01-10-</w:t>
      </w:r>
      <w:r w:rsidR="00864FB6" w:rsidRPr="00F96B11">
        <w:rPr>
          <w:rFonts w:asciiTheme="minorHAnsi" w:hAnsiTheme="minorHAnsi" w:cs="Arial"/>
          <w:b/>
          <w:sz w:val="24"/>
          <w:szCs w:val="24"/>
          <w:lang w:eastAsia="pl-PL"/>
        </w:rPr>
        <w:t>00</w:t>
      </w:r>
      <w:r w:rsidR="00262E44" w:rsidRPr="00F96B11">
        <w:rPr>
          <w:rFonts w:asciiTheme="minorHAnsi" w:hAnsiTheme="minorHAnsi" w:cs="Arial"/>
          <w:b/>
          <w:sz w:val="24"/>
          <w:szCs w:val="24"/>
          <w:lang w:eastAsia="pl-PL"/>
        </w:rPr>
        <w:t>1</w:t>
      </w:r>
      <w:r w:rsidRPr="00F96B11">
        <w:rPr>
          <w:rFonts w:asciiTheme="minorHAnsi" w:hAnsiTheme="minorHAnsi" w:cs="Arial"/>
          <w:b/>
          <w:sz w:val="24"/>
          <w:szCs w:val="24"/>
          <w:lang w:eastAsia="pl-PL"/>
        </w:rPr>
        <w:t>/1</w:t>
      </w:r>
      <w:r w:rsidR="004A270B" w:rsidRPr="00F96B11">
        <w:rPr>
          <w:rFonts w:asciiTheme="minorHAnsi" w:hAnsiTheme="minorHAnsi" w:cs="Arial"/>
          <w:b/>
          <w:sz w:val="24"/>
          <w:szCs w:val="24"/>
          <w:lang w:eastAsia="pl-PL"/>
        </w:rPr>
        <w:t>8</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3CEE1709"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571F1F">
        <w:rPr>
          <w:rFonts w:asciiTheme="minorHAnsi" w:hAnsiTheme="minorHAnsi" w:cs="Arial"/>
          <w:b/>
          <w:sz w:val="24"/>
          <w:szCs w:val="24"/>
          <w:lang w:eastAsia="pl-PL"/>
        </w:rPr>
        <w:t>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00571F1F">
        <w:rPr>
          <w:rFonts w:asciiTheme="minorHAnsi" w:hAnsiTheme="minorHAnsi" w:cs="Arial"/>
          <w:b/>
          <w:sz w:val="24"/>
          <w:szCs w:val="24"/>
          <w:lang w:eastAsia="pl-PL"/>
        </w:rPr>
        <w:t xml:space="preserve"> - ZIT</w:t>
      </w:r>
      <w:r w:rsidRPr="00FF2E93">
        <w:rPr>
          <w:rFonts w:asciiTheme="minorHAnsi" w:hAnsiTheme="minorHAnsi" w:cs="Arial"/>
          <w:b/>
          <w:sz w:val="24"/>
          <w:szCs w:val="24"/>
          <w:lang w:eastAsia="pl-PL"/>
        </w:rPr>
        <w:t>”</w:t>
      </w:r>
    </w:p>
    <w:p w14:paraId="221EEB35" w14:textId="3A111C34" w:rsidR="000D2441" w:rsidRPr="00FF2E93" w:rsidRDefault="009B214A" w:rsidP="00B06AA5">
      <w:pPr>
        <w:rPr>
          <w:rFonts w:asciiTheme="minorHAnsi" w:hAnsiTheme="minorHAnsi" w:cs="Arial"/>
          <w:b/>
          <w:sz w:val="24"/>
          <w:szCs w:val="24"/>
          <w:lang w:eastAsia="pl-PL"/>
        </w:rPr>
      </w:pPr>
      <w:r w:rsidRPr="00F81D9C">
        <w:rPr>
          <w:rFonts w:cs="Arial"/>
          <w:b/>
          <w:sz w:val="24"/>
          <w:szCs w:val="24"/>
          <w:lang w:eastAsia="pl-PL"/>
        </w:rPr>
        <w:t>Łódź,</w:t>
      </w:r>
      <w:bookmarkStart w:id="0" w:name="_GoBack"/>
      <w:bookmarkEnd w:id="0"/>
      <w:del w:id="1" w:author="Maja Jacoń-Gawrońska" w:date="2018-04-13T14:27:00Z">
        <w:r w:rsidRPr="00F81D9C" w:rsidDel="005C0E37">
          <w:rPr>
            <w:rFonts w:cs="Arial"/>
            <w:b/>
            <w:sz w:val="24"/>
            <w:szCs w:val="24"/>
            <w:lang w:eastAsia="pl-PL"/>
          </w:rPr>
          <w:delText xml:space="preserve"> </w:delText>
        </w:r>
      </w:del>
      <w:r w:rsidR="00613D67">
        <w:rPr>
          <w:rFonts w:cs="Arial"/>
          <w:b/>
          <w:sz w:val="24"/>
          <w:szCs w:val="24"/>
          <w:lang w:eastAsia="pl-PL"/>
        </w:rPr>
        <w:t xml:space="preserve"> </w:t>
      </w:r>
      <w:ins w:id="2" w:author="Maja Jacoń-Gawrońska" w:date="2018-04-13T14:27:00Z">
        <w:r w:rsidR="005C0E37">
          <w:rPr>
            <w:rFonts w:cs="Arial"/>
            <w:b/>
            <w:sz w:val="24"/>
            <w:szCs w:val="24"/>
            <w:lang w:eastAsia="pl-PL"/>
          </w:rPr>
          <w:t>13</w:t>
        </w:r>
      </w:ins>
      <w:del w:id="3" w:author="Maja Jacoń-Gawrońska" w:date="2018-04-13T14:27:00Z">
        <w:r w:rsidR="00613D67" w:rsidDel="005C0E37">
          <w:rPr>
            <w:rFonts w:cs="Arial"/>
            <w:b/>
            <w:sz w:val="24"/>
            <w:szCs w:val="24"/>
            <w:lang w:eastAsia="pl-PL"/>
          </w:rPr>
          <w:delText>8</w:delText>
        </w:r>
      </w:del>
      <w:r w:rsidR="00613D67">
        <w:rPr>
          <w:rFonts w:cs="Arial"/>
          <w:b/>
          <w:sz w:val="24"/>
          <w:szCs w:val="24"/>
          <w:lang w:eastAsia="pl-PL"/>
        </w:rPr>
        <w:t xml:space="preserve"> </w:t>
      </w:r>
      <w:r w:rsidR="004A270B" w:rsidRPr="00613D67">
        <w:rPr>
          <w:rFonts w:cs="Arial"/>
          <w:b/>
          <w:sz w:val="24"/>
          <w:szCs w:val="24"/>
          <w:lang w:eastAsia="pl-PL"/>
        </w:rPr>
        <w:t>mar</w:t>
      </w:r>
      <w:ins w:id="4" w:author="Maja Jacoń-Gawrońska" w:date="2018-04-13T14:27:00Z">
        <w:r w:rsidR="005C0E37">
          <w:rPr>
            <w:rFonts w:cs="Arial"/>
            <w:b/>
            <w:sz w:val="24"/>
            <w:szCs w:val="24"/>
            <w:lang w:eastAsia="pl-PL"/>
          </w:rPr>
          <w:t>ca</w:t>
        </w:r>
      </w:ins>
      <w:del w:id="5" w:author="Maja Jacoń-Gawrońska" w:date="2018-04-13T14:27:00Z">
        <w:r w:rsidR="004A270B" w:rsidRPr="00613D67" w:rsidDel="005C0E37">
          <w:rPr>
            <w:rFonts w:cs="Arial"/>
            <w:b/>
            <w:sz w:val="24"/>
            <w:szCs w:val="24"/>
            <w:lang w:eastAsia="pl-PL"/>
          </w:rPr>
          <w:delText>zec</w:delText>
        </w:r>
      </w:del>
      <w:r w:rsidRPr="00613D67">
        <w:rPr>
          <w:rFonts w:cs="Arial"/>
          <w:b/>
          <w:sz w:val="24"/>
          <w:szCs w:val="24"/>
          <w:lang w:eastAsia="pl-PL"/>
        </w:rPr>
        <w:t xml:space="preserve"> 201</w:t>
      </w:r>
      <w:r w:rsidR="004A270B" w:rsidRPr="00613D67">
        <w:rPr>
          <w:rFonts w:cs="Arial"/>
          <w:b/>
          <w:sz w:val="24"/>
          <w:szCs w:val="24"/>
          <w:lang w:eastAsia="pl-PL"/>
        </w:rPr>
        <w:t>8</w:t>
      </w:r>
      <w:r w:rsidRPr="00613D67">
        <w:rPr>
          <w:rFonts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45252579"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del w:id="6" w:author="Monika Budynek" w:date="2018-04-13T10:22:00Z">
        <w:r w:rsidR="002D4419" w:rsidDel="0058085F">
          <w:rPr>
            <w:rFonts w:asciiTheme="minorHAnsi" w:hAnsiTheme="minorHAnsi" w:cs="Arial"/>
            <w:b/>
            <w:sz w:val="24"/>
            <w:szCs w:val="24"/>
            <w:lang w:eastAsia="pl-PL"/>
          </w:rPr>
          <w:delText>1</w:delText>
        </w:r>
      </w:del>
      <w:ins w:id="7" w:author="Monika Budynek" w:date="2018-04-13T10:22:00Z">
        <w:r w:rsidR="0058085F">
          <w:rPr>
            <w:rFonts w:asciiTheme="minorHAnsi" w:hAnsiTheme="minorHAnsi" w:cs="Arial"/>
            <w:b/>
            <w:sz w:val="24"/>
            <w:szCs w:val="24"/>
            <w:lang w:eastAsia="pl-PL"/>
          </w:rPr>
          <w:t>2</w:t>
        </w:r>
      </w:ins>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lastRenderedPageBreak/>
        <w:t>SPIS TREŚCI</w:t>
      </w:r>
    </w:p>
    <w:p w14:paraId="2011CFDE" w14:textId="77777777" w:rsidR="007C4419"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508184526" w:history="1">
        <w:r w:rsidR="007C4419" w:rsidRPr="00880C7A">
          <w:rPr>
            <w:rStyle w:val="Hipercze"/>
            <w:rFonts w:cs="Arial"/>
            <w:noProof/>
          </w:rPr>
          <w:t>Podstawy prawne i dokumenty</w:t>
        </w:r>
        <w:r w:rsidR="007C4419">
          <w:rPr>
            <w:noProof/>
            <w:webHidden/>
          </w:rPr>
          <w:tab/>
        </w:r>
        <w:r w:rsidR="007C4419">
          <w:rPr>
            <w:noProof/>
            <w:webHidden/>
          </w:rPr>
          <w:fldChar w:fldCharType="begin"/>
        </w:r>
        <w:r w:rsidR="007C4419">
          <w:rPr>
            <w:noProof/>
            <w:webHidden/>
          </w:rPr>
          <w:instrText xml:space="preserve"> PAGEREF _Toc508184526 \h </w:instrText>
        </w:r>
        <w:r w:rsidR="007C4419">
          <w:rPr>
            <w:noProof/>
            <w:webHidden/>
          </w:rPr>
        </w:r>
        <w:r w:rsidR="007C4419">
          <w:rPr>
            <w:noProof/>
            <w:webHidden/>
          </w:rPr>
          <w:fldChar w:fldCharType="separate"/>
        </w:r>
        <w:r w:rsidR="0058085F">
          <w:rPr>
            <w:noProof/>
            <w:webHidden/>
          </w:rPr>
          <w:t>4</w:t>
        </w:r>
        <w:r w:rsidR="007C4419">
          <w:rPr>
            <w:noProof/>
            <w:webHidden/>
          </w:rPr>
          <w:fldChar w:fldCharType="end"/>
        </w:r>
      </w:hyperlink>
    </w:p>
    <w:p w14:paraId="66604C77"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27" w:history="1">
        <w:r w:rsidR="007C4419" w:rsidRPr="00880C7A">
          <w:rPr>
            <w:rStyle w:val="Hipercze"/>
            <w:rFonts w:cs="Arial"/>
            <w:noProof/>
          </w:rPr>
          <w:t>Akty prawne</w:t>
        </w:r>
        <w:r w:rsidR="007C4419">
          <w:rPr>
            <w:noProof/>
            <w:webHidden/>
          </w:rPr>
          <w:tab/>
        </w:r>
        <w:r w:rsidR="007C4419">
          <w:rPr>
            <w:noProof/>
            <w:webHidden/>
          </w:rPr>
          <w:fldChar w:fldCharType="begin"/>
        </w:r>
        <w:r w:rsidR="007C4419">
          <w:rPr>
            <w:noProof/>
            <w:webHidden/>
          </w:rPr>
          <w:instrText xml:space="preserve"> PAGEREF _Toc508184527 \h </w:instrText>
        </w:r>
        <w:r w:rsidR="007C4419">
          <w:rPr>
            <w:noProof/>
            <w:webHidden/>
          </w:rPr>
        </w:r>
        <w:r w:rsidR="007C4419">
          <w:rPr>
            <w:noProof/>
            <w:webHidden/>
          </w:rPr>
          <w:fldChar w:fldCharType="separate"/>
        </w:r>
        <w:r w:rsidR="0058085F">
          <w:rPr>
            <w:noProof/>
            <w:webHidden/>
          </w:rPr>
          <w:t>4</w:t>
        </w:r>
        <w:r w:rsidR="007C4419">
          <w:rPr>
            <w:noProof/>
            <w:webHidden/>
          </w:rPr>
          <w:fldChar w:fldCharType="end"/>
        </w:r>
      </w:hyperlink>
    </w:p>
    <w:p w14:paraId="176262C0"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28" w:history="1">
        <w:r w:rsidR="007C4419" w:rsidRPr="00880C7A">
          <w:rPr>
            <w:rStyle w:val="Hipercze"/>
            <w:rFonts w:cs="Arial"/>
            <w:noProof/>
          </w:rPr>
          <w:t>Dokumenty i Wytyczne</w:t>
        </w:r>
        <w:r w:rsidR="007C4419">
          <w:rPr>
            <w:noProof/>
            <w:webHidden/>
          </w:rPr>
          <w:tab/>
        </w:r>
        <w:r w:rsidR="007C4419">
          <w:rPr>
            <w:noProof/>
            <w:webHidden/>
          </w:rPr>
          <w:fldChar w:fldCharType="begin"/>
        </w:r>
        <w:r w:rsidR="007C4419">
          <w:rPr>
            <w:noProof/>
            <w:webHidden/>
          </w:rPr>
          <w:instrText xml:space="preserve"> PAGEREF _Toc508184528 \h </w:instrText>
        </w:r>
        <w:r w:rsidR="007C4419">
          <w:rPr>
            <w:noProof/>
            <w:webHidden/>
          </w:rPr>
        </w:r>
        <w:r w:rsidR="007C4419">
          <w:rPr>
            <w:noProof/>
            <w:webHidden/>
          </w:rPr>
          <w:fldChar w:fldCharType="separate"/>
        </w:r>
        <w:r w:rsidR="0058085F">
          <w:rPr>
            <w:noProof/>
            <w:webHidden/>
          </w:rPr>
          <w:t>5</w:t>
        </w:r>
        <w:r w:rsidR="007C4419">
          <w:rPr>
            <w:noProof/>
            <w:webHidden/>
          </w:rPr>
          <w:fldChar w:fldCharType="end"/>
        </w:r>
      </w:hyperlink>
    </w:p>
    <w:p w14:paraId="34731A58"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29" w:history="1">
        <w:r w:rsidR="007C4419" w:rsidRPr="00880C7A">
          <w:rPr>
            <w:rStyle w:val="Hipercze"/>
            <w:rFonts w:cs="Arial"/>
            <w:noProof/>
          </w:rPr>
          <w:t>Wykaz skrótów</w:t>
        </w:r>
        <w:r w:rsidR="007C4419">
          <w:rPr>
            <w:noProof/>
            <w:webHidden/>
          </w:rPr>
          <w:tab/>
        </w:r>
        <w:r w:rsidR="007C4419">
          <w:rPr>
            <w:noProof/>
            <w:webHidden/>
          </w:rPr>
          <w:fldChar w:fldCharType="begin"/>
        </w:r>
        <w:r w:rsidR="007C4419">
          <w:rPr>
            <w:noProof/>
            <w:webHidden/>
          </w:rPr>
          <w:instrText xml:space="preserve"> PAGEREF _Toc508184529 \h </w:instrText>
        </w:r>
        <w:r w:rsidR="007C4419">
          <w:rPr>
            <w:noProof/>
            <w:webHidden/>
          </w:rPr>
        </w:r>
        <w:r w:rsidR="007C4419">
          <w:rPr>
            <w:noProof/>
            <w:webHidden/>
          </w:rPr>
          <w:fldChar w:fldCharType="separate"/>
        </w:r>
        <w:r w:rsidR="0058085F">
          <w:rPr>
            <w:noProof/>
            <w:webHidden/>
          </w:rPr>
          <w:t>6</w:t>
        </w:r>
        <w:r w:rsidR="007C4419">
          <w:rPr>
            <w:noProof/>
            <w:webHidden/>
          </w:rPr>
          <w:fldChar w:fldCharType="end"/>
        </w:r>
      </w:hyperlink>
    </w:p>
    <w:p w14:paraId="3EC67D75"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0" w:history="1">
        <w:r w:rsidR="007C4419" w:rsidRPr="00880C7A">
          <w:rPr>
            <w:rStyle w:val="Hipercze"/>
            <w:rFonts w:cs="Arial"/>
            <w:noProof/>
          </w:rPr>
          <w:t>Definicje</w:t>
        </w:r>
        <w:r w:rsidR="007C4419">
          <w:rPr>
            <w:noProof/>
            <w:webHidden/>
          </w:rPr>
          <w:tab/>
        </w:r>
        <w:r w:rsidR="007C4419">
          <w:rPr>
            <w:noProof/>
            <w:webHidden/>
          </w:rPr>
          <w:fldChar w:fldCharType="begin"/>
        </w:r>
        <w:r w:rsidR="007C4419">
          <w:rPr>
            <w:noProof/>
            <w:webHidden/>
          </w:rPr>
          <w:instrText xml:space="preserve"> PAGEREF _Toc508184530 \h </w:instrText>
        </w:r>
        <w:r w:rsidR="007C4419">
          <w:rPr>
            <w:noProof/>
            <w:webHidden/>
          </w:rPr>
        </w:r>
        <w:r w:rsidR="007C4419">
          <w:rPr>
            <w:noProof/>
            <w:webHidden/>
          </w:rPr>
          <w:fldChar w:fldCharType="separate"/>
        </w:r>
        <w:r w:rsidR="0058085F">
          <w:rPr>
            <w:noProof/>
            <w:webHidden/>
          </w:rPr>
          <w:t>8</w:t>
        </w:r>
        <w:r w:rsidR="007C4419">
          <w:rPr>
            <w:noProof/>
            <w:webHidden/>
          </w:rPr>
          <w:fldChar w:fldCharType="end"/>
        </w:r>
      </w:hyperlink>
    </w:p>
    <w:p w14:paraId="5FC7C306"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1" w:history="1">
        <w:r w:rsidR="007C4419" w:rsidRPr="00880C7A">
          <w:rPr>
            <w:rStyle w:val="Hipercze"/>
            <w:noProof/>
          </w:rPr>
          <w:t>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Postanowienia ogólne</w:t>
        </w:r>
        <w:r w:rsidR="007C4419">
          <w:rPr>
            <w:noProof/>
            <w:webHidden/>
          </w:rPr>
          <w:tab/>
        </w:r>
        <w:r w:rsidR="007C4419">
          <w:rPr>
            <w:noProof/>
            <w:webHidden/>
          </w:rPr>
          <w:fldChar w:fldCharType="begin"/>
        </w:r>
        <w:r w:rsidR="007C4419">
          <w:rPr>
            <w:noProof/>
            <w:webHidden/>
          </w:rPr>
          <w:instrText xml:space="preserve"> PAGEREF _Toc508184531 \h </w:instrText>
        </w:r>
        <w:r w:rsidR="007C4419">
          <w:rPr>
            <w:noProof/>
            <w:webHidden/>
          </w:rPr>
        </w:r>
        <w:r w:rsidR="007C4419">
          <w:rPr>
            <w:noProof/>
            <w:webHidden/>
          </w:rPr>
          <w:fldChar w:fldCharType="separate"/>
        </w:r>
        <w:r w:rsidR="0058085F">
          <w:rPr>
            <w:noProof/>
            <w:webHidden/>
          </w:rPr>
          <w:t>11</w:t>
        </w:r>
        <w:r w:rsidR="007C4419">
          <w:rPr>
            <w:noProof/>
            <w:webHidden/>
          </w:rPr>
          <w:fldChar w:fldCharType="end"/>
        </w:r>
      </w:hyperlink>
    </w:p>
    <w:p w14:paraId="0D91AF00"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2" w:history="1">
        <w:r w:rsidR="007C4419" w:rsidRPr="00880C7A">
          <w:rPr>
            <w:rStyle w:val="Hipercze"/>
            <w:noProof/>
          </w:rPr>
          <w:t>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Informacje o konkursie</w:t>
        </w:r>
        <w:r w:rsidR="007C4419">
          <w:rPr>
            <w:noProof/>
            <w:webHidden/>
          </w:rPr>
          <w:tab/>
        </w:r>
        <w:r w:rsidR="007C4419">
          <w:rPr>
            <w:noProof/>
            <w:webHidden/>
          </w:rPr>
          <w:fldChar w:fldCharType="begin"/>
        </w:r>
        <w:r w:rsidR="007C4419">
          <w:rPr>
            <w:noProof/>
            <w:webHidden/>
          </w:rPr>
          <w:instrText xml:space="preserve"> PAGEREF _Toc508184532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28F3431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3" w:history="1">
        <w:r w:rsidR="007C4419" w:rsidRPr="00880C7A">
          <w:rPr>
            <w:rStyle w:val="Hipercze"/>
            <w:rFonts w:cs="Arial"/>
            <w:noProof/>
          </w:rPr>
          <w:t>2.1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Instytucje organizujące konkurs</w:t>
        </w:r>
        <w:r w:rsidR="007C4419">
          <w:rPr>
            <w:noProof/>
            <w:webHidden/>
          </w:rPr>
          <w:tab/>
        </w:r>
        <w:r w:rsidR="007C4419">
          <w:rPr>
            <w:noProof/>
            <w:webHidden/>
          </w:rPr>
          <w:fldChar w:fldCharType="begin"/>
        </w:r>
        <w:r w:rsidR="007C4419">
          <w:rPr>
            <w:noProof/>
            <w:webHidden/>
          </w:rPr>
          <w:instrText xml:space="preserve"> PAGEREF _Toc508184533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17622DD1"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4" w:history="1">
        <w:r w:rsidR="007C4419" w:rsidRPr="00880C7A">
          <w:rPr>
            <w:rStyle w:val="Hipercze"/>
            <w:rFonts w:cs="Arial"/>
            <w:noProof/>
          </w:rPr>
          <w:t>2.2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Kontakt i informacje dotyczące konkursu</w:t>
        </w:r>
        <w:r w:rsidR="007C4419">
          <w:rPr>
            <w:noProof/>
            <w:webHidden/>
          </w:rPr>
          <w:tab/>
        </w:r>
        <w:r w:rsidR="007C4419">
          <w:rPr>
            <w:noProof/>
            <w:webHidden/>
          </w:rPr>
          <w:fldChar w:fldCharType="begin"/>
        </w:r>
        <w:r w:rsidR="007C4419">
          <w:rPr>
            <w:noProof/>
            <w:webHidden/>
          </w:rPr>
          <w:instrText xml:space="preserve"> PAGEREF _Toc508184534 \h </w:instrText>
        </w:r>
        <w:r w:rsidR="007C4419">
          <w:rPr>
            <w:noProof/>
            <w:webHidden/>
          </w:rPr>
        </w:r>
        <w:r w:rsidR="007C4419">
          <w:rPr>
            <w:noProof/>
            <w:webHidden/>
          </w:rPr>
          <w:fldChar w:fldCharType="separate"/>
        </w:r>
        <w:r w:rsidR="0058085F">
          <w:rPr>
            <w:noProof/>
            <w:webHidden/>
          </w:rPr>
          <w:t>12</w:t>
        </w:r>
        <w:r w:rsidR="007C4419">
          <w:rPr>
            <w:noProof/>
            <w:webHidden/>
          </w:rPr>
          <w:fldChar w:fldCharType="end"/>
        </w:r>
      </w:hyperlink>
    </w:p>
    <w:p w14:paraId="2C845796"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5" w:history="1">
        <w:r w:rsidR="007C4419" w:rsidRPr="00880C7A">
          <w:rPr>
            <w:rStyle w:val="Hipercze"/>
            <w:rFonts w:cs="Arial"/>
            <w:noProof/>
          </w:rPr>
          <w:t>2.3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Kwota przeznaczona na dofinansowanie projektów i poziom dofinansowania projektów</w:t>
        </w:r>
        <w:r w:rsidR="007C4419">
          <w:rPr>
            <w:noProof/>
            <w:webHidden/>
          </w:rPr>
          <w:tab/>
        </w:r>
        <w:r w:rsidR="007C4419">
          <w:rPr>
            <w:noProof/>
            <w:webHidden/>
          </w:rPr>
          <w:fldChar w:fldCharType="begin"/>
        </w:r>
        <w:r w:rsidR="007C4419">
          <w:rPr>
            <w:noProof/>
            <w:webHidden/>
          </w:rPr>
          <w:instrText xml:space="preserve"> PAGEREF _Toc508184535 \h </w:instrText>
        </w:r>
        <w:r w:rsidR="007C4419">
          <w:rPr>
            <w:noProof/>
            <w:webHidden/>
          </w:rPr>
        </w:r>
        <w:r w:rsidR="007C4419">
          <w:rPr>
            <w:noProof/>
            <w:webHidden/>
          </w:rPr>
          <w:fldChar w:fldCharType="separate"/>
        </w:r>
        <w:r w:rsidR="0058085F">
          <w:rPr>
            <w:noProof/>
            <w:webHidden/>
          </w:rPr>
          <w:t>13</w:t>
        </w:r>
        <w:r w:rsidR="007C4419">
          <w:rPr>
            <w:noProof/>
            <w:webHidden/>
          </w:rPr>
          <w:fldChar w:fldCharType="end"/>
        </w:r>
      </w:hyperlink>
    </w:p>
    <w:p w14:paraId="6C20D2D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6" w:history="1">
        <w:r w:rsidR="007C4419" w:rsidRPr="00880C7A">
          <w:rPr>
            <w:rStyle w:val="Hipercze"/>
            <w:rFonts w:cs="Arial"/>
            <w:noProof/>
          </w:rPr>
          <w:t>2.4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Podmioty uprawnione do ubiegania się o dofinansowanie</w:t>
        </w:r>
        <w:r w:rsidR="007C4419">
          <w:rPr>
            <w:noProof/>
            <w:webHidden/>
          </w:rPr>
          <w:tab/>
        </w:r>
        <w:r w:rsidR="007C4419">
          <w:rPr>
            <w:noProof/>
            <w:webHidden/>
          </w:rPr>
          <w:fldChar w:fldCharType="begin"/>
        </w:r>
        <w:r w:rsidR="007C4419">
          <w:rPr>
            <w:noProof/>
            <w:webHidden/>
          </w:rPr>
          <w:instrText xml:space="preserve"> PAGEREF _Toc508184536 \h </w:instrText>
        </w:r>
        <w:r w:rsidR="007C4419">
          <w:rPr>
            <w:noProof/>
            <w:webHidden/>
          </w:rPr>
        </w:r>
        <w:r w:rsidR="007C4419">
          <w:rPr>
            <w:noProof/>
            <w:webHidden/>
          </w:rPr>
          <w:fldChar w:fldCharType="separate"/>
        </w:r>
        <w:r w:rsidR="0058085F">
          <w:rPr>
            <w:noProof/>
            <w:webHidden/>
          </w:rPr>
          <w:t>13</w:t>
        </w:r>
        <w:r w:rsidR="007C4419">
          <w:rPr>
            <w:noProof/>
            <w:webHidden/>
          </w:rPr>
          <w:fldChar w:fldCharType="end"/>
        </w:r>
      </w:hyperlink>
    </w:p>
    <w:p w14:paraId="424612B2"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7" w:history="1">
        <w:r w:rsidR="007C4419" w:rsidRPr="00880C7A">
          <w:rPr>
            <w:rStyle w:val="Hipercze"/>
            <w:rFonts w:cs="Arial"/>
            <w:noProof/>
          </w:rPr>
          <w:t>2.5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Grupa docelowa</w:t>
        </w:r>
        <w:r w:rsidR="007C4419">
          <w:rPr>
            <w:noProof/>
            <w:webHidden/>
          </w:rPr>
          <w:tab/>
        </w:r>
        <w:r w:rsidR="007C4419">
          <w:rPr>
            <w:noProof/>
            <w:webHidden/>
          </w:rPr>
          <w:fldChar w:fldCharType="begin"/>
        </w:r>
        <w:r w:rsidR="007C4419">
          <w:rPr>
            <w:noProof/>
            <w:webHidden/>
          </w:rPr>
          <w:instrText xml:space="preserve"> PAGEREF _Toc508184537 \h </w:instrText>
        </w:r>
        <w:r w:rsidR="007C4419">
          <w:rPr>
            <w:noProof/>
            <w:webHidden/>
          </w:rPr>
        </w:r>
        <w:r w:rsidR="007C4419">
          <w:rPr>
            <w:noProof/>
            <w:webHidden/>
          </w:rPr>
          <w:fldChar w:fldCharType="separate"/>
        </w:r>
        <w:r w:rsidR="0058085F">
          <w:rPr>
            <w:noProof/>
            <w:webHidden/>
          </w:rPr>
          <w:t>15</w:t>
        </w:r>
        <w:r w:rsidR="007C4419">
          <w:rPr>
            <w:noProof/>
            <w:webHidden/>
          </w:rPr>
          <w:fldChar w:fldCharType="end"/>
        </w:r>
      </w:hyperlink>
    </w:p>
    <w:p w14:paraId="15480950"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8" w:history="1">
        <w:r w:rsidR="007C4419" w:rsidRPr="00880C7A">
          <w:rPr>
            <w:rStyle w:val="Hipercze"/>
            <w:rFonts w:cs="Arial"/>
            <w:noProof/>
          </w:rPr>
          <w:t>2.6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Przedmiot konkursu – typy projektów</w:t>
        </w:r>
        <w:r w:rsidR="007C4419">
          <w:rPr>
            <w:noProof/>
            <w:webHidden/>
          </w:rPr>
          <w:tab/>
        </w:r>
        <w:r w:rsidR="007C4419">
          <w:rPr>
            <w:noProof/>
            <w:webHidden/>
          </w:rPr>
          <w:fldChar w:fldCharType="begin"/>
        </w:r>
        <w:r w:rsidR="007C4419">
          <w:rPr>
            <w:noProof/>
            <w:webHidden/>
          </w:rPr>
          <w:instrText xml:space="preserve"> PAGEREF _Toc508184538 \h </w:instrText>
        </w:r>
        <w:r w:rsidR="007C4419">
          <w:rPr>
            <w:noProof/>
            <w:webHidden/>
          </w:rPr>
        </w:r>
        <w:r w:rsidR="007C4419">
          <w:rPr>
            <w:noProof/>
            <w:webHidden/>
          </w:rPr>
          <w:fldChar w:fldCharType="separate"/>
        </w:r>
        <w:r w:rsidR="0058085F">
          <w:rPr>
            <w:noProof/>
            <w:webHidden/>
          </w:rPr>
          <w:t>16</w:t>
        </w:r>
        <w:r w:rsidR="007C4419">
          <w:rPr>
            <w:noProof/>
            <w:webHidden/>
          </w:rPr>
          <w:fldChar w:fldCharType="end"/>
        </w:r>
      </w:hyperlink>
    </w:p>
    <w:p w14:paraId="079A02F4"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39" w:history="1">
        <w:r w:rsidR="007C4419" w:rsidRPr="00880C7A">
          <w:rPr>
            <w:rStyle w:val="Hipercze"/>
            <w:rFonts w:cs="Arial"/>
            <w:noProof/>
          </w:rPr>
          <w:t>2.7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Okres kwalifikowalności wydatków</w:t>
        </w:r>
        <w:r w:rsidR="007C4419">
          <w:rPr>
            <w:noProof/>
            <w:webHidden/>
          </w:rPr>
          <w:tab/>
        </w:r>
        <w:r w:rsidR="007C4419">
          <w:rPr>
            <w:noProof/>
            <w:webHidden/>
          </w:rPr>
          <w:fldChar w:fldCharType="begin"/>
        </w:r>
        <w:r w:rsidR="007C4419">
          <w:rPr>
            <w:noProof/>
            <w:webHidden/>
          </w:rPr>
          <w:instrText xml:space="preserve"> PAGEREF _Toc508184539 \h </w:instrText>
        </w:r>
        <w:r w:rsidR="007C4419">
          <w:rPr>
            <w:noProof/>
            <w:webHidden/>
          </w:rPr>
        </w:r>
        <w:r w:rsidR="007C4419">
          <w:rPr>
            <w:noProof/>
            <w:webHidden/>
          </w:rPr>
          <w:fldChar w:fldCharType="separate"/>
        </w:r>
        <w:r w:rsidR="0058085F">
          <w:rPr>
            <w:noProof/>
            <w:webHidden/>
          </w:rPr>
          <w:t>20</w:t>
        </w:r>
        <w:r w:rsidR="007C4419">
          <w:rPr>
            <w:noProof/>
            <w:webHidden/>
          </w:rPr>
          <w:fldChar w:fldCharType="end"/>
        </w:r>
      </w:hyperlink>
    </w:p>
    <w:p w14:paraId="3A7009A8"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0" w:history="1">
        <w:r w:rsidR="007C4419" w:rsidRPr="00880C7A">
          <w:rPr>
            <w:rStyle w:val="Hipercze"/>
            <w:rFonts w:cs="Arial"/>
            <w:noProof/>
          </w:rPr>
          <w:t>2.8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Wymagane wskaźniki pomiaru celu</w:t>
        </w:r>
        <w:r w:rsidR="007C4419">
          <w:rPr>
            <w:noProof/>
            <w:webHidden/>
          </w:rPr>
          <w:tab/>
        </w:r>
        <w:r w:rsidR="007C4419">
          <w:rPr>
            <w:noProof/>
            <w:webHidden/>
          </w:rPr>
          <w:fldChar w:fldCharType="begin"/>
        </w:r>
        <w:r w:rsidR="007C4419">
          <w:rPr>
            <w:noProof/>
            <w:webHidden/>
          </w:rPr>
          <w:instrText xml:space="preserve"> PAGEREF _Toc508184540 \h </w:instrText>
        </w:r>
        <w:r w:rsidR="007C4419">
          <w:rPr>
            <w:noProof/>
            <w:webHidden/>
          </w:rPr>
        </w:r>
        <w:r w:rsidR="007C4419">
          <w:rPr>
            <w:noProof/>
            <w:webHidden/>
          </w:rPr>
          <w:fldChar w:fldCharType="separate"/>
        </w:r>
        <w:r w:rsidR="0058085F">
          <w:rPr>
            <w:noProof/>
            <w:webHidden/>
          </w:rPr>
          <w:t>21</w:t>
        </w:r>
        <w:r w:rsidR="007C4419">
          <w:rPr>
            <w:noProof/>
            <w:webHidden/>
          </w:rPr>
          <w:fldChar w:fldCharType="end"/>
        </w:r>
      </w:hyperlink>
    </w:p>
    <w:p w14:paraId="772F42A7"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1" w:history="1">
        <w:r w:rsidR="007C4419" w:rsidRPr="00880C7A">
          <w:rPr>
            <w:rStyle w:val="Hipercze"/>
            <w:noProof/>
          </w:rPr>
          <w:t>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Zasady finansowania</w:t>
        </w:r>
        <w:r w:rsidR="007C4419">
          <w:rPr>
            <w:noProof/>
            <w:webHidden/>
          </w:rPr>
          <w:tab/>
        </w:r>
        <w:r w:rsidR="007C4419">
          <w:rPr>
            <w:noProof/>
            <w:webHidden/>
          </w:rPr>
          <w:fldChar w:fldCharType="begin"/>
        </w:r>
        <w:r w:rsidR="007C4419">
          <w:rPr>
            <w:noProof/>
            <w:webHidden/>
          </w:rPr>
          <w:instrText xml:space="preserve"> PAGEREF _Toc508184541 \h </w:instrText>
        </w:r>
        <w:r w:rsidR="007C4419">
          <w:rPr>
            <w:noProof/>
            <w:webHidden/>
          </w:rPr>
        </w:r>
        <w:r w:rsidR="007C4419">
          <w:rPr>
            <w:noProof/>
            <w:webHidden/>
          </w:rPr>
          <w:fldChar w:fldCharType="separate"/>
        </w:r>
        <w:r w:rsidR="0058085F">
          <w:rPr>
            <w:noProof/>
            <w:webHidden/>
          </w:rPr>
          <w:t>30</w:t>
        </w:r>
        <w:r w:rsidR="007C4419">
          <w:rPr>
            <w:noProof/>
            <w:webHidden/>
          </w:rPr>
          <w:fldChar w:fldCharType="end"/>
        </w:r>
      </w:hyperlink>
    </w:p>
    <w:p w14:paraId="6B1CEB97"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2" w:history="1">
        <w:r w:rsidR="007C4419" w:rsidRPr="00880C7A">
          <w:rPr>
            <w:rStyle w:val="Hipercze"/>
            <w:rFonts w:cs="Arial"/>
            <w:noProof/>
          </w:rPr>
          <w:t>3.1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Wkład własny</w:t>
        </w:r>
        <w:r w:rsidR="007C4419">
          <w:rPr>
            <w:noProof/>
            <w:webHidden/>
          </w:rPr>
          <w:tab/>
        </w:r>
        <w:r w:rsidR="007C4419">
          <w:rPr>
            <w:noProof/>
            <w:webHidden/>
          </w:rPr>
          <w:fldChar w:fldCharType="begin"/>
        </w:r>
        <w:r w:rsidR="007C4419">
          <w:rPr>
            <w:noProof/>
            <w:webHidden/>
          </w:rPr>
          <w:instrText xml:space="preserve"> PAGEREF _Toc508184542 \h </w:instrText>
        </w:r>
        <w:r w:rsidR="007C4419">
          <w:rPr>
            <w:noProof/>
            <w:webHidden/>
          </w:rPr>
        </w:r>
        <w:r w:rsidR="007C4419">
          <w:rPr>
            <w:noProof/>
            <w:webHidden/>
          </w:rPr>
          <w:fldChar w:fldCharType="separate"/>
        </w:r>
        <w:r w:rsidR="0058085F">
          <w:rPr>
            <w:noProof/>
            <w:webHidden/>
          </w:rPr>
          <w:t>30</w:t>
        </w:r>
        <w:r w:rsidR="007C4419">
          <w:rPr>
            <w:noProof/>
            <w:webHidden/>
          </w:rPr>
          <w:fldChar w:fldCharType="end"/>
        </w:r>
      </w:hyperlink>
    </w:p>
    <w:p w14:paraId="4F86E17D"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3" w:history="1">
        <w:r w:rsidR="007C4419" w:rsidRPr="00880C7A">
          <w:rPr>
            <w:rStyle w:val="Hipercze"/>
            <w:rFonts w:cs="Arial"/>
            <w:noProof/>
          </w:rPr>
          <w:t>3.2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Podstawowe warunki i procedury konstruowania budżetu projektu</w:t>
        </w:r>
        <w:r w:rsidR="007C4419">
          <w:rPr>
            <w:noProof/>
            <w:webHidden/>
          </w:rPr>
          <w:tab/>
        </w:r>
        <w:r w:rsidR="007C4419">
          <w:rPr>
            <w:noProof/>
            <w:webHidden/>
          </w:rPr>
          <w:fldChar w:fldCharType="begin"/>
        </w:r>
        <w:r w:rsidR="007C4419">
          <w:rPr>
            <w:noProof/>
            <w:webHidden/>
          </w:rPr>
          <w:instrText xml:space="preserve"> PAGEREF _Toc508184543 \h </w:instrText>
        </w:r>
        <w:r w:rsidR="007C4419">
          <w:rPr>
            <w:noProof/>
            <w:webHidden/>
          </w:rPr>
        </w:r>
        <w:r w:rsidR="007C4419">
          <w:rPr>
            <w:noProof/>
            <w:webHidden/>
          </w:rPr>
          <w:fldChar w:fldCharType="separate"/>
        </w:r>
        <w:r w:rsidR="0058085F">
          <w:rPr>
            <w:noProof/>
            <w:webHidden/>
          </w:rPr>
          <w:t>34</w:t>
        </w:r>
        <w:r w:rsidR="007C4419">
          <w:rPr>
            <w:noProof/>
            <w:webHidden/>
          </w:rPr>
          <w:fldChar w:fldCharType="end"/>
        </w:r>
      </w:hyperlink>
    </w:p>
    <w:p w14:paraId="048545F7"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4" w:history="1">
        <w:r w:rsidR="007C4419" w:rsidRPr="00880C7A">
          <w:rPr>
            <w:rStyle w:val="Hipercze"/>
            <w:rFonts w:cs="Arial"/>
            <w:noProof/>
          </w:rPr>
          <w:t>3.3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Koszty bezpośrednie</w:t>
        </w:r>
        <w:r w:rsidR="007C4419">
          <w:rPr>
            <w:noProof/>
            <w:webHidden/>
          </w:rPr>
          <w:tab/>
        </w:r>
        <w:r w:rsidR="007C4419">
          <w:rPr>
            <w:noProof/>
            <w:webHidden/>
          </w:rPr>
          <w:fldChar w:fldCharType="begin"/>
        </w:r>
        <w:r w:rsidR="007C4419">
          <w:rPr>
            <w:noProof/>
            <w:webHidden/>
          </w:rPr>
          <w:instrText xml:space="preserve"> PAGEREF _Toc508184544 \h </w:instrText>
        </w:r>
        <w:r w:rsidR="007C4419">
          <w:rPr>
            <w:noProof/>
            <w:webHidden/>
          </w:rPr>
        </w:r>
        <w:r w:rsidR="007C4419">
          <w:rPr>
            <w:noProof/>
            <w:webHidden/>
          </w:rPr>
          <w:fldChar w:fldCharType="separate"/>
        </w:r>
        <w:r w:rsidR="0058085F">
          <w:rPr>
            <w:noProof/>
            <w:webHidden/>
          </w:rPr>
          <w:t>35</w:t>
        </w:r>
        <w:r w:rsidR="007C4419">
          <w:rPr>
            <w:noProof/>
            <w:webHidden/>
          </w:rPr>
          <w:fldChar w:fldCharType="end"/>
        </w:r>
      </w:hyperlink>
    </w:p>
    <w:p w14:paraId="07D9C823"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5" w:history="1">
        <w:r w:rsidR="007C4419" w:rsidRPr="00880C7A">
          <w:rPr>
            <w:rStyle w:val="Hipercze"/>
            <w:rFonts w:cs="Arial"/>
            <w:noProof/>
          </w:rPr>
          <w:t>3.4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Koszty pośrednie</w:t>
        </w:r>
        <w:r w:rsidR="007C4419">
          <w:rPr>
            <w:noProof/>
            <w:webHidden/>
          </w:rPr>
          <w:tab/>
        </w:r>
        <w:r w:rsidR="007C4419">
          <w:rPr>
            <w:noProof/>
            <w:webHidden/>
          </w:rPr>
          <w:fldChar w:fldCharType="begin"/>
        </w:r>
        <w:r w:rsidR="007C4419">
          <w:rPr>
            <w:noProof/>
            <w:webHidden/>
          </w:rPr>
          <w:instrText xml:space="preserve"> PAGEREF _Toc508184545 \h </w:instrText>
        </w:r>
        <w:r w:rsidR="007C4419">
          <w:rPr>
            <w:noProof/>
            <w:webHidden/>
          </w:rPr>
        </w:r>
        <w:r w:rsidR="007C4419">
          <w:rPr>
            <w:noProof/>
            <w:webHidden/>
          </w:rPr>
          <w:fldChar w:fldCharType="separate"/>
        </w:r>
        <w:r w:rsidR="0058085F">
          <w:rPr>
            <w:noProof/>
            <w:webHidden/>
          </w:rPr>
          <w:t>36</w:t>
        </w:r>
        <w:r w:rsidR="007C4419">
          <w:rPr>
            <w:noProof/>
            <w:webHidden/>
          </w:rPr>
          <w:fldChar w:fldCharType="end"/>
        </w:r>
      </w:hyperlink>
    </w:p>
    <w:p w14:paraId="48DF8B0E"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6" w:history="1">
        <w:r w:rsidR="007C4419" w:rsidRPr="00880C7A">
          <w:rPr>
            <w:rStyle w:val="Hipercze"/>
            <w:rFonts w:cs="Arial"/>
            <w:noProof/>
          </w:rPr>
          <w:t>3.5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Uproszczone metody rozliczania wydatków</w:t>
        </w:r>
        <w:r w:rsidR="007C4419">
          <w:rPr>
            <w:noProof/>
            <w:webHidden/>
          </w:rPr>
          <w:tab/>
        </w:r>
        <w:r w:rsidR="007C4419">
          <w:rPr>
            <w:noProof/>
            <w:webHidden/>
          </w:rPr>
          <w:fldChar w:fldCharType="begin"/>
        </w:r>
        <w:r w:rsidR="007C4419">
          <w:rPr>
            <w:noProof/>
            <w:webHidden/>
          </w:rPr>
          <w:instrText xml:space="preserve"> PAGEREF _Toc508184546 \h </w:instrText>
        </w:r>
        <w:r w:rsidR="007C4419">
          <w:rPr>
            <w:noProof/>
            <w:webHidden/>
          </w:rPr>
        </w:r>
        <w:r w:rsidR="007C4419">
          <w:rPr>
            <w:noProof/>
            <w:webHidden/>
          </w:rPr>
          <w:fldChar w:fldCharType="separate"/>
        </w:r>
        <w:r w:rsidR="0058085F">
          <w:rPr>
            <w:noProof/>
            <w:webHidden/>
          </w:rPr>
          <w:t>37</w:t>
        </w:r>
        <w:r w:rsidR="007C4419">
          <w:rPr>
            <w:noProof/>
            <w:webHidden/>
          </w:rPr>
          <w:fldChar w:fldCharType="end"/>
        </w:r>
      </w:hyperlink>
    </w:p>
    <w:p w14:paraId="42E67599"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7" w:history="1">
        <w:r w:rsidR="007C4419" w:rsidRPr="00880C7A">
          <w:rPr>
            <w:rStyle w:val="Hipercze"/>
            <w:rFonts w:cs="Arial"/>
            <w:noProof/>
          </w:rPr>
          <w:t>3.6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Środki trwałe, wartości niematerialne i prawne oraz cross-financing</w:t>
        </w:r>
        <w:r w:rsidR="007C4419">
          <w:rPr>
            <w:noProof/>
            <w:webHidden/>
          </w:rPr>
          <w:tab/>
        </w:r>
        <w:r w:rsidR="007C4419">
          <w:rPr>
            <w:noProof/>
            <w:webHidden/>
          </w:rPr>
          <w:fldChar w:fldCharType="begin"/>
        </w:r>
        <w:r w:rsidR="007C4419">
          <w:rPr>
            <w:noProof/>
            <w:webHidden/>
          </w:rPr>
          <w:instrText xml:space="preserve"> PAGEREF _Toc508184547 \h </w:instrText>
        </w:r>
        <w:r w:rsidR="007C4419">
          <w:rPr>
            <w:noProof/>
            <w:webHidden/>
          </w:rPr>
        </w:r>
        <w:r w:rsidR="007C4419">
          <w:rPr>
            <w:noProof/>
            <w:webHidden/>
          </w:rPr>
          <w:fldChar w:fldCharType="separate"/>
        </w:r>
        <w:r w:rsidR="0058085F">
          <w:rPr>
            <w:noProof/>
            <w:webHidden/>
          </w:rPr>
          <w:t>39</w:t>
        </w:r>
        <w:r w:rsidR="007C4419">
          <w:rPr>
            <w:noProof/>
            <w:webHidden/>
          </w:rPr>
          <w:fldChar w:fldCharType="end"/>
        </w:r>
      </w:hyperlink>
    </w:p>
    <w:p w14:paraId="1E3A3C6F"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8" w:history="1">
        <w:r w:rsidR="007C4419" w:rsidRPr="00880C7A">
          <w:rPr>
            <w:rStyle w:val="Hipercze"/>
            <w:rFonts w:cs="Arial"/>
            <w:noProof/>
          </w:rPr>
          <w:t>3.7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Podatek od towarów i usług (VAT)</w:t>
        </w:r>
        <w:r w:rsidR="007C4419">
          <w:rPr>
            <w:noProof/>
            <w:webHidden/>
          </w:rPr>
          <w:tab/>
        </w:r>
        <w:r w:rsidR="007C4419">
          <w:rPr>
            <w:noProof/>
            <w:webHidden/>
          </w:rPr>
          <w:fldChar w:fldCharType="begin"/>
        </w:r>
        <w:r w:rsidR="007C4419">
          <w:rPr>
            <w:noProof/>
            <w:webHidden/>
          </w:rPr>
          <w:instrText xml:space="preserve"> PAGEREF _Toc508184548 \h </w:instrText>
        </w:r>
        <w:r w:rsidR="007C4419">
          <w:rPr>
            <w:noProof/>
            <w:webHidden/>
          </w:rPr>
        </w:r>
        <w:r w:rsidR="007C4419">
          <w:rPr>
            <w:noProof/>
            <w:webHidden/>
          </w:rPr>
          <w:fldChar w:fldCharType="separate"/>
        </w:r>
        <w:r w:rsidR="0058085F">
          <w:rPr>
            <w:noProof/>
            <w:webHidden/>
          </w:rPr>
          <w:t>41</w:t>
        </w:r>
        <w:r w:rsidR="007C4419">
          <w:rPr>
            <w:noProof/>
            <w:webHidden/>
          </w:rPr>
          <w:fldChar w:fldCharType="end"/>
        </w:r>
      </w:hyperlink>
    </w:p>
    <w:p w14:paraId="3B2D3D99"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49" w:history="1">
        <w:r w:rsidR="007C4419" w:rsidRPr="00880C7A">
          <w:rPr>
            <w:rStyle w:val="Hipercze"/>
            <w:rFonts w:cs="Arial"/>
            <w:noProof/>
          </w:rPr>
          <w:t>3.8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Zlecanie usług merytorycznych</w:t>
        </w:r>
        <w:r w:rsidR="007C4419">
          <w:rPr>
            <w:noProof/>
            <w:webHidden/>
          </w:rPr>
          <w:tab/>
        </w:r>
        <w:r w:rsidR="007C4419">
          <w:rPr>
            <w:noProof/>
            <w:webHidden/>
          </w:rPr>
          <w:fldChar w:fldCharType="begin"/>
        </w:r>
        <w:r w:rsidR="007C4419">
          <w:rPr>
            <w:noProof/>
            <w:webHidden/>
          </w:rPr>
          <w:instrText xml:space="preserve"> PAGEREF _Toc508184549 \h </w:instrText>
        </w:r>
        <w:r w:rsidR="007C4419">
          <w:rPr>
            <w:noProof/>
            <w:webHidden/>
          </w:rPr>
        </w:r>
        <w:r w:rsidR="007C4419">
          <w:rPr>
            <w:noProof/>
            <w:webHidden/>
          </w:rPr>
          <w:fldChar w:fldCharType="separate"/>
        </w:r>
        <w:r w:rsidR="0058085F">
          <w:rPr>
            <w:noProof/>
            <w:webHidden/>
          </w:rPr>
          <w:t>42</w:t>
        </w:r>
        <w:r w:rsidR="007C4419">
          <w:rPr>
            <w:noProof/>
            <w:webHidden/>
          </w:rPr>
          <w:fldChar w:fldCharType="end"/>
        </w:r>
      </w:hyperlink>
    </w:p>
    <w:p w14:paraId="51A0F72A"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0" w:history="1">
        <w:r w:rsidR="007C4419" w:rsidRPr="00880C7A">
          <w:rPr>
            <w:rStyle w:val="Hipercze"/>
            <w:rFonts w:cs="Arial"/>
            <w:noProof/>
          </w:rPr>
          <w:t>3.9</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Aspekty społeczne</w:t>
        </w:r>
        <w:r w:rsidR="007C4419">
          <w:rPr>
            <w:noProof/>
            <w:webHidden/>
          </w:rPr>
          <w:tab/>
        </w:r>
        <w:r w:rsidR="007C4419">
          <w:rPr>
            <w:noProof/>
            <w:webHidden/>
          </w:rPr>
          <w:fldChar w:fldCharType="begin"/>
        </w:r>
        <w:r w:rsidR="007C4419">
          <w:rPr>
            <w:noProof/>
            <w:webHidden/>
          </w:rPr>
          <w:instrText xml:space="preserve"> PAGEREF _Toc508184550 \h </w:instrText>
        </w:r>
        <w:r w:rsidR="007C4419">
          <w:rPr>
            <w:noProof/>
            <w:webHidden/>
          </w:rPr>
        </w:r>
        <w:r w:rsidR="007C4419">
          <w:rPr>
            <w:noProof/>
            <w:webHidden/>
          </w:rPr>
          <w:fldChar w:fldCharType="separate"/>
        </w:r>
        <w:r w:rsidR="0058085F">
          <w:rPr>
            <w:noProof/>
            <w:webHidden/>
          </w:rPr>
          <w:t>43</w:t>
        </w:r>
        <w:r w:rsidR="007C4419">
          <w:rPr>
            <w:noProof/>
            <w:webHidden/>
          </w:rPr>
          <w:fldChar w:fldCharType="end"/>
        </w:r>
      </w:hyperlink>
    </w:p>
    <w:p w14:paraId="2736E545"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1" w:history="1">
        <w:r w:rsidR="007C4419" w:rsidRPr="00880C7A">
          <w:rPr>
            <w:rStyle w:val="Hipercze"/>
            <w:rFonts w:cs="Arial"/>
            <w:noProof/>
          </w:rPr>
          <w:t>3.10</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Angażowanie personelu projektu</w:t>
        </w:r>
        <w:r w:rsidR="007C4419">
          <w:rPr>
            <w:noProof/>
            <w:webHidden/>
          </w:rPr>
          <w:tab/>
        </w:r>
        <w:r w:rsidR="007C4419">
          <w:rPr>
            <w:noProof/>
            <w:webHidden/>
          </w:rPr>
          <w:fldChar w:fldCharType="begin"/>
        </w:r>
        <w:r w:rsidR="007C4419">
          <w:rPr>
            <w:noProof/>
            <w:webHidden/>
          </w:rPr>
          <w:instrText xml:space="preserve"> PAGEREF _Toc508184551 \h </w:instrText>
        </w:r>
        <w:r w:rsidR="007C4419">
          <w:rPr>
            <w:noProof/>
            <w:webHidden/>
          </w:rPr>
        </w:r>
        <w:r w:rsidR="007C4419">
          <w:rPr>
            <w:noProof/>
            <w:webHidden/>
          </w:rPr>
          <w:fldChar w:fldCharType="separate"/>
        </w:r>
        <w:r w:rsidR="0058085F">
          <w:rPr>
            <w:noProof/>
            <w:webHidden/>
          </w:rPr>
          <w:t>43</w:t>
        </w:r>
        <w:r w:rsidR="007C4419">
          <w:rPr>
            <w:noProof/>
            <w:webHidden/>
          </w:rPr>
          <w:fldChar w:fldCharType="end"/>
        </w:r>
      </w:hyperlink>
    </w:p>
    <w:p w14:paraId="000647D6"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2" w:history="1">
        <w:r w:rsidR="007C4419" w:rsidRPr="00880C7A">
          <w:rPr>
            <w:rStyle w:val="Hipercze"/>
            <w:rFonts w:cs="Arial"/>
            <w:noProof/>
          </w:rPr>
          <w:t>3.11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Pomoc de minimis</w:t>
        </w:r>
        <w:r w:rsidR="007C4419">
          <w:rPr>
            <w:noProof/>
            <w:webHidden/>
          </w:rPr>
          <w:tab/>
        </w:r>
        <w:r w:rsidR="007C4419">
          <w:rPr>
            <w:noProof/>
            <w:webHidden/>
          </w:rPr>
          <w:fldChar w:fldCharType="begin"/>
        </w:r>
        <w:r w:rsidR="007C4419">
          <w:rPr>
            <w:noProof/>
            <w:webHidden/>
          </w:rPr>
          <w:instrText xml:space="preserve"> PAGEREF _Toc508184552 \h </w:instrText>
        </w:r>
        <w:r w:rsidR="007C4419">
          <w:rPr>
            <w:noProof/>
            <w:webHidden/>
          </w:rPr>
        </w:r>
        <w:r w:rsidR="007C4419">
          <w:rPr>
            <w:noProof/>
            <w:webHidden/>
          </w:rPr>
          <w:fldChar w:fldCharType="separate"/>
        </w:r>
        <w:r w:rsidR="0058085F">
          <w:rPr>
            <w:noProof/>
            <w:webHidden/>
          </w:rPr>
          <w:t>45</w:t>
        </w:r>
        <w:r w:rsidR="007C4419">
          <w:rPr>
            <w:noProof/>
            <w:webHidden/>
          </w:rPr>
          <w:fldChar w:fldCharType="end"/>
        </w:r>
      </w:hyperlink>
    </w:p>
    <w:p w14:paraId="0BFE7FF6"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3" w:history="1">
        <w:r w:rsidR="007C4419" w:rsidRPr="00880C7A">
          <w:rPr>
            <w:rStyle w:val="Hipercze"/>
            <w:noProof/>
          </w:rPr>
          <w:t>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Projekty partnerskie</w:t>
        </w:r>
        <w:r w:rsidR="007C4419">
          <w:rPr>
            <w:noProof/>
            <w:webHidden/>
          </w:rPr>
          <w:tab/>
        </w:r>
        <w:r w:rsidR="007C4419">
          <w:rPr>
            <w:noProof/>
            <w:webHidden/>
          </w:rPr>
          <w:fldChar w:fldCharType="begin"/>
        </w:r>
        <w:r w:rsidR="007C4419">
          <w:rPr>
            <w:noProof/>
            <w:webHidden/>
          </w:rPr>
          <w:instrText xml:space="preserve"> PAGEREF _Toc508184553 \h </w:instrText>
        </w:r>
        <w:r w:rsidR="007C4419">
          <w:rPr>
            <w:noProof/>
            <w:webHidden/>
          </w:rPr>
        </w:r>
        <w:r w:rsidR="007C4419">
          <w:rPr>
            <w:noProof/>
            <w:webHidden/>
          </w:rPr>
          <w:fldChar w:fldCharType="separate"/>
        </w:r>
        <w:r w:rsidR="0058085F">
          <w:rPr>
            <w:noProof/>
            <w:webHidden/>
          </w:rPr>
          <w:t>48</w:t>
        </w:r>
        <w:r w:rsidR="007C4419">
          <w:rPr>
            <w:noProof/>
            <w:webHidden/>
          </w:rPr>
          <w:fldChar w:fldCharType="end"/>
        </w:r>
      </w:hyperlink>
    </w:p>
    <w:p w14:paraId="3D7FC215"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4" w:history="1">
        <w:r w:rsidR="007C4419" w:rsidRPr="00880C7A">
          <w:rPr>
            <w:rStyle w:val="Hipercze"/>
            <w:noProof/>
          </w:rPr>
          <w:t>5.</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Procedura składania wniosku</w:t>
        </w:r>
        <w:r w:rsidR="007C4419">
          <w:rPr>
            <w:noProof/>
            <w:webHidden/>
          </w:rPr>
          <w:tab/>
        </w:r>
        <w:r w:rsidR="007C4419">
          <w:rPr>
            <w:noProof/>
            <w:webHidden/>
          </w:rPr>
          <w:fldChar w:fldCharType="begin"/>
        </w:r>
        <w:r w:rsidR="007C4419">
          <w:rPr>
            <w:noProof/>
            <w:webHidden/>
          </w:rPr>
          <w:instrText xml:space="preserve"> PAGEREF _Toc508184554 \h </w:instrText>
        </w:r>
        <w:r w:rsidR="007C4419">
          <w:rPr>
            <w:noProof/>
            <w:webHidden/>
          </w:rPr>
        </w:r>
        <w:r w:rsidR="007C4419">
          <w:rPr>
            <w:noProof/>
            <w:webHidden/>
          </w:rPr>
          <w:fldChar w:fldCharType="separate"/>
        </w:r>
        <w:r w:rsidR="0058085F">
          <w:rPr>
            <w:noProof/>
            <w:webHidden/>
          </w:rPr>
          <w:t>50</w:t>
        </w:r>
        <w:r w:rsidR="007C4419">
          <w:rPr>
            <w:noProof/>
            <w:webHidden/>
          </w:rPr>
          <w:fldChar w:fldCharType="end"/>
        </w:r>
      </w:hyperlink>
    </w:p>
    <w:p w14:paraId="69456C39"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5" w:history="1">
        <w:r w:rsidR="007C4419" w:rsidRPr="00880C7A">
          <w:rPr>
            <w:rStyle w:val="Hipercze"/>
            <w:rFonts w:cs="Arial"/>
            <w:noProof/>
          </w:rPr>
          <w:t>5.1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Przygotowanie wniosku o dofinansowanie</w:t>
        </w:r>
        <w:r w:rsidR="007C4419">
          <w:rPr>
            <w:noProof/>
            <w:webHidden/>
          </w:rPr>
          <w:tab/>
        </w:r>
        <w:r w:rsidR="007C4419">
          <w:rPr>
            <w:noProof/>
            <w:webHidden/>
          </w:rPr>
          <w:fldChar w:fldCharType="begin"/>
        </w:r>
        <w:r w:rsidR="007C4419">
          <w:rPr>
            <w:noProof/>
            <w:webHidden/>
          </w:rPr>
          <w:instrText xml:space="preserve"> PAGEREF _Toc508184555 \h </w:instrText>
        </w:r>
        <w:r w:rsidR="007C4419">
          <w:rPr>
            <w:noProof/>
            <w:webHidden/>
          </w:rPr>
        </w:r>
        <w:r w:rsidR="007C4419">
          <w:rPr>
            <w:noProof/>
            <w:webHidden/>
          </w:rPr>
          <w:fldChar w:fldCharType="separate"/>
        </w:r>
        <w:r w:rsidR="0058085F">
          <w:rPr>
            <w:noProof/>
            <w:webHidden/>
          </w:rPr>
          <w:t>50</w:t>
        </w:r>
        <w:r w:rsidR="007C4419">
          <w:rPr>
            <w:noProof/>
            <w:webHidden/>
          </w:rPr>
          <w:fldChar w:fldCharType="end"/>
        </w:r>
      </w:hyperlink>
    </w:p>
    <w:p w14:paraId="2755B11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6" w:history="1">
        <w:r w:rsidR="007C4419" w:rsidRPr="00880C7A">
          <w:rPr>
            <w:rStyle w:val="Hipercze"/>
            <w:rFonts w:cs="Arial"/>
            <w:noProof/>
          </w:rPr>
          <w:t>5.2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Miejsce i termin składania wniosków</w:t>
        </w:r>
        <w:r w:rsidR="007C4419">
          <w:rPr>
            <w:noProof/>
            <w:webHidden/>
          </w:rPr>
          <w:tab/>
        </w:r>
        <w:r w:rsidR="007C4419">
          <w:rPr>
            <w:noProof/>
            <w:webHidden/>
          </w:rPr>
          <w:fldChar w:fldCharType="begin"/>
        </w:r>
        <w:r w:rsidR="007C4419">
          <w:rPr>
            <w:noProof/>
            <w:webHidden/>
          </w:rPr>
          <w:instrText xml:space="preserve"> PAGEREF _Toc508184556 \h </w:instrText>
        </w:r>
        <w:r w:rsidR="007C4419">
          <w:rPr>
            <w:noProof/>
            <w:webHidden/>
          </w:rPr>
        </w:r>
        <w:r w:rsidR="007C4419">
          <w:rPr>
            <w:noProof/>
            <w:webHidden/>
          </w:rPr>
          <w:fldChar w:fldCharType="separate"/>
        </w:r>
        <w:r w:rsidR="0058085F">
          <w:rPr>
            <w:noProof/>
            <w:webHidden/>
          </w:rPr>
          <w:t>51</w:t>
        </w:r>
        <w:r w:rsidR="007C4419">
          <w:rPr>
            <w:noProof/>
            <w:webHidden/>
          </w:rPr>
          <w:fldChar w:fldCharType="end"/>
        </w:r>
      </w:hyperlink>
    </w:p>
    <w:p w14:paraId="1D782FF4"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7" w:history="1">
        <w:r w:rsidR="007C4419" w:rsidRPr="00880C7A">
          <w:rPr>
            <w:rStyle w:val="Hipercze"/>
            <w:noProof/>
          </w:rPr>
          <w:t>6.</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Tryb wyboru projektów i etapy organizacji konkursu</w:t>
        </w:r>
        <w:r w:rsidR="007C4419">
          <w:rPr>
            <w:noProof/>
            <w:webHidden/>
          </w:rPr>
          <w:tab/>
        </w:r>
        <w:r w:rsidR="007C4419">
          <w:rPr>
            <w:noProof/>
            <w:webHidden/>
          </w:rPr>
          <w:fldChar w:fldCharType="begin"/>
        </w:r>
        <w:r w:rsidR="007C4419">
          <w:rPr>
            <w:noProof/>
            <w:webHidden/>
          </w:rPr>
          <w:instrText xml:space="preserve"> PAGEREF _Toc508184557 \h </w:instrText>
        </w:r>
        <w:r w:rsidR="007C4419">
          <w:rPr>
            <w:noProof/>
            <w:webHidden/>
          </w:rPr>
        </w:r>
        <w:r w:rsidR="007C4419">
          <w:rPr>
            <w:noProof/>
            <w:webHidden/>
          </w:rPr>
          <w:fldChar w:fldCharType="separate"/>
        </w:r>
        <w:r w:rsidR="0058085F">
          <w:rPr>
            <w:noProof/>
            <w:webHidden/>
          </w:rPr>
          <w:t>52</w:t>
        </w:r>
        <w:r w:rsidR="007C4419">
          <w:rPr>
            <w:noProof/>
            <w:webHidden/>
          </w:rPr>
          <w:fldChar w:fldCharType="end"/>
        </w:r>
      </w:hyperlink>
    </w:p>
    <w:p w14:paraId="26D460A2"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8" w:history="1">
        <w:r w:rsidR="007C4419" w:rsidRPr="00880C7A">
          <w:rPr>
            <w:rStyle w:val="Hipercze"/>
            <w:rFonts w:cs="Arial"/>
            <w:noProof/>
          </w:rPr>
          <w:t>6.1</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Kryteria wyboru projektów oceniane przez IOK WUP</w:t>
        </w:r>
        <w:r w:rsidR="007C4419">
          <w:rPr>
            <w:noProof/>
            <w:webHidden/>
          </w:rPr>
          <w:tab/>
        </w:r>
        <w:r w:rsidR="007C4419">
          <w:rPr>
            <w:noProof/>
            <w:webHidden/>
          </w:rPr>
          <w:fldChar w:fldCharType="begin"/>
        </w:r>
        <w:r w:rsidR="007C4419">
          <w:rPr>
            <w:noProof/>
            <w:webHidden/>
          </w:rPr>
          <w:instrText xml:space="preserve"> PAGEREF _Toc508184558 \h </w:instrText>
        </w:r>
        <w:r w:rsidR="007C4419">
          <w:rPr>
            <w:noProof/>
            <w:webHidden/>
          </w:rPr>
        </w:r>
        <w:r w:rsidR="007C4419">
          <w:rPr>
            <w:noProof/>
            <w:webHidden/>
          </w:rPr>
          <w:fldChar w:fldCharType="separate"/>
        </w:r>
        <w:r w:rsidR="0058085F">
          <w:rPr>
            <w:noProof/>
            <w:webHidden/>
          </w:rPr>
          <w:t>53</w:t>
        </w:r>
        <w:r w:rsidR="007C4419">
          <w:rPr>
            <w:noProof/>
            <w:webHidden/>
          </w:rPr>
          <w:fldChar w:fldCharType="end"/>
        </w:r>
      </w:hyperlink>
    </w:p>
    <w:p w14:paraId="3C8BFB25"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59" w:history="1">
        <w:r w:rsidR="007C4419" w:rsidRPr="00880C7A">
          <w:rPr>
            <w:rStyle w:val="Hipercze"/>
            <w:rFonts w:cs="Arial"/>
            <w:noProof/>
            <w:lang w:eastAsia="pl-PL"/>
          </w:rPr>
          <w:t>6.2</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lang w:eastAsia="pl-PL"/>
          </w:rPr>
          <w:t>Kryteria wyboru projektów oceniane przez IOK ZIT</w:t>
        </w:r>
        <w:r w:rsidR="007C4419">
          <w:rPr>
            <w:noProof/>
            <w:webHidden/>
          </w:rPr>
          <w:tab/>
        </w:r>
        <w:r w:rsidR="007C4419">
          <w:rPr>
            <w:noProof/>
            <w:webHidden/>
          </w:rPr>
          <w:fldChar w:fldCharType="begin"/>
        </w:r>
        <w:r w:rsidR="007C4419">
          <w:rPr>
            <w:noProof/>
            <w:webHidden/>
          </w:rPr>
          <w:instrText xml:space="preserve"> PAGEREF _Toc508184559 \h </w:instrText>
        </w:r>
        <w:r w:rsidR="007C4419">
          <w:rPr>
            <w:noProof/>
            <w:webHidden/>
          </w:rPr>
        </w:r>
        <w:r w:rsidR="007C4419">
          <w:rPr>
            <w:noProof/>
            <w:webHidden/>
          </w:rPr>
          <w:fldChar w:fldCharType="separate"/>
        </w:r>
        <w:r w:rsidR="0058085F">
          <w:rPr>
            <w:noProof/>
            <w:webHidden/>
          </w:rPr>
          <w:t>68</w:t>
        </w:r>
        <w:r w:rsidR="007C4419">
          <w:rPr>
            <w:noProof/>
            <w:webHidden/>
          </w:rPr>
          <w:fldChar w:fldCharType="end"/>
        </w:r>
      </w:hyperlink>
    </w:p>
    <w:p w14:paraId="612EA18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0" w:history="1">
        <w:r w:rsidR="007C4419" w:rsidRPr="00880C7A">
          <w:rPr>
            <w:rStyle w:val="Hipercze"/>
            <w:rFonts w:cs="Arial"/>
            <w:noProof/>
          </w:rPr>
          <w:t>6.3</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Etap oceny formalno-merytorycznej (IOK WUP)</w:t>
        </w:r>
        <w:r w:rsidR="007C4419">
          <w:rPr>
            <w:noProof/>
            <w:webHidden/>
          </w:rPr>
          <w:tab/>
        </w:r>
        <w:r w:rsidR="007C4419">
          <w:rPr>
            <w:noProof/>
            <w:webHidden/>
          </w:rPr>
          <w:fldChar w:fldCharType="begin"/>
        </w:r>
        <w:r w:rsidR="007C4419">
          <w:rPr>
            <w:noProof/>
            <w:webHidden/>
          </w:rPr>
          <w:instrText xml:space="preserve"> PAGEREF _Toc508184560 \h </w:instrText>
        </w:r>
        <w:r w:rsidR="007C4419">
          <w:rPr>
            <w:noProof/>
            <w:webHidden/>
          </w:rPr>
        </w:r>
        <w:r w:rsidR="007C4419">
          <w:rPr>
            <w:noProof/>
            <w:webHidden/>
          </w:rPr>
          <w:fldChar w:fldCharType="separate"/>
        </w:r>
        <w:r w:rsidR="0058085F">
          <w:rPr>
            <w:noProof/>
            <w:webHidden/>
          </w:rPr>
          <w:t>72</w:t>
        </w:r>
        <w:r w:rsidR="007C4419">
          <w:rPr>
            <w:noProof/>
            <w:webHidden/>
          </w:rPr>
          <w:fldChar w:fldCharType="end"/>
        </w:r>
      </w:hyperlink>
    </w:p>
    <w:p w14:paraId="54F828F0"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1" w:history="1">
        <w:r w:rsidR="007C4419" w:rsidRPr="00880C7A">
          <w:rPr>
            <w:rStyle w:val="Hipercze"/>
            <w:rFonts w:cs="Arial"/>
            <w:noProof/>
          </w:rPr>
          <w:t>6.4</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Analiza kart oceny formalno-merytorycznej i obliczanie liczby przyznanych punktów</w:t>
        </w:r>
        <w:r w:rsidR="007C4419">
          <w:rPr>
            <w:noProof/>
            <w:webHidden/>
          </w:rPr>
          <w:tab/>
        </w:r>
        <w:r w:rsidR="007C4419">
          <w:rPr>
            <w:noProof/>
            <w:webHidden/>
          </w:rPr>
          <w:fldChar w:fldCharType="begin"/>
        </w:r>
        <w:r w:rsidR="007C4419">
          <w:rPr>
            <w:noProof/>
            <w:webHidden/>
          </w:rPr>
          <w:instrText xml:space="preserve"> PAGEREF _Toc508184561 \h </w:instrText>
        </w:r>
        <w:r w:rsidR="007C4419">
          <w:rPr>
            <w:noProof/>
            <w:webHidden/>
          </w:rPr>
        </w:r>
        <w:r w:rsidR="007C4419">
          <w:rPr>
            <w:noProof/>
            <w:webHidden/>
          </w:rPr>
          <w:fldChar w:fldCharType="separate"/>
        </w:r>
        <w:r w:rsidR="0058085F">
          <w:rPr>
            <w:noProof/>
            <w:webHidden/>
          </w:rPr>
          <w:t>73</w:t>
        </w:r>
        <w:r w:rsidR="007C4419">
          <w:rPr>
            <w:noProof/>
            <w:webHidden/>
          </w:rPr>
          <w:fldChar w:fldCharType="end"/>
        </w:r>
      </w:hyperlink>
    </w:p>
    <w:p w14:paraId="4F47580D"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2" w:history="1">
        <w:r w:rsidR="007C4419" w:rsidRPr="00880C7A">
          <w:rPr>
            <w:rStyle w:val="Hipercze"/>
            <w:rFonts w:cstheme="minorHAnsi"/>
            <w:noProof/>
          </w:rPr>
          <w:t>6.5</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Etap negocjacji (IOK WUP)</w:t>
        </w:r>
        <w:r w:rsidR="007C4419">
          <w:rPr>
            <w:noProof/>
            <w:webHidden/>
          </w:rPr>
          <w:tab/>
        </w:r>
        <w:r w:rsidR="007C4419">
          <w:rPr>
            <w:noProof/>
            <w:webHidden/>
          </w:rPr>
          <w:fldChar w:fldCharType="begin"/>
        </w:r>
        <w:r w:rsidR="007C4419">
          <w:rPr>
            <w:noProof/>
            <w:webHidden/>
          </w:rPr>
          <w:instrText xml:space="preserve"> PAGEREF _Toc508184562 \h </w:instrText>
        </w:r>
        <w:r w:rsidR="007C4419">
          <w:rPr>
            <w:noProof/>
            <w:webHidden/>
          </w:rPr>
        </w:r>
        <w:r w:rsidR="007C4419">
          <w:rPr>
            <w:noProof/>
            <w:webHidden/>
          </w:rPr>
          <w:fldChar w:fldCharType="separate"/>
        </w:r>
        <w:r w:rsidR="0058085F">
          <w:rPr>
            <w:noProof/>
            <w:webHidden/>
          </w:rPr>
          <w:t>73</w:t>
        </w:r>
        <w:r w:rsidR="007C4419">
          <w:rPr>
            <w:noProof/>
            <w:webHidden/>
          </w:rPr>
          <w:fldChar w:fldCharType="end"/>
        </w:r>
      </w:hyperlink>
    </w:p>
    <w:p w14:paraId="7F09D4E4"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3" w:history="1">
        <w:r w:rsidR="007C4419" w:rsidRPr="00880C7A">
          <w:rPr>
            <w:rStyle w:val="Hipercze"/>
            <w:rFonts w:cstheme="minorHAnsi"/>
            <w:noProof/>
            <w:lang w:eastAsia="pl-PL"/>
          </w:rPr>
          <w:t>6.6</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Zakończenie</w:t>
        </w:r>
        <w:r w:rsidR="007C4419" w:rsidRPr="00880C7A">
          <w:rPr>
            <w:rStyle w:val="Hipercze"/>
            <w:rFonts w:cstheme="minorHAnsi"/>
            <w:noProof/>
            <w:lang w:eastAsia="pl-PL"/>
          </w:rPr>
          <w:t xml:space="preserve"> etapu negocjacji (IOK WUP)</w:t>
        </w:r>
        <w:r w:rsidR="007C4419">
          <w:rPr>
            <w:noProof/>
            <w:webHidden/>
          </w:rPr>
          <w:tab/>
        </w:r>
        <w:r w:rsidR="007C4419">
          <w:rPr>
            <w:noProof/>
            <w:webHidden/>
          </w:rPr>
          <w:fldChar w:fldCharType="begin"/>
        </w:r>
        <w:r w:rsidR="007C4419">
          <w:rPr>
            <w:noProof/>
            <w:webHidden/>
          </w:rPr>
          <w:instrText xml:space="preserve"> PAGEREF _Toc508184563 \h </w:instrText>
        </w:r>
        <w:r w:rsidR="007C4419">
          <w:rPr>
            <w:noProof/>
            <w:webHidden/>
          </w:rPr>
        </w:r>
        <w:r w:rsidR="007C4419">
          <w:rPr>
            <w:noProof/>
            <w:webHidden/>
          </w:rPr>
          <w:fldChar w:fldCharType="separate"/>
        </w:r>
        <w:r w:rsidR="0058085F">
          <w:rPr>
            <w:noProof/>
            <w:webHidden/>
          </w:rPr>
          <w:t>75</w:t>
        </w:r>
        <w:r w:rsidR="007C4419">
          <w:rPr>
            <w:noProof/>
            <w:webHidden/>
          </w:rPr>
          <w:fldChar w:fldCharType="end"/>
        </w:r>
      </w:hyperlink>
    </w:p>
    <w:p w14:paraId="37393DC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4" w:history="1">
        <w:r w:rsidR="007C4419" w:rsidRPr="00880C7A">
          <w:rPr>
            <w:rStyle w:val="Hipercze"/>
            <w:rFonts w:cs="Arial"/>
            <w:noProof/>
          </w:rPr>
          <w:t>6.7</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Ocena zgodności projektów ze strategią ZIT (IOK ZIT)</w:t>
        </w:r>
        <w:r w:rsidR="007C4419">
          <w:rPr>
            <w:noProof/>
            <w:webHidden/>
          </w:rPr>
          <w:tab/>
        </w:r>
        <w:r w:rsidR="007C4419">
          <w:rPr>
            <w:noProof/>
            <w:webHidden/>
          </w:rPr>
          <w:fldChar w:fldCharType="begin"/>
        </w:r>
        <w:r w:rsidR="007C4419">
          <w:rPr>
            <w:noProof/>
            <w:webHidden/>
          </w:rPr>
          <w:instrText xml:space="preserve"> PAGEREF _Toc508184564 \h </w:instrText>
        </w:r>
        <w:r w:rsidR="007C4419">
          <w:rPr>
            <w:noProof/>
            <w:webHidden/>
          </w:rPr>
        </w:r>
        <w:r w:rsidR="007C4419">
          <w:rPr>
            <w:noProof/>
            <w:webHidden/>
          </w:rPr>
          <w:fldChar w:fldCharType="separate"/>
        </w:r>
        <w:r w:rsidR="0058085F">
          <w:rPr>
            <w:noProof/>
            <w:webHidden/>
          </w:rPr>
          <w:t>75</w:t>
        </w:r>
        <w:r w:rsidR="007C4419">
          <w:rPr>
            <w:noProof/>
            <w:webHidden/>
          </w:rPr>
          <w:fldChar w:fldCharType="end"/>
        </w:r>
      </w:hyperlink>
    </w:p>
    <w:p w14:paraId="2A045E1A"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5" w:history="1">
        <w:r w:rsidR="007C4419" w:rsidRPr="00880C7A">
          <w:rPr>
            <w:rStyle w:val="Hipercze"/>
            <w:rFonts w:cstheme="minorHAnsi"/>
            <w:noProof/>
          </w:rPr>
          <w:t>6.8</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Analiza KOS i obliczanie liczby przyznanych punktów (IOK ZIT)</w:t>
        </w:r>
        <w:r w:rsidR="007C4419">
          <w:rPr>
            <w:noProof/>
            <w:webHidden/>
          </w:rPr>
          <w:tab/>
        </w:r>
        <w:r w:rsidR="007C4419">
          <w:rPr>
            <w:noProof/>
            <w:webHidden/>
          </w:rPr>
          <w:fldChar w:fldCharType="begin"/>
        </w:r>
        <w:r w:rsidR="007C4419">
          <w:rPr>
            <w:noProof/>
            <w:webHidden/>
          </w:rPr>
          <w:instrText xml:space="preserve"> PAGEREF _Toc508184565 \h </w:instrText>
        </w:r>
        <w:r w:rsidR="007C4419">
          <w:rPr>
            <w:noProof/>
            <w:webHidden/>
          </w:rPr>
        </w:r>
        <w:r w:rsidR="007C4419">
          <w:rPr>
            <w:noProof/>
            <w:webHidden/>
          </w:rPr>
          <w:fldChar w:fldCharType="separate"/>
        </w:r>
        <w:r w:rsidR="0058085F">
          <w:rPr>
            <w:noProof/>
            <w:webHidden/>
          </w:rPr>
          <w:t>76</w:t>
        </w:r>
        <w:r w:rsidR="007C4419">
          <w:rPr>
            <w:noProof/>
            <w:webHidden/>
          </w:rPr>
          <w:fldChar w:fldCharType="end"/>
        </w:r>
      </w:hyperlink>
    </w:p>
    <w:p w14:paraId="049ADE9F"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6" w:history="1">
        <w:r w:rsidR="007C4419" w:rsidRPr="00880C7A">
          <w:rPr>
            <w:rStyle w:val="Hipercze"/>
            <w:rFonts w:cstheme="minorHAnsi"/>
            <w:noProof/>
          </w:rPr>
          <w:t>6.9</w:t>
        </w:r>
        <w:r w:rsidR="007C4419">
          <w:rPr>
            <w:rFonts w:asciiTheme="minorHAnsi" w:eastAsiaTheme="minorEastAsia" w:hAnsiTheme="minorHAnsi" w:cstheme="minorBidi"/>
            <w:b w:val="0"/>
            <w:noProof/>
            <w:color w:val="auto"/>
            <w:lang w:eastAsia="pl-PL"/>
          </w:rPr>
          <w:tab/>
        </w:r>
        <w:r w:rsidR="007C4419" w:rsidRPr="00880C7A">
          <w:rPr>
            <w:rStyle w:val="Hipercze"/>
            <w:rFonts w:cstheme="minorHAnsi"/>
            <w:noProof/>
          </w:rPr>
          <w:t>Wyniki konkursu/ Zakończenie oceny i rozstrzygnięcie konkursu</w:t>
        </w:r>
        <w:r w:rsidR="007C4419">
          <w:rPr>
            <w:noProof/>
            <w:webHidden/>
          </w:rPr>
          <w:tab/>
        </w:r>
        <w:r w:rsidR="007C4419">
          <w:rPr>
            <w:noProof/>
            <w:webHidden/>
          </w:rPr>
          <w:fldChar w:fldCharType="begin"/>
        </w:r>
        <w:r w:rsidR="007C4419">
          <w:rPr>
            <w:noProof/>
            <w:webHidden/>
          </w:rPr>
          <w:instrText xml:space="preserve"> PAGEREF _Toc508184566 \h </w:instrText>
        </w:r>
        <w:r w:rsidR="007C4419">
          <w:rPr>
            <w:noProof/>
            <w:webHidden/>
          </w:rPr>
        </w:r>
        <w:r w:rsidR="007C4419">
          <w:rPr>
            <w:noProof/>
            <w:webHidden/>
          </w:rPr>
          <w:fldChar w:fldCharType="separate"/>
        </w:r>
        <w:r w:rsidR="0058085F">
          <w:rPr>
            <w:noProof/>
            <w:webHidden/>
          </w:rPr>
          <w:t>78</w:t>
        </w:r>
        <w:r w:rsidR="007C4419">
          <w:rPr>
            <w:noProof/>
            <w:webHidden/>
          </w:rPr>
          <w:fldChar w:fldCharType="end"/>
        </w:r>
      </w:hyperlink>
    </w:p>
    <w:p w14:paraId="445B1EB4"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7" w:history="1">
        <w:r w:rsidR="007C4419" w:rsidRPr="00880C7A">
          <w:rPr>
            <w:rStyle w:val="Hipercze"/>
            <w:noProof/>
          </w:rPr>
          <w:t>7.</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Środki odwoławcze w przypadku negatywnej oceny</w:t>
        </w:r>
        <w:r w:rsidR="007C4419">
          <w:rPr>
            <w:noProof/>
            <w:webHidden/>
          </w:rPr>
          <w:tab/>
        </w:r>
        <w:r w:rsidR="007C4419">
          <w:rPr>
            <w:noProof/>
            <w:webHidden/>
          </w:rPr>
          <w:fldChar w:fldCharType="begin"/>
        </w:r>
        <w:r w:rsidR="007C4419">
          <w:rPr>
            <w:noProof/>
            <w:webHidden/>
          </w:rPr>
          <w:instrText xml:space="preserve"> PAGEREF _Toc508184567 \h </w:instrText>
        </w:r>
        <w:r w:rsidR="007C4419">
          <w:rPr>
            <w:noProof/>
            <w:webHidden/>
          </w:rPr>
        </w:r>
        <w:r w:rsidR="007C4419">
          <w:rPr>
            <w:noProof/>
            <w:webHidden/>
          </w:rPr>
          <w:fldChar w:fldCharType="separate"/>
        </w:r>
        <w:r w:rsidR="0058085F">
          <w:rPr>
            <w:noProof/>
            <w:webHidden/>
          </w:rPr>
          <w:t>79</w:t>
        </w:r>
        <w:r w:rsidR="007C4419">
          <w:rPr>
            <w:noProof/>
            <w:webHidden/>
          </w:rPr>
          <w:fldChar w:fldCharType="end"/>
        </w:r>
      </w:hyperlink>
    </w:p>
    <w:p w14:paraId="76B5A7E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8" w:history="1">
        <w:r w:rsidR="007C4419" w:rsidRPr="00880C7A">
          <w:rPr>
            <w:rStyle w:val="Hipercze"/>
            <w:rFonts w:cs="Arial"/>
            <w:bCs/>
            <w:noProof/>
          </w:rPr>
          <w:t>7.1</w:t>
        </w:r>
        <w:r w:rsidR="007C4419">
          <w:rPr>
            <w:rFonts w:asciiTheme="minorHAnsi" w:eastAsiaTheme="minorEastAsia" w:hAnsiTheme="minorHAnsi" w:cstheme="minorBidi"/>
            <w:b w:val="0"/>
            <w:noProof/>
            <w:color w:val="auto"/>
            <w:lang w:eastAsia="pl-PL"/>
          </w:rPr>
          <w:tab/>
        </w:r>
        <w:r w:rsidR="007C4419" w:rsidRPr="00880C7A">
          <w:rPr>
            <w:rStyle w:val="Hipercze"/>
            <w:rFonts w:cs="Arial"/>
            <w:bCs/>
            <w:noProof/>
          </w:rPr>
          <w:t>Protest do IP</w:t>
        </w:r>
        <w:r w:rsidR="007C4419">
          <w:rPr>
            <w:noProof/>
            <w:webHidden/>
          </w:rPr>
          <w:tab/>
        </w:r>
        <w:r w:rsidR="007C4419">
          <w:rPr>
            <w:noProof/>
            <w:webHidden/>
          </w:rPr>
          <w:fldChar w:fldCharType="begin"/>
        </w:r>
        <w:r w:rsidR="007C4419">
          <w:rPr>
            <w:noProof/>
            <w:webHidden/>
          </w:rPr>
          <w:instrText xml:space="preserve"> PAGEREF _Toc508184568 \h </w:instrText>
        </w:r>
        <w:r w:rsidR="007C4419">
          <w:rPr>
            <w:noProof/>
            <w:webHidden/>
          </w:rPr>
        </w:r>
        <w:r w:rsidR="007C4419">
          <w:rPr>
            <w:noProof/>
            <w:webHidden/>
          </w:rPr>
          <w:fldChar w:fldCharType="separate"/>
        </w:r>
        <w:r w:rsidR="0058085F">
          <w:rPr>
            <w:noProof/>
            <w:webHidden/>
          </w:rPr>
          <w:t>79</w:t>
        </w:r>
        <w:r w:rsidR="007C4419">
          <w:rPr>
            <w:noProof/>
            <w:webHidden/>
          </w:rPr>
          <w:fldChar w:fldCharType="end"/>
        </w:r>
      </w:hyperlink>
    </w:p>
    <w:p w14:paraId="31F7DBFB"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69" w:history="1">
        <w:r w:rsidR="007C4419" w:rsidRPr="00880C7A">
          <w:rPr>
            <w:rStyle w:val="Hipercze"/>
            <w:rFonts w:cs="Arial"/>
            <w:bCs/>
            <w:noProof/>
          </w:rPr>
          <w:t>7.2</w:t>
        </w:r>
        <w:r w:rsidR="007C4419">
          <w:rPr>
            <w:rFonts w:asciiTheme="minorHAnsi" w:eastAsiaTheme="minorEastAsia" w:hAnsiTheme="minorHAnsi" w:cstheme="minorBidi"/>
            <w:b w:val="0"/>
            <w:noProof/>
            <w:color w:val="auto"/>
            <w:lang w:eastAsia="pl-PL"/>
          </w:rPr>
          <w:tab/>
        </w:r>
        <w:r w:rsidR="007C4419" w:rsidRPr="00880C7A">
          <w:rPr>
            <w:rStyle w:val="Hipercze"/>
            <w:rFonts w:cs="Arial"/>
            <w:bCs/>
            <w:noProof/>
          </w:rPr>
          <w:t>Skarga do sądu administracyjnego</w:t>
        </w:r>
        <w:r w:rsidR="007C4419">
          <w:rPr>
            <w:noProof/>
            <w:webHidden/>
          </w:rPr>
          <w:tab/>
        </w:r>
        <w:r w:rsidR="007C4419">
          <w:rPr>
            <w:noProof/>
            <w:webHidden/>
          </w:rPr>
          <w:fldChar w:fldCharType="begin"/>
        </w:r>
        <w:r w:rsidR="007C4419">
          <w:rPr>
            <w:noProof/>
            <w:webHidden/>
          </w:rPr>
          <w:instrText xml:space="preserve"> PAGEREF _Toc508184569 \h </w:instrText>
        </w:r>
        <w:r w:rsidR="007C4419">
          <w:rPr>
            <w:noProof/>
            <w:webHidden/>
          </w:rPr>
        </w:r>
        <w:r w:rsidR="007C4419">
          <w:rPr>
            <w:noProof/>
            <w:webHidden/>
          </w:rPr>
          <w:fldChar w:fldCharType="separate"/>
        </w:r>
        <w:r w:rsidR="0058085F">
          <w:rPr>
            <w:noProof/>
            <w:webHidden/>
          </w:rPr>
          <w:t>84</w:t>
        </w:r>
        <w:r w:rsidR="007C4419">
          <w:rPr>
            <w:noProof/>
            <w:webHidden/>
          </w:rPr>
          <w:fldChar w:fldCharType="end"/>
        </w:r>
      </w:hyperlink>
    </w:p>
    <w:p w14:paraId="0CBEFE89"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70" w:history="1">
        <w:r w:rsidR="007C4419" w:rsidRPr="00880C7A">
          <w:rPr>
            <w:rStyle w:val="Hipercze"/>
            <w:noProof/>
          </w:rPr>
          <w:t>8.</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Umowa o dofinansowanie</w:t>
        </w:r>
        <w:r w:rsidR="007C4419">
          <w:rPr>
            <w:noProof/>
            <w:webHidden/>
          </w:rPr>
          <w:tab/>
        </w:r>
        <w:r w:rsidR="007C4419">
          <w:rPr>
            <w:noProof/>
            <w:webHidden/>
          </w:rPr>
          <w:fldChar w:fldCharType="begin"/>
        </w:r>
        <w:r w:rsidR="007C4419">
          <w:rPr>
            <w:noProof/>
            <w:webHidden/>
          </w:rPr>
          <w:instrText xml:space="preserve"> PAGEREF _Toc508184570 \h </w:instrText>
        </w:r>
        <w:r w:rsidR="007C4419">
          <w:rPr>
            <w:noProof/>
            <w:webHidden/>
          </w:rPr>
        </w:r>
        <w:r w:rsidR="007C4419">
          <w:rPr>
            <w:noProof/>
            <w:webHidden/>
          </w:rPr>
          <w:fldChar w:fldCharType="separate"/>
        </w:r>
        <w:r w:rsidR="0058085F">
          <w:rPr>
            <w:noProof/>
            <w:webHidden/>
          </w:rPr>
          <w:t>85</w:t>
        </w:r>
        <w:r w:rsidR="007C4419">
          <w:rPr>
            <w:noProof/>
            <w:webHidden/>
          </w:rPr>
          <w:fldChar w:fldCharType="end"/>
        </w:r>
      </w:hyperlink>
    </w:p>
    <w:p w14:paraId="163772C9"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71" w:history="1">
        <w:r w:rsidR="007C4419" w:rsidRPr="00880C7A">
          <w:rPr>
            <w:rStyle w:val="Hipercze"/>
            <w:noProof/>
          </w:rPr>
          <w:t>9.</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Zabezpieczenie prawidłowej realizacji umowy</w:t>
        </w:r>
        <w:r w:rsidR="007C4419">
          <w:rPr>
            <w:noProof/>
            <w:webHidden/>
          </w:rPr>
          <w:tab/>
        </w:r>
        <w:r w:rsidR="007C4419">
          <w:rPr>
            <w:noProof/>
            <w:webHidden/>
          </w:rPr>
          <w:fldChar w:fldCharType="begin"/>
        </w:r>
        <w:r w:rsidR="007C4419">
          <w:rPr>
            <w:noProof/>
            <w:webHidden/>
          </w:rPr>
          <w:instrText xml:space="preserve"> PAGEREF _Toc508184571 \h </w:instrText>
        </w:r>
        <w:r w:rsidR="007C4419">
          <w:rPr>
            <w:noProof/>
            <w:webHidden/>
          </w:rPr>
        </w:r>
        <w:r w:rsidR="007C4419">
          <w:rPr>
            <w:noProof/>
            <w:webHidden/>
          </w:rPr>
          <w:fldChar w:fldCharType="separate"/>
        </w:r>
        <w:r w:rsidR="0058085F">
          <w:rPr>
            <w:noProof/>
            <w:webHidden/>
          </w:rPr>
          <w:t>88</w:t>
        </w:r>
        <w:r w:rsidR="007C4419">
          <w:rPr>
            <w:noProof/>
            <w:webHidden/>
          </w:rPr>
          <w:fldChar w:fldCharType="end"/>
        </w:r>
      </w:hyperlink>
    </w:p>
    <w:p w14:paraId="683B5884"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72" w:history="1">
        <w:r w:rsidR="007C4419" w:rsidRPr="00880C7A">
          <w:rPr>
            <w:rStyle w:val="Hipercze"/>
            <w:noProof/>
          </w:rPr>
          <w:t>10.</w:t>
        </w:r>
        <w:r w:rsidR="007C4419">
          <w:rPr>
            <w:rFonts w:asciiTheme="minorHAnsi" w:eastAsiaTheme="minorEastAsia" w:hAnsiTheme="minorHAnsi" w:cstheme="minorBidi"/>
            <w:b w:val="0"/>
            <w:noProof/>
            <w:color w:val="auto"/>
            <w:lang w:eastAsia="pl-PL"/>
          </w:rPr>
          <w:tab/>
        </w:r>
        <w:r w:rsidR="007C4419" w:rsidRPr="00880C7A">
          <w:rPr>
            <w:rStyle w:val="Hipercze"/>
            <w:rFonts w:cs="Arial"/>
            <w:noProof/>
          </w:rPr>
          <w:t>Postanowienia końcowe</w:t>
        </w:r>
        <w:r w:rsidR="007C4419">
          <w:rPr>
            <w:noProof/>
            <w:webHidden/>
          </w:rPr>
          <w:tab/>
        </w:r>
        <w:r w:rsidR="007C4419">
          <w:rPr>
            <w:noProof/>
            <w:webHidden/>
          </w:rPr>
          <w:fldChar w:fldCharType="begin"/>
        </w:r>
        <w:r w:rsidR="007C4419">
          <w:rPr>
            <w:noProof/>
            <w:webHidden/>
          </w:rPr>
          <w:instrText xml:space="preserve"> PAGEREF _Toc508184572 \h </w:instrText>
        </w:r>
        <w:r w:rsidR="007C4419">
          <w:rPr>
            <w:noProof/>
            <w:webHidden/>
          </w:rPr>
        </w:r>
        <w:r w:rsidR="007C4419">
          <w:rPr>
            <w:noProof/>
            <w:webHidden/>
          </w:rPr>
          <w:fldChar w:fldCharType="separate"/>
        </w:r>
        <w:r w:rsidR="0058085F">
          <w:rPr>
            <w:noProof/>
            <w:webHidden/>
          </w:rPr>
          <w:t>90</w:t>
        </w:r>
        <w:r w:rsidR="007C4419">
          <w:rPr>
            <w:noProof/>
            <w:webHidden/>
          </w:rPr>
          <w:fldChar w:fldCharType="end"/>
        </w:r>
      </w:hyperlink>
    </w:p>
    <w:p w14:paraId="47BFB571" w14:textId="77777777" w:rsidR="007C4419" w:rsidRDefault="005C0E37">
      <w:pPr>
        <w:pStyle w:val="Spistreci1"/>
        <w:rPr>
          <w:rFonts w:asciiTheme="minorHAnsi" w:eastAsiaTheme="minorEastAsia" w:hAnsiTheme="minorHAnsi" w:cstheme="minorBidi"/>
          <w:b w:val="0"/>
          <w:noProof/>
          <w:color w:val="auto"/>
          <w:lang w:eastAsia="pl-PL"/>
        </w:rPr>
      </w:pPr>
      <w:hyperlink w:anchor="_Toc508184573" w:history="1">
        <w:r w:rsidR="007C4419" w:rsidRPr="00880C7A">
          <w:rPr>
            <w:rStyle w:val="Hipercze"/>
            <w:rFonts w:cs="Arial"/>
            <w:bCs/>
            <w:noProof/>
          </w:rPr>
          <w:t>Spis załączników</w:t>
        </w:r>
        <w:r w:rsidR="007C4419">
          <w:rPr>
            <w:noProof/>
            <w:webHidden/>
          </w:rPr>
          <w:tab/>
        </w:r>
        <w:r w:rsidR="007C4419">
          <w:rPr>
            <w:noProof/>
            <w:webHidden/>
          </w:rPr>
          <w:fldChar w:fldCharType="begin"/>
        </w:r>
        <w:r w:rsidR="007C4419">
          <w:rPr>
            <w:noProof/>
            <w:webHidden/>
          </w:rPr>
          <w:instrText xml:space="preserve"> PAGEREF _Toc508184573 \h </w:instrText>
        </w:r>
        <w:r w:rsidR="007C4419">
          <w:rPr>
            <w:noProof/>
            <w:webHidden/>
          </w:rPr>
        </w:r>
        <w:r w:rsidR="007C4419">
          <w:rPr>
            <w:noProof/>
            <w:webHidden/>
          </w:rPr>
          <w:fldChar w:fldCharType="separate"/>
        </w:r>
        <w:r w:rsidR="0058085F">
          <w:rPr>
            <w:noProof/>
            <w:webHidden/>
          </w:rPr>
          <w:t>90</w:t>
        </w:r>
        <w:r w:rsidR="007C4419">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8" w:name="_Toc431974568"/>
      <w:bookmarkStart w:id="9" w:name="_Toc508184526"/>
      <w:r w:rsidRPr="00FF2E93">
        <w:rPr>
          <w:rFonts w:asciiTheme="minorHAnsi" w:hAnsiTheme="minorHAnsi" w:cs="Arial"/>
          <w:color w:val="00000A"/>
          <w:sz w:val="24"/>
          <w:szCs w:val="24"/>
        </w:rPr>
        <w:lastRenderedPageBreak/>
        <w:t>Podstawy prawn</w:t>
      </w:r>
      <w:bookmarkEnd w:id="8"/>
      <w:r w:rsidRPr="00FF2E93">
        <w:rPr>
          <w:rFonts w:asciiTheme="minorHAnsi" w:hAnsiTheme="minorHAnsi" w:cs="Arial"/>
          <w:color w:val="00000A"/>
          <w:sz w:val="24"/>
          <w:szCs w:val="24"/>
        </w:rPr>
        <w:t>e i dokumenty</w:t>
      </w:r>
      <w:bookmarkEnd w:id="9"/>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0" w:name="_Toc508184527"/>
      <w:r w:rsidRPr="00FF2E93">
        <w:rPr>
          <w:rFonts w:asciiTheme="minorHAnsi" w:hAnsiTheme="minorHAnsi" w:cs="Arial"/>
          <w:color w:val="00000A"/>
          <w:sz w:val="24"/>
          <w:szCs w:val="24"/>
        </w:rPr>
        <w:t>Akty prawne</w:t>
      </w:r>
      <w:bookmarkEnd w:id="10"/>
    </w:p>
    <w:p w14:paraId="3BCF9AB9" w14:textId="0037A52C"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w:t>
      </w:r>
      <w:r w:rsidR="00491C10">
        <w:rPr>
          <w:rFonts w:asciiTheme="minorHAnsi" w:hAnsiTheme="minorHAnsi" w:cs="Arial"/>
          <w:sz w:val="24"/>
          <w:szCs w:val="24"/>
        </w:rPr>
        <w:t>e dalej rozporządzeniem ogólnym</w:t>
      </w:r>
    </w:p>
    <w:p w14:paraId="6B591C9F" w14:textId="21231607"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1304/2013 z dnia 17 grudnia 2013 r. w  sprawie Europejskiego Funduszu Społecznego i uchylającego rozporz</w:t>
      </w:r>
      <w:r w:rsidR="00C72909">
        <w:rPr>
          <w:rFonts w:asciiTheme="minorHAnsi" w:hAnsiTheme="minorHAnsi" w:cs="Arial"/>
          <w:sz w:val="24"/>
          <w:szCs w:val="24"/>
        </w:rPr>
        <w:t>ądzenie Rady (WE) nr 1081/2006</w:t>
      </w:r>
    </w:p>
    <w:p w14:paraId="7051D0CF" w14:textId="545C5ACD"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Komisji (UE) nr 1407/2013 z dnia 18 grudnia 2013 r. w sprawie stosowania art. 107 i 108 Traktatu o funkcjonowaniu Unii Eu</w:t>
      </w:r>
      <w:r w:rsidR="00491C10">
        <w:rPr>
          <w:rFonts w:asciiTheme="minorHAnsi" w:hAnsiTheme="minorHAnsi" w:cs="Arial"/>
          <w:sz w:val="24"/>
          <w:szCs w:val="24"/>
        </w:rPr>
        <w:t>ropejskiej do pomocy de minimis</w:t>
      </w:r>
    </w:p>
    <w:p w14:paraId="57AE0835" w14:textId="32AB4575" w:rsidR="00B06AA5" w:rsidRDefault="00C909FC"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Zaleceni</w:t>
      </w:r>
      <w:r w:rsidR="00744509">
        <w:rPr>
          <w:rFonts w:asciiTheme="minorHAnsi" w:hAnsiTheme="minorHAnsi" w:cs="Arial"/>
          <w:sz w:val="24"/>
          <w:szCs w:val="24"/>
        </w:rPr>
        <w:t>e</w:t>
      </w:r>
      <w:r w:rsidRPr="00B06AA5">
        <w:rPr>
          <w:rFonts w:asciiTheme="minorHAnsi" w:hAnsiTheme="minorHAnsi" w:cs="Arial"/>
          <w:sz w:val="24"/>
          <w:szCs w:val="24"/>
        </w:rPr>
        <w:t xml:space="preserve"> Parlamentu Europejskiego i Rady z dnia 18 grudnia 2006 r. w sprawie kompetencji kluczowych w procesie uczenia się przez całe życie (2006/962/WE).</w:t>
      </w:r>
    </w:p>
    <w:p w14:paraId="28C0E533" w14:textId="19EBD9BE" w:rsidR="00B06AA5" w:rsidRDefault="00D71713"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14 czerwca 1960 r. kodeks postępowania administracyjnego</w:t>
      </w:r>
    </w:p>
    <w:p w14:paraId="2BC6ED30" w14:textId="5C74AA14"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11 lipca 2014 r. o zasadach realizacji programów w zakresie polityki spójności finansowanych w perspektywie finansowej 2014-2020</w:t>
      </w:r>
      <w:r w:rsidR="00491C10">
        <w:rPr>
          <w:rFonts w:asciiTheme="minorHAnsi" w:hAnsiTheme="minorHAnsi" w:cs="Arial"/>
          <w:sz w:val="24"/>
          <w:szCs w:val="24"/>
        </w:rPr>
        <w:t xml:space="preserve"> zwana dalej ustawą</w:t>
      </w:r>
      <w:r w:rsidR="00FD04FF">
        <w:rPr>
          <w:rFonts w:asciiTheme="minorHAnsi" w:hAnsiTheme="minorHAnsi" w:cs="Arial"/>
          <w:sz w:val="24"/>
          <w:szCs w:val="24"/>
        </w:rPr>
        <w:t xml:space="preserve"> wdrożeniową</w:t>
      </w:r>
    </w:p>
    <w:p w14:paraId="655C1614" w14:textId="3B7D7C96"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29 stycznia 2004 r. Prawo zamówień publicznych</w:t>
      </w:r>
      <w:r w:rsidR="00491C10">
        <w:rPr>
          <w:rFonts w:asciiTheme="minorHAnsi" w:hAnsiTheme="minorHAnsi" w:cs="Arial"/>
          <w:sz w:val="24"/>
          <w:szCs w:val="24"/>
        </w:rPr>
        <w:t>,</w:t>
      </w:r>
      <w:r w:rsidRPr="00B06AA5">
        <w:rPr>
          <w:rFonts w:asciiTheme="minorHAnsi" w:hAnsiTheme="minorHAnsi" w:cs="Arial"/>
          <w:sz w:val="24"/>
          <w:szCs w:val="24"/>
        </w:rPr>
        <w:t xml:space="preserve"> </w:t>
      </w:r>
      <w:r w:rsidR="00491C10">
        <w:rPr>
          <w:rFonts w:asciiTheme="minorHAnsi" w:hAnsiTheme="minorHAnsi" w:cs="Arial"/>
          <w:sz w:val="24"/>
          <w:szCs w:val="24"/>
        </w:rPr>
        <w:t>zwana dalej PZP</w:t>
      </w:r>
    </w:p>
    <w:p w14:paraId="6FEDF3D5" w14:textId="6A949245"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 xml:space="preserve">Ustawa z dnia 27 sierpnia </w:t>
      </w:r>
      <w:r w:rsidR="00491C10">
        <w:rPr>
          <w:rFonts w:asciiTheme="minorHAnsi" w:hAnsiTheme="minorHAnsi" w:cs="Arial"/>
          <w:sz w:val="24"/>
          <w:szCs w:val="24"/>
        </w:rPr>
        <w:t>2009 r. o finansach publicznych</w:t>
      </w:r>
    </w:p>
    <w:p w14:paraId="0AF7070C" w14:textId="66E57A2E"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30 kwietnia 2004 r. o postępowaniu w sprawac</w:t>
      </w:r>
      <w:r w:rsidR="00491C10">
        <w:rPr>
          <w:rFonts w:asciiTheme="minorHAnsi" w:hAnsiTheme="minorHAnsi" w:cs="Arial"/>
          <w:sz w:val="24"/>
          <w:szCs w:val="24"/>
        </w:rPr>
        <w:t>h dotyczących pomocy publicznej</w:t>
      </w:r>
    </w:p>
    <w:p w14:paraId="4B5D58B4" w14:textId="0C8D3678"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Ministra Infrastruktury i Rozwoju z dnia 2 lipca 2015 r. w sprawie udzielenia</w:t>
      </w:r>
      <w:r w:rsidRPr="006E32F1">
        <w:rPr>
          <w:rFonts w:asciiTheme="minorHAnsi" w:hAnsiTheme="minorHAnsi"/>
          <w:sz w:val="24"/>
          <w:szCs w:val="24"/>
        </w:rPr>
        <w:t xml:space="preserve"> </w:t>
      </w:r>
      <w:r w:rsidRPr="006E32F1">
        <w:rPr>
          <w:rFonts w:asciiTheme="minorHAnsi" w:hAnsiTheme="minorHAnsi" w:cs="Arial"/>
          <w:sz w:val="24"/>
          <w:szCs w:val="24"/>
        </w:rPr>
        <w:t>pomocy de minimis oraz pomocy publicznej w ramach programów operacyjnych finansowanych z Europejskiego Funduszu Społecznego n</w:t>
      </w:r>
      <w:r w:rsidR="000A53D8" w:rsidRPr="006E32F1">
        <w:rPr>
          <w:rFonts w:asciiTheme="minorHAnsi" w:hAnsiTheme="minorHAnsi" w:cs="Arial"/>
          <w:sz w:val="24"/>
          <w:szCs w:val="24"/>
        </w:rPr>
        <w:t>a lata 2014-2020</w:t>
      </w:r>
    </w:p>
    <w:p w14:paraId="15CDDC58" w14:textId="4D037550"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Rady Ministrów z dnia 29 marca 2010 r. w sprawie zakresu informacji przedstawionych przez podmiot ub</w:t>
      </w:r>
      <w:r w:rsidR="00491C10">
        <w:rPr>
          <w:rFonts w:asciiTheme="minorHAnsi" w:hAnsiTheme="minorHAnsi" w:cs="Arial"/>
          <w:sz w:val="24"/>
          <w:szCs w:val="24"/>
        </w:rPr>
        <w:t>iegający się o pomoc de minimis</w:t>
      </w:r>
    </w:p>
    <w:p w14:paraId="3F11752C" w14:textId="1ECBBDF5"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 xml:space="preserve">Ustawa z </w:t>
      </w:r>
      <w:r w:rsidR="003349BA" w:rsidRPr="00902716">
        <w:rPr>
          <w:rFonts w:asciiTheme="minorHAnsi" w:hAnsiTheme="minorHAnsi" w:cs="Arial"/>
          <w:sz w:val="24"/>
          <w:szCs w:val="24"/>
        </w:rPr>
        <w:t xml:space="preserve">dnia </w:t>
      </w:r>
      <w:r w:rsidRPr="00902716">
        <w:rPr>
          <w:rFonts w:asciiTheme="minorHAnsi" w:hAnsiTheme="minorHAnsi" w:cs="Arial"/>
          <w:sz w:val="24"/>
          <w:szCs w:val="24"/>
        </w:rPr>
        <w:t>12 ma</w:t>
      </w:r>
      <w:r w:rsidR="00491C10">
        <w:rPr>
          <w:rFonts w:asciiTheme="minorHAnsi" w:hAnsiTheme="minorHAnsi" w:cs="Arial"/>
          <w:sz w:val="24"/>
          <w:szCs w:val="24"/>
        </w:rPr>
        <w:t>rca 2004 r. o pomocy społecznej</w:t>
      </w:r>
    </w:p>
    <w:p w14:paraId="32FA5D19" w14:textId="06A6BEB4" w:rsidR="00902716" w:rsidRPr="00902716" w:rsidRDefault="00FC7361" w:rsidP="00D448E0">
      <w:pPr>
        <w:pStyle w:val="Akapitzlist"/>
        <w:numPr>
          <w:ilvl w:val="0"/>
          <w:numId w:val="77"/>
        </w:numPr>
        <w:spacing w:before="120" w:after="120"/>
        <w:ind w:left="426" w:hanging="426"/>
        <w:rPr>
          <w:rStyle w:val="h1"/>
          <w:rFonts w:asciiTheme="minorHAnsi" w:hAnsiTheme="minorHAnsi" w:cs="Arial"/>
          <w:sz w:val="24"/>
          <w:szCs w:val="24"/>
        </w:rPr>
      </w:pPr>
      <w:r w:rsidRPr="00902716">
        <w:rPr>
          <w:rStyle w:val="h2"/>
          <w:sz w:val="24"/>
          <w:szCs w:val="24"/>
        </w:rPr>
        <w:t>Ustawa z dnia 9 czerwca 2011 r. o wspieraniu rodzi</w:t>
      </w:r>
      <w:r w:rsidR="00491C10">
        <w:rPr>
          <w:rStyle w:val="h2"/>
          <w:sz w:val="24"/>
          <w:szCs w:val="24"/>
        </w:rPr>
        <w:t>ny i systemie pieczy zastępczej</w:t>
      </w:r>
    </w:p>
    <w:p w14:paraId="7AB12E02" w14:textId="3998A448"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sidR="00491C10">
        <w:rPr>
          <w:rFonts w:asciiTheme="minorHAnsi" w:hAnsiTheme="minorHAnsi" w:cs="Arial"/>
          <w:sz w:val="24"/>
          <w:szCs w:val="24"/>
        </w:rPr>
        <w:t>prawnych</w:t>
      </w:r>
    </w:p>
    <w:p w14:paraId="4F93CBCA" w14:textId="64685E11" w:rsidR="00902716" w:rsidRPr="00C63471" w:rsidRDefault="00577185"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t>Ustawa</w:t>
      </w:r>
      <w:r w:rsidR="00D71713" w:rsidRPr="00C63471">
        <w:rPr>
          <w:rFonts w:asciiTheme="minorHAnsi" w:hAnsiTheme="minorHAnsi" w:cs="Arial"/>
          <w:sz w:val="24"/>
          <w:szCs w:val="24"/>
        </w:rPr>
        <w:t xml:space="preserve"> z dnia 19 sierpnia 1994 r. </w:t>
      </w:r>
      <w:r w:rsidR="00491C10" w:rsidRPr="00C63471">
        <w:rPr>
          <w:rFonts w:asciiTheme="minorHAnsi" w:hAnsiTheme="minorHAnsi" w:cs="Arial"/>
          <w:sz w:val="24"/>
          <w:szCs w:val="24"/>
        </w:rPr>
        <w:t>o ochronie zdrowia psychicznego</w:t>
      </w:r>
    </w:p>
    <w:p w14:paraId="5B7D7785" w14:textId="698FD6BE"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sidR="00491C10">
        <w:rPr>
          <w:rFonts w:asciiTheme="minorHAnsi" w:hAnsiTheme="minorHAnsi" w:cs="Arial"/>
          <w:color w:val="auto"/>
          <w:sz w:val="24"/>
          <w:szCs w:val="24"/>
        </w:rPr>
        <w:t>tku publicznego i wolontariacie</w:t>
      </w:r>
    </w:p>
    <w:p w14:paraId="7B8A9652" w14:textId="77777777" w:rsidR="00491C10" w:rsidRPr="00C63471" w:rsidRDefault="000475EB"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t>Ustawa z dnia 13 czerwca 2</w:t>
      </w:r>
      <w:r w:rsidR="00491C10" w:rsidRPr="00C63471">
        <w:rPr>
          <w:rFonts w:asciiTheme="minorHAnsi" w:hAnsiTheme="minorHAnsi" w:cs="Arial"/>
          <w:sz w:val="24"/>
          <w:szCs w:val="24"/>
        </w:rPr>
        <w:t>003 r. o zatrudnieniu socjalnym</w:t>
      </w:r>
    </w:p>
    <w:p w14:paraId="44728290" w14:textId="0A13E685" w:rsidR="00902716" w:rsidRP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w:t>
      </w:r>
      <w:r w:rsidR="00491C10" w:rsidRPr="00491C10">
        <w:rPr>
          <w:rFonts w:asciiTheme="minorHAnsi" w:hAnsiTheme="minorHAnsi" w:cs="Arial"/>
          <w:sz w:val="24"/>
          <w:szCs w:val="24"/>
        </w:rPr>
        <w:t>auczania w szkołach publicznych</w:t>
      </w:r>
    </w:p>
    <w:p w14:paraId="4D4E42EB" w14:textId="5D073CC1"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Polityki Społecznej z dnia 22 września 2005 r. w sprawie specj</w:t>
      </w:r>
      <w:r w:rsidR="00491C10">
        <w:rPr>
          <w:rFonts w:asciiTheme="minorHAnsi" w:hAnsiTheme="minorHAnsi" w:cs="Arial"/>
          <w:sz w:val="24"/>
          <w:szCs w:val="24"/>
        </w:rPr>
        <w:t>alistycznych usług opiekuńczych</w:t>
      </w:r>
    </w:p>
    <w:p w14:paraId="1DDA1EC6" w14:textId="748CFD21" w:rsidR="00902716" w:rsidRDefault="00F446F5"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sidR="00491C10">
        <w:rPr>
          <w:rFonts w:asciiTheme="minorHAnsi" w:hAnsiTheme="minorHAnsi" w:cs="Arial"/>
          <w:sz w:val="24"/>
          <w:szCs w:val="24"/>
        </w:rPr>
        <w:t>ń chronionych</w:t>
      </w:r>
    </w:p>
    <w:p w14:paraId="6026FAC1" w14:textId="4C3E65B3"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w:t>
      </w:r>
      <w:r w:rsidR="00491C10" w:rsidRPr="00491C10">
        <w:rPr>
          <w:rFonts w:asciiTheme="minorHAnsi" w:hAnsiTheme="minorHAnsi" w:cs="Arial"/>
          <w:sz w:val="24"/>
          <w:szCs w:val="24"/>
        </w:rPr>
        <w:t>alistycznych usług opiekuńczych</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1" w:name="_Toc508184528"/>
      <w:r w:rsidRPr="00FF2E93">
        <w:rPr>
          <w:rFonts w:asciiTheme="minorHAnsi" w:hAnsiTheme="minorHAnsi" w:cs="Arial"/>
          <w:color w:val="00000A"/>
          <w:sz w:val="24"/>
          <w:szCs w:val="24"/>
        </w:rPr>
        <w:t>Dokumenty i Wytyczne</w:t>
      </w:r>
      <w:bookmarkEnd w:id="11"/>
    </w:p>
    <w:p w14:paraId="5F359BE3" w14:textId="5C197704" w:rsidR="00E850E9" w:rsidRPr="00CA5DCE" w:rsidRDefault="00CA5DCE" w:rsidP="00CA5DCE">
      <w:pPr>
        <w:pStyle w:val="Akapitzlist"/>
        <w:numPr>
          <w:ilvl w:val="0"/>
          <w:numId w:val="78"/>
        </w:numPr>
        <w:spacing w:before="120" w:after="120"/>
        <w:ind w:left="426" w:hanging="426"/>
        <w:rPr>
          <w:rFonts w:asciiTheme="minorHAnsi" w:hAnsiTheme="minorHAnsi" w:cs="Arial"/>
          <w:sz w:val="24"/>
          <w:szCs w:val="24"/>
          <w:lang w:val="x-none"/>
        </w:rPr>
      </w:pPr>
      <w:r w:rsidRPr="00CA5DCE">
        <w:rPr>
          <w:rFonts w:asciiTheme="minorHAnsi" w:hAnsiTheme="minorHAnsi" w:cs="Arial"/>
          <w:sz w:val="24"/>
          <w:szCs w:val="24"/>
          <w:lang w:val="x-none"/>
        </w:rPr>
        <w:t xml:space="preserve">Regionalny Program Operacyjny Województwa Łódzkiego na lata 2014-2020, przyjęty Uchwałą Zarządu Województwa Łódzkiego </w:t>
      </w:r>
      <w:r w:rsidRPr="00CA5DCE">
        <w:rPr>
          <w:rFonts w:asciiTheme="minorHAnsi" w:hAnsiTheme="minorHAnsi" w:cs="Arial"/>
          <w:sz w:val="24"/>
          <w:szCs w:val="24"/>
        </w:rPr>
        <w:t>z dnia</w:t>
      </w:r>
      <w:r w:rsidRPr="00CA5DCE">
        <w:rPr>
          <w:rFonts w:asciiTheme="minorHAnsi" w:hAnsiTheme="minorHAnsi" w:cs="Arial"/>
          <w:sz w:val="24"/>
          <w:szCs w:val="24"/>
          <w:lang w:val="x-none"/>
        </w:rPr>
        <w:t xml:space="preserve"> 2 marca 2018 r., zwany dalej RPO WŁ 2014-2020.</w:t>
      </w:r>
      <w:r w:rsidR="002D4419" w:rsidRPr="00CA5DCE">
        <w:rPr>
          <w:rFonts w:asciiTheme="minorHAnsi" w:hAnsiTheme="minorHAnsi" w:cs="Arial"/>
          <w:sz w:val="24"/>
          <w:szCs w:val="24"/>
        </w:rPr>
        <w:t xml:space="preserve"> </w:t>
      </w:r>
    </w:p>
    <w:p w14:paraId="05270339" w14:textId="16C722EC" w:rsidR="009C327C" w:rsidRPr="00144A93" w:rsidRDefault="00925D0A" w:rsidP="00D448E0">
      <w:pPr>
        <w:pStyle w:val="Akapitzlist"/>
        <w:numPr>
          <w:ilvl w:val="0"/>
          <w:numId w:val="78"/>
        </w:numPr>
        <w:ind w:left="426" w:hanging="426"/>
        <w:rPr>
          <w:rFonts w:asciiTheme="minorHAnsi" w:hAnsiTheme="minorHAnsi"/>
          <w:sz w:val="24"/>
          <w:szCs w:val="24"/>
        </w:rPr>
      </w:pPr>
      <w:r w:rsidRPr="00144A93">
        <w:rPr>
          <w:rFonts w:asciiTheme="minorHAnsi" w:hAnsiTheme="minorHAnsi" w:cs="Arial"/>
          <w:sz w:val="24"/>
          <w:szCs w:val="24"/>
        </w:rPr>
        <w:t xml:space="preserve">Strategia Rozwoju Łódzkiego Obszaru Metropolitalnego 2020+ zatwierdzona w dniu </w:t>
      </w:r>
      <w:r w:rsidRPr="00144A93">
        <w:rPr>
          <w:rFonts w:asciiTheme="minorHAnsi" w:hAnsiTheme="minorHAnsi" w:cs="Arial"/>
          <w:color w:val="auto"/>
          <w:sz w:val="24"/>
          <w:szCs w:val="24"/>
        </w:rPr>
        <w:t xml:space="preserve">12 </w:t>
      </w:r>
      <w:r w:rsidRPr="00144A93">
        <w:rPr>
          <w:rFonts w:asciiTheme="minorHAnsi" w:hAnsiTheme="minorHAnsi" w:cs="Arial"/>
          <w:sz w:val="24"/>
          <w:szCs w:val="24"/>
        </w:rPr>
        <w:t xml:space="preserve">lutego 2018 r. Uchwałą Nr </w:t>
      </w:r>
      <w:r w:rsidR="00744509">
        <w:rPr>
          <w:rFonts w:asciiTheme="minorHAnsi" w:hAnsiTheme="minorHAnsi" w:cs="Arial"/>
          <w:sz w:val="24"/>
          <w:szCs w:val="24"/>
        </w:rPr>
        <w:t>2</w:t>
      </w:r>
      <w:r w:rsidRPr="00144A93">
        <w:rPr>
          <w:rFonts w:asciiTheme="minorHAnsi" w:hAnsiTheme="minorHAnsi" w:cs="Arial"/>
          <w:sz w:val="24"/>
          <w:szCs w:val="24"/>
        </w:rPr>
        <w:t>/2018 Rady Stowarzyszenia Łódzki Obszar Metropolitalny (aktualizacja), zwana dalej Strategią ZIT</w:t>
      </w:r>
      <w:r w:rsidR="00744509">
        <w:rPr>
          <w:rFonts w:asciiTheme="minorHAnsi" w:hAnsiTheme="minorHAnsi" w:cs="Arial"/>
          <w:sz w:val="24"/>
          <w:szCs w:val="24"/>
        </w:rPr>
        <w:t>.</w:t>
      </w:r>
      <w:r w:rsidRPr="00144A93">
        <w:rPr>
          <w:rFonts w:asciiTheme="minorHAnsi" w:hAnsiTheme="minorHAnsi" w:cs="Arial"/>
          <w:sz w:val="24"/>
          <w:szCs w:val="24"/>
        </w:rPr>
        <w:t xml:space="preserve"> </w:t>
      </w:r>
    </w:p>
    <w:p w14:paraId="2647CB0A" w14:textId="101AEBA8" w:rsidR="000D2441" w:rsidRPr="00FF2E93" w:rsidRDefault="000D2441" w:rsidP="00D448E0">
      <w:pPr>
        <w:pStyle w:val="Akapitzlist"/>
        <w:numPr>
          <w:ilvl w:val="0"/>
          <w:numId w:val="78"/>
        </w:numPr>
        <w:spacing w:before="120" w:after="120"/>
        <w:ind w:left="426" w:hanging="426"/>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E850E9">
        <w:rPr>
          <w:rFonts w:asciiTheme="minorHAnsi" w:hAnsiTheme="minorHAnsi" w:cs="Arial"/>
          <w:sz w:val="24"/>
          <w:szCs w:val="24"/>
        </w:rPr>
        <w:t xml:space="preserve">z dnia </w:t>
      </w:r>
      <w:r w:rsidR="008779DD" w:rsidRPr="004B7CEC">
        <w:rPr>
          <w:rFonts w:asciiTheme="minorHAnsi" w:hAnsiTheme="minorHAnsi" w:cs="Arial"/>
          <w:sz w:val="24"/>
          <w:szCs w:val="24"/>
        </w:rPr>
        <w:t>6 marca</w:t>
      </w:r>
      <w:r w:rsidR="00A273D2" w:rsidRPr="004B7CEC">
        <w:rPr>
          <w:rFonts w:asciiTheme="minorHAnsi" w:hAnsiTheme="minorHAnsi" w:cs="Arial"/>
          <w:sz w:val="24"/>
          <w:szCs w:val="24"/>
        </w:rPr>
        <w:t xml:space="preserve"> 201</w:t>
      </w:r>
      <w:r w:rsidR="004A270B" w:rsidRPr="004B7CEC">
        <w:rPr>
          <w:rFonts w:asciiTheme="minorHAnsi" w:hAnsiTheme="minorHAnsi" w:cs="Arial"/>
          <w:sz w:val="24"/>
          <w:szCs w:val="24"/>
        </w:rPr>
        <w:t>8</w:t>
      </w:r>
      <w:r w:rsidR="00A273D2" w:rsidRPr="004B7CEC">
        <w:rPr>
          <w:rFonts w:asciiTheme="minorHAnsi" w:hAnsiTheme="minorHAnsi" w:cs="Arial"/>
          <w:sz w:val="24"/>
          <w:szCs w:val="24"/>
        </w:rPr>
        <w:t xml:space="preserve"> </w:t>
      </w:r>
      <w:r w:rsidR="00D71713" w:rsidRPr="004B7CEC">
        <w:rPr>
          <w:rFonts w:asciiTheme="minorHAnsi" w:hAnsiTheme="minorHAnsi" w:cs="Arial"/>
          <w:sz w:val="24"/>
          <w:szCs w:val="24"/>
        </w:rPr>
        <w:t>r.</w:t>
      </w:r>
      <w:r w:rsidR="00491C10" w:rsidRPr="004B7CEC">
        <w:rPr>
          <w:rFonts w:asciiTheme="minorHAnsi" w:hAnsiTheme="minorHAnsi" w:cs="Arial"/>
          <w:sz w:val="24"/>
          <w:szCs w:val="24"/>
        </w:rPr>
        <w:t>,</w:t>
      </w:r>
      <w:r w:rsidR="00D71713">
        <w:rPr>
          <w:rFonts w:asciiTheme="minorHAnsi" w:hAnsiTheme="minorHAnsi" w:cs="Arial"/>
          <w:sz w:val="24"/>
          <w:szCs w:val="24"/>
        </w:rPr>
        <w:t xml:space="preserve"> </w:t>
      </w:r>
      <w:r w:rsidRPr="00FF2E93">
        <w:rPr>
          <w:rFonts w:asciiTheme="minorHAnsi" w:hAnsiTheme="minorHAnsi" w:cs="Arial"/>
          <w:sz w:val="24"/>
          <w:szCs w:val="24"/>
        </w:rPr>
        <w:t xml:space="preserve">zwany dalej SzOOP </w:t>
      </w:r>
      <w:bookmarkStart w:id="12" w:name="__DdeLink__10125_595416512"/>
      <w:bookmarkEnd w:id="12"/>
      <w:r w:rsidRPr="00FF2E93">
        <w:rPr>
          <w:rFonts w:asciiTheme="minorHAnsi" w:hAnsiTheme="minorHAnsi" w:cs="Arial"/>
          <w:sz w:val="24"/>
          <w:szCs w:val="24"/>
        </w:rPr>
        <w:t>2014-2020</w:t>
      </w:r>
      <w:r w:rsidR="00744509">
        <w:rPr>
          <w:rFonts w:asciiTheme="minorHAnsi" w:hAnsiTheme="minorHAnsi" w:cs="Arial"/>
          <w:sz w:val="24"/>
          <w:szCs w:val="24"/>
        </w:rPr>
        <w:t>.</w:t>
      </w:r>
    </w:p>
    <w:p w14:paraId="2B450D16" w14:textId="3689C14D" w:rsidR="000D2441" w:rsidRPr="004B7CEC" w:rsidRDefault="000D2441" w:rsidP="00D448E0">
      <w:pPr>
        <w:pStyle w:val="Akapitzlist"/>
        <w:numPr>
          <w:ilvl w:val="0"/>
          <w:numId w:val="78"/>
        </w:numPr>
        <w:spacing w:before="120" w:after="120"/>
        <w:ind w:left="426" w:hanging="426"/>
        <w:rPr>
          <w:rFonts w:asciiTheme="minorHAnsi" w:hAnsiTheme="minorHAnsi" w:cs="Arial"/>
          <w:sz w:val="24"/>
          <w:szCs w:val="24"/>
        </w:rPr>
      </w:pPr>
      <w:r w:rsidRPr="004B7CEC">
        <w:rPr>
          <w:rFonts w:asciiTheme="minorHAnsi" w:hAnsiTheme="minorHAnsi" w:cs="Arial"/>
          <w:sz w:val="24"/>
          <w:szCs w:val="24"/>
        </w:rPr>
        <w:t>Wytyczne w zakresie trybów wyboru projektów na lata 2014-2020</w:t>
      </w:r>
      <w:r w:rsidR="003349BA" w:rsidRPr="004B7CEC">
        <w:rPr>
          <w:rFonts w:asciiTheme="minorHAnsi" w:hAnsiTheme="minorHAnsi" w:cs="Arial"/>
          <w:sz w:val="24"/>
          <w:szCs w:val="24"/>
        </w:rPr>
        <w:t xml:space="preserve"> z dnia </w:t>
      </w:r>
      <w:r w:rsidR="007E1D7C" w:rsidRPr="004B7CEC">
        <w:rPr>
          <w:rFonts w:asciiTheme="minorHAnsi" w:hAnsiTheme="minorHAnsi" w:cs="Arial"/>
          <w:sz w:val="24"/>
          <w:szCs w:val="24"/>
        </w:rPr>
        <w:t>13 lutego</w:t>
      </w:r>
      <w:r w:rsidR="00A273D2" w:rsidRPr="004B7CEC">
        <w:rPr>
          <w:rFonts w:asciiTheme="minorHAnsi" w:hAnsiTheme="minorHAnsi" w:cs="Arial"/>
          <w:sz w:val="24"/>
          <w:szCs w:val="24"/>
        </w:rPr>
        <w:t xml:space="preserve"> </w:t>
      </w:r>
      <w:r w:rsidR="000A6CE5" w:rsidRPr="004B7CEC">
        <w:rPr>
          <w:rFonts w:asciiTheme="minorHAnsi" w:hAnsiTheme="minorHAnsi" w:cs="Arial"/>
          <w:sz w:val="24"/>
          <w:szCs w:val="24"/>
        </w:rPr>
        <w:br/>
      </w:r>
      <w:r w:rsidR="007E1D7C" w:rsidRPr="004B7CEC">
        <w:rPr>
          <w:rFonts w:asciiTheme="minorHAnsi" w:hAnsiTheme="minorHAnsi" w:cs="Arial"/>
          <w:sz w:val="24"/>
          <w:szCs w:val="24"/>
        </w:rPr>
        <w:t>2018</w:t>
      </w:r>
      <w:r w:rsidR="00A273D2" w:rsidRPr="004B7CEC">
        <w:rPr>
          <w:rFonts w:asciiTheme="minorHAnsi" w:hAnsiTheme="minorHAnsi" w:cs="Arial"/>
          <w:sz w:val="24"/>
          <w:szCs w:val="24"/>
        </w:rPr>
        <w:t xml:space="preserve"> </w:t>
      </w:r>
      <w:r w:rsidR="003349BA" w:rsidRPr="004B7CEC">
        <w:rPr>
          <w:rFonts w:asciiTheme="minorHAnsi" w:hAnsiTheme="minorHAnsi" w:cs="Arial"/>
          <w:sz w:val="24"/>
          <w:szCs w:val="24"/>
        </w:rPr>
        <w:t>r.</w:t>
      </w:r>
    </w:p>
    <w:p w14:paraId="1313BF4A" w14:textId="73CF3683"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w:t>
      </w:r>
      <w:r w:rsidR="00577185" w:rsidRPr="008779DD">
        <w:rPr>
          <w:rFonts w:asciiTheme="minorHAnsi" w:hAnsiTheme="minorHAnsi" w:cs="Arial"/>
          <w:sz w:val="24"/>
          <w:szCs w:val="24"/>
        </w:rPr>
        <w:t xml:space="preserve">dnia </w:t>
      </w:r>
      <w:r w:rsidR="006B2FF0" w:rsidRPr="008779DD">
        <w:rPr>
          <w:rFonts w:asciiTheme="minorHAnsi" w:hAnsiTheme="minorHAnsi" w:cs="Arial"/>
          <w:sz w:val="24"/>
          <w:szCs w:val="24"/>
        </w:rPr>
        <w:t xml:space="preserve">19 </w:t>
      </w:r>
      <w:r w:rsidR="00A63E62" w:rsidRPr="008779DD">
        <w:rPr>
          <w:rFonts w:asciiTheme="minorHAnsi" w:hAnsiTheme="minorHAnsi" w:cs="Arial"/>
          <w:sz w:val="24"/>
          <w:szCs w:val="24"/>
        </w:rPr>
        <w:t>lipca 2017</w:t>
      </w:r>
      <w:r w:rsidR="00577185" w:rsidRPr="008779DD">
        <w:rPr>
          <w:rFonts w:asciiTheme="minorHAnsi" w:hAnsiTheme="minorHAnsi" w:cs="Arial"/>
          <w:sz w:val="24"/>
          <w:szCs w:val="24"/>
        </w:rPr>
        <w:t xml:space="preserve"> r.</w:t>
      </w:r>
      <w:r w:rsidRPr="008779DD">
        <w:rPr>
          <w:rFonts w:asciiTheme="minorHAnsi" w:hAnsiTheme="minorHAnsi" w:cs="Arial"/>
          <w:sz w:val="24"/>
          <w:szCs w:val="24"/>
        </w:rPr>
        <w:t>,</w:t>
      </w:r>
      <w:r w:rsidRPr="00FF2E93">
        <w:rPr>
          <w:rFonts w:asciiTheme="minorHAnsi" w:hAnsiTheme="minorHAnsi" w:cs="Arial"/>
          <w:sz w:val="24"/>
          <w:szCs w:val="24"/>
        </w:rPr>
        <w:t xml:space="preserve"> zwane dalej Wytycznymi w zakresie kwalifikowalności</w:t>
      </w:r>
      <w:r w:rsidR="00105762" w:rsidRPr="00FF2E93">
        <w:rPr>
          <w:rFonts w:asciiTheme="minorHAnsi" w:hAnsiTheme="minorHAnsi" w:cs="Arial"/>
          <w:sz w:val="24"/>
          <w:szCs w:val="24"/>
        </w:rPr>
        <w:t xml:space="preserve"> wydatków</w:t>
      </w:r>
      <w:r w:rsidR="00744509">
        <w:rPr>
          <w:rFonts w:asciiTheme="minorHAnsi" w:hAnsiTheme="minorHAnsi" w:cs="Arial"/>
          <w:sz w:val="24"/>
          <w:szCs w:val="24"/>
        </w:rPr>
        <w:t>.</w:t>
      </w:r>
    </w:p>
    <w:p w14:paraId="6BC2F4CA" w14:textId="77777777" w:rsidR="0064701E" w:rsidRDefault="000D2441" w:rsidP="0064701E">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491C10" w:rsidRPr="00BA1905">
        <w:rPr>
          <w:rFonts w:asciiTheme="minorHAnsi" w:hAnsiTheme="minorHAnsi" w:cs="Arial"/>
          <w:sz w:val="24"/>
          <w:szCs w:val="24"/>
        </w:rPr>
        <w:t>18</w:t>
      </w:r>
      <w:r w:rsidR="00577185" w:rsidRPr="00BA1905">
        <w:rPr>
          <w:rFonts w:asciiTheme="minorHAnsi" w:hAnsiTheme="minorHAnsi" w:cs="Arial"/>
          <w:sz w:val="24"/>
          <w:szCs w:val="24"/>
        </w:rPr>
        <w:t xml:space="preserve"> </w:t>
      </w:r>
      <w:r w:rsidR="00491C10" w:rsidRPr="00BA1905">
        <w:rPr>
          <w:rFonts w:asciiTheme="minorHAnsi" w:hAnsiTheme="minorHAnsi" w:cs="Arial"/>
          <w:sz w:val="24"/>
          <w:szCs w:val="24"/>
        </w:rPr>
        <w:t>maja</w:t>
      </w:r>
      <w:r w:rsidR="00577185" w:rsidRPr="00BA1905">
        <w:rPr>
          <w:rFonts w:asciiTheme="minorHAnsi" w:hAnsiTheme="minorHAnsi" w:cs="Arial"/>
          <w:sz w:val="24"/>
          <w:szCs w:val="24"/>
        </w:rPr>
        <w:t xml:space="preserve"> 201</w:t>
      </w:r>
      <w:r w:rsidR="00491C10" w:rsidRPr="00BA1905">
        <w:rPr>
          <w:rFonts w:asciiTheme="minorHAnsi" w:hAnsiTheme="minorHAnsi" w:cs="Arial"/>
          <w:sz w:val="24"/>
          <w:szCs w:val="24"/>
        </w:rPr>
        <w:t>7</w:t>
      </w:r>
      <w:r w:rsidR="00577185" w:rsidRPr="00BA1905">
        <w:rPr>
          <w:rFonts w:asciiTheme="minorHAnsi" w:hAnsiTheme="minorHAnsi" w:cs="Arial"/>
          <w:sz w:val="24"/>
          <w:szCs w:val="24"/>
        </w:rPr>
        <w:t xml:space="preserve"> r.</w:t>
      </w:r>
      <w:r w:rsidRPr="00BA1905">
        <w:rPr>
          <w:rFonts w:asciiTheme="minorHAnsi" w:hAnsiTheme="minorHAnsi" w:cs="Arial"/>
          <w:sz w:val="24"/>
          <w:szCs w:val="24"/>
        </w:rPr>
        <w:t>,</w:t>
      </w:r>
      <w:r w:rsidRPr="00FF2E93">
        <w:rPr>
          <w:rFonts w:asciiTheme="minorHAnsi" w:hAnsiTheme="minorHAnsi" w:cs="Arial"/>
          <w:sz w:val="24"/>
          <w:szCs w:val="24"/>
        </w:rPr>
        <w:t xml:space="preserve">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0D070095" w:rsidR="000D2441" w:rsidRPr="0064701E" w:rsidRDefault="0064701E" w:rsidP="0064701E">
      <w:pPr>
        <w:pStyle w:val="Akapitzlist"/>
        <w:numPr>
          <w:ilvl w:val="0"/>
          <w:numId w:val="78"/>
        </w:numPr>
        <w:spacing w:before="120" w:after="120"/>
        <w:ind w:left="426" w:hanging="426"/>
        <w:rPr>
          <w:rFonts w:asciiTheme="minorHAnsi" w:hAnsiTheme="minorHAnsi" w:cs="Arial"/>
          <w:sz w:val="24"/>
          <w:szCs w:val="24"/>
        </w:rPr>
      </w:pPr>
      <w:r w:rsidRPr="0064701E">
        <w:rPr>
          <w:rFonts w:asciiTheme="minorHAnsi" w:hAnsiTheme="minorHAnsi" w:cs="Arial"/>
          <w:sz w:val="24"/>
          <w:szCs w:val="24"/>
        </w:rPr>
        <w:t>Wytyczne w zakresie warunków gromadzenia i przekazywania danych w postaci elektronicznej na lata 2014-2020 z dnia 19 grudnia 2017 r.</w:t>
      </w:r>
    </w:p>
    <w:p w14:paraId="0C109F2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6F6B3F6A" w:rsidR="00105762" w:rsidRPr="00FF2E93" w:rsidRDefault="00105762"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Realizacja zasady równości szans i niedyskryminacji, w tym dostępności dla osób z niepełnosprawnościami. Poradnik dla realizatorów projektów i instytucji wdrażania </w:t>
      </w:r>
      <w:r w:rsidR="00491C10">
        <w:rPr>
          <w:rFonts w:asciiTheme="minorHAnsi" w:hAnsiTheme="minorHAnsi" w:cs="Arial"/>
          <w:sz w:val="24"/>
          <w:szCs w:val="24"/>
        </w:rPr>
        <w:t>funduszy europejskich 2014-2020</w:t>
      </w:r>
      <w:r w:rsidR="00744509">
        <w:rPr>
          <w:rFonts w:asciiTheme="minorHAnsi" w:hAnsiTheme="minorHAnsi" w:cs="Arial"/>
          <w:sz w:val="24"/>
          <w:szCs w:val="24"/>
        </w:rPr>
        <w:t>.</w:t>
      </w:r>
    </w:p>
    <w:p w14:paraId="17FFA4BD" w14:textId="7887CB1B" w:rsidR="00DB4B64" w:rsidRPr="000A6CE5" w:rsidRDefault="00DB4B64" w:rsidP="00D448E0">
      <w:pPr>
        <w:pStyle w:val="Akapitzlist"/>
        <w:numPr>
          <w:ilvl w:val="0"/>
          <w:numId w:val="78"/>
        </w:numPr>
        <w:spacing w:before="120" w:after="120"/>
        <w:ind w:left="426" w:hanging="426"/>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w:t>
      </w:r>
      <w:r w:rsidR="00A63E62">
        <w:rPr>
          <w:rFonts w:asciiTheme="minorHAnsi" w:hAnsiTheme="minorHAnsi" w:cs="Arial"/>
          <w:color w:val="auto"/>
          <w:sz w:val="24"/>
          <w:szCs w:val="24"/>
        </w:rPr>
        <w:t>9</w:t>
      </w:r>
      <w:r w:rsidR="004A270B">
        <w:rPr>
          <w:rFonts w:asciiTheme="minorHAnsi" w:hAnsiTheme="minorHAnsi" w:cs="Arial"/>
          <w:color w:val="auto"/>
          <w:sz w:val="24"/>
          <w:szCs w:val="24"/>
        </w:rPr>
        <w:t xml:space="preserve"> stycznia</w:t>
      </w:r>
      <w:r w:rsidR="003349BA" w:rsidRPr="00FF2E93">
        <w:rPr>
          <w:rFonts w:asciiTheme="minorHAnsi" w:hAnsiTheme="minorHAnsi" w:cs="Arial"/>
          <w:color w:val="auto"/>
          <w:sz w:val="24"/>
          <w:szCs w:val="24"/>
        </w:rPr>
        <w:t xml:space="preserve"> </w:t>
      </w:r>
      <w:r w:rsidR="000A6CE5">
        <w:rPr>
          <w:rFonts w:asciiTheme="minorHAnsi" w:hAnsiTheme="minorHAnsi" w:cs="Arial"/>
          <w:color w:val="auto"/>
          <w:sz w:val="24"/>
          <w:szCs w:val="24"/>
        </w:rPr>
        <w:br/>
      </w:r>
      <w:r w:rsidR="003349BA" w:rsidRPr="000A6CE5">
        <w:rPr>
          <w:rFonts w:asciiTheme="minorHAnsi" w:hAnsiTheme="minorHAnsi" w:cs="Arial"/>
          <w:color w:val="auto"/>
          <w:sz w:val="24"/>
          <w:szCs w:val="24"/>
        </w:rPr>
        <w:t>201</w:t>
      </w:r>
      <w:r w:rsidR="004A270B" w:rsidRPr="000A6CE5">
        <w:rPr>
          <w:rFonts w:asciiTheme="minorHAnsi" w:hAnsiTheme="minorHAnsi" w:cs="Arial"/>
          <w:color w:val="auto"/>
          <w:sz w:val="24"/>
          <w:szCs w:val="24"/>
        </w:rPr>
        <w:t>8</w:t>
      </w:r>
      <w:r w:rsidR="003349BA" w:rsidRPr="000A6CE5">
        <w:rPr>
          <w:rFonts w:asciiTheme="minorHAnsi" w:hAnsiTheme="minorHAnsi" w:cs="Arial"/>
          <w:color w:val="auto"/>
          <w:sz w:val="24"/>
          <w:szCs w:val="24"/>
        </w:rPr>
        <w:t xml:space="preserve"> r</w:t>
      </w:r>
      <w:r w:rsidRPr="000A6CE5">
        <w:rPr>
          <w:rFonts w:asciiTheme="minorHAnsi" w:hAnsiTheme="minorHAnsi" w:cs="Arial"/>
          <w:color w:val="auto"/>
          <w:sz w:val="24"/>
          <w:szCs w:val="24"/>
        </w:rPr>
        <w:t>.</w:t>
      </w:r>
    </w:p>
    <w:p w14:paraId="3D5D8E04" w14:textId="7FF656E0" w:rsidR="00571F1F" w:rsidRPr="00691D14" w:rsidRDefault="00085CD9"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0A6CE5">
        <w:rPr>
          <w:rFonts w:asciiTheme="minorHAnsi" w:hAnsiTheme="minorHAnsi" w:cs="Arial"/>
          <w:sz w:val="24"/>
          <w:szCs w:val="24"/>
        </w:rPr>
        <w:t>.</w:t>
      </w:r>
    </w:p>
    <w:p w14:paraId="7BDDAB39" w14:textId="77777777" w:rsidR="00571F1F" w:rsidRPr="00FF2E93" w:rsidRDefault="00571F1F" w:rsidP="00571F1F">
      <w:pPr>
        <w:pStyle w:val="Akapitzlist"/>
        <w:spacing w:before="120" w:after="120"/>
        <w:ind w:left="284"/>
        <w:rPr>
          <w:rFonts w:asciiTheme="minorHAnsi" w:hAnsiTheme="minorHAnsi" w:cs="Arial"/>
          <w:sz w:val="24"/>
          <w:szCs w:val="24"/>
        </w:rPr>
      </w:pPr>
    </w:p>
    <w:p w14:paraId="7F9AA308" w14:textId="659A6463" w:rsidR="000D2441" w:rsidRPr="00F1207E"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r w:rsidR="00F1207E" w:rsidRPr="00F1207E">
        <w:rPr>
          <w:rStyle w:val="czeinternetowe"/>
          <w:rFonts w:asciiTheme="minorHAnsi" w:hAnsiTheme="minorHAnsi" w:cs="Arial"/>
          <w:color w:val="000000" w:themeColor="text1"/>
          <w:sz w:val="24"/>
          <w:szCs w:val="24"/>
          <w:u w:val="none"/>
        </w:rPr>
        <w:t>lub</w:t>
      </w:r>
      <w:r w:rsidR="00F1207E">
        <w:rPr>
          <w:rStyle w:val="czeinternetowe"/>
          <w:rFonts w:asciiTheme="minorHAnsi" w:hAnsiTheme="minorHAnsi" w:cs="Arial"/>
          <w:color w:val="000000" w:themeColor="text1"/>
          <w:sz w:val="24"/>
          <w:szCs w:val="24"/>
          <w:u w:val="none"/>
        </w:rPr>
        <w:t xml:space="preserve"> </w:t>
      </w:r>
      <w:hyperlink r:id="rId10" w:history="1">
        <w:r w:rsidR="00F1207E" w:rsidRPr="002219C3">
          <w:rPr>
            <w:rFonts w:cstheme="minorHAnsi"/>
            <w:color w:val="0000FF" w:themeColor="hyperlink"/>
            <w:sz w:val="24"/>
            <w:szCs w:val="24"/>
            <w:u w:val="single"/>
          </w:rPr>
          <w:t>http://www.lom.lodz.pl/dokumenty/</w:t>
        </w:r>
      </w:hyperlink>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3" w:name="_Toc508184529"/>
      <w:r w:rsidRPr="00FF2E93">
        <w:rPr>
          <w:rFonts w:asciiTheme="minorHAnsi" w:hAnsiTheme="minorHAnsi" w:cs="Arial"/>
          <w:color w:val="00000A"/>
          <w:sz w:val="24"/>
          <w:szCs w:val="24"/>
        </w:rPr>
        <w:t>Wykaz skrótów</w:t>
      </w:r>
      <w:bookmarkEnd w:id="13"/>
    </w:p>
    <w:p w14:paraId="7FD20544" w14:textId="2515D191"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p>
    <w:p w14:paraId="3721056E" w14:textId="5115730E" w:rsidR="000475EB"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p>
    <w:p w14:paraId="77AAEBB3" w14:textId="4D686B2B" w:rsidR="004F5787" w:rsidRPr="00FF2E93" w:rsidRDefault="004F5787" w:rsidP="00A8131A">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p>
    <w:p w14:paraId="192B5FDB" w14:textId="3EEBAF9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p>
    <w:p w14:paraId="30091021" w14:textId="72BBDC9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p>
    <w:p w14:paraId="69462D21" w14:textId="2C0B6C0C" w:rsidR="000D2441"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w:t>
      </w:r>
      <w:r w:rsidR="00571F1F">
        <w:rPr>
          <w:rFonts w:asciiTheme="minorHAnsi" w:hAnsiTheme="minorHAnsi" w:cs="Arial"/>
          <w:sz w:val="24"/>
          <w:szCs w:val="24"/>
        </w:rPr>
        <w:t>e</w:t>
      </w:r>
      <w:r w:rsidRPr="00FF2E93">
        <w:rPr>
          <w:rFonts w:asciiTheme="minorHAnsi" w:hAnsiTheme="minorHAnsi" w:cs="Arial"/>
          <w:sz w:val="24"/>
          <w:szCs w:val="24"/>
        </w:rPr>
        <w:t xml:space="preserve"> Organizując</w:t>
      </w:r>
      <w:r w:rsidR="00571F1F">
        <w:rPr>
          <w:rFonts w:asciiTheme="minorHAnsi" w:hAnsiTheme="minorHAnsi" w:cs="Arial"/>
          <w:sz w:val="24"/>
          <w:szCs w:val="24"/>
        </w:rPr>
        <w:t>e</w:t>
      </w:r>
      <w:r w:rsidRPr="00FF2E93">
        <w:rPr>
          <w:rFonts w:asciiTheme="minorHAnsi" w:hAnsiTheme="minorHAnsi" w:cs="Arial"/>
          <w:sz w:val="24"/>
          <w:szCs w:val="24"/>
        </w:rPr>
        <w:t xml:space="preserve"> Konkurs</w:t>
      </w:r>
    </w:p>
    <w:p w14:paraId="1B7E4219" w14:textId="6D793598"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sz w:val="24"/>
          <w:szCs w:val="24"/>
        </w:rPr>
        <w:t>IOK WUP</w:t>
      </w:r>
      <w:r w:rsidRPr="00571F1F">
        <w:rPr>
          <w:rFonts w:asciiTheme="minorHAnsi" w:hAnsiTheme="minorHAnsi" w:cs="Arial"/>
          <w:sz w:val="24"/>
          <w:szCs w:val="24"/>
        </w:rPr>
        <w:t xml:space="preserve"> – Instytucja Organizująca Konkurs odpowiedzialna za </w:t>
      </w:r>
      <w:r w:rsidR="0064701E">
        <w:rPr>
          <w:rFonts w:asciiTheme="minorHAnsi" w:hAnsiTheme="minorHAnsi" w:cs="Arial"/>
          <w:sz w:val="24"/>
          <w:szCs w:val="24"/>
        </w:rPr>
        <w:t>etap oceny formalno-merytoryczny</w:t>
      </w:r>
      <w:r w:rsidRPr="00571F1F">
        <w:rPr>
          <w:rFonts w:asciiTheme="minorHAnsi" w:hAnsiTheme="minorHAnsi" w:cs="Arial"/>
          <w:sz w:val="24"/>
          <w:szCs w:val="24"/>
        </w:rPr>
        <w:t xml:space="preserve"> </w:t>
      </w:r>
      <w:r w:rsidR="0064701E" w:rsidRPr="0064701E">
        <w:rPr>
          <w:rFonts w:asciiTheme="minorHAnsi" w:hAnsiTheme="minorHAnsi" w:cs="Arial"/>
          <w:sz w:val="24"/>
          <w:szCs w:val="24"/>
        </w:rPr>
        <w:t>oraz etap negocjacji</w:t>
      </w:r>
      <w:r w:rsidRPr="00571F1F">
        <w:rPr>
          <w:rFonts w:asciiTheme="minorHAnsi" w:hAnsiTheme="minorHAnsi" w:cs="Arial"/>
          <w:sz w:val="24"/>
          <w:szCs w:val="24"/>
        </w:rPr>
        <w:t>: Wojewódzki Urząd Pracy w Łodzi, adres: u</w:t>
      </w:r>
      <w:r w:rsidR="00491C10">
        <w:rPr>
          <w:rFonts w:asciiTheme="minorHAnsi" w:hAnsiTheme="minorHAnsi" w:cs="Arial"/>
          <w:sz w:val="24"/>
          <w:szCs w:val="24"/>
        </w:rPr>
        <w:t>l. Wólczańska 49, 90-608 Łódź</w:t>
      </w:r>
    </w:p>
    <w:p w14:paraId="2803045A" w14:textId="4ECD228C" w:rsidR="006B3B93" w:rsidRDefault="006B3B93" w:rsidP="00571F1F">
      <w:pPr>
        <w:spacing w:before="120" w:after="120"/>
        <w:jc w:val="both"/>
        <w:rPr>
          <w:rFonts w:asciiTheme="minorHAnsi" w:hAnsiTheme="minorHAnsi" w:cs="Arial"/>
          <w:b/>
          <w:sz w:val="24"/>
          <w:szCs w:val="24"/>
        </w:rPr>
      </w:pPr>
      <w:r w:rsidRPr="006B3B93">
        <w:rPr>
          <w:rFonts w:asciiTheme="minorHAnsi" w:hAnsiTheme="minorHAnsi" w:cs="Arial"/>
          <w:b/>
          <w:sz w:val="24"/>
          <w:szCs w:val="24"/>
        </w:rPr>
        <w:t xml:space="preserve">IOK ZIT </w:t>
      </w:r>
      <w:r w:rsidRPr="006B3B93">
        <w:rPr>
          <w:rFonts w:asciiTheme="minorHAnsi" w:hAnsiTheme="minorHAnsi" w:cs="Arial"/>
          <w:sz w:val="24"/>
          <w:szCs w:val="24"/>
        </w:rPr>
        <w:t>– Instytucja Organizująca Konkurs odpowiedzialna za ocenę zgodności projektów ze Strategią ZIT: Stowarzyszenie Łódzki Obszar Metropolitalny</w:t>
      </w:r>
      <w:r w:rsidR="0064701E">
        <w:rPr>
          <w:rFonts w:asciiTheme="minorHAnsi" w:hAnsiTheme="minorHAnsi" w:cs="Arial"/>
          <w:sz w:val="24"/>
          <w:szCs w:val="24"/>
        </w:rPr>
        <w:t xml:space="preserve"> </w:t>
      </w:r>
      <w:r w:rsidR="0064701E" w:rsidRPr="0064701E">
        <w:rPr>
          <w:rFonts w:asciiTheme="minorHAnsi" w:hAnsiTheme="minorHAnsi" w:cs="Arial"/>
          <w:sz w:val="24"/>
          <w:szCs w:val="24"/>
        </w:rPr>
        <w:t>(zwane dalej SŁOM</w:t>
      </w:r>
      <w:r w:rsidR="0064701E">
        <w:rPr>
          <w:rFonts w:asciiTheme="minorHAnsi" w:hAnsiTheme="minorHAnsi" w:cs="Arial"/>
          <w:sz w:val="24"/>
          <w:szCs w:val="24"/>
        </w:rPr>
        <w:t>)</w:t>
      </w:r>
      <w:r w:rsidRPr="006B3B93">
        <w:rPr>
          <w:rFonts w:asciiTheme="minorHAnsi" w:hAnsiTheme="minorHAnsi" w:cs="Arial"/>
          <w:sz w:val="24"/>
          <w:szCs w:val="24"/>
        </w:rPr>
        <w:t>, obsługiwane przez Biuro Stowarzyszenia Łódzki Obszar Metropolitalny, adres: al. Kościuszki 59/61, 90-514 Łódź.</w:t>
      </w:r>
    </w:p>
    <w:p w14:paraId="38D97426" w14:textId="16CABD0D"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bCs/>
          <w:sz w:val="24"/>
          <w:szCs w:val="24"/>
        </w:rPr>
        <w:t>IP</w:t>
      </w:r>
      <w:r w:rsidRPr="00571F1F">
        <w:rPr>
          <w:rFonts w:asciiTheme="minorHAnsi" w:hAnsiTheme="minorHAnsi" w:cs="Arial"/>
          <w:sz w:val="24"/>
          <w:szCs w:val="24"/>
        </w:rPr>
        <w:t xml:space="preserve"> – Instytucje Pośredniczące </w:t>
      </w:r>
    </w:p>
    <w:p w14:paraId="0949A8AE" w14:textId="31B318D4" w:rsidR="00571F1F" w:rsidRPr="00571F1F"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IP WUP</w:t>
      </w:r>
      <w:r w:rsidRPr="00571F1F">
        <w:rPr>
          <w:rFonts w:asciiTheme="minorHAnsi" w:hAnsiTheme="minorHAnsi" w:cs="Arial"/>
          <w:color w:val="auto"/>
          <w:sz w:val="24"/>
          <w:szCs w:val="24"/>
        </w:rPr>
        <w:t xml:space="preserve"> – Instytucja Pośrednicząca odpowiedzialna za ocenę f</w:t>
      </w:r>
      <w:r w:rsidR="0064701E">
        <w:rPr>
          <w:rFonts w:asciiTheme="minorHAnsi" w:hAnsiTheme="minorHAnsi" w:cs="Arial"/>
          <w:color w:val="auto"/>
          <w:sz w:val="24"/>
          <w:szCs w:val="24"/>
        </w:rPr>
        <w:t>ormalno-merytoryczną</w:t>
      </w:r>
      <w:r w:rsidR="00744509">
        <w:rPr>
          <w:rFonts w:asciiTheme="minorHAnsi" w:hAnsiTheme="minorHAnsi" w:cs="Arial"/>
          <w:color w:val="auto"/>
          <w:sz w:val="24"/>
          <w:szCs w:val="24"/>
        </w:rPr>
        <w:t xml:space="preserve"> </w:t>
      </w:r>
      <w:r w:rsidR="0064701E">
        <w:rPr>
          <w:rFonts w:asciiTheme="minorHAnsi" w:hAnsiTheme="minorHAnsi" w:cs="Arial"/>
          <w:color w:val="auto"/>
          <w:sz w:val="24"/>
          <w:szCs w:val="24"/>
        </w:rPr>
        <w:t xml:space="preserve">i etap negocjacji </w:t>
      </w:r>
      <w:r w:rsidRPr="00571F1F">
        <w:rPr>
          <w:rFonts w:asciiTheme="minorHAnsi" w:hAnsiTheme="minorHAnsi" w:cs="Arial"/>
          <w:color w:val="auto"/>
          <w:sz w:val="24"/>
          <w:szCs w:val="24"/>
        </w:rPr>
        <w:t>tj. Wojewódzki Urząd Pracy w Łodzi, adres: ul. Wólczańska 49, 90-608 Łódź</w:t>
      </w:r>
    </w:p>
    <w:p w14:paraId="1BA2591D" w14:textId="77777777" w:rsidR="006B3B93" w:rsidRDefault="006B3B93" w:rsidP="00A8131A">
      <w:pPr>
        <w:spacing w:before="120" w:after="120"/>
        <w:rPr>
          <w:rFonts w:asciiTheme="minorHAnsi" w:hAnsiTheme="minorHAnsi" w:cs="Arial"/>
          <w:b/>
          <w:color w:val="auto"/>
          <w:sz w:val="24"/>
          <w:szCs w:val="24"/>
        </w:rPr>
      </w:pPr>
      <w:r w:rsidRPr="006B3B93">
        <w:rPr>
          <w:rFonts w:asciiTheme="minorHAnsi" w:hAnsiTheme="minorHAnsi" w:cs="Arial"/>
          <w:b/>
          <w:color w:val="auto"/>
          <w:sz w:val="24"/>
          <w:szCs w:val="24"/>
        </w:rPr>
        <w:t>IP ZIT</w:t>
      </w:r>
      <w:r w:rsidRPr="006B3B93">
        <w:rPr>
          <w:rFonts w:asciiTheme="minorHAnsi" w:hAnsiTheme="minorHAnsi" w:cs="Arial"/>
          <w:color w:val="auto"/>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236A58E6" w14:textId="3E415B51"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p>
    <w:p w14:paraId="41E13B3C" w14:textId="657A4F8A"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p>
    <w:p w14:paraId="344590D7" w14:textId="204A3B46"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p>
    <w:p w14:paraId="1A4847C2" w14:textId="275EB471" w:rsidR="00E55694" w:rsidRPr="002219C3" w:rsidRDefault="00E55694" w:rsidP="00A8131A">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6BD25C3F" w14:textId="5AD0B39C" w:rsidR="000D2441" w:rsidRPr="00571F1F" w:rsidRDefault="000D2441" w:rsidP="00571F1F">
      <w:pPr>
        <w:spacing w:before="120" w:after="120"/>
        <w:rPr>
          <w:rFonts w:asciiTheme="minorHAnsi" w:hAnsiTheme="minorHAnsi" w:cs="Arial"/>
          <w:sz w:val="24"/>
          <w:szCs w:val="24"/>
        </w:rPr>
      </w:pPr>
      <w:r w:rsidRPr="00571F1F">
        <w:rPr>
          <w:rFonts w:asciiTheme="minorHAnsi" w:hAnsiTheme="minorHAnsi" w:cs="Arial"/>
          <w:b/>
          <w:sz w:val="24"/>
          <w:szCs w:val="24"/>
        </w:rPr>
        <w:t>KOP</w:t>
      </w:r>
      <w:r w:rsidRPr="00571F1F">
        <w:rPr>
          <w:rFonts w:asciiTheme="minorHAnsi" w:hAnsiTheme="minorHAnsi" w:cs="Arial"/>
          <w:sz w:val="24"/>
          <w:szCs w:val="24"/>
        </w:rPr>
        <w:t xml:space="preserve"> – Komisja Oceny Projektów</w:t>
      </w:r>
    </w:p>
    <w:p w14:paraId="0029DC6B" w14:textId="2A12373A" w:rsidR="00EC6CBF" w:rsidRPr="00571F1F" w:rsidRDefault="002D4419" w:rsidP="00571F1F">
      <w:pPr>
        <w:spacing w:before="120" w:after="120"/>
        <w:rPr>
          <w:rFonts w:asciiTheme="minorHAnsi" w:hAnsiTheme="minorHAnsi" w:cs="Arial"/>
          <w:sz w:val="24"/>
          <w:szCs w:val="24"/>
        </w:rPr>
      </w:pPr>
      <w:r>
        <w:rPr>
          <w:rFonts w:asciiTheme="minorHAnsi" w:hAnsiTheme="minorHAnsi" w:cs="Arial"/>
          <w:b/>
          <w:sz w:val="24"/>
          <w:szCs w:val="24"/>
        </w:rPr>
        <w:t>KPA</w:t>
      </w:r>
      <w:r w:rsidR="00EC6CBF" w:rsidRPr="00571F1F">
        <w:rPr>
          <w:rFonts w:asciiTheme="minorHAnsi" w:hAnsiTheme="minorHAnsi" w:cs="Arial"/>
          <w:b/>
          <w:sz w:val="24"/>
          <w:szCs w:val="24"/>
        </w:rPr>
        <w:t xml:space="preserve"> </w:t>
      </w:r>
      <w:r w:rsidR="00EC6CBF" w:rsidRPr="00571F1F">
        <w:rPr>
          <w:rFonts w:asciiTheme="minorHAnsi" w:hAnsiTheme="minorHAnsi" w:cs="Arial"/>
          <w:sz w:val="24"/>
          <w:szCs w:val="24"/>
        </w:rPr>
        <w:t>– Kodeks Postępowania Administracyjnego</w:t>
      </w:r>
    </w:p>
    <w:p w14:paraId="6FBCA378" w14:textId="70936391" w:rsidR="006B3B93" w:rsidRPr="006B3B93" w:rsidRDefault="006B3B93" w:rsidP="00571F1F">
      <w:pPr>
        <w:spacing w:before="120" w:after="120"/>
        <w:jc w:val="both"/>
        <w:rPr>
          <w:rFonts w:asciiTheme="minorHAnsi" w:hAnsiTheme="minorHAnsi" w:cs="Arial"/>
          <w:color w:val="auto"/>
          <w:sz w:val="24"/>
          <w:szCs w:val="24"/>
        </w:rPr>
      </w:pPr>
      <w:r w:rsidRPr="006B3B93">
        <w:rPr>
          <w:rFonts w:asciiTheme="minorHAnsi" w:hAnsiTheme="minorHAnsi" w:cs="Arial"/>
          <w:b/>
          <w:color w:val="auto"/>
          <w:sz w:val="24"/>
          <w:szCs w:val="24"/>
        </w:rPr>
        <w:t xml:space="preserve">KOS </w:t>
      </w:r>
      <w:r w:rsidRPr="006B3B93">
        <w:rPr>
          <w:rFonts w:asciiTheme="minorHAnsi" w:hAnsiTheme="minorHAnsi" w:cs="Arial"/>
          <w:color w:val="auto"/>
          <w:sz w:val="24"/>
          <w:szCs w:val="24"/>
        </w:rPr>
        <w:t>– karta oceny zgodności projektów ze Strategią ZIT wniosku o dofinansowanie projektu konkursowego w ramach Regionalnego Programu Operacyjnego Województwa Łódzkiego na lata 2014-2020 Europejski Fundusz Społeczny</w:t>
      </w:r>
    </w:p>
    <w:p w14:paraId="15E410A0" w14:textId="49EA8EF9" w:rsidR="009C327C" w:rsidRPr="009C327C"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 xml:space="preserve">ŁOM – </w:t>
      </w:r>
      <w:r w:rsidRPr="00571F1F">
        <w:rPr>
          <w:rFonts w:asciiTheme="minorHAnsi" w:hAnsiTheme="minorHAnsi" w:cs="Arial"/>
          <w:color w:val="auto"/>
          <w:sz w:val="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Ansi" w:cs="Arial"/>
          <w:color w:val="auto"/>
          <w:sz w:val="24"/>
          <w:szCs w:val="24"/>
        </w:rPr>
        <w:t>2</w:t>
      </w:r>
      <w:r w:rsidR="00AC1911">
        <w:rPr>
          <w:rFonts w:asciiTheme="minorHAnsi" w:hAnsiTheme="minorHAnsi" w:cs="Arial"/>
          <w:color w:val="auto"/>
          <w:sz w:val="24"/>
          <w:szCs w:val="24"/>
        </w:rPr>
        <w:t>7</w:t>
      </w:r>
      <w:r w:rsidR="00AA4C9A">
        <w:rPr>
          <w:rFonts w:asciiTheme="minorHAnsi" w:hAnsiTheme="minorHAnsi" w:cs="Arial"/>
          <w:color w:val="auto"/>
          <w:sz w:val="24"/>
          <w:szCs w:val="24"/>
        </w:rPr>
        <w:t xml:space="preserve"> </w:t>
      </w:r>
      <w:r w:rsidRPr="00571F1F">
        <w:rPr>
          <w:rFonts w:asciiTheme="minorHAnsi" w:hAnsiTheme="minorHAnsi" w:cs="Arial"/>
          <w:color w:val="auto"/>
          <w:sz w:val="24"/>
          <w:szCs w:val="24"/>
        </w:rPr>
        <w:t xml:space="preserve">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w:t>
      </w:r>
      <w:r w:rsidR="00491C10">
        <w:rPr>
          <w:rFonts w:asciiTheme="minorHAnsi" w:hAnsiTheme="minorHAnsi" w:cs="Arial"/>
          <w:color w:val="auto"/>
          <w:sz w:val="24"/>
          <w:szCs w:val="24"/>
        </w:rPr>
        <w:t>miasto Zgierz oraz gmina Zgierz</w:t>
      </w:r>
    </w:p>
    <w:p w14:paraId="2F0E2C8E" w14:textId="6CA5870C" w:rsidR="009C327C"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w:t>
      </w:r>
      <w:r w:rsidR="00906FB0">
        <w:rPr>
          <w:rFonts w:asciiTheme="minorHAnsi" w:hAnsiTheme="minorHAnsi" w:cs="Arial"/>
          <w:b/>
          <w:sz w:val="24"/>
          <w:szCs w:val="24"/>
        </w:rPr>
        <w:t>Ii</w:t>
      </w:r>
      <w:r w:rsidRPr="00FF2E93">
        <w:rPr>
          <w:rFonts w:asciiTheme="minorHAnsi" w:hAnsiTheme="minorHAnsi" w:cs="Arial"/>
          <w:b/>
          <w:sz w:val="24"/>
          <w:szCs w:val="24"/>
        </w:rPr>
        <w:t>R</w:t>
      </w:r>
      <w:r w:rsidRPr="00FF2E93">
        <w:rPr>
          <w:rFonts w:asciiTheme="minorHAnsi" w:hAnsiTheme="minorHAnsi" w:cs="Arial"/>
          <w:sz w:val="24"/>
          <w:szCs w:val="24"/>
        </w:rPr>
        <w:t xml:space="preserve"> – Ministerstwo</w:t>
      </w:r>
      <w:r w:rsidR="00906FB0">
        <w:rPr>
          <w:rFonts w:asciiTheme="minorHAnsi" w:hAnsiTheme="minorHAnsi" w:cs="Arial"/>
          <w:sz w:val="24"/>
          <w:szCs w:val="24"/>
        </w:rPr>
        <w:t xml:space="preserve"> Inwestycji i</w:t>
      </w:r>
      <w:r w:rsidRPr="00FF2E93">
        <w:rPr>
          <w:rFonts w:asciiTheme="minorHAnsi" w:hAnsiTheme="minorHAnsi" w:cs="Arial"/>
          <w:sz w:val="24"/>
          <w:szCs w:val="24"/>
        </w:rPr>
        <w:t xml:space="preserve"> Rozwoju</w:t>
      </w:r>
    </w:p>
    <w:p w14:paraId="188B9565" w14:textId="67808A3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p>
    <w:p w14:paraId="75D82E90" w14:textId="49432A3C" w:rsidR="009C327C" w:rsidRPr="009C327C" w:rsidRDefault="009640B3" w:rsidP="000A6CE5">
      <w:pPr>
        <w:spacing w:before="120" w:after="120"/>
        <w:ind w:left="1559" w:hanging="1559"/>
        <w:contextualSpacing/>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p>
    <w:p w14:paraId="4C471BA4" w14:textId="77777777" w:rsidR="0067455C" w:rsidRDefault="000D2441" w:rsidP="000A6CE5">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p>
    <w:p w14:paraId="5AAF04A1" w14:textId="17D1E0F2" w:rsidR="009C327C" w:rsidRDefault="009C327C" w:rsidP="000A6CE5">
      <w:pPr>
        <w:spacing w:before="120" w:after="120"/>
        <w:rPr>
          <w:rFonts w:asciiTheme="minorHAnsi" w:hAnsiTheme="minorHAnsi" w:cs="Arial"/>
          <w:sz w:val="24"/>
          <w:szCs w:val="24"/>
        </w:rPr>
      </w:pPr>
      <w:r w:rsidRPr="009C327C">
        <w:rPr>
          <w:rFonts w:asciiTheme="minorHAnsi" w:hAnsiTheme="minorHAnsi" w:cs="Arial"/>
          <w:b/>
          <w:sz w:val="24"/>
          <w:szCs w:val="24"/>
        </w:rPr>
        <w:t>Strategia ZIT</w:t>
      </w:r>
      <w:r w:rsidRPr="009C327C">
        <w:rPr>
          <w:rFonts w:asciiTheme="minorHAnsi" w:hAnsiTheme="minorHAnsi" w:cs="Arial"/>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008F7324" w:rsidRPr="009D4006">
          <w:rPr>
            <w:rStyle w:val="Hipercze"/>
            <w:rFonts w:asciiTheme="minorHAnsi" w:hAnsiTheme="minorHAnsi" w:cs="Arial"/>
            <w:sz w:val="24"/>
            <w:szCs w:val="24"/>
          </w:rPr>
          <w:t>http://www.lom.lodz.pl/strategia-zit/</w:t>
        </w:r>
      </w:hyperlink>
      <w:r w:rsidR="008F7324">
        <w:rPr>
          <w:rFonts w:asciiTheme="minorHAnsi" w:hAnsiTheme="minorHAnsi" w:cs="Arial"/>
          <w:sz w:val="24"/>
          <w:szCs w:val="24"/>
        </w:rPr>
        <w:t xml:space="preserve"> </w:t>
      </w:r>
      <w:r>
        <w:rPr>
          <w:rFonts w:asciiTheme="minorHAnsi" w:hAnsiTheme="minorHAnsi" w:cs="Arial"/>
          <w:sz w:val="24"/>
          <w:szCs w:val="24"/>
        </w:rPr>
        <w:t xml:space="preserve"> </w:t>
      </w:r>
    </w:p>
    <w:p w14:paraId="1ACD3AD9" w14:textId="21C4F380"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p>
    <w:p w14:paraId="4E575C24" w14:textId="1BBE428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p>
    <w:p w14:paraId="0876AB98" w14:textId="6D0B0464"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p>
    <w:p w14:paraId="13FEF768" w14:textId="5AB457E1"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p>
    <w:p w14:paraId="3765FC04" w14:textId="2994F95F" w:rsidR="00E83439" w:rsidRPr="00FF2E93" w:rsidRDefault="00913329" w:rsidP="00A8131A">
      <w:pPr>
        <w:spacing w:before="120" w:after="120"/>
        <w:rPr>
          <w:rFonts w:asciiTheme="minorHAnsi" w:hAnsiTheme="minorHAnsi" w:cs="Arial"/>
          <w:sz w:val="24"/>
          <w:szCs w:val="24"/>
        </w:rPr>
      </w:pPr>
      <w:r w:rsidRPr="00913329">
        <w:rPr>
          <w:rFonts w:asciiTheme="minorHAnsi" w:hAnsiTheme="minorHAnsi" w:cs="Arial"/>
          <w:b/>
          <w:sz w:val="24"/>
          <w:szCs w:val="24"/>
        </w:rPr>
        <w:t xml:space="preserve">ZIT </w:t>
      </w:r>
      <w:r>
        <w:rPr>
          <w:rFonts w:asciiTheme="minorHAnsi" w:hAnsiTheme="minorHAnsi" w:cs="Arial"/>
          <w:sz w:val="24"/>
          <w:szCs w:val="24"/>
        </w:rPr>
        <w:t>– Zinte</w:t>
      </w:r>
      <w:r w:rsidR="00491C10">
        <w:rPr>
          <w:rFonts w:asciiTheme="minorHAnsi" w:hAnsiTheme="minorHAnsi" w:cs="Arial"/>
          <w:sz w:val="24"/>
          <w:szCs w:val="24"/>
        </w:rPr>
        <w:t>growane Inwestycje Terytorialne</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4" w:name="_Toc508184530"/>
      <w:r w:rsidRPr="00FF2E93">
        <w:rPr>
          <w:rFonts w:asciiTheme="minorHAnsi" w:hAnsiTheme="minorHAnsi" w:cs="Arial"/>
          <w:color w:val="00000A"/>
          <w:sz w:val="24"/>
          <w:szCs w:val="24"/>
        </w:rPr>
        <w:t>Definicje</w:t>
      </w:r>
      <w:bookmarkEnd w:id="14"/>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49BB8229" w14:textId="467BC025" w:rsidR="00906FB0" w:rsidRPr="00FF2E93" w:rsidRDefault="00906FB0" w:rsidP="00A8131A">
      <w:pPr>
        <w:spacing w:before="120" w:after="120"/>
        <w:rPr>
          <w:rFonts w:asciiTheme="minorHAnsi" w:hAnsiTheme="minorHAnsi" w:cs="Arial"/>
          <w:sz w:val="24"/>
          <w:szCs w:val="24"/>
        </w:rPr>
      </w:pPr>
      <w:r w:rsidRPr="00EB2325">
        <w:rPr>
          <w:rFonts w:asciiTheme="minorHAnsi" w:hAnsiTheme="minorHAnsi" w:cs="Arial"/>
          <w:b/>
          <w:sz w:val="24"/>
          <w:szCs w:val="24"/>
        </w:rPr>
        <w:t>Generator wniosków</w:t>
      </w:r>
      <w:r w:rsidRPr="00906FB0">
        <w:rPr>
          <w:rFonts w:asciiTheme="minorHAnsi" w:hAnsiTheme="minorHAnsi" w:cs="Arial"/>
          <w:sz w:val="24"/>
          <w:szCs w:val="24"/>
        </w:rPr>
        <w:t xml:space="preserve"> – narzędzie informatyczne przeznaczone do obsługi procesu naboru wniosków o dofinansowanie składanych w ramach konkursów</w:t>
      </w:r>
      <w:r w:rsidR="00CB3CAE">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8397B84" w14:textId="1487358B" w:rsidR="00906FB0" w:rsidRPr="00ED3737" w:rsidRDefault="00906FB0">
      <w:pPr>
        <w:spacing w:before="120" w:after="120"/>
        <w:rPr>
          <w:rFonts w:asciiTheme="minorHAnsi" w:hAnsiTheme="minorHAnsi" w:cstheme="minorHAnsi"/>
          <w:sz w:val="24"/>
          <w:szCs w:val="24"/>
        </w:rPr>
      </w:pPr>
      <w:r>
        <w:rPr>
          <w:rFonts w:asciiTheme="minorHAnsi" w:hAnsiTheme="minorHAnsi" w:cs="Arial"/>
          <w:b/>
          <w:sz w:val="24"/>
          <w:szCs w:val="24"/>
        </w:rPr>
        <w:t>K</w:t>
      </w:r>
      <w:r w:rsidRPr="00EB2325">
        <w:rPr>
          <w:rFonts w:asciiTheme="minorHAnsi" w:hAnsiTheme="minorHAnsi" w:cs="Arial"/>
          <w:b/>
          <w:sz w:val="24"/>
          <w:szCs w:val="24"/>
        </w:rPr>
        <w:t>ryteria wyboru projektów</w:t>
      </w:r>
      <w:r>
        <w:rPr>
          <w:rFonts w:asciiTheme="minorHAnsi" w:hAnsiTheme="minorHAnsi" w:cs="Arial"/>
          <w:b/>
          <w:sz w:val="24"/>
          <w:szCs w:val="24"/>
        </w:rPr>
        <w:t xml:space="preserve"> - </w:t>
      </w:r>
      <w:r w:rsidRPr="00EB2325">
        <w:rPr>
          <w:rFonts w:asciiTheme="minorHAnsi" w:hAnsiTheme="minorHAnsi" w:cstheme="minorHAnsi"/>
          <w:bCs/>
          <w:sz w:val="24"/>
          <w:szCs w:val="24"/>
        </w:rPr>
        <w:t xml:space="preserve">kryteria umożliwiające ocenę projektu opisanego we wniosku </w:t>
      </w:r>
      <w:r w:rsidRPr="00EB2325">
        <w:rPr>
          <w:rFonts w:asciiTheme="minorHAnsi" w:hAnsiTheme="minorHAnsi" w:cstheme="minorHAnsi"/>
          <w:bCs/>
          <w:sz w:val="24"/>
          <w:szCs w:val="24"/>
        </w:rPr>
        <w:br/>
        <w:t xml:space="preserve">o dofinansowanie projektu, wybór projektu do dofinansowania i zawarcie umowy </w:t>
      </w:r>
      <w:r w:rsidRPr="00EB2325">
        <w:rPr>
          <w:rFonts w:asciiTheme="minorHAnsi" w:hAnsiTheme="minorHAnsi" w:cstheme="minorHAnsi"/>
          <w:bCs/>
          <w:sz w:val="24"/>
          <w:szCs w:val="24"/>
        </w:rPr>
        <w:br/>
        <w:t xml:space="preserve">o dofinansowanie projektu albo podjęcie decyzji o dofinansowaniu projektu, zgodne </w:t>
      </w:r>
      <w:r w:rsidRPr="00EB2325">
        <w:rPr>
          <w:rFonts w:asciiTheme="minorHAnsi" w:hAnsiTheme="minorHAnsi" w:cstheme="minorHAnsi"/>
          <w:bCs/>
          <w:sz w:val="24"/>
          <w:szCs w:val="24"/>
        </w:rPr>
        <w:br/>
        <w:t>z warunkami, o których mowa w art. 125 ust. 3 lit. a rozporządzenia ogólnego, zatwierdzone przez komitet monitorujący, o którym mowa w art. 47 rozporządzenia ogólnego</w:t>
      </w:r>
      <w:r w:rsidR="00CB3CAE">
        <w:rPr>
          <w:rFonts w:asciiTheme="minorHAnsi" w:hAnsiTheme="minorHAnsi" w:cstheme="minorHAnsi"/>
          <w:bCs/>
          <w:sz w:val="24"/>
          <w:szCs w:val="24"/>
        </w:rPr>
        <w:t>.</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BB32231" w14:textId="39E5985B" w:rsidR="009C327C" w:rsidRPr="00FF2E93" w:rsidRDefault="009C327C" w:rsidP="00A8131A">
      <w:pPr>
        <w:spacing w:before="120" w:after="120"/>
        <w:rPr>
          <w:rFonts w:asciiTheme="minorHAnsi" w:hAnsiTheme="minorHAnsi" w:cs="Arial"/>
          <w:sz w:val="24"/>
          <w:szCs w:val="24"/>
        </w:rPr>
      </w:pPr>
      <w:r w:rsidRPr="009C327C">
        <w:rPr>
          <w:rFonts w:asciiTheme="minorHAnsi" w:hAnsiTheme="minorHAnsi" w:cs="Arial"/>
          <w:b/>
          <w:sz w:val="24"/>
          <w:szCs w:val="24"/>
        </w:rPr>
        <w:t>Ocena zgodności projektów ze Strategią ZIT</w:t>
      </w:r>
      <w:r w:rsidR="0002767D">
        <w:rPr>
          <w:rFonts w:asciiTheme="minorHAnsi" w:hAnsiTheme="minorHAnsi" w:cs="Arial"/>
          <w:b/>
          <w:sz w:val="24"/>
          <w:szCs w:val="24"/>
        </w:rPr>
        <w:t xml:space="preserve"> </w:t>
      </w:r>
      <w:r w:rsidRPr="009C327C">
        <w:rPr>
          <w:rFonts w:asciiTheme="minorHAnsi" w:hAnsiTheme="minorHAnsi" w:cs="Arial"/>
          <w:sz w:val="24"/>
          <w:szCs w:val="24"/>
        </w:rPr>
        <w:t>– ocena 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w:t>
      </w:r>
      <w:r w:rsidR="008779DD" w:rsidRPr="008779DD">
        <w:rPr>
          <w:rFonts w:cstheme="minorHAnsi"/>
          <w:bCs/>
          <w:color w:val="FF0000"/>
          <w:sz w:val="24"/>
          <w:szCs w:val="24"/>
        </w:rPr>
        <w:t xml:space="preserve"> </w:t>
      </w:r>
      <w:r w:rsidR="0064701E">
        <w:rPr>
          <w:rFonts w:cstheme="minorHAnsi"/>
          <w:bCs/>
          <w:color w:val="auto"/>
          <w:sz w:val="24"/>
          <w:szCs w:val="24"/>
        </w:rPr>
        <w:t>i może być</w:t>
      </w:r>
      <w:r w:rsidR="0064701E" w:rsidRPr="0064701E">
        <w:t xml:space="preserve"> </w:t>
      </w:r>
      <w:r w:rsidR="0064701E" w:rsidRPr="0064701E">
        <w:rPr>
          <w:rFonts w:cstheme="minorHAnsi"/>
          <w:bCs/>
          <w:color w:val="auto"/>
          <w:sz w:val="24"/>
          <w:szCs w:val="24"/>
        </w:rPr>
        <w:t>przeprowadzana</w:t>
      </w:r>
      <w:r w:rsidR="0064701E">
        <w:rPr>
          <w:rFonts w:cstheme="minorHAnsi"/>
          <w:bCs/>
          <w:color w:val="auto"/>
          <w:sz w:val="24"/>
          <w:szCs w:val="24"/>
        </w:rPr>
        <w:t xml:space="preserve"> w ramach odrębnego etapu oceny</w:t>
      </w:r>
      <w:r w:rsidR="00CB3CAE">
        <w:rPr>
          <w:rFonts w:asciiTheme="minorHAnsi" w:hAnsiTheme="minorHAnsi" w:cs="Arial"/>
          <w:sz w:val="24"/>
          <w:szCs w:val="24"/>
        </w:rPr>
        <w:t>.</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50C95CF9"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w:t>
      </w:r>
      <w:r w:rsidR="00673B90">
        <w:rPr>
          <w:rStyle w:val="Odwoanieprzypisudolnego"/>
          <w:szCs w:val="24"/>
        </w:rPr>
        <w:footnoteReference w:id="1"/>
      </w:r>
      <w:r w:rsidR="00875551" w:rsidRPr="00FF2E93">
        <w:rPr>
          <w:rFonts w:asciiTheme="minorHAnsi" w:hAnsiTheme="minorHAnsi" w:cs="Arial"/>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14:paraId="28BC47A7" w14:textId="0BFDA18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14:paraId="5A15A476" w14:textId="1C2B0413"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14:paraId="0B53380F" w14:textId="58692823" w:rsidR="00875551" w:rsidRPr="00EB2325"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000000"/>
          <w:sz w:val="24"/>
          <w:szCs w:val="24"/>
        </w:rPr>
      </w:pPr>
      <w:r w:rsidRPr="00FF2E93">
        <w:rPr>
          <w:rFonts w:asciiTheme="minorHAnsi" w:hAnsiTheme="minorHAnsi" w:cs="Arial"/>
          <w:color w:val="000000"/>
          <w:sz w:val="24"/>
          <w:szCs w:val="24"/>
        </w:rPr>
        <w:t xml:space="preserve">osoby z niepełnosprawnością </w:t>
      </w:r>
      <w:r w:rsidR="00EB2325">
        <w:rPr>
          <w:rFonts w:asciiTheme="minorHAnsi" w:hAnsiTheme="minorHAnsi" w:cs="Arial"/>
          <w:color w:val="000000"/>
          <w:sz w:val="24"/>
          <w:szCs w:val="24"/>
        </w:rPr>
        <w:t>-</w:t>
      </w:r>
      <w:r w:rsidR="000A6CE5">
        <w:rPr>
          <w:rFonts w:asciiTheme="minorHAnsi" w:hAnsiTheme="minorHAnsi" w:cs="Arial"/>
          <w:color w:val="000000"/>
          <w:sz w:val="24"/>
          <w:szCs w:val="24"/>
        </w:rPr>
        <w:t xml:space="preserve"> </w:t>
      </w:r>
      <w:r w:rsidR="00EB2325" w:rsidRPr="00EB2325">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EB2325">
        <w:rPr>
          <w:rFonts w:asciiTheme="minorHAnsi" w:hAnsiTheme="minorHAnsi" w:cs="Arial"/>
          <w:color w:val="000000"/>
          <w:sz w:val="24"/>
          <w:szCs w:val="24"/>
        </w:rPr>
        <w:t xml:space="preserve"> </w:t>
      </w:r>
    </w:p>
    <w:p w14:paraId="129A4E3A" w14:textId="3818C62B" w:rsidR="00875551" w:rsidRPr="006C0A2F" w:rsidRDefault="00673B90"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EB2325">
        <w:rPr>
          <w:rFonts w:cs="Arial"/>
          <w:sz w:val="24"/>
          <w:szCs w:val="24"/>
        </w:rPr>
        <w:t>członkowie gospodarstw domowych sprawujący opiekę nad osobą</w:t>
      </w:r>
      <w:r w:rsidR="00875551" w:rsidRPr="006C0A2F">
        <w:rPr>
          <w:rFonts w:asciiTheme="minorHAnsi" w:hAnsiTheme="minorHAnsi" w:cs="Arial"/>
          <w:sz w:val="24"/>
          <w:szCs w:val="24"/>
        </w:rPr>
        <w:t xml:space="preserve"> z niepełnosprawnością, </w:t>
      </w:r>
      <w:r w:rsidR="00875551" w:rsidRPr="006C0A2F">
        <w:rPr>
          <w:rFonts w:asciiTheme="minorHAnsi" w:hAnsiTheme="minorHAnsi" w:cs="Arial"/>
          <w:color w:val="000000"/>
          <w:sz w:val="24"/>
          <w:szCs w:val="24"/>
        </w:rPr>
        <w:t xml:space="preserve">o ile co najmniej jeden z </w:t>
      </w:r>
      <w:r w:rsidRPr="006C0A2F">
        <w:rPr>
          <w:rFonts w:asciiTheme="minorHAnsi" w:hAnsiTheme="minorHAnsi" w:cs="Arial"/>
          <w:color w:val="000000"/>
          <w:sz w:val="24"/>
          <w:szCs w:val="24"/>
        </w:rPr>
        <w:t>nich</w:t>
      </w:r>
      <w:r w:rsidR="00875551" w:rsidRPr="006C0A2F">
        <w:rPr>
          <w:rFonts w:asciiTheme="minorHAnsi" w:hAnsiTheme="minorHAnsi" w:cs="Arial"/>
          <w:color w:val="000000"/>
          <w:sz w:val="24"/>
          <w:szCs w:val="24"/>
        </w:rPr>
        <w:t xml:space="preserve"> nie pracuje ze względu na konieczność sprawowania opieki nad </w:t>
      </w:r>
      <w:r w:rsidRPr="006C0A2F">
        <w:rPr>
          <w:rFonts w:asciiTheme="minorHAnsi" w:hAnsiTheme="minorHAnsi" w:cs="Arial"/>
          <w:color w:val="000000"/>
          <w:sz w:val="24"/>
          <w:szCs w:val="24"/>
        </w:rPr>
        <w:t>osobą</w:t>
      </w:r>
      <w:r w:rsidR="00875551" w:rsidRPr="006C0A2F">
        <w:rPr>
          <w:rFonts w:asciiTheme="minorHAnsi" w:hAnsiTheme="minorHAnsi" w:cs="Arial"/>
          <w:color w:val="000000"/>
          <w:sz w:val="24"/>
          <w:szCs w:val="24"/>
        </w:rPr>
        <w:t xml:space="preserve"> z niepełnosprawnością</w:t>
      </w:r>
      <w:r w:rsidR="00875551" w:rsidRPr="006C0A2F">
        <w:rPr>
          <w:rFonts w:asciiTheme="minorHAnsi" w:hAnsiTheme="minorHAnsi" w:cs="Arial"/>
          <w:sz w:val="24"/>
          <w:szCs w:val="24"/>
        </w:rPr>
        <w:t>;</w:t>
      </w:r>
    </w:p>
    <w:p w14:paraId="56378D25" w14:textId="77777777"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70E2DE4C" w14:textId="77777777" w:rsidR="00A062E2"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53FD84EB" w14:textId="782D2D34" w:rsidR="00906FB0" w:rsidRPr="00FF2E93" w:rsidRDefault="00906FB0" w:rsidP="00EB2325">
      <w:pPr>
        <w:suppressAutoHyphens w:val="0"/>
        <w:overflowPunct/>
        <w:spacing w:before="120" w:after="120"/>
        <w:rPr>
          <w:rFonts w:asciiTheme="minorHAnsi" w:hAnsiTheme="minorHAnsi" w:cs="Arial"/>
          <w:sz w:val="24"/>
          <w:szCs w:val="24"/>
        </w:rPr>
      </w:pPr>
      <w:r w:rsidRPr="00EB2325">
        <w:rPr>
          <w:rFonts w:asciiTheme="minorHAnsi" w:hAnsiTheme="minorHAnsi" w:cs="Arial"/>
          <w:b/>
          <w:sz w:val="24"/>
          <w:szCs w:val="24"/>
        </w:rPr>
        <w:t>Osoba z niepełnosprawnością sprzężoną</w:t>
      </w:r>
      <w:r w:rsidRPr="00906FB0">
        <w:rPr>
          <w:rFonts w:asciiTheme="minorHAnsi" w:hAnsiTheme="minorHAnsi" w:cs="Arial"/>
          <w:sz w:val="24"/>
          <w:szCs w:val="24"/>
        </w:rPr>
        <w:t xml:space="preserve"> – osoba, u której stwierdzono występowanie dwóc</w:t>
      </w:r>
      <w:r w:rsidR="004B7CEC">
        <w:rPr>
          <w:rFonts w:asciiTheme="minorHAnsi" w:hAnsiTheme="minorHAnsi" w:cs="Arial"/>
          <w:sz w:val="24"/>
          <w:szCs w:val="24"/>
        </w:rPr>
        <w:t>h lub więcej niepełnosprawności.</w:t>
      </w:r>
    </w:p>
    <w:p w14:paraId="4A76F030" w14:textId="6245D355"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r w:rsidR="0064701E" w:rsidRPr="0064701E">
        <w:rPr>
          <w:rFonts w:asciiTheme="minorHAnsi" w:hAnsiTheme="minorHAnsi" w:cs="Arial"/>
          <w:sz w:val="24"/>
          <w:szCs w:val="24"/>
        </w:rPr>
        <w:t>Zgodnie z Wytycznymi w zakresie kwalifikowalności wydatków jest to podmiot, który ma prawo do ponoszenia wydatków na równi z beneficjentem, chyba że z treści Wytycznych wynika, że chodzi o beneficjenta jako stronę umowy o dofinansowanie.</w:t>
      </w:r>
    </w:p>
    <w:p w14:paraId="70D23DC7" w14:textId="52C5A67F" w:rsidR="00470560" w:rsidRPr="00FF2E93" w:rsidRDefault="00470560" w:rsidP="00A8131A">
      <w:pPr>
        <w:suppressAutoHyphens w:val="0"/>
        <w:overflowPunct/>
        <w:spacing w:before="120" w:after="120"/>
        <w:rPr>
          <w:rFonts w:asciiTheme="minorHAnsi" w:hAnsiTheme="minorHAnsi" w:cs="Arial"/>
          <w:sz w:val="24"/>
          <w:szCs w:val="24"/>
        </w:rPr>
      </w:pPr>
      <w:r w:rsidRPr="00470560">
        <w:rPr>
          <w:rFonts w:asciiTheme="minorHAnsi" w:hAnsiTheme="minorHAnsi" w:cs="Arial"/>
          <w:b/>
          <w:sz w:val="24"/>
          <w:szCs w:val="24"/>
        </w:rPr>
        <w:t>Projekt partnerski</w:t>
      </w:r>
      <w:r>
        <w:rPr>
          <w:rFonts w:asciiTheme="minorHAnsi" w:hAnsiTheme="minorHAnsi" w:cs="Arial"/>
          <w:sz w:val="24"/>
          <w:szCs w:val="24"/>
        </w:rPr>
        <w:t xml:space="preserve"> – projekt partnerski, o którym mowa w art. 33 ustawy </w:t>
      </w:r>
      <w:r w:rsidR="0002767D">
        <w:rPr>
          <w:rFonts w:asciiTheme="minorHAnsi" w:hAnsiTheme="minorHAnsi" w:cs="Arial"/>
          <w:sz w:val="24"/>
          <w:szCs w:val="24"/>
        </w:rPr>
        <w:t>wdrożeniowej</w:t>
      </w:r>
      <w:r>
        <w:rPr>
          <w:rFonts w:asciiTheme="minorHAnsi" w:hAnsiTheme="minorHAnsi" w:cs="Arial"/>
          <w:sz w:val="24"/>
          <w:szCs w:val="24"/>
        </w:rPr>
        <w:t>.</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03C04553" w14:textId="03914483" w:rsidR="006C0A2F" w:rsidRPr="00DA4DEB" w:rsidRDefault="008146AD" w:rsidP="00EB2325">
      <w:pPr>
        <w:spacing w:before="120" w:after="120"/>
        <w:rPr>
          <w:rFonts w:ascii="Arial" w:hAnsi="Arial" w:cs="Arial"/>
          <w:sz w:val="20"/>
          <w:szCs w:val="20"/>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006C0A2F" w:rsidRPr="00EB2325">
        <w:rPr>
          <w:rFonts w:asciiTheme="minorHAnsi" w:hAnsiTheme="minorHAnsi" w:cstheme="minorHAnsi"/>
          <w:sz w:val="24"/>
          <w:szCs w:val="24"/>
        </w:rPr>
        <w:t>zgodnie z definicją w art. 2 pkt 28 ustawy wdrożeniowej, podmiot, który złożył wniosek o dofinansowanie projektu</w:t>
      </w:r>
      <w:r w:rsidR="00CB3CAE">
        <w:rPr>
          <w:rFonts w:asciiTheme="minorHAnsi" w:hAnsiTheme="minorHAnsi" w:cstheme="minorHAnsi"/>
          <w:sz w:val="24"/>
          <w:szCs w:val="24"/>
        </w:rPr>
        <w:t>.</w:t>
      </w:r>
    </w:p>
    <w:p w14:paraId="322E8CC2" w14:textId="76FDF80E" w:rsidR="006C0A2F" w:rsidRPr="00ED3737" w:rsidRDefault="006C0A2F" w:rsidP="00EB2325">
      <w:pPr>
        <w:spacing w:before="120" w:after="120"/>
        <w:rPr>
          <w:rFonts w:asciiTheme="minorHAnsi" w:hAnsiTheme="minorHAnsi" w:cs="Arial"/>
          <w:sz w:val="24"/>
          <w:szCs w:val="24"/>
        </w:rPr>
      </w:pPr>
      <w:r>
        <w:rPr>
          <w:rFonts w:asciiTheme="minorHAnsi" w:hAnsiTheme="minorHAnsi" w:cstheme="minorHAnsi"/>
          <w:b/>
          <w:sz w:val="24"/>
          <w:szCs w:val="24"/>
        </w:rPr>
        <w:t>W</w:t>
      </w:r>
      <w:r w:rsidRPr="00EB2325">
        <w:rPr>
          <w:rFonts w:asciiTheme="minorHAnsi" w:hAnsiTheme="minorHAnsi" w:cstheme="minorHAnsi"/>
          <w:b/>
          <w:sz w:val="24"/>
          <w:szCs w:val="24"/>
        </w:rPr>
        <w:t xml:space="preserve">ydatek kwalifikowalny </w:t>
      </w:r>
      <w:r w:rsidRPr="00EB2325">
        <w:rPr>
          <w:rFonts w:asciiTheme="minorHAnsi" w:hAnsiTheme="minorHAnsi" w:cstheme="minorHAnsi"/>
          <w:sz w:val="24"/>
          <w:szCs w:val="24"/>
        </w:rPr>
        <w:t>–</w:t>
      </w:r>
      <w:r w:rsidRPr="00EB2325">
        <w:rPr>
          <w:rFonts w:asciiTheme="minorHAnsi" w:hAnsiTheme="minorHAnsi" w:cstheme="minorHAnsi"/>
          <w:b/>
          <w:sz w:val="24"/>
          <w:szCs w:val="24"/>
        </w:rPr>
        <w:t xml:space="preserve"> </w:t>
      </w:r>
      <w:r w:rsidRPr="00EB2325">
        <w:rPr>
          <w:rFonts w:asciiTheme="minorHAnsi" w:hAnsiTheme="minorHAnsi" w:cstheme="minorHAnsi"/>
          <w:sz w:val="24"/>
          <w:szCs w:val="24"/>
        </w:rPr>
        <w:t>koszt lub wydatek poniesiony w związku z realizacją projektu w ramach RPO WŁ, które spełniają kryteria refundacji, rozliczenia (w przypadku systemu zaliczkowego) zgodnie z umową o dofinansowanie</w:t>
      </w:r>
      <w:r w:rsidR="00CB3CAE">
        <w:rPr>
          <w:rFonts w:asciiTheme="minorHAnsi" w:hAnsiTheme="minorHAnsi" w:cstheme="minorHAnsi"/>
          <w:sz w:val="24"/>
          <w:szCs w:val="24"/>
        </w:rPr>
        <w:t>.</w:t>
      </w:r>
    </w:p>
    <w:p w14:paraId="54E47021" w14:textId="60DCFBE6" w:rsidR="006C0A2F" w:rsidRPr="00EB2325" w:rsidRDefault="006C0A2F" w:rsidP="00A8131A">
      <w:pPr>
        <w:spacing w:before="120" w:after="120"/>
        <w:rPr>
          <w:rFonts w:asciiTheme="minorHAnsi" w:hAnsiTheme="minorHAnsi" w:cstheme="minorHAnsi"/>
          <w:sz w:val="24"/>
          <w:szCs w:val="24"/>
        </w:rPr>
      </w:pPr>
      <w:r w:rsidRPr="00EB2325">
        <w:rPr>
          <w:rFonts w:asciiTheme="minorHAnsi" w:hAnsiTheme="minorHAnsi" w:cstheme="minorHAnsi"/>
          <w:b/>
          <w:sz w:val="24"/>
          <w:szCs w:val="24"/>
        </w:rPr>
        <w:t>Wykonawca</w:t>
      </w:r>
      <w:r w:rsidRPr="00EB2325">
        <w:rPr>
          <w:rFonts w:asciiTheme="minorHAnsi" w:hAnsiTheme="minorHAnsi"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RPO WŁ 2014-2020. </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5" w:name="_Toc431974569"/>
      <w:bookmarkStart w:id="16" w:name="_Toc508184531"/>
      <w:bookmarkEnd w:id="15"/>
      <w:r w:rsidRPr="00FF2E93">
        <w:rPr>
          <w:rFonts w:asciiTheme="minorHAnsi" w:hAnsiTheme="minorHAnsi" w:cs="Arial"/>
          <w:b/>
          <w:sz w:val="24"/>
          <w:szCs w:val="24"/>
        </w:rPr>
        <w:t>Postanowienia ogólne</w:t>
      </w:r>
      <w:bookmarkEnd w:id="16"/>
    </w:p>
    <w:p w14:paraId="6660CED5" w14:textId="42B2086C" w:rsidR="000D2441" w:rsidRPr="00FC7361" w:rsidRDefault="000D2441" w:rsidP="00FC7361">
      <w:pPr>
        <w:spacing w:before="120" w:after="120"/>
        <w:rPr>
          <w:sz w:val="24"/>
          <w:szCs w:val="24"/>
        </w:rPr>
      </w:pPr>
      <w:r w:rsidRPr="00FC7361">
        <w:rPr>
          <w:sz w:val="24"/>
          <w:szCs w:val="24"/>
        </w:rPr>
        <w:t>IOK zastrzega</w:t>
      </w:r>
      <w:r w:rsidR="00913329" w:rsidRPr="00FC7361">
        <w:rPr>
          <w:sz w:val="24"/>
          <w:szCs w:val="24"/>
        </w:rPr>
        <w:t>ją</w:t>
      </w:r>
      <w:r w:rsidRPr="00FC7361">
        <w:rPr>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F1F2D67" w14:textId="203A531E" w:rsidR="006B3B93" w:rsidRPr="006B3B93" w:rsidRDefault="006B3B93" w:rsidP="006B3B93">
      <w:pPr>
        <w:spacing w:before="120" w:after="120"/>
        <w:rPr>
          <w:sz w:val="24"/>
          <w:szCs w:val="24"/>
        </w:rPr>
      </w:pPr>
      <w:r w:rsidRPr="006B3B93">
        <w:rPr>
          <w:sz w:val="24"/>
          <w:szCs w:val="24"/>
        </w:rPr>
        <w:t xml:space="preserve">W przypadku zmian w Regulaminie informację o ich wprowadzeniu, aktualną treść Regulaminu, uzasadnienie oraz termin, od którego obowiązuje nowy Regulamin, IOK zamieszczają na stronach internetowych: </w:t>
      </w:r>
      <w:hyperlink r:id="rId12" w:history="1">
        <w:r w:rsidRPr="00C769ED">
          <w:rPr>
            <w:rStyle w:val="Hipercze"/>
            <w:sz w:val="24"/>
            <w:szCs w:val="24"/>
          </w:rPr>
          <w:t>www.rpo.wup.lodz.pl</w:t>
        </w:r>
      </w:hyperlink>
      <w:r>
        <w:rPr>
          <w:sz w:val="24"/>
          <w:szCs w:val="24"/>
        </w:rPr>
        <w:t xml:space="preserve">, </w:t>
      </w:r>
      <w:hyperlink r:id="rId13" w:history="1">
        <w:r w:rsidRPr="00C769ED">
          <w:rPr>
            <w:rStyle w:val="Hipercze"/>
            <w:sz w:val="24"/>
            <w:szCs w:val="24"/>
          </w:rPr>
          <w:t>http://lom.lodz.pl/</w:t>
        </w:r>
      </w:hyperlink>
      <w:r>
        <w:rPr>
          <w:sz w:val="24"/>
          <w:szCs w:val="24"/>
        </w:rPr>
        <w:t xml:space="preserve">, </w:t>
      </w:r>
      <w:hyperlink r:id="rId14" w:history="1">
        <w:r w:rsidRPr="00C769ED">
          <w:rPr>
            <w:rStyle w:val="Hipercze"/>
            <w:sz w:val="24"/>
            <w:szCs w:val="24"/>
          </w:rPr>
          <w:t>www.funduszeeuropejskie.gov.pl</w:t>
        </w:r>
      </w:hyperlink>
      <w:r w:rsidRPr="006B3B93">
        <w:rPr>
          <w:sz w:val="24"/>
          <w:szCs w:val="24"/>
        </w:rPr>
        <w:t>.</w:t>
      </w:r>
    </w:p>
    <w:p w14:paraId="4B88D208" w14:textId="476212C2" w:rsidR="00F01AF9" w:rsidRPr="00FF2E93" w:rsidRDefault="006B3B93" w:rsidP="006B3B93">
      <w:pPr>
        <w:pStyle w:val="Akapitzlist"/>
        <w:spacing w:before="120" w:after="120"/>
        <w:ind w:left="0"/>
        <w:contextualSpacing w:val="0"/>
        <w:rPr>
          <w:rFonts w:asciiTheme="minorHAnsi" w:hAnsiTheme="minorHAnsi" w:cs="Arial"/>
          <w:sz w:val="24"/>
          <w:szCs w:val="24"/>
        </w:rPr>
      </w:pPr>
      <w:r w:rsidRPr="006B3B93">
        <w:rPr>
          <w:sz w:val="24"/>
          <w:szCs w:val="24"/>
        </w:rPr>
        <w:t xml:space="preserve">W przypadku, gdy RPO WŁ 2014-2020 zawiera w poszczególnych obszarach rozstrzygnięcia inne niż zawarte w wytycznych </w:t>
      </w:r>
      <w:r w:rsidR="008779DD" w:rsidRPr="008779DD">
        <w:rPr>
          <w:rFonts w:cs="Arial"/>
          <w:color w:val="auto"/>
          <w:sz w:val="24"/>
          <w:szCs w:val="24"/>
        </w:rPr>
        <w:t>Ministra właściwego ds. rozwoju</w:t>
      </w:r>
      <w:r w:rsidRPr="006B3B93">
        <w:rPr>
          <w:sz w:val="24"/>
          <w:szCs w:val="24"/>
        </w:rPr>
        <w:t xml:space="preserve">,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008779DD" w:rsidRPr="008779DD">
        <w:rPr>
          <w:rFonts w:cs="Arial"/>
          <w:color w:val="auto"/>
          <w:sz w:val="24"/>
          <w:szCs w:val="24"/>
        </w:rPr>
        <w:t>Ministra właściwego ds. rozwoju</w:t>
      </w:r>
      <w:r w:rsidRPr="006B3B93">
        <w:rPr>
          <w:sz w:val="24"/>
          <w:szCs w:val="24"/>
        </w:rPr>
        <w:t>.</w:t>
      </w:r>
    </w:p>
    <w:p w14:paraId="5AEE5253" w14:textId="6CDADF62"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w:t>
      </w:r>
      <w:r w:rsidR="00913329">
        <w:rPr>
          <w:rFonts w:asciiTheme="minorHAnsi" w:hAnsiTheme="minorHAnsi" w:cs="Arial"/>
          <w:sz w:val="24"/>
          <w:szCs w:val="24"/>
        </w:rPr>
        <w:t>ją</w:t>
      </w:r>
      <w:r w:rsidRPr="00FF2E93">
        <w:rPr>
          <w:rFonts w:asciiTheme="minorHAnsi" w:hAnsiTheme="minorHAnsi" w:cs="Arial"/>
          <w:sz w:val="24"/>
          <w:szCs w:val="24"/>
        </w:rPr>
        <w:t xml:space="preserve">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3632C5F8" w14:textId="77777777" w:rsidR="00CB33AD" w:rsidRPr="0064701E" w:rsidRDefault="000D2441" w:rsidP="008779DD">
      <w:pPr>
        <w:pStyle w:val="Akapitzlist"/>
        <w:spacing w:before="240" w:after="240"/>
        <w:ind w:left="0"/>
        <w:contextualSpacing w:val="0"/>
        <w:rPr>
          <w:rFonts w:asciiTheme="minorHAnsi" w:hAnsiTheme="minorHAnsi" w:cs="Arial"/>
          <w:sz w:val="24"/>
          <w:szCs w:val="24"/>
        </w:rPr>
      </w:pPr>
      <w:r w:rsidRPr="0064701E">
        <w:rPr>
          <w:rFonts w:asciiTheme="minorHAnsi" w:hAnsiTheme="minorHAnsi" w:cs="Arial"/>
          <w:sz w:val="24"/>
          <w:szCs w:val="24"/>
        </w:rPr>
        <w:t>Za każdym razem, gdy w Regulaminie wskazuje się liczbę dni, mowa jest o dniach</w:t>
      </w:r>
      <w:r w:rsidR="00CB33AD" w:rsidRPr="0064701E">
        <w:rPr>
          <w:rFonts w:asciiTheme="minorHAnsi" w:hAnsiTheme="minorHAnsi" w:cs="Arial"/>
          <w:sz w:val="24"/>
          <w:szCs w:val="24"/>
        </w:rPr>
        <w:t xml:space="preserve"> kalendarzowych.</w:t>
      </w:r>
    </w:p>
    <w:p w14:paraId="58F71C59" w14:textId="47CF3DF9" w:rsidR="00C15C52" w:rsidRPr="00FF2E93" w:rsidRDefault="008779DD" w:rsidP="00506F7E">
      <w:pPr>
        <w:pStyle w:val="Akapitzlist"/>
        <w:spacing w:before="240" w:after="240"/>
        <w:ind w:left="0"/>
        <w:contextualSpacing w:val="0"/>
        <w:rPr>
          <w:rFonts w:asciiTheme="minorHAnsi" w:hAnsiTheme="minorHAnsi" w:cs="Arial"/>
          <w:sz w:val="24"/>
          <w:szCs w:val="24"/>
        </w:rPr>
      </w:pPr>
      <w:r w:rsidRPr="002D762D">
        <w:rPr>
          <w:rFonts w:cs="Arial"/>
          <w:sz w:val="24"/>
          <w:szCs w:val="24"/>
        </w:rPr>
        <w:t>Do postępowania w zakresie ubiegania się o dofinansowanie oraz udzielania dofinansowania na</w:t>
      </w:r>
      <w:r>
        <w:rPr>
          <w:rFonts w:cs="Arial"/>
          <w:sz w:val="24"/>
          <w:szCs w:val="24"/>
        </w:rPr>
        <w:t xml:space="preserve"> </w:t>
      </w:r>
      <w:r w:rsidRPr="002D762D">
        <w:rPr>
          <w:rFonts w:cs="Arial"/>
          <w:sz w:val="24"/>
          <w:szCs w:val="24"/>
        </w:rPr>
        <w:t>podstawie ustawy wdrożeniowej nie stosuje się przepisó</w:t>
      </w:r>
      <w:r>
        <w:rPr>
          <w:rFonts w:cs="Arial"/>
          <w:sz w:val="24"/>
          <w:szCs w:val="24"/>
        </w:rPr>
        <w:t xml:space="preserve">w ustawy z dnia </w:t>
      </w:r>
      <w:r w:rsidRPr="002D762D">
        <w:rPr>
          <w:rFonts w:cs="Arial"/>
          <w:sz w:val="24"/>
          <w:szCs w:val="24"/>
        </w:rPr>
        <w:t>14 czerwca 1960 r. – Kodeks postępowania administracyjnego, z wyjątkiem przepisów dotyczącyc</w:t>
      </w:r>
      <w:r>
        <w:rPr>
          <w:rFonts w:cs="Arial"/>
          <w:sz w:val="24"/>
          <w:szCs w:val="24"/>
        </w:rPr>
        <w:t>h wyłączenia pracowników organu</w:t>
      </w:r>
      <w:r w:rsidRPr="002D762D">
        <w:rPr>
          <w:rFonts w:cs="Arial"/>
          <w:sz w:val="24"/>
          <w:szCs w:val="24"/>
        </w:rPr>
        <w:t xml:space="preserve"> i sposobu obliczania terminów, chyba że ustawa wdrożeniowa wskazuje inaczej</w:t>
      </w:r>
      <w:r w:rsidR="00AC1B7C">
        <w:rPr>
          <w:rFonts w:asciiTheme="minorHAnsi" w:hAnsiTheme="minorHAnsi" w:cs="Arial"/>
          <w:sz w:val="24"/>
          <w:szCs w:val="24"/>
        </w:rPr>
        <w:t>.</w:t>
      </w: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7" w:name="_Toc431974570"/>
      <w:bookmarkStart w:id="18" w:name="_Toc508184532"/>
      <w:bookmarkEnd w:id="17"/>
      <w:r w:rsidRPr="00FF2E93">
        <w:rPr>
          <w:rFonts w:asciiTheme="minorHAnsi" w:hAnsiTheme="minorHAnsi" w:cs="Arial"/>
          <w:b/>
          <w:sz w:val="24"/>
          <w:szCs w:val="24"/>
        </w:rPr>
        <w:t>Informacje o konkursie</w:t>
      </w:r>
      <w:bookmarkEnd w:id="18"/>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4BA6FDB4"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31974571"/>
      <w:bookmarkStart w:id="20" w:name="_Toc508184533"/>
      <w:bookmarkEnd w:id="19"/>
      <w:r w:rsidRPr="00FF2E93">
        <w:rPr>
          <w:rFonts w:asciiTheme="minorHAnsi" w:hAnsiTheme="minorHAnsi" w:cs="Arial"/>
          <w:b/>
          <w:sz w:val="24"/>
          <w:szCs w:val="24"/>
        </w:rPr>
        <w:t>Instytucj</w:t>
      </w:r>
      <w:r w:rsidR="00DF72B5">
        <w:rPr>
          <w:rFonts w:asciiTheme="minorHAnsi" w:hAnsiTheme="minorHAnsi" w:cs="Arial"/>
          <w:b/>
          <w:sz w:val="24"/>
          <w:szCs w:val="24"/>
        </w:rPr>
        <w:t>e</w:t>
      </w:r>
      <w:r w:rsidRPr="00FF2E93">
        <w:rPr>
          <w:rFonts w:asciiTheme="minorHAnsi" w:hAnsiTheme="minorHAnsi" w:cs="Arial"/>
          <w:b/>
          <w:sz w:val="24"/>
          <w:szCs w:val="24"/>
        </w:rPr>
        <w:t xml:space="preserve"> organizując</w:t>
      </w:r>
      <w:r w:rsidR="00DF72B5">
        <w:rPr>
          <w:rFonts w:asciiTheme="minorHAnsi" w:hAnsiTheme="minorHAnsi" w:cs="Arial"/>
          <w:b/>
          <w:sz w:val="24"/>
          <w:szCs w:val="24"/>
        </w:rPr>
        <w:t>e</w:t>
      </w:r>
      <w:r w:rsidRPr="00FF2E93">
        <w:rPr>
          <w:rFonts w:asciiTheme="minorHAnsi" w:hAnsiTheme="minorHAnsi" w:cs="Arial"/>
          <w:b/>
          <w:sz w:val="24"/>
          <w:szCs w:val="24"/>
        </w:rPr>
        <w:t xml:space="preserve"> konkurs</w:t>
      </w:r>
      <w:bookmarkEnd w:id="20"/>
    </w:p>
    <w:p w14:paraId="70F33A1B" w14:textId="148D2A2F" w:rsidR="00913329" w:rsidRPr="00913329" w:rsidRDefault="00913329" w:rsidP="00913329">
      <w:pPr>
        <w:spacing w:before="120" w:after="120"/>
        <w:rPr>
          <w:color w:val="auto"/>
          <w:sz w:val="24"/>
          <w:szCs w:val="24"/>
        </w:rPr>
      </w:pPr>
      <w:r w:rsidRPr="00913329">
        <w:rPr>
          <w:sz w:val="24"/>
          <w:szCs w:val="24"/>
        </w:rPr>
        <w:t xml:space="preserve">Instytucją Organizującą Konkurs dokonującą </w:t>
      </w:r>
      <w:r w:rsidRPr="00345BB4">
        <w:rPr>
          <w:b/>
          <w:sz w:val="24"/>
          <w:szCs w:val="24"/>
        </w:rPr>
        <w:t>oceny formalno-merytorycznej</w:t>
      </w:r>
      <w:r w:rsidR="006B3B93">
        <w:rPr>
          <w:sz w:val="24"/>
          <w:szCs w:val="24"/>
        </w:rPr>
        <w:t xml:space="preserve"> projektów oraz</w:t>
      </w:r>
      <w:r w:rsidR="00DF72B5">
        <w:rPr>
          <w:sz w:val="24"/>
          <w:szCs w:val="24"/>
        </w:rPr>
        <w:t xml:space="preserve"> przeprowadzającą etap</w:t>
      </w:r>
      <w:r w:rsidR="006B3B93">
        <w:rPr>
          <w:sz w:val="24"/>
          <w:szCs w:val="24"/>
        </w:rPr>
        <w:t xml:space="preserve"> negocjacji</w:t>
      </w:r>
      <w:r w:rsidRPr="00913329">
        <w:rPr>
          <w:sz w:val="24"/>
          <w:szCs w:val="24"/>
        </w:rPr>
        <w:t xml:space="preserve"> jest </w:t>
      </w:r>
      <w:r w:rsidRPr="00913329">
        <w:rPr>
          <w:color w:val="auto"/>
          <w:sz w:val="24"/>
          <w:szCs w:val="24"/>
        </w:rPr>
        <w:t>Wojewódzki Urząd Pracy w Łodzi, adres: ul.  Wólczańska 49, 90-608 Łódź (IOK WUP).</w:t>
      </w:r>
    </w:p>
    <w:p w14:paraId="5C6F6045" w14:textId="32BF5399" w:rsidR="00C71830" w:rsidRPr="00913329" w:rsidRDefault="00913329" w:rsidP="00913329">
      <w:pPr>
        <w:spacing w:before="120" w:after="120"/>
        <w:rPr>
          <w:color w:val="auto"/>
          <w:sz w:val="24"/>
          <w:szCs w:val="24"/>
        </w:rPr>
      </w:pPr>
      <w:r w:rsidRPr="00913329">
        <w:rPr>
          <w:color w:val="auto"/>
          <w:sz w:val="24"/>
          <w:szCs w:val="24"/>
        </w:rPr>
        <w:t xml:space="preserve">Instytucją Organizującą Konkurs dokonującą </w:t>
      </w:r>
      <w:r w:rsidRPr="00345BB4">
        <w:rPr>
          <w:b/>
          <w:color w:val="auto"/>
          <w:sz w:val="24"/>
          <w:szCs w:val="24"/>
        </w:rPr>
        <w:t xml:space="preserve">oceny </w:t>
      </w:r>
      <w:r w:rsidR="006B3B93" w:rsidRPr="00345BB4">
        <w:rPr>
          <w:b/>
          <w:color w:val="auto"/>
          <w:sz w:val="24"/>
          <w:szCs w:val="24"/>
        </w:rPr>
        <w:t xml:space="preserve">zgodności </w:t>
      </w:r>
      <w:r w:rsidRPr="00345BB4">
        <w:rPr>
          <w:b/>
          <w:color w:val="auto"/>
          <w:sz w:val="24"/>
          <w:szCs w:val="24"/>
        </w:rPr>
        <w:t xml:space="preserve">projektów </w:t>
      </w:r>
      <w:r w:rsidR="006B3B93" w:rsidRPr="00345BB4">
        <w:rPr>
          <w:b/>
          <w:color w:val="auto"/>
          <w:sz w:val="24"/>
          <w:szCs w:val="24"/>
        </w:rPr>
        <w:t>ze Strategią ZIT</w:t>
      </w:r>
      <w:r w:rsidR="006B3B93">
        <w:rPr>
          <w:color w:val="auto"/>
          <w:sz w:val="24"/>
          <w:szCs w:val="24"/>
        </w:rPr>
        <w:t xml:space="preserve"> </w:t>
      </w:r>
      <w:r w:rsidRPr="00913329">
        <w:rPr>
          <w:color w:val="auto"/>
          <w:sz w:val="24"/>
          <w:szCs w:val="24"/>
        </w:rPr>
        <w:t>jest Stowarzyszenie Łódzki Obszar Metropolitalny, obsługiwane przez Biuro Stowarzyszenia Łódzki Obszar Metropolitalny, adres: al. Kościuszki 59/61, 90-514 Łódź (IOK ZIT).</w:t>
      </w:r>
    </w:p>
    <w:p w14:paraId="5241F81D" w14:textId="090D3C55"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2"/>
      <w:bookmarkStart w:id="22" w:name="_Toc508184534"/>
      <w:bookmarkEnd w:id="21"/>
      <w:r w:rsidRPr="00FF2E93">
        <w:rPr>
          <w:rFonts w:asciiTheme="minorHAnsi" w:hAnsiTheme="minorHAnsi" w:cs="Arial"/>
          <w:b/>
          <w:sz w:val="24"/>
          <w:szCs w:val="24"/>
        </w:rPr>
        <w:t>Kontakt i informacje dotyczące konkursu</w:t>
      </w:r>
      <w:bookmarkEnd w:id="22"/>
    </w:p>
    <w:p w14:paraId="48D41AF7" w14:textId="05D5F3D4" w:rsidR="00AC1B7C" w:rsidRPr="00913329" w:rsidRDefault="000D2441" w:rsidP="00913329">
      <w:pPr>
        <w:spacing w:before="120" w:after="120"/>
        <w:rPr>
          <w:rFonts w:asciiTheme="minorHAnsi" w:hAnsiTheme="minorHAnsi" w:cs="Arial"/>
          <w:sz w:val="24"/>
          <w:szCs w:val="24"/>
        </w:rPr>
      </w:pPr>
      <w:r w:rsidRPr="00913329">
        <w:rPr>
          <w:rFonts w:asciiTheme="minorHAnsi" w:hAnsiTheme="minorHAnsi" w:cs="Arial"/>
          <w:sz w:val="24"/>
          <w:szCs w:val="24"/>
        </w:rPr>
        <w:t xml:space="preserve">Informacji i wyjaśnień dotyczących konkursu drogą telefoniczną oraz za pomocą poczty elektronicznej </w:t>
      </w:r>
      <w:r w:rsidR="004A0B6F" w:rsidRPr="00913329">
        <w:rPr>
          <w:rFonts w:asciiTheme="minorHAnsi" w:hAnsiTheme="minorHAnsi" w:cs="Arial"/>
          <w:sz w:val="24"/>
          <w:szCs w:val="24"/>
        </w:rPr>
        <w:t>(</w:t>
      </w:r>
      <w:r w:rsidRPr="00913329">
        <w:rPr>
          <w:rFonts w:asciiTheme="minorHAnsi" w:hAnsiTheme="minorHAnsi" w:cs="Arial"/>
          <w:sz w:val="24"/>
          <w:szCs w:val="24"/>
        </w:rPr>
        <w:t>e-mail</w:t>
      </w:r>
      <w:r w:rsidR="004A0B6F" w:rsidRPr="00913329">
        <w:rPr>
          <w:rFonts w:asciiTheme="minorHAnsi" w:hAnsiTheme="minorHAnsi" w:cs="Arial"/>
          <w:sz w:val="24"/>
          <w:szCs w:val="24"/>
        </w:rPr>
        <w:t>)</w:t>
      </w:r>
      <w:r w:rsidR="007E74A7" w:rsidRPr="00913329">
        <w:rPr>
          <w:rFonts w:asciiTheme="minorHAnsi" w:hAnsiTheme="minorHAnsi" w:cs="Arial"/>
          <w:sz w:val="24"/>
          <w:szCs w:val="24"/>
        </w:rPr>
        <w:t xml:space="preserve"> udziela:</w:t>
      </w:r>
    </w:p>
    <w:p w14:paraId="21510641" w14:textId="1F587254" w:rsidR="00913329" w:rsidRPr="00913329" w:rsidRDefault="00913329" w:rsidP="00913329">
      <w:pPr>
        <w:spacing w:before="120" w:after="120"/>
        <w:ind w:left="284" w:hanging="284"/>
        <w:jc w:val="both"/>
        <w:rPr>
          <w:rFonts w:asciiTheme="minorHAnsi" w:hAnsiTheme="minorHAnsi" w:cs="Arial"/>
          <w:b/>
          <w:color w:val="auto"/>
          <w:sz w:val="24"/>
          <w:szCs w:val="24"/>
        </w:rPr>
      </w:pPr>
      <w:r w:rsidRPr="00913329">
        <w:rPr>
          <w:rFonts w:asciiTheme="minorHAnsi" w:hAnsiTheme="minorHAnsi" w:cs="Arial"/>
          <w:b/>
          <w:color w:val="auto"/>
          <w:sz w:val="24"/>
          <w:szCs w:val="24"/>
        </w:rPr>
        <w:t>w zakresie oceny formalno-merytorycznej</w:t>
      </w:r>
      <w:r w:rsidR="00C356E0">
        <w:rPr>
          <w:rFonts w:asciiTheme="minorHAnsi" w:hAnsiTheme="minorHAnsi" w:cs="Arial"/>
          <w:b/>
          <w:color w:val="auto"/>
          <w:sz w:val="24"/>
          <w:szCs w:val="24"/>
        </w:rPr>
        <w:t xml:space="preserve"> i negocjacji</w:t>
      </w:r>
      <w:r w:rsidRPr="00913329">
        <w:rPr>
          <w:rFonts w:asciiTheme="minorHAnsi" w:hAnsiTheme="minorHAnsi" w:cs="Arial"/>
          <w:b/>
          <w:color w:val="auto"/>
          <w:sz w:val="24"/>
          <w:szCs w:val="24"/>
        </w:rPr>
        <w:t>:</w:t>
      </w:r>
    </w:p>
    <w:p w14:paraId="62C1A936" w14:textId="2B019945" w:rsidR="00E804B6"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Wojewódzki Urząd Pracy w Łodzi</w:t>
      </w:r>
    </w:p>
    <w:p w14:paraId="3D98698B" w14:textId="3A85685D"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 xml:space="preserve">Punkt Informacyjny EFS </w:t>
      </w:r>
    </w:p>
    <w:p w14:paraId="1B15C002"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Godziny pracy: pn.-pt. 8:00-16:00</w:t>
      </w:r>
    </w:p>
    <w:p w14:paraId="2C73BD48"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ul. Wólczańska 49 </w:t>
      </w:r>
    </w:p>
    <w:p w14:paraId="6F31419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90-608 Łódź,</w:t>
      </w:r>
    </w:p>
    <w:p w14:paraId="4FAEB7F7"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pok. 1.03 i 1.04 </w:t>
      </w:r>
    </w:p>
    <w:p w14:paraId="7CD464D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638 91 30/39  </w:t>
      </w:r>
    </w:p>
    <w:p w14:paraId="7B2E1580"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fax: (42) 636 77 97 </w:t>
      </w:r>
    </w:p>
    <w:p w14:paraId="31FBB7BA" w14:textId="77777777"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5" w:history="1">
        <w:r w:rsidRPr="00913329">
          <w:rPr>
            <w:rStyle w:val="Hipercze"/>
            <w:rFonts w:asciiTheme="minorHAnsi" w:hAnsiTheme="minorHAnsi" w:cs="Arial"/>
            <w:color w:val="auto"/>
            <w:sz w:val="24"/>
            <w:szCs w:val="24"/>
            <w:lang w:val="en-US"/>
          </w:rPr>
          <w:t>rpo@wup.lodz.pl</w:t>
        </w:r>
      </w:hyperlink>
    </w:p>
    <w:p w14:paraId="0C1B4BC0" w14:textId="77777777" w:rsidR="00AC1B7C" w:rsidRDefault="00AC1B7C" w:rsidP="00913329">
      <w:pPr>
        <w:pStyle w:val="Akapitzlist"/>
        <w:spacing w:before="120" w:after="120"/>
        <w:ind w:left="0"/>
        <w:jc w:val="both"/>
        <w:rPr>
          <w:rFonts w:asciiTheme="minorHAnsi" w:hAnsiTheme="minorHAnsi" w:cs="Arial"/>
          <w:b/>
          <w:color w:val="auto"/>
          <w:sz w:val="24"/>
          <w:szCs w:val="24"/>
        </w:rPr>
      </w:pPr>
    </w:p>
    <w:p w14:paraId="202D0810" w14:textId="79013458" w:rsidR="00913329" w:rsidRPr="00913329" w:rsidRDefault="00913329" w:rsidP="00913329">
      <w:pPr>
        <w:pStyle w:val="Akapitzlist"/>
        <w:spacing w:before="120" w:after="120"/>
        <w:ind w:left="0"/>
        <w:jc w:val="both"/>
        <w:rPr>
          <w:rFonts w:asciiTheme="minorHAnsi" w:hAnsiTheme="minorHAnsi" w:cs="Arial"/>
          <w:b/>
          <w:color w:val="auto"/>
          <w:sz w:val="24"/>
          <w:szCs w:val="24"/>
        </w:rPr>
      </w:pPr>
      <w:r w:rsidRPr="00913329">
        <w:rPr>
          <w:rFonts w:asciiTheme="minorHAnsi" w:hAnsiTheme="minorHAnsi" w:cs="Arial"/>
          <w:b/>
          <w:color w:val="auto"/>
          <w:sz w:val="24"/>
          <w:szCs w:val="24"/>
        </w:rPr>
        <w:t xml:space="preserve">w zakresie oceny </w:t>
      </w:r>
      <w:r w:rsidR="00E804B6">
        <w:rPr>
          <w:rFonts w:asciiTheme="minorHAnsi" w:hAnsiTheme="minorHAnsi" w:cs="Arial"/>
          <w:b/>
          <w:color w:val="auto"/>
          <w:sz w:val="24"/>
          <w:szCs w:val="24"/>
        </w:rPr>
        <w:t>zgodności projektów ze Strategią ZIT</w:t>
      </w:r>
      <w:r w:rsidRPr="00913329">
        <w:rPr>
          <w:rFonts w:asciiTheme="minorHAnsi" w:hAnsiTheme="minorHAnsi" w:cs="Arial"/>
          <w:b/>
          <w:color w:val="auto"/>
          <w:sz w:val="24"/>
          <w:szCs w:val="24"/>
        </w:rPr>
        <w:t>:</w:t>
      </w:r>
    </w:p>
    <w:p w14:paraId="7A9B131E" w14:textId="77777777" w:rsid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Biuro Stowarzyszenia Łódzki Obszar Metropolitalny</w:t>
      </w:r>
    </w:p>
    <w:p w14:paraId="79A53394" w14:textId="51B8BEEF"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rPr>
        <w:t>Godziny pracy: pn.-pt. 8:00-16:00</w:t>
      </w:r>
    </w:p>
    <w:p w14:paraId="2A3966C7" w14:textId="3B382F6A"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al. Kościuszki 59/61 (VI p.)</w:t>
      </w:r>
    </w:p>
    <w:p w14:paraId="7728A3F3"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90-514 Łódź</w:t>
      </w:r>
    </w:p>
    <w:p w14:paraId="6D26A24D"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233 54 90  </w:t>
      </w:r>
    </w:p>
    <w:p w14:paraId="7E2D5C14"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fax: (42) 233 54 97</w:t>
      </w:r>
    </w:p>
    <w:p w14:paraId="757FB93D" w14:textId="3FF26128"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6" w:history="1">
        <w:r w:rsidRPr="00913329">
          <w:rPr>
            <w:rStyle w:val="Hipercze"/>
            <w:rFonts w:asciiTheme="minorHAnsi" w:hAnsiTheme="minorHAnsi" w:cs="Arial"/>
            <w:color w:val="auto"/>
            <w:sz w:val="24"/>
            <w:szCs w:val="24"/>
            <w:lang w:val="en-US"/>
          </w:rPr>
          <w:t>biuro@lom.lodz.pl</w:t>
        </w:r>
      </w:hyperlink>
    </w:p>
    <w:p w14:paraId="2B44A177" w14:textId="77777777" w:rsidR="006C0A2F" w:rsidRDefault="006C0A2F" w:rsidP="00913329">
      <w:pPr>
        <w:pStyle w:val="Akapitzlist"/>
        <w:spacing w:before="120" w:after="120"/>
        <w:ind w:left="0"/>
        <w:jc w:val="both"/>
        <w:rPr>
          <w:rStyle w:val="Hipercze"/>
          <w:rFonts w:asciiTheme="minorHAnsi" w:hAnsiTheme="minorHAnsi" w:cs="Arial"/>
          <w:color w:val="auto"/>
          <w:sz w:val="24"/>
          <w:szCs w:val="24"/>
          <w:lang w:val="en-US"/>
        </w:rPr>
      </w:pPr>
    </w:p>
    <w:p w14:paraId="43DD9802"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b/>
          <w:sz w:val="24"/>
          <w:szCs w:val="24"/>
        </w:rPr>
        <w:t>w zakresie kwestii technicznych działania generatora wniosków:</w:t>
      </w:r>
    </w:p>
    <w:p w14:paraId="271D5521" w14:textId="77777777" w:rsidR="006C0A2F" w:rsidRPr="00EB2325" w:rsidRDefault="006C0A2F" w:rsidP="00EB2325">
      <w:pPr>
        <w:pStyle w:val="Akapitzlist"/>
        <w:spacing w:after="0"/>
        <w:ind w:left="0"/>
        <w:jc w:val="both"/>
        <w:rPr>
          <w:rFonts w:asciiTheme="minorHAnsi" w:hAnsiTheme="minorHAnsi" w:cstheme="minorHAnsi"/>
          <w:sz w:val="24"/>
          <w:szCs w:val="24"/>
          <w:u w:val="single"/>
        </w:rPr>
      </w:pPr>
      <w:r w:rsidRPr="00EB2325">
        <w:rPr>
          <w:rFonts w:asciiTheme="minorHAnsi" w:hAnsiTheme="minorHAnsi" w:cstheme="minorHAnsi"/>
          <w:sz w:val="24"/>
          <w:szCs w:val="24"/>
          <w:u w:val="single"/>
        </w:rPr>
        <w:t>Wojewódzki Urząd Pracy w Łodzi</w:t>
      </w:r>
    </w:p>
    <w:p w14:paraId="2B5799A6" w14:textId="77777777" w:rsidR="006C0A2F" w:rsidRPr="00EB2325" w:rsidRDefault="006C0A2F" w:rsidP="00EB2325">
      <w:pPr>
        <w:pStyle w:val="Akapitzlist"/>
        <w:spacing w:after="0"/>
        <w:ind w:left="0"/>
        <w:jc w:val="both"/>
        <w:rPr>
          <w:rFonts w:asciiTheme="minorHAnsi" w:hAnsiTheme="minorHAnsi" w:cstheme="minorHAnsi"/>
          <w:sz w:val="24"/>
          <w:szCs w:val="24"/>
        </w:rPr>
      </w:pPr>
      <w:r w:rsidRPr="00EB2325">
        <w:rPr>
          <w:rFonts w:asciiTheme="minorHAnsi" w:hAnsiTheme="minorHAnsi" w:cstheme="minorHAnsi"/>
          <w:sz w:val="24"/>
          <w:szCs w:val="24"/>
        </w:rPr>
        <w:t>Godziny pracy: pn.-pt. 8:00-16:00</w:t>
      </w:r>
    </w:p>
    <w:p w14:paraId="5AAE33CB"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sz w:val="24"/>
          <w:szCs w:val="24"/>
        </w:rPr>
        <w:t>Adres: ul. Wólczańska 49 </w:t>
      </w:r>
    </w:p>
    <w:p w14:paraId="6805DF51" w14:textId="77777777" w:rsidR="006C0A2F" w:rsidRPr="00EB2325" w:rsidRDefault="006C0A2F" w:rsidP="00EB2325">
      <w:pPr>
        <w:spacing w:after="0"/>
        <w:jc w:val="both"/>
        <w:rPr>
          <w:rFonts w:asciiTheme="minorHAnsi" w:hAnsiTheme="minorHAnsi" w:cstheme="minorHAnsi"/>
          <w:sz w:val="24"/>
          <w:szCs w:val="24"/>
          <w:lang w:val="en-US"/>
        </w:rPr>
      </w:pPr>
      <w:r w:rsidRPr="00EB2325">
        <w:rPr>
          <w:rFonts w:asciiTheme="minorHAnsi" w:hAnsiTheme="minorHAnsi" w:cstheme="minorHAnsi"/>
          <w:sz w:val="24"/>
          <w:szCs w:val="24"/>
          <w:lang w:val="en-US"/>
        </w:rPr>
        <w:t xml:space="preserve">Tel. (42) 638 91 80, </w:t>
      </w:r>
    </w:p>
    <w:p w14:paraId="445507D5" w14:textId="77777777" w:rsidR="006C0A2F" w:rsidRPr="00095380" w:rsidRDefault="006C0A2F" w:rsidP="00EB2325">
      <w:pPr>
        <w:spacing w:after="0"/>
        <w:jc w:val="both"/>
        <w:rPr>
          <w:rFonts w:ascii="Arial" w:hAnsi="Arial" w:cs="Arial"/>
          <w:sz w:val="20"/>
          <w:szCs w:val="20"/>
          <w:lang w:val="en-US"/>
        </w:rPr>
      </w:pPr>
      <w:r w:rsidRPr="00EB2325">
        <w:rPr>
          <w:rFonts w:asciiTheme="minorHAnsi" w:hAnsiTheme="minorHAnsi" w:cstheme="minorHAnsi"/>
          <w:sz w:val="24"/>
          <w:szCs w:val="24"/>
          <w:lang w:val="en-US"/>
        </w:rPr>
        <w:t xml:space="preserve">e-mail: </w:t>
      </w:r>
      <w:hyperlink r:id="rId17" w:history="1">
        <w:r w:rsidRPr="00EB2325">
          <w:rPr>
            <w:rStyle w:val="Hipercze"/>
            <w:rFonts w:asciiTheme="minorHAnsi" w:hAnsiTheme="minorHAnsi" w:cstheme="minorHAnsi"/>
            <w:sz w:val="24"/>
            <w:szCs w:val="24"/>
            <w:lang w:val="en-US"/>
          </w:rPr>
          <w:t>generator@wup.lodz.pl</w:t>
        </w:r>
      </w:hyperlink>
      <w:r>
        <w:rPr>
          <w:rFonts w:ascii="Arial" w:hAnsi="Arial" w:cs="Arial"/>
          <w:sz w:val="20"/>
          <w:szCs w:val="20"/>
          <w:lang w:val="en-US"/>
        </w:rPr>
        <w:t xml:space="preserve"> </w:t>
      </w:r>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3"/>
      <w:bookmarkStart w:id="24" w:name="_Toc508184535"/>
      <w:bookmarkEnd w:id="23"/>
      <w:r w:rsidRPr="00FF2E93">
        <w:rPr>
          <w:rFonts w:asciiTheme="minorHAnsi" w:hAnsiTheme="minorHAnsi" w:cs="Arial"/>
          <w:b/>
          <w:sz w:val="24"/>
          <w:szCs w:val="24"/>
        </w:rPr>
        <w:t>Kwota przeznaczona na dofinansowanie projektów i poziom dofinansowania projektów</w:t>
      </w:r>
      <w:bookmarkEnd w:id="24"/>
    </w:p>
    <w:p w14:paraId="6C03A2CE" w14:textId="41E2B5D1"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06F7E" w:rsidRPr="00506F7E">
        <w:rPr>
          <w:rFonts w:asciiTheme="minorHAnsi" w:hAnsiTheme="minorHAnsi" w:cs="Arial"/>
          <w:b/>
          <w:bCs/>
          <w:sz w:val="24"/>
          <w:szCs w:val="24"/>
        </w:rPr>
        <w:t>6 176</w:t>
      </w:r>
      <w:r w:rsidR="008116CF">
        <w:rPr>
          <w:rFonts w:asciiTheme="minorHAnsi" w:hAnsiTheme="minorHAnsi" w:cs="Arial"/>
          <w:b/>
          <w:bCs/>
          <w:sz w:val="24"/>
          <w:szCs w:val="24"/>
        </w:rPr>
        <w:t> </w:t>
      </w:r>
      <w:r w:rsidR="00960A85" w:rsidRPr="00506F7E">
        <w:rPr>
          <w:rFonts w:asciiTheme="minorHAnsi" w:hAnsiTheme="minorHAnsi" w:cs="Arial"/>
          <w:b/>
          <w:bCs/>
          <w:sz w:val="24"/>
          <w:szCs w:val="24"/>
        </w:rPr>
        <w:t>96</w:t>
      </w:r>
      <w:r w:rsidR="00960A85">
        <w:rPr>
          <w:rFonts w:asciiTheme="minorHAnsi" w:hAnsiTheme="minorHAnsi" w:cs="Arial"/>
          <w:b/>
          <w:bCs/>
          <w:sz w:val="24"/>
          <w:szCs w:val="24"/>
        </w:rPr>
        <w:t>5</w:t>
      </w:r>
      <w:r w:rsidR="008116CF">
        <w:rPr>
          <w:rFonts w:asciiTheme="minorHAnsi" w:hAnsiTheme="minorHAnsi" w:cs="Arial"/>
          <w:b/>
          <w:bCs/>
          <w:sz w:val="24"/>
          <w:szCs w:val="24"/>
        </w:rPr>
        <w:t xml:space="preserve"> </w:t>
      </w:r>
      <w:r w:rsidRPr="00506F7E">
        <w:rPr>
          <w:rFonts w:asciiTheme="minorHAnsi" w:hAnsiTheme="minorHAnsi" w:cs="Arial"/>
          <w:b/>
          <w:sz w:val="24"/>
          <w:szCs w:val="24"/>
        </w:rPr>
        <w:t>PLN</w:t>
      </w:r>
      <w:r w:rsidRPr="00506F7E">
        <w:rPr>
          <w:rFonts w:asciiTheme="minorHAnsi" w:hAnsiTheme="minorHAnsi" w:cs="Arial"/>
          <w:sz w:val="24"/>
          <w:szCs w:val="24"/>
        </w:rPr>
        <w:t>.</w:t>
      </w:r>
    </w:p>
    <w:p w14:paraId="5A5075A8" w14:textId="77777777" w:rsidR="001A0622" w:rsidRDefault="000D2441" w:rsidP="00A8131A">
      <w:pPr>
        <w:pStyle w:val="Tretekstu"/>
        <w:widowControl w:val="0"/>
        <w:tabs>
          <w:tab w:val="left" w:pos="461"/>
        </w:tabs>
        <w:spacing w:before="120" w:after="200" w:line="276" w:lineRule="auto"/>
        <w:ind w:right="110"/>
        <w:rPr>
          <w:rFonts w:asciiTheme="minorHAnsi" w:hAnsiTheme="minorHAnsi" w:cs="Arial"/>
          <w:sz w:val="24"/>
          <w:szCs w:val="24"/>
        </w:rPr>
      </w:pPr>
      <w:r w:rsidRPr="00FF2E93">
        <w:rPr>
          <w:rFonts w:asciiTheme="minorHAnsi" w:hAnsiTheme="minorHAnsi" w:cs="Arial"/>
          <w:sz w:val="24"/>
          <w:szCs w:val="24"/>
        </w:rPr>
        <w:t>Maksymalny poziom dofinansowania wydatków kwalifikowalnych w projekcie wynosi</w:t>
      </w:r>
      <w:r w:rsidR="001A0622">
        <w:rPr>
          <w:rFonts w:asciiTheme="minorHAnsi" w:hAnsiTheme="minorHAnsi" w:cs="Arial"/>
          <w:sz w:val="24"/>
          <w:szCs w:val="24"/>
        </w:rPr>
        <w:t>:</w:t>
      </w:r>
    </w:p>
    <w:p w14:paraId="4CAFC0A7" w14:textId="63A7FC35"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pierwszego typu projektu</w:t>
      </w:r>
      <w:r w:rsidR="008779DD">
        <w:rPr>
          <w:rFonts w:asciiTheme="minorHAnsi" w:hAnsiTheme="minorHAnsi" w:cs="Arial"/>
          <w:sz w:val="24"/>
          <w:szCs w:val="24"/>
        </w:rPr>
        <w:t>, o którym mowa w Rozdziale 2.6 Regulaminu</w:t>
      </w:r>
      <w:r>
        <w:rPr>
          <w:rFonts w:asciiTheme="minorHAnsi" w:hAnsiTheme="minorHAnsi" w:cs="Arial"/>
          <w:sz w:val="24"/>
          <w:szCs w:val="24"/>
        </w:rPr>
        <w:t xml:space="preserve"> -</w:t>
      </w:r>
      <w:r w:rsidR="000D2441" w:rsidRPr="00FF2E93">
        <w:rPr>
          <w:rFonts w:asciiTheme="minorHAnsi" w:hAnsiTheme="minorHAnsi" w:cs="Arial"/>
          <w:sz w:val="24"/>
          <w:szCs w:val="24"/>
        </w:rPr>
        <w:t xml:space="preserve"> </w:t>
      </w:r>
      <w:r w:rsidR="00E92ADE" w:rsidRPr="00FF2E93">
        <w:rPr>
          <w:rFonts w:asciiTheme="minorHAnsi" w:hAnsiTheme="minorHAnsi" w:cs="Arial"/>
          <w:b/>
          <w:bCs/>
          <w:sz w:val="24"/>
          <w:szCs w:val="24"/>
        </w:rPr>
        <w:t>9</w:t>
      </w:r>
      <w:r>
        <w:rPr>
          <w:rFonts w:asciiTheme="minorHAnsi" w:hAnsiTheme="minorHAnsi" w:cs="Arial"/>
          <w:b/>
          <w:bCs/>
          <w:sz w:val="24"/>
          <w:szCs w:val="24"/>
        </w:rPr>
        <w:t>5</w:t>
      </w:r>
      <w:r w:rsidR="008146AD" w:rsidRPr="00FF2E93">
        <w:rPr>
          <w:rFonts w:asciiTheme="minorHAnsi" w:hAnsiTheme="minorHAnsi" w:cs="Arial"/>
          <w:b/>
          <w:bCs/>
          <w:sz w:val="24"/>
          <w:szCs w:val="24"/>
        </w:rPr>
        <w:t>,00</w:t>
      </w:r>
      <w:r w:rsidR="000D2441" w:rsidRPr="00FF2E93">
        <w:rPr>
          <w:rFonts w:asciiTheme="minorHAnsi" w:hAnsiTheme="minorHAnsi" w:cs="Arial"/>
          <w:b/>
          <w:bCs/>
          <w:sz w:val="24"/>
          <w:szCs w:val="24"/>
        </w:rPr>
        <w:t>%</w:t>
      </w:r>
      <w:r>
        <w:rPr>
          <w:rFonts w:asciiTheme="minorHAnsi" w:hAnsiTheme="minorHAnsi" w:cs="Arial"/>
          <w:sz w:val="24"/>
          <w:szCs w:val="24"/>
        </w:rPr>
        <w:t>,</w:t>
      </w:r>
    </w:p>
    <w:p w14:paraId="09411197" w14:textId="522E119D"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którym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p>
    <w:p w14:paraId="6289A302" w14:textId="337BB041" w:rsidR="000D2441" w:rsidRPr="00FF2E93"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b/>
          <w:bCs/>
          <w:sz w:val="24"/>
          <w:szCs w:val="24"/>
        </w:rPr>
      </w:pPr>
      <w:r>
        <w:rPr>
          <w:rFonts w:asciiTheme="minorHAnsi" w:hAnsiTheme="minorHAnsi" w:cs="Arial"/>
          <w:sz w:val="24"/>
          <w:szCs w:val="24"/>
        </w:rPr>
        <w:t>w przypadku realizacji zarówno pierwszego jak 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których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r w:rsidR="000D2441" w:rsidRPr="00FF2E93">
        <w:rPr>
          <w:rFonts w:asciiTheme="minorHAnsi" w:hAnsiTheme="minorHAnsi" w:cs="Arial"/>
          <w:b/>
          <w:bCs/>
          <w:sz w:val="24"/>
          <w:szCs w:val="24"/>
        </w:rPr>
        <w:t xml:space="preserve"> </w:t>
      </w:r>
    </w:p>
    <w:p w14:paraId="0796BA67" w14:textId="3C79ACCD" w:rsidR="008779DD" w:rsidRDefault="008779DD" w:rsidP="00A8131A">
      <w:pPr>
        <w:spacing w:before="120" w:after="120"/>
        <w:rPr>
          <w:rFonts w:asciiTheme="minorHAnsi" w:hAnsiTheme="minorHAnsi" w:cs="Arial"/>
          <w:sz w:val="24"/>
          <w:szCs w:val="24"/>
        </w:rPr>
      </w:pPr>
      <w:r w:rsidRPr="00C407B6">
        <w:rPr>
          <w:rFonts w:cs="Arial"/>
          <w:sz w:val="24"/>
          <w:szCs w:val="24"/>
        </w:rPr>
        <w:t xml:space="preserve">IOK zastrzegają sobie możliwość zmiany </w:t>
      </w:r>
      <w:r w:rsidRPr="008779DD">
        <w:rPr>
          <w:rFonts w:cs="Arial"/>
          <w:color w:val="auto"/>
          <w:sz w:val="24"/>
          <w:szCs w:val="24"/>
        </w:rPr>
        <w:t xml:space="preserve">w trakcie trwania konkursu </w:t>
      </w:r>
      <w:r w:rsidRPr="00C407B6">
        <w:rPr>
          <w:rFonts w:cs="Arial"/>
          <w:sz w:val="24"/>
          <w:szCs w:val="24"/>
        </w:rPr>
        <w:t>kwoty przeznaczonej na dofinansowanie projektów, w tym w wyniku zmiany kursu euro.</w:t>
      </w:r>
    </w:p>
    <w:p w14:paraId="553F6C67" w14:textId="41174465"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913329">
        <w:rPr>
          <w:rFonts w:asciiTheme="minorHAnsi" w:hAnsiTheme="minorHAnsi" w:cs="Arial"/>
          <w:sz w:val="24"/>
          <w:szCs w:val="24"/>
        </w:rPr>
        <w:t>gą</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25" w:name="_Toc431974574"/>
      <w:bookmarkEnd w:id="25"/>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3077030A"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w:t>
      </w:r>
      <w:r w:rsidR="0064701E" w:rsidRPr="0064701E">
        <w:t xml:space="preserve"> </w:t>
      </w:r>
      <w:r w:rsidR="0064701E" w:rsidRPr="0064701E">
        <w:rPr>
          <w:rFonts w:asciiTheme="minorHAnsi" w:hAnsiTheme="minorHAnsi" w:cs="Arial"/>
          <w:sz w:val="24"/>
          <w:szCs w:val="24"/>
        </w:rPr>
        <w:t>oraz o wyborze projektów do dofinansowania</w:t>
      </w:r>
      <w:r w:rsidRPr="00FF2E93">
        <w:rPr>
          <w:rFonts w:asciiTheme="minorHAnsi" w:hAnsiTheme="minorHAnsi" w:cs="Arial"/>
          <w:sz w:val="24"/>
          <w:szCs w:val="24"/>
        </w:rPr>
        <w:t xml:space="preserve"> IOK zamie</w:t>
      </w:r>
      <w:r w:rsidR="00866A42">
        <w:rPr>
          <w:rFonts w:asciiTheme="minorHAnsi" w:hAnsiTheme="minorHAnsi" w:cs="Arial"/>
          <w:sz w:val="24"/>
          <w:szCs w:val="24"/>
        </w:rPr>
        <w:t>szczą</w:t>
      </w:r>
      <w:r w:rsidRPr="00FF2E93">
        <w:rPr>
          <w:rFonts w:asciiTheme="minorHAnsi" w:hAnsiTheme="minorHAnsi" w:cs="Arial"/>
          <w:sz w:val="24"/>
          <w:szCs w:val="24"/>
        </w:rPr>
        <w:t xml:space="preserve"> na stronach internetowych </w:t>
      </w:r>
      <w:hyperlink r:id="rId18">
        <w:r w:rsidRPr="00FF2E93">
          <w:rPr>
            <w:rStyle w:val="czeinternetowe"/>
            <w:rFonts w:asciiTheme="minorHAnsi" w:hAnsiTheme="minorHAnsi" w:cs="Arial"/>
            <w:webHidden/>
            <w:sz w:val="24"/>
            <w:szCs w:val="24"/>
          </w:rPr>
          <w:t>www.rpo.wup.lodz.pl</w:t>
        </w:r>
      </w:hyperlink>
      <w:r w:rsidR="00866A42">
        <w:rPr>
          <w:rFonts w:asciiTheme="minorHAnsi" w:hAnsiTheme="minorHAnsi" w:cs="Arial"/>
          <w:sz w:val="24"/>
          <w:szCs w:val="24"/>
        </w:rPr>
        <w:t xml:space="preserve">, </w:t>
      </w:r>
      <w:hyperlink r:id="rId19" w:history="1">
        <w:r w:rsidR="00866A42" w:rsidRPr="00866A42">
          <w:rPr>
            <w:rStyle w:val="Hipercze"/>
            <w:rFonts w:asciiTheme="minorHAnsi" w:hAnsiTheme="minorHAnsi" w:cs="Arial"/>
            <w:sz w:val="24"/>
            <w:szCs w:val="24"/>
          </w:rPr>
          <w:t>http://lom.lodz.pl</w:t>
        </w:r>
      </w:hyperlink>
      <w:r w:rsidR="00866A42" w:rsidRPr="00866A42">
        <w:rPr>
          <w:rStyle w:val="Hipercze"/>
          <w:rFonts w:asciiTheme="minorHAnsi" w:hAnsiTheme="minorHAnsi" w:cs="Arial"/>
          <w:sz w:val="24"/>
          <w:szCs w:val="24"/>
        </w:rPr>
        <w:t>/</w:t>
      </w:r>
      <w:r w:rsidR="00866A42">
        <w:rPr>
          <w:rStyle w:val="Hipercze"/>
          <w:rFonts w:asciiTheme="minorHAnsi" w:hAnsiTheme="minorHAnsi" w:cs="Arial"/>
          <w:sz w:val="24"/>
          <w:szCs w:val="24"/>
        </w:rPr>
        <w:t>,</w:t>
      </w:r>
      <w:r w:rsidR="00866A42" w:rsidRPr="00866A42">
        <w:rPr>
          <w:rFonts w:asciiTheme="minorHAnsi" w:hAnsiTheme="minorHAnsi" w:cs="Arial"/>
          <w:sz w:val="24"/>
          <w:szCs w:val="24"/>
        </w:rPr>
        <w:t xml:space="preserve"> </w:t>
      </w:r>
      <w:r w:rsidRPr="00FF2E93">
        <w:rPr>
          <w:rFonts w:asciiTheme="minorHAnsi" w:hAnsiTheme="minorHAnsi" w:cs="Arial"/>
          <w:sz w:val="24"/>
          <w:szCs w:val="24"/>
        </w:rPr>
        <w:t xml:space="preserve"> </w:t>
      </w:r>
      <w:hyperlink r:id="rId20">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508184536"/>
      <w:r w:rsidRPr="00FF2E93">
        <w:rPr>
          <w:rFonts w:asciiTheme="minorHAnsi" w:hAnsiTheme="minorHAnsi" w:cs="Arial"/>
          <w:b/>
          <w:sz w:val="24"/>
          <w:szCs w:val="24"/>
        </w:rPr>
        <w:t>Podmioty uprawnione do ubiegania się o dofinansowanie</w:t>
      </w:r>
      <w:bookmarkEnd w:id="26"/>
    </w:p>
    <w:p w14:paraId="6ABE7C15" w14:textId="1BD8416D"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866A42">
        <w:rPr>
          <w:rFonts w:asciiTheme="minorHAnsi" w:hAnsiTheme="minorHAnsi" w:cs="Arial"/>
          <w:sz w:val="24"/>
          <w:szCs w:val="24"/>
        </w:rPr>
        <w:t>2</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D448E0">
      <w:pPr>
        <w:numPr>
          <w:ilvl w:val="0"/>
          <w:numId w:val="27"/>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7B750698" w14:textId="77777777" w:rsidR="00EB2325" w:rsidRDefault="00EB2325" w:rsidP="000A6CE5">
      <w:pPr>
        <w:overflowPunct/>
        <w:spacing w:after="0"/>
        <w:ind w:left="360"/>
        <w:rPr>
          <w:rFonts w:asciiTheme="minorHAnsi" w:hAnsiTheme="minorHAnsi" w:cs="Arial"/>
          <w:sz w:val="24"/>
          <w:szCs w:val="24"/>
        </w:rPr>
      </w:pPr>
    </w:p>
    <w:p w14:paraId="5538769A" w14:textId="0A6DD62D" w:rsidR="00EB2325" w:rsidRDefault="00EB2325" w:rsidP="000A6CE5">
      <w:pPr>
        <w:overflowPunct/>
        <w:spacing w:after="0"/>
        <w:ind w:left="360"/>
        <w:rPr>
          <w:rFonts w:asciiTheme="minorHAnsi" w:hAnsiTheme="minorHAnsi" w:cs="Arial"/>
          <w:sz w:val="24"/>
          <w:szCs w:val="24"/>
        </w:rPr>
      </w:pPr>
      <w:r w:rsidRPr="00EB2325">
        <w:rPr>
          <w:rFonts w:asciiTheme="minorHAnsi" w:hAnsiTheme="minorHAnsi" w:cs="Arial"/>
          <w:sz w:val="24"/>
          <w:szCs w:val="24"/>
        </w:rPr>
        <w:t>Usługi społeczne zgodnie z „Wytycznymi w zakresie realizacji przedsięwzięć w obszarze włączenia społecznego i zwalczania ubóstwa z wykorzystaniem środków EFS i EFRR na lata 2014-2020 są realizowane przez podmioty prowadzące w swojej działalności statutowej usługi społeczne.</w:t>
      </w:r>
      <w:r w:rsidR="00E61616">
        <w:rPr>
          <w:rFonts w:asciiTheme="minorHAnsi" w:hAnsiTheme="minorHAnsi" w:cs="Arial"/>
          <w:sz w:val="24"/>
          <w:szCs w:val="24"/>
        </w:rPr>
        <w:t xml:space="preserve"> Dotyczy to zarówno wnioskodawcy, partnera jak i zleceniobiorcę usługi.</w:t>
      </w:r>
    </w:p>
    <w:p w14:paraId="5D89C417" w14:textId="77777777" w:rsidR="000A6CE5" w:rsidRPr="00FF2E93" w:rsidRDefault="000A6CE5" w:rsidP="000A6CE5">
      <w:pPr>
        <w:overflowPunct/>
        <w:spacing w:after="0"/>
        <w:ind w:left="360"/>
        <w:rPr>
          <w:rFonts w:asciiTheme="minorHAnsi" w:hAnsiTheme="minorHAnsi" w:cs="Arial"/>
          <w:sz w:val="24"/>
          <w:szCs w:val="24"/>
        </w:rPr>
      </w:pPr>
    </w:p>
    <w:p w14:paraId="154DE056" w14:textId="77777777" w:rsidR="00F7652E" w:rsidRPr="00F7652E" w:rsidRDefault="00F7652E" w:rsidP="00F7652E">
      <w:pPr>
        <w:pBdr>
          <w:left w:val="single" w:sz="48" w:space="4" w:color="E36C0A"/>
        </w:pBdr>
        <w:spacing w:after="0"/>
        <w:ind w:left="284"/>
        <w:rPr>
          <w:rFonts w:asciiTheme="minorHAnsi" w:hAnsiTheme="minorHAnsi" w:cs="Arial"/>
          <w:b/>
          <w:sz w:val="24"/>
          <w:szCs w:val="24"/>
        </w:rPr>
      </w:pPr>
      <w:r w:rsidRPr="00F7652E">
        <w:rPr>
          <w:rFonts w:asciiTheme="minorHAnsi" w:hAnsiTheme="minorHAnsi" w:cs="Arial"/>
          <w:b/>
          <w:sz w:val="24"/>
          <w:szCs w:val="24"/>
        </w:rPr>
        <w:t xml:space="preserve">Uwaga! </w:t>
      </w:r>
    </w:p>
    <w:p w14:paraId="67A40FBE" w14:textId="249E58E7" w:rsidR="00F7652E" w:rsidRPr="00F7652E" w:rsidRDefault="00F7652E" w:rsidP="00F7652E">
      <w:pPr>
        <w:pBdr>
          <w:left w:val="single" w:sz="48" w:space="4" w:color="E36C0A"/>
        </w:pBdr>
        <w:spacing w:after="0"/>
        <w:ind w:left="284"/>
        <w:rPr>
          <w:rFonts w:asciiTheme="minorHAnsi" w:hAnsiTheme="minorHAnsi"/>
          <w:sz w:val="24"/>
          <w:szCs w:val="24"/>
        </w:rPr>
      </w:pPr>
      <w:r w:rsidRPr="00F7652E">
        <w:rPr>
          <w:rFonts w:asciiTheme="minorHAnsi" w:hAnsiTheme="minorHAnsi" w:cs="Arial"/>
          <w:color w:val="auto"/>
          <w:sz w:val="24"/>
          <w:szCs w:val="24"/>
        </w:rPr>
        <w:t>Zgodnie z ogólnym kryterium dostępu nr</w:t>
      </w:r>
      <w:r w:rsidR="00315C70">
        <w:rPr>
          <w:rFonts w:asciiTheme="minorHAnsi" w:hAnsiTheme="minorHAnsi" w:cs="Arial"/>
          <w:color w:val="auto"/>
          <w:sz w:val="24"/>
          <w:szCs w:val="24"/>
        </w:rPr>
        <w:t xml:space="preserve"> </w:t>
      </w:r>
      <w:r w:rsidR="00315C70" w:rsidRPr="00F17636">
        <w:rPr>
          <w:rFonts w:asciiTheme="minorHAnsi" w:hAnsiTheme="minorHAnsi" w:cs="Arial"/>
          <w:color w:val="auto"/>
          <w:sz w:val="24"/>
          <w:szCs w:val="24"/>
        </w:rPr>
        <w:t>1</w:t>
      </w:r>
      <w:r w:rsidRPr="00F7652E">
        <w:rPr>
          <w:rFonts w:asciiTheme="minorHAnsi" w:hAnsiTheme="minorHAnsi" w:cs="Arial"/>
          <w:color w:val="auto"/>
          <w:sz w:val="24"/>
          <w:szCs w:val="24"/>
        </w:rPr>
        <w:t xml:space="preserve"> „</w:t>
      </w:r>
      <w:r w:rsidRPr="00F7652E">
        <w:rPr>
          <w:rFonts w:asciiTheme="minorHAnsi" w:hAnsiTheme="minorHAnsi" w:cs="Arial"/>
          <w:b/>
          <w:color w:val="auto"/>
          <w:sz w:val="24"/>
          <w:szCs w:val="24"/>
        </w:rPr>
        <w:t>Wnioskodawca oraz partnerzy (o ile dotyczy) nie podlegają wykluczeniu z możliwości otrzymania dofinansowania</w:t>
      </w:r>
      <w:r w:rsidRPr="00F7652E">
        <w:rPr>
          <w:rFonts w:asciiTheme="minorHAnsi" w:hAnsiTheme="minorHAnsi" w:cs="Arial"/>
          <w:color w:val="auto"/>
          <w:sz w:val="24"/>
          <w:szCs w:val="24"/>
        </w:rPr>
        <w:t xml:space="preserve">”, wnioskodawca oraz partnerzy (o ile dotyczy)  nie mogą być wykluczeni z możliwości otrzymania dofinansowania na podstawie </w:t>
      </w:r>
      <w:r w:rsidRPr="00F7652E">
        <w:rPr>
          <w:rFonts w:asciiTheme="minorHAnsi" w:hAnsiTheme="minorHAnsi"/>
          <w:sz w:val="24"/>
          <w:szCs w:val="24"/>
        </w:rPr>
        <w:t>art. 207 ust. 4 ustawy z dnia 27 sierpnia 2009 r. o finansach publicznych lub nie orzeczono wobec nich zakazu dostępu do środków funduszy europejskich na podstawie:</w:t>
      </w:r>
    </w:p>
    <w:p w14:paraId="1BFCD753" w14:textId="77777777" w:rsidR="00F7652E" w:rsidRP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 xml:space="preserve">art. 12 ust. 1 pkt 1 ustawy z dnia 15 czerwca 2012 r. o skutkach powierzania wykonywania pracy cudzoziemcom przebywającym wbrew przepisom na terytorium Rzeczypospolitej Polskiej; </w:t>
      </w:r>
    </w:p>
    <w:p w14:paraId="08258313" w14:textId="27253619" w:rsid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art. 9 ust. 1 pkt 2a ustawy z dnia 28 października 2002 r. o odpowiedzialności podmiotów</w:t>
      </w:r>
      <w:r w:rsidR="00315C70">
        <w:rPr>
          <w:rFonts w:asciiTheme="minorHAnsi" w:hAnsiTheme="minorHAnsi" w:cs="Arial"/>
          <w:color w:val="auto"/>
          <w:sz w:val="24"/>
          <w:szCs w:val="24"/>
          <w:lang w:eastAsia="pl-PL"/>
        </w:rPr>
        <w:t xml:space="preserve"> </w:t>
      </w:r>
      <w:r w:rsidR="00315C70" w:rsidRPr="00345BB4">
        <w:rPr>
          <w:rFonts w:asciiTheme="minorHAnsi" w:hAnsiTheme="minorHAnsi" w:cs="Arial"/>
          <w:sz w:val="24"/>
          <w:szCs w:val="24"/>
        </w:rPr>
        <w:t>zbiorowych za czyny zabronione pod groźbą kary.</w:t>
      </w:r>
    </w:p>
    <w:p w14:paraId="0857D34F" w14:textId="77777777" w:rsidR="00F7652E" w:rsidRPr="00F7652E" w:rsidRDefault="00F7652E" w:rsidP="00F7652E">
      <w:pPr>
        <w:pBdr>
          <w:left w:val="single" w:sz="48" w:space="4" w:color="E36C0A"/>
        </w:pBdr>
        <w:spacing w:after="0"/>
        <w:ind w:left="284"/>
        <w:contextualSpacing/>
        <w:rPr>
          <w:rFonts w:asciiTheme="minorHAnsi" w:hAnsiTheme="minorHAnsi" w:cs="Arial"/>
          <w:color w:val="auto"/>
          <w:sz w:val="24"/>
          <w:szCs w:val="24"/>
          <w:lang w:eastAsia="pl-PL"/>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89E20B9" w14:textId="346C9710" w:rsidR="00F446F5" w:rsidRDefault="002C7799" w:rsidP="00CF38AD">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w:t>
      </w:r>
      <w:r w:rsidRPr="00E61616">
        <w:rPr>
          <w:rFonts w:asciiTheme="minorHAnsi" w:hAnsiTheme="minorHAnsi" w:cs="Arial"/>
          <w:color w:val="auto"/>
          <w:sz w:val="24"/>
          <w:szCs w:val="24"/>
        </w:rPr>
        <w:t>nr 1</w:t>
      </w:r>
      <w:r w:rsidRPr="00E61616">
        <w:rPr>
          <w:rFonts w:asciiTheme="minorHAnsi" w:hAnsiTheme="minorHAnsi" w:cs="Arial"/>
          <w:b/>
          <w:color w:val="auto"/>
          <w:sz w:val="24"/>
          <w:szCs w:val="24"/>
        </w:rPr>
        <w:t xml:space="preserve"> „</w:t>
      </w:r>
      <w:r w:rsidR="0042757B" w:rsidRPr="00E61616">
        <w:rPr>
          <w:rFonts w:asciiTheme="minorHAnsi" w:hAnsiTheme="minorHAnsi" w:cs="Arial"/>
          <w:b/>
          <w:sz w:val="24"/>
          <w:szCs w:val="24"/>
        </w:rPr>
        <w:t>Dany podmiot występuje tylko raz</w:t>
      </w:r>
      <w:r w:rsidR="00856C7B" w:rsidRPr="00E61616">
        <w:rPr>
          <w:rFonts w:asciiTheme="minorHAnsi" w:hAnsiTheme="minorHAnsi" w:cs="Arial"/>
          <w:b/>
          <w:sz w:val="24"/>
          <w:szCs w:val="24"/>
        </w:rPr>
        <w:t xml:space="preserve"> w ramach danego konkursu</w:t>
      </w:r>
      <w:r w:rsidRPr="00E61616">
        <w:rPr>
          <w:rFonts w:asciiTheme="minorHAnsi" w:hAnsiTheme="minorHAnsi" w:cs="Arial"/>
          <w:b/>
          <w:sz w:val="24"/>
          <w:szCs w:val="24"/>
        </w:rPr>
        <w:t>”</w:t>
      </w:r>
      <w:r w:rsidRPr="00E61616">
        <w:rPr>
          <w:rFonts w:asciiTheme="minorHAnsi" w:hAnsiTheme="minorHAnsi" w:cs="Arial"/>
          <w:sz w:val="24"/>
          <w:szCs w:val="24"/>
        </w:rPr>
        <w:t xml:space="preserve">, </w:t>
      </w:r>
      <w:r w:rsidR="00CF38AD" w:rsidRPr="00E61616">
        <w:rPr>
          <w:rFonts w:asciiTheme="minorHAnsi" w:hAnsiTheme="minorHAnsi" w:cs="Arial"/>
          <w:sz w:val="24"/>
          <w:szCs w:val="24"/>
        </w:rPr>
        <w:t>podmiot</w:t>
      </w:r>
      <w:r w:rsidR="00574384" w:rsidRPr="00E61616">
        <w:rPr>
          <w:rFonts w:asciiTheme="minorHAnsi" w:hAnsiTheme="minorHAnsi" w:cs="Arial"/>
          <w:sz w:val="24"/>
          <w:szCs w:val="24"/>
        </w:rPr>
        <w:t xml:space="preserve"> </w:t>
      </w:r>
      <w:r w:rsidR="000A6CE5" w:rsidRPr="00E61616">
        <w:rPr>
          <w:rFonts w:asciiTheme="minorHAnsi" w:hAnsiTheme="minorHAnsi" w:cs="Arial"/>
          <w:sz w:val="24"/>
          <w:szCs w:val="24"/>
        </w:rPr>
        <w:t>występuje</w:t>
      </w:r>
      <w:r w:rsidR="00CF38AD" w:rsidRPr="00E61616">
        <w:rPr>
          <w:rFonts w:asciiTheme="minorHAnsi" w:hAnsiTheme="minorHAnsi" w:cs="Arial"/>
          <w:sz w:val="24"/>
          <w:szCs w:val="24"/>
        </w:rPr>
        <w:t xml:space="preserve"> w charakterze wnioskodawcy lub partnera</w:t>
      </w:r>
      <w:r w:rsidR="00977855" w:rsidRPr="00E61616">
        <w:rPr>
          <w:rFonts w:asciiTheme="minorHAnsi" w:hAnsiTheme="minorHAnsi" w:cs="Arial"/>
          <w:sz w:val="24"/>
          <w:szCs w:val="24"/>
        </w:rPr>
        <w:t xml:space="preserve"> w</w:t>
      </w:r>
      <w:r w:rsidR="00321DF3" w:rsidRPr="00E61616">
        <w:rPr>
          <w:rFonts w:asciiTheme="minorHAnsi" w:hAnsiTheme="minorHAnsi" w:cs="Arial"/>
          <w:sz w:val="24"/>
          <w:szCs w:val="24"/>
        </w:rPr>
        <w:t xml:space="preserve"> nie więcej niż jednym wniosku o dofinansowanie projektów w ramach konkursu</w:t>
      </w:r>
      <w:r w:rsidR="00CF38AD" w:rsidRPr="00E61616">
        <w:rPr>
          <w:rFonts w:asciiTheme="minorHAnsi" w:hAnsiTheme="minorHAnsi" w:cs="Arial"/>
          <w:sz w:val="24"/>
          <w:szCs w:val="24"/>
        </w:rPr>
        <w:t>. W przypadku złożenia więcej niż jednego wniosku przez jeden podmiot występujący w charakterze wnioskodawcy lub partnera, IOK odrzuca wszystkie wnioski złożone w odpowiedzi na konkurs</w:t>
      </w:r>
      <w:r w:rsidRPr="00E61616">
        <w:rPr>
          <w:rFonts w:asciiTheme="minorHAnsi" w:hAnsiTheme="minorHAnsi" w:cs="Arial"/>
          <w:sz w:val="24"/>
          <w:szCs w:val="24"/>
        </w:rPr>
        <w:t>.</w:t>
      </w:r>
      <w:r w:rsidRPr="00FF2E93">
        <w:rPr>
          <w:rFonts w:asciiTheme="minorHAnsi" w:hAnsiTheme="minorHAnsi" w:cs="Arial"/>
          <w:sz w:val="24"/>
          <w:szCs w:val="24"/>
        </w:rPr>
        <w:t xml:space="preserve">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Default="002C7799" w:rsidP="00A8131A">
      <w:pPr>
        <w:pBdr>
          <w:left w:val="single" w:sz="48" w:space="4" w:color="E36C0A"/>
        </w:pBdr>
        <w:spacing w:after="0"/>
        <w:ind w:left="284"/>
        <w:rPr>
          <w:rFonts w:asciiTheme="minorHAnsi" w:hAnsiTheme="minorHAnsi" w:cs="Arial"/>
          <w:b/>
          <w:sz w:val="24"/>
          <w:szCs w:val="24"/>
        </w:rPr>
      </w:pPr>
    </w:p>
    <w:p w14:paraId="389FC80A"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21151554" w14:textId="6201AECA" w:rsidR="000A685B" w:rsidRPr="000A685B" w:rsidRDefault="00C06783" w:rsidP="000A685B">
      <w:pPr>
        <w:pBdr>
          <w:left w:val="single" w:sz="48" w:space="4" w:color="E36C0A"/>
        </w:pBdr>
        <w:spacing w:after="0"/>
        <w:ind w:left="284"/>
        <w:rPr>
          <w:rFonts w:asciiTheme="minorHAnsi" w:hAnsiTheme="minorHAnsi" w:cs="Arial"/>
          <w:sz w:val="24"/>
          <w:szCs w:val="24"/>
        </w:rPr>
      </w:pPr>
      <w:r w:rsidRPr="00C06783">
        <w:rPr>
          <w:rFonts w:asciiTheme="minorHAnsi" w:hAnsiTheme="minorHAnsi" w:cs="Arial"/>
          <w:sz w:val="24"/>
          <w:szCs w:val="24"/>
        </w:rPr>
        <w:t xml:space="preserve">Zgodnie ze szczegółowym kryterium dostępu nr </w:t>
      </w:r>
      <w:r w:rsidRPr="00F17636">
        <w:rPr>
          <w:rFonts w:asciiTheme="minorHAnsi" w:hAnsiTheme="minorHAnsi" w:cs="Arial"/>
          <w:sz w:val="24"/>
          <w:szCs w:val="24"/>
        </w:rPr>
        <w:t>1</w:t>
      </w:r>
      <w:r w:rsidR="000861FC" w:rsidRPr="00F17636">
        <w:rPr>
          <w:rFonts w:asciiTheme="minorHAnsi" w:hAnsiTheme="minorHAnsi" w:cs="Arial"/>
          <w:sz w:val="24"/>
          <w:szCs w:val="24"/>
        </w:rPr>
        <w:t>3</w:t>
      </w:r>
      <w:r w:rsidRPr="00C06783">
        <w:rPr>
          <w:rFonts w:asciiTheme="minorHAnsi" w:hAnsiTheme="minorHAnsi" w:cs="Arial"/>
          <w:sz w:val="24"/>
          <w:szCs w:val="24"/>
        </w:rPr>
        <w:t xml:space="preserve"> </w:t>
      </w:r>
      <w:r w:rsidRPr="00310D50">
        <w:rPr>
          <w:rFonts w:asciiTheme="minorHAnsi" w:hAnsiTheme="minorHAnsi" w:cs="Arial"/>
          <w:b/>
          <w:sz w:val="24"/>
          <w:szCs w:val="24"/>
        </w:rPr>
        <w:t>„Lokalizacja biura projektu”</w:t>
      </w:r>
      <w:r w:rsidRPr="00C06783">
        <w:rPr>
          <w:rFonts w:asciiTheme="minorHAnsi" w:hAnsiTheme="minorHAnsi" w:cs="Arial"/>
          <w:sz w:val="24"/>
          <w:szCs w:val="24"/>
        </w:rPr>
        <w:t xml:space="preserve">, </w:t>
      </w:r>
      <w:r w:rsidR="00D10A8C">
        <w:rPr>
          <w:rFonts w:asciiTheme="minorHAnsi" w:hAnsiTheme="minorHAnsi" w:cs="Arial"/>
          <w:sz w:val="24"/>
          <w:szCs w:val="24"/>
        </w:rPr>
        <w:t>w</w:t>
      </w:r>
      <w:r>
        <w:rPr>
          <w:rFonts w:asciiTheme="minorHAnsi" w:hAnsiTheme="minorHAnsi" w:cs="Arial"/>
          <w:sz w:val="24"/>
          <w:szCs w:val="24"/>
        </w:rPr>
        <w:t>nioskodawca w okresie realizacji projektu będzie prowadził na terenie ŁOM (tj. Miasto Łódź i powiaty: brzeziński, łódzki wschodni, pabianicki oraz zgierski)</w:t>
      </w:r>
      <w:r w:rsidR="00321DF3">
        <w:rPr>
          <w:rFonts w:asciiTheme="minorHAnsi" w:hAnsiTheme="minorHAnsi" w:cs="Arial"/>
          <w:sz w:val="24"/>
          <w:szCs w:val="24"/>
        </w:rPr>
        <w:t xml:space="preserve"> biuro projektu</w:t>
      </w:r>
      <w:r w:rsidRPr="00C06783">
        <w:rPr>
          <w:rFonts w:asciiTheme="minorHAnsi" w:hAnsiTheme="minorHAnsi" w:cs="Arial"/>
          <w:sz w:val="24"/>
          <w:szCs w:val="24"/>
        </w:rPr>
        <w:t xml:space="preserve">. </w:t>
      </w:r>
    </w:p>
    <w:p w14:paraId="30515C14" w14:textId="5E9E232A" w:rsidR="00530DC9" w:rsidRDefault="000A685B" w:rsidP="000A685B">
      <w:pPr>
        <w:pBdr>
          <w:left w:val="single" w:sz="48" w:space="4" w:color="E36C0A"/>
        </w:pBdr>
        <w:spacing w:after="0"/>
        <w:ind w:left="284"/>
        <w:rPr>
          <w:rFonts w:asciiTheme="minorHAnsi" w:hAnsiTheme="minorHAnsi" w:cs="Arial"/>
          <w:sz w:val="24"/>
          <w:szCs w:val="24"/>
        </w:rPr>
      </w:pPr>
      <w:r w:rsidRPr="000A685B">
        <w:rPr>
          <w:rFonts w:asciiTheme="minorHAnsi" w:hAnsiTheme="minorHAnsi" w:cs="Arial"/>
          <w:sz w:val="24"/>
          <w:szCs w:val="24"/>
        </w:rPr>
        <w:t>Biuro projektu będzie oferowało możliwość udostępnienia pełnej dokumentacji wdrażanego projektu oraz uczestnicy projektu będą posiadali możliwość osobistego kontaktu z kadrą projektu</w:t>
      </w:r>
      <w:r w:rsidR="00321DF3">
        <w:rPr>
          <w:rFonts w:asciiTheme="minorHAnsi" w:hAnsiTheme="minorHAnsi" w:cs="Arial"/>
          <w:sz w:val="24"/>
          <w:szCs w:val="24"/>
        </w:rPr>
        <w:t>.</w:t>
      </w:r>
    </w:p>
    <w:p w14:paraId="5895B3B5" w14:textId="77777777" w:rsidR="00DD4670" w:rsidRPr="00DD4670" w:rsidRDefault="00DD4670" w:rsidP="00DD4670">
      <w:pPr>
        <w:pBdr>
          <w:left w:val="single" w:sz="48" w:space="4" w:color="E36C0A"/>
        </w:pBdr>
        <w:spacing w:after="0"/>
        <w:ind w:left="284"/>
        <w:rPr>
          <w:rFonts w:asciiTheme="minorHAnsi" w:hAnsiTheme="minorHAnsi" w:cs="Arial"/>
          <w:sz w:val="24"/>
          <w:szCs w:val="24"/>
        </w:rPr>
      </w:pPr>
    </w:p>
    <w:p w14:paraId="3F8D8C3D" w14:textId="77777777" w:rsidR="00530DC9" w:rsidRPr="00530DC9" w:rsidRDefault="00530DC9" w:rsidP="00530DC9">
      <w:pPr>
        <w:pBdr>
          <w:left w:val="single" w:sz="48" w:space="4" w:color="E36C0A"/>
        </w:pBdr>
        <w:spacing w:after="0"/>
        <w:ind w:left="284"/>
        <w:rPr>
          <w:rFonts w:asciiTheme="minorHAnsi" w:hAnsiTheme="minorHAnsi" w:cs="Arial"/>
          <w:b/>
          <w:sz w:val="24"/>
          <w:szCs w:val="24"/>
        </w:rPr>
      </w:pPr>
      <w:r w:rsidRPr="00530DC9">
        <w:rPr>
          <w:rFonts w:asciiTheme="minorHAnsi" w:hAnsiTheme="minorHAnsi" w:cs="Arial"/>
          <w:b/>
          <w:sz w:val="24"/>
          <w:szCs w:val="24"/>
        </w:rPr>
        <w:t xml:space="preserve">Uwaga! </w:t>
      </w:r>
    </w:p>
    <w:p w14:paraId="3449CCD0" w14:textId="2DC84B79" w:rsidR="00530DC9" w:rsidRPr="00530DC9" w:rsidRDefault="000A685B" w:rsidP="00530DC9">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530DC9" w:rsidRPr="00530DC9">
        <w:rPr>
          <w:rFonts w:asciiTheme="minorHAnsi" w:hAnsiTheme="minorHAnsi" w:cs="Arial"/>
          <w:sz w:val="24"/>
          <w:szCs w:val="24"/>
        </w:rPr>
        <w:t xml:space="preserve"> kryterium</w:t>
      </w:r>
      <w:r w:rsidR="00C06783">
        <w:rPr>
          <w:rFonts w:asciiTheme="minorHAnsi" w:hAnsiTheme="minorHAnsi" w:cs="Arial"/>
          <w:sz w:val="24"/>
          <w:szCs w:val="24"/>
        </w:rPr>
        <w:t xml:space="preserve"> merytorycznym punktow</w:t>
      </w:r>
      <w:r>
        <w:rPr>
          <w:rFonts w:asciiTheme="minorHAnsi" w:hAnsiTheme="minorHAnsi" w:cs="Arial"/>
          <w:sz w:val="24"/>
          <w:szCs w:val="24"/>
        </w:rPr>
        <w:t>an</w:t>
      </w:r>
      <w:r w:rsidR="00C06783">
        <w:rPr>
          <w:rFonts w:asciiTheme="minorHAnsi" w:hAnsiTheme="minorHAnsi" w:cs="Arial"/>
          <w:sz w:val="24"/>
          <w:szCs w:val="24"/>
        </w:rPr>
        <w:t>ym</w:t>
      </w:r>
      <w:r w:rsidR="00530DC9" w:rsidRPr="00530DC9">
        <w:rPr>
          <w:rFonts w:asciiTheme="minorHAnsi" w:hAnsiTheme="minorHAnsi" w:cs="Arial"/>
          <w:sz w:val="24"/>
          <w:szCs w:val="24"/>
        </w:rPr>
        <w:t xml:space="preserve"> </w:t>
      </w:r>
      <w:r w:rsidR="00530DC9" w:rsidRPr="00345BB4">
        <w:rPr>
          <w:rFonts w:asciiTheme="minorHAnsi" w:hAnsiTheme="minorHAnsi" w:cs="Arial"/>
          <w:b/>
          <w:sz w:val="24"/>
          <w:szCs w:val="24"/>
        </w:rPr>
        <w:t xml:space="preserve">nr </w:t>
      </w:r>
      <w:r w:rsidR="00C06783" w:rsidRPr="00345BB4">
        <w:rPr>
          <w:rFonts w:asciiTheme="minorHAnsi" w:hAnsiTheme="minorHAnsi" w:cs="Arial"/>
          <w:b/>
          <w:sz w:val="24"/>
          <w:szCs w:val="24"/>
        </w:rPr>
        <w:t>3</w:t>
      </w:r>
      <w:r w:rsidR="00530DC9" w:rsidRPr="00345BB4">
        <w:rPr>
          <w:rFonts w:asciiTheme="minorHAnsi" w:hAnsiTheme="minorHAnsi" w:cs="Arial"/>
          <w:b/>
          <w:sz w:val="24"/>
          <w:szCs w:val="24"/>
        </w:rPr>
        <w:t xml:space="preserve"> </w:t>
      </w:r>
      <w:r w:rsidR="00C06783" w:rsidRPr="00345BB4">
        <w:rPr>
          <w:rFonts w:asciiTheme="minorHAnsi" w:hAnsiTheme="minorHAnsi" w:cs="Arial"/>
          <w:b/>
          <w:sz w:val="24"/>
          <w:szCs w:val="24"/>
        </w:rPr>
        <w:t xml:space="preserve">oceny zgodności projektów ze Strategią ZIT </w:t>
      </w:r>
      <w:r w:rsidR="00C06783">
        <w:rPr>
          <w:rFonts w:asciiTheme="minorHAnsi" w:hAnsiTheme="minorHAnsi" w:cs="Arial"/>
          <w:sz w:val="24"/>
          <w:szCs w:val="24"/>
        </w:rPr>
        <w:t>weryfikowane będzie</w:t>
      </w:r>
      <w:r w:rsidR="00D10A8C">
        <w:rPr>
          <w:rFonts w:asciiTheme="minorHAnsi" w:hAnsiTheme="minorHAnsi" w:cs="Arial"/>
          <w:sz w:val="24"/>
          <w:szCs w:val="24"/>
        </w:rPr>
        <w:t>,</w:t>
      </w:r>
      <w:r w:rsidR="00C06783">
        <w:rPr>
          <w:rFonts w:asciiTheme="minorHAnsi" w:hAnsiTheme="minorHAnsi" w:cs="Arial"/>
          <w:sz w:val="24"/>
          <w:szCs w:val="24"/>
        </w:rPr>
        <w:t xml:space="preserve"> czy Wnioskodawca posiada siedzibę/ oddział/ filię/ delegaturę czy inną prawnie dozwoloną formę organizacyjną działalności podmiotu na terenie ŁOM.</w:t>
      </w:r>
    </w:p>
    <w:p w14:paraId="78041E52" w14:textId="77777777" w:rsidR="00D10A8C" w:rsidRDefault="00D10A8C" w:rsidP="00A8131A">
      <w:pPr>
        <w:pBdr>
          <w:left w:val="single" w:sz="48" w:space="4" w:color="E36C0A"/>
        </w:pBdr>
        <w:spacing w:after="0"/>
        <w:ind w:left="284"/>
        <w:rPr>
          <w:rFonts w:asciiTheme="minorHAnsi" w:hAnsiTheme="minorHAnsi" w:cs="Arial"/>
          <w:b/>
          <w:sz w:val="24"/>
          <w:szCs w:val="24"/>
        </w:rPr>
      </w:pPr>
    </w:p>
    <w:p w14:paraId="55D9A8F1"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6A1C6C55" w14:textId="16B53B71" w:rsidR="00C06783" w:rsidRPr="00506F7E" w:rsidRDefault="000A685B" w:rsidP="00506F7E">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C06783" w:rsidRPr="00C06783">
        <w:rPr>
          <w:rFonts w:asciiTheme="minorHAnsi" w:hAnsiTheme="minorHAnsi" w:cs="Arial"/>
          <w:sz w:val="24"/>
          <w:szCs w:val="24"/>
        </w:rPr>
        <w:t xml:space="preserve"> kryterium merytorycznym punktow</w:t>
      </w:r>
      <w:r>
        <w:rPr>
          <w:rFonts w:asciiTheme="minorHAnsi" w:hAnsiTheme="minorHAnsi" w:cs="Arial"/>
          <w:sz w:val="24"/>
          <w:szCs w:val="24"/>
        </w:rPr>
        <w:t>an</w:t>
      </w:r>
      <w:r w:rsidR="00C06783" w:rsidRPr="00C06783">
        <w:rPr>
          <w:rFonts w:asciiTheme="minorHAnsi" w:hAnsiTheme="minorHAnsi" w:cs="Arial"/>
          <w:sz w:val="24"/>
          <w:szCs w:val="24"/>
        </w:rPr>
        <w:t xml:space="preserve">ym </w:t>
      </w:r>
      <w:r w:rsidR="00C06783" w:rsidRPr="00345BB4">
        <w:rPr>
          <w:rFonts w:asciiTheme="minorHAnsi" w:hAnsiTheme="minorHAnsi" w:cs="Arial"/>
          <w:b/>
          <w:sz w:val="24"/>
          <w:szCs w:val="24"/>
        </w:rPr>
        <w:t xml:space="preserve">nr 4 oceny zgodności projektów ze Strategią ZIT </w:t>
      </w:r>
      <w:r w:rsidR="00C06783" w:rsidRPr="00C06783">
        <w:rPr>
          <w:rFonts w:asciiTheme="minorHAnsi" w:hAnsiTheme="minorHAnsi" w:cs="Arial"/>
          <w:sz w:val="24"/>
          <w:szCs w:val="24"/>
        </w:rPr>
        <w:t>weryfikowane będzie</w:t>
      </w:r>
      <w:r w:rsidR="00D10A8C">
        <w:rPr>
          <w:rFonts w:asciiTheme="minorHAnsi" w:hAnsiTheme="minorHAnsi" w:cs="Arial"/>
          <w:sz w:val="24"/>
          <w:szCs w:val="24"/>
        </w:rPr>
        <w:t>,</w:t>
      </w:r>
      <w:r w:rsidR="00C06783" w:rsidRPr="00C06783">
        <w:rPr>
          <w:rFonts w:asciiTheme="minorHAnsi" w:hAnsiTheme="minorHAnsi" w:cs="Arial"/>
          <w:sz w:val="24"/>
          <w:szCs w:val="24"/>
        </w:rPr>
        <w:t xml:space="preserve"> czy </w:t>
      </w:r>
      <w:r w:rsidR="00C06783">
        <w:rPr>
          <w:rFonts w:asciiTheme="minorHAnsi" w:hAnsiTheme="minorHAnsi" w:cs="Arial"/>
          <w:sz w:val="24"/>
          <w:szCs w:val="24"/>
        </w:rPr>
        <w:t xml:space="preserve">projekt jest realizowany w partnerstwie z podmiotem </w:t>
      </w:r>
      <w:r w:rsidR="00C06783" w:rsidRPr="00C06783">
        <w:rPr>
          <w:rFonts w:asciiTheme="minorHAnsi" w:hAnsiTheme="minorHAnsi" w:cs="Arial"/>
          <w:sz w:val="24"/>
          <w:szCs w:val="24"/>
        </w:rPr>
        <w:t>posiada</w:t>
      </w:r>
      <w:r w:rsidR="00C06783">
        <w:rPr>
          <w:rFonts w:asciiTheme="minorHAnsi" w:hAnsiTheme="minorHAnsi" w:cs="Arial"/>
          <w:sz w:val="24"/>
          <w:szCs w:val="24"/>
        </w:rPr>
        <w:t>jącym</w:t>
      </w:r>
      <w:r w:rsidR="00C06783" w:rsidRPr="00C06783">
        <w:rPr>
          <w:rFonts w:asciiTheme="minorHAnsi" w:hAnsiTheme="minorHAnsi" w:cs="Arial"/>
          <w:sz w:val="24"/>
          <w:szCs w:val="24"/>
        </w:rPr>
        <w:t xml:space="preserve"> siedzibę/ oddział/ filię/ delegaturę czy inną prawnie dozwoloną formę organizacyjną działalności podmiotu na terenie ŁOM.</w:t>
      </w:r>
    </w:p>
    <w:p w14:paraId="37B58A6C"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7" w:name="_Toc431974575"/>
      <w:bookmarkStart w:id="28" w:name="_Toc508184537"/>
      <w:bookmarkEnd w:id="27"/>
      <w:r w:rsidRPr="00FF2E93">
        <w:rPr>
          <w:rFonts w:asciiTheme="minorHAnsi" w:hAnsiTheme="minorHAnsi" w:cs="Arial"/>
          <w:b/>
          <w:sz w:val="24"/>
          <w:szCs w:val="24"/>
        </w:rPr>
        <w:t>Grupa docelowa</w:t>
      </w:r>
      <w:bookmarkEnd w:id="28"/>
    </w:p>
    <w:p w14:paraId="4A8C2800" w14:textId="77777777" w:rsidR="000D2441" w:rsidRPr="00FF2E93" w:rsidRDefault="000D2441" w:rsidP="00506F7E">
      <w:pPr>
        <w:pStyle w:val="Normalnyodstp"/>
        <w:spacing w:after="0"/>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0CA2C1F4" w:rsidR="005B7CF4" w:rsidRPr="00FF2E93" w:rsidRDefault="00A666A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0861FC">
        <w:rPr>
          <w:rFonts w:asciiTheme="minorHAnsi" w:hAnsiTheme="minorHAnsi" w:cs="Arial"/>
          <w:b/>
          <w:sz w:val="24"/>
          <w:szCs w:val="24"/>
        </w:rPr>
        <w:t>;</w:t>
      </w:r>
    </w:p>
    <w:p w14:paraId="2A0112A9" w14:textId="2AC445DD" w:rsidR="00B53173" w:rsidRPr="00FF2E93" w:rsidRDefault="005B7CF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2"/>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 xml:space="preserve">w przypadku usług </w:t>
      </w:r>
      <w:r w:rsidR="000A6CE5">
        <w:rPr>
          <w:rFonts w:asciiTheme="minorHAnsi" w:hAnsiTheme="minorHAnsi" w:cs="Arial"/>
          <w:sz w:val="24"/>
          <w:szCs w:val="24"/>
        </w:rPr>
        <w:t>w placówkach wsparcia dziennego;</w:t>
      </w:r>
      <w:r w:rsidR="0006715B" w:rsidRPr="00FF2E93">
        <w:rPr>
          <w:rFonts w:asciiTheme="minorHAnsi" w:hAnsiTheme="minorHAnsi" w:cs="Arial"/>
          <w:b/>
          <w:sz w:val="24"/>
          <w:szCs w:val="24"/>
        </w:rPr>
        <w:t xml:space="preserve"> </w:t>
      </w:r>
    </w:p>
    <w:p w14:paraId="72D06BBF" w14:textId="77777777" w:rsidR="00D10A8C" w:rsidRPr="000A6CE5" w:rsidRDefault="00C55848" w:rsidP="00506F7E">
      <w:pPr>
        <w:pStyle w:val="Normalnyodstp"/>
        <w:numPr>
          <w:ilvl w:val="0"/>
          <w:numId w:val="49"/>
        </w:numPr>
        <w:spacing w:after="0"/>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66A42">
        <w:rPr>
          <w:rFonts w:asciiTheme="minorHAnsi" w:hAnsiTheme="minorHAnsi" w:cs="Arial"/>
          <w:color w:val="auto"/>
          <w:sz w:val="24"/>
          <w:szCs w:val="24"/>
        </w:rPr>
        <w:t xml:space="preserve"> oraz </w:t>
      </w:r>
      <w:r w:rsidR="00866A42" w:rsidRPr="00EB2325">
        <w:rPr>
          <w:rFonts w:asciiTheme="minorHAnsi" w:hAnsiTheme="minorHAnsi" w:cs="Arial"/>
          <w:b/>
          <w:color w:val="auto"/>
          <w:sz w:val="24"/>
          <w:szCs w:val="24"/>
        </w:rPr>
        <w:t>opiekunowie i rodziny dzieci i młodzieży</w:t>
      </w:r>
      <w:r w:rsidR="00866A42">
        <w:rPr>
          <w:rFonts w:asciiTheme="minorHAnsi" w:hAnsiTheme="minorHAnsi" w:cs="Arial"/>
          <w:color w:val="auto"/>
          <w:sz w:val="24"/>
          <w:szCs w:val="24"/>
        </w:rPr>
        <w:t xml:space="preserve"> zagrożonej ubóstwem i wykluczeniem społecznym</w:t>
      </w:r>
      <w:r w:rsidR="008124A4" w:rsidRPr="00FF2E93">
        <w:rPr>
          <w:rFonts w:asciiTheme="minorHAnsi" w:hAnsiTheme="minorHAnsi" w:cs="Arial"/>
          <w:b/>
          <w:color w:val="auto"/>
          <w:sz w:val="24"/>
          <w:szCs w:val="24"/>
        </w:rPr>
        <w:t>, których udział w projekcie jest niezbędny dla skutecznego wsparcia osób niesamodzielnych</w:t>
      </w:r>
      <w:r w:rsidR="00D10A8C">
        <w:rPr>
          <w:rFonts w:asciiTheme="minorHAnsi" w:hAnsiTheme="minorHAnsi" w:cs="Arial"/>
          <w:b/>
          <w:color w:val="auto"/>
          <w:sz w:val="24"/>
          <w:szCs w:val="24"/>
        </w:rPr>
        <w:t>.</w:t>
      </w:r>
    </w:p>
    <w:p w14:paraId="0635A016" w14:textId="48D0F668" w:rsidR="00A666A4" w:rsidRPr="000A6CE5" w:rsidRDefault="00A666A4" w:rsidP="000A6CE5">
      <w:pPr>
        <w:pStyle w:val="Normalnyodstp"/>
        <w:ind w:left="284"/>
        <w:jc w:val="left"/>
        <w:rPr>
          <w:rFonts w:asciiTheme="minorHAnsi" w:hAnsiTheme="minorHAnsi" w:cs="Arial"/>
          <w:color w:val="auto"/>
          <w:sz w:val="24"/>
          <w:szCs w:val="24"/>
        </w:rPr>
      </w:pPr>
    </w:p>
    <w:p w14:paraId="1887B978"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Osoba niesamodzielna</w:t>
      </w:r>
      <w:r w:rsidRPr="00D10A8C">
        <w:rPr>
          <w:rFonts w:asciiTheme="minorHAnsi" w:hAnsiTheme="minorHAnsi" w:cs="Arial"/>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p>
    <w:p w14:paraId="29E2DC94"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Otoczenie osób niesamodzielnych</w:t>
      </w:r>
      <w:r w:rsidRPr="00D10A8C">
        <w:rPr>
          <w:rFonts w:asciiTheme="minorHAnsi" w:hAnsiTheme="minorHAnsi" w:cs="Arial"/>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1E74EBFF" w14:textId="77777777" w:rsidR="00D44778" w:rsidRDefault="00D10A8C" w:rsidP="009C0340">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Opiekun faktyczny</w:t>
      </w:r>
      <w:r w:rsidRPr="00D10A8C">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1F6AFE45" w14:textId="48625F1D" w:rsidR="009C0340" w:rsidRPr="009C0340" w:rsidRDefault="009C0340" w:rsidP="009C0340">
      <w:pPr>
        <w:pStyle w:val="Normalnyodstp"/>
        <w:rPr>
          <w:rFonts w:asciiTheme="minorHAnsi" w:hAnsiTheme="minorHAnsi" w:cs="Arial"/>
          <w:color w:val="auto"/>
          <w:sz w:val="24"/>
          <w:szCs w:val="24"/>
        </w:rPr>
      </w:pPr>
      <w:r w:rsidRPr="005B06D9">
        <w:rPr>
          <w:rFonts w:asciiTheme="minorHAnsi" w:hAnsiTheme="minorHAnsi" w:cs="Arial"/>
          <w:b/>
          <w:color w:val="auto"/>
          <w:sz w:val="24"/>
          <w:szCs w:val="24"/>
        </w:rPr>
        <w:t>Osoba z niepełnosprawnością</w:t>
      </w:r>
      <w:r w:rsidRPr="009C0340">
        <w:rPr>
          <w:rFonts w:asciiTheme="minorHAnsi" w:hAnsiTheme="minorHAnsi" w:cs="Arial"/>
          <w:color w:val="auto"/>
          <w:sz w:val="24"/>
          <w:szCs w:val="24"/>
        </w:rPr>
        <w:t xml:space="preserve"> to </w:t>
      </w:r>
      <w:r w:rsidR="003B1654" w:rsidRPr="003B1654">
        <w:rPr>
          <w:rFonts w:asciiTheme="minorHAnsi" w:hAnsiTheme="minorHAnsi" w:cs="Arial"/>
          <w:color w:val="auto"/>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6B56D4E1" w14:textId="77777777" w:rsidR="005B5D53" w:rsidRPr="00FF2E93" w:rsidRDefault="005B5D53" w:rsidP="00D44778">
      <w:pPr>
        <w:pStyle w:val="Normalnyodstp"/>
        <w:jc w:val="left"/>
        <w:rPr>
          <w:rFonts w:asciiTheme="minorHAnsi" w:hAnsiTheme="minorHAnsi" w:cs="Arial"/>
          <w:color w:val="auto"/>
          <w:sz w:val="24"/>
          <w:szCs w:val="24"/>
        </w:rPr>
      </w:pPr>
    </w:p>
    <w:p w14:paraId="4DAEF3AD" w14:textId="77777777" w:rsidR="003D659A" w:rsidRPr="003D659A" w:rsidRDefault="003D659A" w:rsidP="003D659A">
      <w:pPr>
        <w:pBdr>
          <w:left w:val="single" w:sz="48" w:space="4" w:color="E36C0A"/>
        </w:pBdr>
        <w:spacing w:after="0" w:line="360" w:lineRule="auto"/>
        <w:jc w:val="both"/>
        <w:rPr>
          <w:rFonts w:cs="Calibri"/>
          <w:b/>
          <w:color w:val="auto"/>
          <w:sz w:val="24"/>
          <w:szCs w:val="24"/>
        </w:rPr>
      </w:pPr>
      <w:r w:rsidRPr="003D659A">
        <w:rPr>
          <w:rFonts w:cs="Calibri"/>
          <w:b/>
          <w:color w:val="auto"/>
          <w:sz w:val="24"/>
          <w:szCs w:val="24"/>
        </w:rPr>
        <w:t>Uwaga!</w:t>
      </w:r>
    </w:p>
    <w:p w14:paraId="310E42F7" w14:textId="1A26C47E" w:rsidR="003D659A" w:rsidRPr="003D659A" w:rsidRDefault="003D659A" w:rsidP="000861FC">
      <w:pPr>
        <w:pBdr>
          <w:left w:val="single" w:sz="48" w:space="4" w:color="E36C0A"/>
        </w:pBdr>
        <w:spacing w:after="0"/>
        <w:jc w:val="both"/>
        <w:rPr>
          <w:rFonts w:cs="Calibri"/>
          <w:b/>
          <w:color w:val="auto"/>
          <w:sz w:val="24"/>
          <w:szCs w:val="24"/>
        </w:rPr>
      </w:pPr>
      <w:r w:rsidRPr="003D659A">
        <w:rPr>
          <w:rFonts w:cs="Calibri"/>
          <w:color w:val="auto"/>
          <w:sz w:val="24"/>
          <w:szCs w:val="24"/>
        </w:rPr>
        <w:t xml:space="preserve">Zgodnie ze szczegółowym kryterium dostępu nr </w:t>
      </w:r>
      <w:r w:rsidRPr="00F17636">
        <w:rPr>
          <w:rFonts w:cs="Calibri"/>
          <w:color w:val="auto"/>
          <w:sz w:val="24"/>
          <w:szCs w:val="24"/>
        </w:rPr>
        <w:t>1</w:t>
      </w:r>
      <w:r w:rsidR="000861FC" w:rsidRPr="00F17636">
        <w:rPr>
          <w:rFonts w:cs="Calibri"/>
          <w:color w:val="auto"/>
          <w:sz w:val="24"/>
          <w:szCs w:val="24"/>
        </w:rPr>
        <w:t>2</w:t>
      </w:r>
      <w:r w:rsidRPr="00F17636">
        <w:rPr>
          <w:rFonts w:cs="Calibri"/>
          <w:b/>
          <w:color w:val="auto"/>
          <w:sz w:val="24"/>
          <w:szCs w:val="24"/>
        </w:rPr>
        <w:t xml:space="preserve"> „Adresaci wsparcia” </w:t>
      </w:r>
      <w:r w:rsidRPr="00F17636">
        <w:rPr>
          <w:rFonts w:cs="Calibri"/>
          <w:color w:val="auto"/>
          <w:sz w:val="24"/>
          <w:szCs w:val="24"/>
        </w:rPr>
        <w:t xml:space="preserve">uczestnikami projektu </w:t>
      </w:r>
      <w:r w:rsidR="000861FC" w:rsidRPr="00F17636">
        <w:rPr>
          <w:rFonts w:cs="Calibri"/>
          <w:color w:val="auto"/>
          <w:sz w:val="24"/>
          <w:szCs w:val="24"/>
        </w:rPr>
        <w:t xml:space="preserve">są </w:t>
      </w:r>
      <w:r w:rsidRPr="00F17636">
        <w:rPr>
          <w:rFonts w:cs="Calibri"/>
          <w:color w:val="auto"/>
          <w:sz w:val="24"/>
          <w:szCs w:val="24"/>
        </w:rPr>
        <w:t>osoby zamieszkałe w rozumieniu przepisów Kodeksu Cywilnego, na obszarze ŁOM, tj.: Miasto Łódź i powiaty: brzeziński, łódzki wschodni, pabianicki oraz zgierski.</w:t>
      </w: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658E2171"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81325A" w:rsidRPr="00F17636">
        <w:rPr>
          <w:rFonts w:asciiTheme="minorHAnsi" w:hAnsiTheme="minorHAnsi" w:cs="Arial"/>
          <w:bCs/>
          <w:sz w:val="24"/>
          <w:szCs w:val="24"/>
          <w:lang w:eastAsia="pl-PL"/>
        </w:rPr>
        <w:t>8</w:t>
      </w:r>
      <w:r w:rsidR="002C7799" w:rsidRPr="00FF2E93">
        <w:rPr>
          <w:rFonts w:asciiTheme="minorHAnsi" w:hAnsiTheme="minorHAnsi" w:cs="Arial"/>
          <w:bCs/>
          <w:sz w:val="24"/>
          <w:szCs w:val="24"/>
          <w:lang w:eastAsia="pl-PL"/>
        </w:rPr>
        <w:t xml:space="preserve">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0861FC">
        <w:rPr>
          <w:rFonts w:asciiTheme="minorHAnsi" w:hAnsiTheme="minorHAnsi" w:cs="Arial"/>
          <w:bCs/>
          <w:sz w:val="24"/>
          <w:szCs w:val="24"/>
          <w:lang w:eastAsia="pl-PL"/>
        </w:rPr>
        <w:t>w</w:t>
      </w:r>
      <w:r w:rsidR="00CF38AD" w:rsidRPr="00CF38AD">
        <w:rPr>
          <w:rFonts w:asciiTheme="minorHAnsi" w:hAnsiTheme="minorHAnsi" w:cs="Arial"/>
          <w:bCs/>
          <w:sz w:val="24"/>
          <w:szCs w:val="24"/>
          <w:lang w:eastAsia="pl-PL"/>
        </w:rPr>
        <w:t xml:space="preserve"> przypadku realizacji usług opiekuńczych, asystenckich, usług w mieszkaniach chronionych lub wspomaganych projekt przewiduje preferencje w dostępie do usług społecznych dla</w:t>
      </w:r>
      <w:r w:rsidRPr="00FF2E93">
        <w:rPr>
          <w:rFonts w:asciiTheme="minorHAnsi" w:hAnsiTheme="minorHAnsi" w:cs="Arial"/>
          <w:bCs/>
          <w:sz w:val="24"/>
          <w:szCs w:val="24"/>
          <w:lang w:eastAsia="pl-PL"/>
        </w:rPr>
        <w:t xml:space="preserve">: </w:t>
      </w:r>
    </w:p>
    <w:p w14:paraId="4E2C1F1F" w14:textId="6D9A8FD8" w:rsidR="000938B5" w:rsidRPr="00D10A8C"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 xml:space="preserve">osób i rodzin zagrożonych ubóstwem lub wykluczeniem społecznym doświadczających wielokrotnego wykluczenia społecznego rozumianego jako wykluczenie z powodu więcej niż jednej z przesłanek, o którym mowa w Rozdziale 3 pkt </w:t>
      </w:r>
      <w:r w:rsidR="00A43B14">
        <w:rPr>
          <w:rFonts w:asciiTheme="minorHAnsi" w:hAnsiTheme="minorHAnsi" w:cs="Arial"/>
          <w:bCs/>
          <w:sz w:val="24"/>
          <w:szCs w:val="24"/>
          <w:lang w:eastAsia="pl-PL"/>
        </w:rPr>
        <w:t>15</w:t>
      </w:r>
      <w:r w:rsidRPr="00D10A8C">
        <w:rPr>
          <w:rFonts w:asciiTheme="minorHAnsi" w:hAnsiTheme="minorHAnsi" w:cs="Arial"/>
          <w:bCs/>
          <w:sz w:val="24"/>
          <w:szCs w:val="24"/>
          <w:lang w:eastAsia="pl-PL"/>
        </w:rPr>
        <w:t xml:space="preserve"> Wytycznych w zakresie realizacji przedsięwzięć w obszarze włączenia społecznego i zwalczania ubóstwa z wykorzystaniem Europejskiego Funduszu Społecznego i Europejskiego Funduszu Rozwoju Regionalnego na lata 2014-2020</w:t>
      </w:r>
      <w:r w:rsidR="000938B5" w:rsidRPr="00D10A8C">
        <w:rPr>
          <w:rFonts w:asciiTheme="minorHAnsi" w:hAnsiTheme="minorHAnsi" w:cs="Arial"/>
          <w:bCs/>
          <w:sz w:val="24"/>
          <w:szCs w:val="24"/>
          <w:lang w:eastAsia="pl-PL"/>
        </w:rPr>
        <w:t>;</w:t>
      </w:r>
    </w:p>
    <w:p w14:paraId="0DB2B66A" w14:textId="35052A09" w:rsidR="00215844"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sz w:val="24"/>
          <w:szCs w:val="24"/>
        </w:rPr>
        <w:t>osób korzystających z Programu Operacyjnego Pomoc Żywnościowa</w:t>
      </w:r>
      <w:r w:rsidR="00215844" w:rsidRPr="00FF2E93">
        <w:rPr>
          <w:rFonts w:asciiTheme="minorHAnsi" w:hAnsiTheme="minorHAnsi" w:cs="Arial"/>
          <w:sz w:val="24"/>
          <w:szCs w:val="24"/>
        </w:rPr>
        <w:t>;</w:t>
      </w:r>
    </w:p>
    <w:p w14:paraId="6B1E1274"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o znacznym lub umiarkowanym stopniu niepełnosprawności</w:t>
      </w:r>
      <w:r>
        <w:rPr>
          <w:rFonts w:asciiTheme="minorHAnsi" w:hAnsiTheme="minorHAnsi" w:cs="Arial"/>
          <w:bCs/>
          <w:sz w:val="24"/>
          <w:szCs w:val="24"/>
          <w:lang w:eastAsia="pl-PL"/>
        </w:rPr>
        <w:t>;</w:t>
      </w:r>
    </w:p>
    <w:p w14:paraId="6922D8CE"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niepełnosprawnością sprzężoną</w:t>
      </w:r>
      <w:r>
        <w:rPr>
          <w:rFonts w:asciiTheme="minorHAnsi" w:hAnsiTheme="minorHAnsi" w:cs="Arial"/>
          <w:bCs/>
          <w:sz w:val="24"/>
          <w:szCs w:val="24"/>
          <w:lang w:eastAsia="pl-PL"/>
        </w:rPr>
        <w:t>;</w:t>
      </w:r>
    </w:p>
    <w:p w14:paraId="1C0CC54B" w14:textId="355182FD" w:rsidR="003361F0"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zaburzeniami psychicznymi, w tym osób z niepełnosprawnością intelektualną i osób z całościowymi zaburzeniami rozwojowymi</w:t>
      </w:r>
      <w:r w:rsidR="00215844" w:rsidRPr="00FF2E93">
        <w:rPr>
          <w:rFonts w:asciiTheme="minorHAnsi" w:hAnsiTheme="minorHAnsi" w:cs="Arial"/>
          <w:bCs/>
          <w:sz w:val="24"/>
          <w:szCs w:val="24"/>
          <w:lang w:eastAsia="pl-PL"/>
        </w:rPr>
        <w:t>.</w:t>
      </w:r>
    </w:p>
    <w:p w14:paraId="14B33E8D" w14:textId="7ED1FAFF" w:rsidR="006B2FF0"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5897064A" w14:textId="77777777" w:rsidR="00CF38AD" w:rsidRDefault="00CF38AD" w:rsidP="006B2FF0">
      <w:pPr>
        <w:spacing w:after="0"/>
        <w:rPr>
          <w:rFonts w:asciiTheme="minorHAnsi" w:hAnsiTheme="minorHAnsi" w:cs="Arial"/>
          <w:b/>
          <w:color w:val="auto"/>
          <w:sz w:val="24"/>
          <w:szCs w:val="24"/>
        </w:rPr>
      </w:pPr>
    </w:p>
    <w:p w14:paraId="733C7679"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9" w:name="_Toc431974576"/>
      <w:bookmarkStart w:id="30" w:name="_Toc508184538"/>
      <w:bookmarkEnd w:id="29"/>
      <w:r w:rsidRPr="00FF2E93">
        <w:rPr>
          <w:rFonts w:asciiTheme="minorHAnsi" w:hAnsiTheme="minorHAnsi" w:cs="Arial"/>
          <w:b/>
          <w:sz w:val="24"/>
          <w:szCs w:val="24"/>
        </w:rPr>
        <w:t>Przedmiot konkursu – typy projektów</w:t>
      </w:r>
      <w:bookmarkEnd w:id="30"/>
    </w:p>
    <w:p w14:paraId="45A74601" w14:textId="12DEEA78" w:rsidR="00F17636" w:rsidRDefault="00F17636" w:rsidP="00A8131A">
      <w:pPr>
        <w:spacing w:before="120" w:after="120"/>
        <w:rPr>
          <w:rFonts w:asciiTheme="minorHAnsi" w:hAnsiTheme="minorHAnsi" w:cs="Arial"/>
          <w:sz w:val="24"/>
          <w:szCs w:val="24"/>
        </w:rPr>
      </w:pPr>
      <w:r>
        <w:rPr>
          <w:rFonts w:asciiTheme="minorHAnsi" w:hAnsiTheme="minorHAnsi" w:cs="Arial"/>
          <w:sz w:val="24"/>
          <w:szCs w:val="24"/>
        </w:rPr>
        <w:t>Zgodnie z</w:t>
      </w:r>
      <w:r w:rsidR="002C1295">
        <w:rPr>
          <w:rFonts w:asciiTheme="minorHAnsi" w:hAnsiTheme="minorHAnsi" w:cs="Arial"/>
          <w:sz w:val="24"/>
          <w:szCs w:val="24"/>
        </w:rPr>
        <w:t xml:space="preserve"> Wytycznymi </w:t>
      </w:r>
      <w:r w:rsidR="002C1295" w:rsidRPr="00FF2E93">
        <w:rPr>
          <w:rFonts w:asciiTheme="minorHAnsi" w:hAnsiTheme="minorHAnsi" w:cs="Arial"/>
          <w:sz w:val="24"/>
          <w:szCs w:val="24"/>
        </w:rPr>
        <w:t>w zakresie realizacji przedsięwzięć w obszarze włączenia społecznego i zwalczania ubóstwa z wykorzystaniem środków Europejskiego Funduszu Społecznego i Europejskiego Funduszu Rozwoju Regionalnego na lata 2014-2020</w:t>
      </w:r>
      <w:r w:rsidR="002C1295">
        <w:rPr>
          <w:rFonts w:asciiTheme="minorHAnsi" w:hAnsiTheme="minorHAnsi" w:cs="Arial"/>
          <w:sz w:val="24"/>
          <w:szCs w:val="24"/>
        </w:rPr>
        <w:t xml:space="preserve"> konkurs będzie realizowany w formule problemowej. Szczegółowe kwestie problemowe zostały zdiagnozowane w</w:t>
      </w:r>
      <w:r w:rsidR="00C356E0">
        <w:rPr>
          <w:rFonts w:asciiTheme="minorHAnsi" w:hAnsiTheme="minorHAnsi" w:cs="Arial"/>
          <w:sz w:val="24"/>
          <w:szCs w:val="24"/>
        </w:rPr>
        <w:t xml:space="preserve"> całej treści</w:t>
      </w:r>
      <w:r w:rsidR="002C1295">
        <w:rPr>
          <w:rFonts w:asciiTheme="minorHAnsi" w:hAnsiTheme="minorHAnsi" w:cs="Arial"/>
          <w:sz w:val="24"/>
          <w:szCs w:val="24"/>
        </w:rPr>
        <w:t xml:space="preserve"> </w:t>
      </w:r>
      <w:r w:rsidR="002C1295" w:rsidRPr="009C327C">
        <w:rPr>
          <w:rFonts w:asciiTheme="minorHAnsi" w:hAnsiTheme="minorHAnsi"/>
          <w:sz w:val="24"/>
          <w:szCs w:val="24"/>
        </w:rPr>
        <w:t>Strategi</w:t>
      </w:r>
      <w:r w:rsidR="002C1295">
        <w:rPr>
          <w:rFonts w:asciiTheme="minorHAnsi" w:hAnsiTheme="minorHAnsi"/>
          <w:sz w:val="24"/>
          <w:szCs w:val="24"/>
        </w:rPr>
        <w:t>i</w:t>
      </w:r>
      <w:r w:rsidR="002C1295" w:rsidRPr="009C327C">
        <w:rPr>
          <w:rFonts w:asciiTheme="minorHAnsi" w:hAnsiTheme="minorHAnsi"/>
          <w:sz w:val="24"/>
          <w:szCs w:val="24"/>
        </w:rPr>
        <w:t xml:space="preserve"> Rozwoju Łódzkiego Obszaru Metropolitalnego</w:t>
      </w:r>
      <w:r w:rsidR="002C1295">
        <w:rPr>
          <w:rFonts w:asciiTheme="minorHAnsi" w:hAnsiTheme="minorHAnsi"/>
          <w:sz w:val="24"/>
          <w:szCs w:val="24"/>
        </w:rPr>
        <w:t xml:space="preserve"> w</w:t>
      </w:r>
      <w:r w:rsidR="00C356E0">
        <w:rPr>
          <w:rFonts w:asciiTheme="minorHAnsi" w:hAnsiTheme="minorHAnsi"/>
          <w:sz w:val="24"/>
          <w:szCs w:val="24"/>
        </w:rPr>
        <w:t xml:space="preserve"> szczególności zaś w rozdziale III i IV. </w:t>
      </w:r>
    </w:p>
    <w:p w14:paraId="32365529" w14:textId="77777777" w:rsidR="002C1295" w:rsidRDefault="002C1295" w:rsidP="00A8131A">
      <w:pPr>
        <w:spacing w:before="120" w:after="120"/>
        <w:rPr>
          <w:rFonts w:asciiTheme="minorHAnsi" w:hAnsiTheme="minorHAnsi" w:cs="Arial"/>
          <w:sz w:val="24"/>
          <w:szCs w:val="24"/>
        </w:rPr>
      </w:pPr>
    </w:p>
    <w:p w14:paraId="7199FE5C" w14:textId="53A1BB7F" w:rsidR="000D2441" w:rsidRPr="00FF2E93" w:rsidRDefault="000D2441" w:rsidP="00506F7E">
      <w:pPr>
        <w:spacing w:after="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w:t>
      </w:r>
      <w:r w:rsidR="00E61616">
        <w:rPr>
          <w:rFonts w:asciiTheme="minorHAnsi" w:hAnsiTheme="minorHAnsi" w:cs="Arial"/>
          <w:sz w:val="24"/>
          <w:szCs w:val="24"/>
        </w:rPr>
        <w:t>ów</w:t>
      </w:r>
      <w:r w:rsidRPr="00FF2E93">
        <w:rPr>
          <w:rFonts w:asciiTheme="minorHAnsi" w:hAnsiTheme="minorHAnsi" w:cs="Arial"/>
          <w:sz w:val="24"/>
          <w:szCs w:val="24"/>
        </w:rPr>
        <w:t xml:space="preserve">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konkur</w:t>
      </w:r>
      <w:r w:rsidR="000861FC">
        <w:rPr>
          <w:rFonts w:asciiTheme="minorHAnsi" w:hAnsiTheme="minorHAnsi" w:cs="Arial"/>
          <w:sz w:val="24"/>
          <w:szCs w:val="24"/>
        </w:rPr>
        <w:t>su</w:t>
      </w:r>
      <w:r w:rsidRPr="00FF2E93">
        <w:rPr>
          <w:rFonts w:asciiTheme="minorHAnsi" w:hAnsiTheme="minorHAnsi" w:cs="Arial"/>
          <w:sz w:val="24"/>
          <w:szCs w:val="24"/>
        </w:rPr>
        <w:t>:</w:t>
      </w:r>
    </w:p>
    <w:p w14:paraId="69CCEF5A" w14:textId="77777777" w:rsidR="001A0622" w:rsidRDefault="003C3701" w:rsidP="00506F7E">
      <w:pPr>
        <w:pStyle w:val="Akapitzlist"/>
        <w:numPr>
          <w:ilvl w:val="0"/>
          <w:numId w:val="45"/>
        </w:numPr>
        <w:spacing w:after="0"/>
        <w:ind w:left="426" w:hanging="426"/>
        <w:rPr>
          <w:rFonts w:asciiTheme="minorHAnsi" w:hAnsiTheme="minorHAnsi" w:cs="Arial"/>
          <w:b/>
          <w:sz w:val="24"/>
          <w:szCs w:val="24"/>
        </w:rPr>
      </w:pPr>
      <w:r w:rsidRPr="00FF2E93">
        <w:rPr>
          <w:rFonts w:asciiTheme="minorHAnsi" w:hAnsiTheme="minorHAnsi" w:cs="Arial"/>
          <w:b/>
          <w:sz w:val="24"/>
          <w:szCs w:val="24"/>
        </w:rPr>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r w:rsidR="001A0622" w:rsidRPr="001A0622">
        <w:rPr>
          <w:rFonts w:asciiTheme="minorHAnsi" w:hAnsiTheme="minorHAnsi" w:cs="Arial"/>
          <w:b/>
          <w:sz w:val="24"/>
          <w:szCs w:val="24"/>
        </w:rPr>
        <w:t xml:space="preserve"> </w:t>
      </w:r>
    </w:p>
    <w:p w14:paraId="0B3C094D" w14:textId="2ABAFDDE" w:rsidR="003876DA" w:rsidRPr="004B7CEC" w:rsidRDefault="001A0622" w:rsidP="00A8131A">
      <w:pPr>
        <w:pStyle w:val="Akapitzlist"/>
        <w:numPr>
          <w:ilvl w:val="0"/>
          <w:numId w:val="45"/>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Pr>
          <w:rFonts w:asciiTheme="minorHAnsi" w:hAnsiTheme="minorHAnsi" w:cs="Arial"/>
          <w:b/>
          <w:sz w:val="24"/>
          <w:szCs w:val="24"/>
        </w:rPr>
        <w:t xml:space="preserve"> (</w:t>
      </w:r>
      <w:r w:rsidRPr="00866A42">
        <w:rPr>
          <w:rFonts w:asciiTheme="minorHAnsi" w:hAnsiTheme="minorHAnsi" w:cs="Arial"/>
          <w:sz w:val="24"/>
          <w:szCs w:val="24"/>
        </w:rPr>
        <w:t>usługi społeczne</w:t>
      </w:r>
      <w:r>
        <w:rPr>
          <w:rFonts w:asciiTheme="minorHAnsi" w:hAnsiTheme="minorHAnsi" w:cs="Arial"/>
          <w:b/>
          <w:sz w:val="24"/>
          <w:szCs w:val="24"/>
        </w:rPr>
        <w:t>)</w:t>
      </w:r>
      <w:r w:rsidRPr="00FF2E93">
        <w:rPr>
          <w:rFonts w:asciiTheme="minorHAnsi" w:hAnsiTheme="minorHAnsi" w:cs="Arial"/>
          <w:b/>
          <w:sz w:val="24"/>
          <w:szCs w:val="24"/>
        </w:rPr>
        <w:t xml:space="preserve">. </w:t>
      </w:r>
    </w:p>
    <w:p w14:paraId="193D7869" w14:textId="77777777" w:rsidR="00D60D89" w:rsidRDefault="00C4757C" w:rsidP="00A8131A">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30480003" w14:textId="77777777" w:rsidR="004A3922" w:rsidRPr="00FF2E93" w:rsidRDefault="004A3922" w:rsidP="004A3922">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188DA25" w14:textId="037AEC5D" w:rsidR="00C4757C" w:rsidRPr="00FF2E93" w:rsidRDefault="004A3922" w:rsidP="000861FC">
      <w:pPr>
        <w:pStyle w:val="Akapitzlist"/>
        <w:pBdr>
          <w:left w:val="single" w:sz="48" w:space="4" w:color="E36C0A"/>
        </w:pBdr>
        <w:spacing w:after="0"/>
        <w:ind w:left="0"/>
      </w:pPr>
      <w:r w:rsidRPr="004A3922">
        <w:rPr>
          <w:rFonts w:asciiTheme="minorHAnsi" w:hAnsiTheme="minorHAnsi" w:cs="Arial"/>
          <w:sz w:val="24"/>
          <w:szCs w:val="24"/>
        </w:rPr>
        <w:t xml:space="preserve">Projekty składane w odpowiedzi na konkurs muszą być zgodne z odpowiednim celem strategicznym rozwoju ŁOM określonym w Strategii ZIT. Właściwym dla konkursu celem jest: </w:t>
      </w:r>
      <w:r w:rsidRPr="005C45D9">
        <w:rPr>
          <w:rFonts w:asciiTheme="minorHAnsi" w:hAnsiTheme="minorHAnsi" w:cs="Arial"/>
          <w:b/>
          <w:sz w:val="24"/>
          <w:szCs w:val="24"/>
        </w:rPr>
        <w:t>Rozwój nowoczesnego kapitału ludzkiego oraz silnego informacyjnego społeczeństwa obywatelskiego</w:t>
      </w:r>
      <w:r w:rsidRPr="004A3922">
        <w:rPr>
          <w:rFonts w:asciiTheme="minorHAnsi" w:hAnsiTheme="minorHAnsi" w:cs="Arial"/>
          <w:sz w:val="24"/>
          <w:szCs w:val="24"/>
        </w:rPr>
        <w:t>.</w:t>
      </w:r>
    </w:p>
    <w:p w14:paraId="1DCA5632" w14:textId="77777777" w:rsidR="000861FC" w:rsidRDefault="000861FC" w:rsidP="00A8131A">
      <w:pPr>
        <w:spacing w:after="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07DD86D7" w14:textId="77777777" w:rsidR="00866A42"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588AAA84" w:rsidR="00D566E8" w:rsidRPr="00866A42" w:rsidRDefault="00D60D89" w:rsidP="00D448E0">
      <w:pPr>
        <w:pStyle w:val="Akapitzlist"/>
        <w:numPr>
          <w:ilvl w:val="0"/>
          <w:numId w:val="32"/>
        </w:numPr>
        <w:spacing w:before="120" w:after="120"/>
        <w:ind w:left="426" w:hanging="426"/>
        <w:rPr>
          <w:rFonts w:asciiTheme="minorHAnsi" w:hAnsiTheme="minorHAnsi" w:cs="Arial"/>
          <w:sz w:val="24"/>
          <w:szCs w:val="24"/>
        </w:rPr>
      </w:pPr>
      <w:r w:rsidRPr="00866A42">
        <w:rPr>
          <w:rFonts w:asciiTheme="minorHAnsi" w:hAnsiTheme="minorHAnsi" w:cs="Arial"/>
          <w:b/>
          <w:sz w:val="24"/>
          <w:szCs w:val="24"/>
        </w:rPr>
        <w:t>usług</w:t>
      </w:r>
      <w:r w:rsidR="00D566E8" w:rsidRPr="00866A42">
        <w:rPr>
          <w:rFonts w:asciiTheme="minorHAnsi" w:hAnsiTheme="minorHAnsi" w:cs="Arial"/>
          <w:b/>
          <w:sz w:val="24"/>
          <w:szCs w:val="24"/>
        </w:rPr>
        <w:t xml:space="preserve"> wspierania rodziny</w:t>
      </w:r>
      <w:r w:rsidR="00D566E8" w:rsidRPr="00866A42">
        <w:rPr>
          <w:rFonts w:asciiTheme="minorHAnsi" w:hAnsiTheme="minorHAnsi" w:cs="Arial"/>
          <w:sz w:val="24"/>
          <w:szCs w:val="24"/>
        </w:rPr>
        <w:t xml:space="preserve"> zgodnie z ustawą z dnia 9 czerwca 2011 r. o wspieraniu rodziny i systemie pieczy zastępczej </w:t>
      </w:r>
      <w:r w:rsidR="0010319B" w:rsidRPr="00866A42">
        <w:rPr>
          <w:rFonts w:asciiTheme="minorHAnsi" w:hAnsiTheme="minorHAnsi" w:cs="Arial"/>
          <w:sz w:val="24"/>
          <w:szCs w:val="24"/>
        </w:rPr>
        <w:t xml:space="preserve">- pomoc w opiece i wychowaniu dziecka poprzez </w:t>
      </w:r>
      <w:r w:rsidR="00D566E8" w:rsidRPr="00EB2325">
        <w:rPr>
          <w:rFonts w:asciiTheme="minorHAnsi" w:hAnsiTheme="minorHAnsi" w:cs="Arial"/>
          <w:sz w:val="24"/>
          <w:szCs w:val="24"/>
          <w:u w:val="single"/>
        </w:rPr>
        <w:t>usług</w:t>
      </w:r>
      <w:r w:rsidR="0010319B" w:rsidRPr="00EB2325">
        <w:rPr>
          <w:rFonts w:asciiTheme="minorHAnsi" w:hAnsiTheme="minorHAnsi" w:cs="Arial"/>
          <w:sz w:val="24"/>
          <w:szCs w:val="24"/>
          <w:u w:val="single"/>
        </w:rPr>
        <w:t>i</w:t>
      </w:r>
      <w:r w:rsidR="00D566E8" w:rsidRPr="00EB2325">
        <w:rPr>
          <w:rFonts w:asciiTheme="minorHAnsi" w:hAnsiTheme="minorHAnsi" w:cs="Arial"/>
          <w:sz w:val="24"/>
          <w:szCs w:val="24"/>
          <w:u w:val="single"/>
        </w:rPr>
        <w:t xml:space="preserve"> placów</w:t>
      </w:r>
      <w:r w:rsidR="0010319B" w:rsidRPr="00EB2325">
        <w:rPr>
          <w:rFonts w:asciiTheme="minorHAnsi" w:hAnsiTheme="minorHAnsi" w:cs="Arial"/>
          <w:sz w:val="24"/>
          <w:szCs w:val="24"/>
          <w:u w:val="single"/>
        </w:rPr>
        <w:t>e</w:t>
      </w:r>
      <w:r w:rsidR="00D566E8" w:rsidRPr="00EB2325">
        <w:rPr>
          <w:rFonts w:asciiTheme="minorHAnsi" w:hAnsiTheme="minorHAnsi" w:cs="Arial"/>
          <w:sz w:val="24"/>
          <w:szCs w:val="24"/>
          <w:u w:val="single"/>
        </w:rPr>
        <w:t>k</w:t>
      </w:r>
      <w:r w:rsidR="0010319B" w:rsidRPr="00EB2325">
        <w:rPr>
          <w:rFonts w:asciiTheme="minorHAnsi" w:hAnsiTheme="minorHAnsi" w:cs="Arial"/>
          <w:sz w:val="24"/>
          <w:szCs w:val="24"/>
          <w:u w:val="single"/>
        </w:rPr>
        <w:t xml:space="preserve"> </w:t>
      </w:r>
      <w:r w:rsidR="00D566E8" w:rsidRPr="00EB2325">
        <w:rPr>
          <w:rFonts w:asciiTheme="minorHAnsi" w:hAnsiTheme="minorHAnsi" w:cs="Arial"/>
          <w:sz w:val="24"/>
          <w:szCs w:val="24"/>
          <w:u w:val="single"/>
        </w:rPr>
        <w:t>wsparcia dziennego w formie opiekuńczej i specjalistycznej oraz w formie pracy podwórkowej</w:t>
      </w:r>
      <w:r w:rsidR="00D566E8" w:rsidRPr="00866A42">
        <w:rPr>
          <w:rFonts w:asciiTheme="minorHAnsi" w:hAnsiTheme="minorHAnsi" w:cs="Arial"/>
          <w:sz w:val="24"/>
          <w:szCs w:val="24"/>
        </w:rPr>
        <w:t>.</w:t>
      </w:r>
    </w:p>
    <w:p w14:paraId="6424C076" w14:textId="77777777" w:rsidR="001A5BDD" w:rsidRPr="00FF2E93" w:rsidRDefault="00943982" w:rsidP="00506F7E">
      <w:pPr>
        <w:pStyle w:val="Akapitzlist"/>
        <w:spacing w:before="240" w:after="24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EF84411"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1EB48760" w:rsidR="001A5BDD" w:rsidRPr="003B1654" w:rsidRDefault="001A5BDD" w:rsidP="00A8131A">
      <w:pPr>
        <w:pStyle w:val="Akapitzlist"/>
        <w:pBdr>
          <w:left w:val="single" w:sz="48" w:space="4" w:color="E36C0A"/>
        </w:pBdr>
        <w:spacing w:after="0"/>
        <w:ind w:left="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64B19" w:rsidRPr="00111D08">
        <w:rPr>
          <w:rFonts w:asciiTheme="minorHAnsi" w:hAnsiTheme="minorHAnsi" w:cs="Arial"/>
          <w:sz w:val="24"/>
          <w:szCs w:val="24"/>
        </w:rPr>
        <w:t>3</w:t>
      </w:r>
      <w:r w:rsidR="00D566E8" w:rsidRPr="00111D08">
        <w:rPr>
          <w:rFonts w:asciiTheme="minorHAnsi" w:hAnsiTheme="minorHAnsi" w:cs="Arial"/>
          <w:b/>
          <w:sz w:val="24"/>
          <w:szCs w:val="24"/>
        </w:rPr>
        <w:t xml:space="preserve"> </w:t>
      </w:r>
      <w:r w:rsidR="00D566E8" w:rsidRPr="00E61616">
        <w:rPr>
          <w:rFonts w:asciiTheme="minorHAnsi" w:hAnsiTheme="minorHAnsi" w:cs="Arial"/>
          <w:b/>
          <w:sz w:val="24"/>
          <w:szCs w:val="24"/>
        </w:rPr>
        <w:t>„Deinstytucjonalizacja usług społecznych”</w:t>
      </w:r>
      <w:r w:rsidR="00D566E8" w:rsidRPr="00E61616">
        <w:rPr>
          <w:rFonts w:asciiTheme="minorHAnsi" w:hAnsiTheme="minorHAnsi" w:cs="Arial"/>
          <w:sz w:val="24"/>
          <w:szCs w:val="24"/>
        </w:rPr>
        <w:t>,</w:t>
      </w:r>
      <w:r w:rsidR="00D566E8" w:rsidRPr="00E61616">
        <w:rPr>
          <w:rFonts w:asciiTheme="minorHAnsi" w:hAnsiTheme="minorHAnsi" w:cs="Arial"/>
          <w:b/>
          <w:sz w:val="24"/>
          <w:szCs w:val="24"/>
        </w:rPr>
        <w:t xml:space="preserve"> </w:t>
      </w:r>
      <w:r w:rsidR="000861FC" w:rsidRPr="00E61616">
        <w:rPr>
          <w:rFonts w:asciiTheme="minorHAnsi" w:hAnsiTheme="minorHAnsi" w:cs="Arial"/>
          <w:sz w:val="24"/>
          <w:szCs w:val="24"/>
        </w:rPr>
        <w:t>projekt zakłada realizację usług społecznych świadczonych wyłącznie w społeczności lokalnej. Nie ma możliwości tworzenia miejsc świadczenia usług ani utrzymywania istniejących miejsc w ramach opieki instytucjonalnej</w:t>
      </w:r>
      <w:r w:rsidR="000A7151" w:rsidRPr="00E61616">
        <w:rPr>
          <w:rFonts w:asciiTheme="minorHAnsi" w:hAnsiTheme="minorHAnsi" w:cs="Arial"/>
          <w:sz w:val="24"/>
          <w:szCs w:val="24"/>
        </w:rPr>
        <w:t>.</w:t>
      </w:r>
      <w:r w:rsidR="00D566E8" w:rsidRPr="00E61616">
        <w:rPr>
          <w:rFonts w:asciiTheme="minorHAnsi" w:hAnsiTheme="minorHAnsi" w:cs="Arial"/>
          <w:sz w:val="24"/>
          <w:szCs w:val="24"/>
        </w:rPr>
        <w:t xml:space="preserve"> </w:t>
      </w:r>
    </w:p>
    <w:p w14:paraId="04234095" w14:textId="77777777" w:rsidR="001A5BDD" w:rsidRPr="00866A42" w:rsidRDefault="001A5BDD" w:rsidP="00A8131A">
      <w:pPr>
        <w:pBdr>
          <w:left w:val="single" w:sz="48" w:space="4" w:color="E36C0A"/>
        </w:pBdr>
        <w:spacing w:after="0"/>
        <w:rPr>
          <w:rFonts w:asciiTheme="minorHAnsi" w:hAnsiTheme="minorHAnsi" w:cs="Arial"/>
          <w:b/>
          <w:sz w:val="24"/>
          <w:szCs w:val="24"/>
          <w:highlight w:val="yellow"/>
        </w:rPr>
      </w:pPr>
    </w:p>
    <w:p w14:paraId="577138EB" w14:textId="77777777" w:rsidR="001A5BDD" w:rsidRPr="00111D08"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111D08">
        <w:rPr>
          <w:rFonts w:asciiTheme="minorHAnsi" w:hAnsiTheme="minorHAnsi" w:cs="Arial"/>
          <w:b/>
          <w:sz w:val="24"/>
          <w:szCs w:val="24"/>
        </w:rPr>
        <w:t xml:space="preserve">Uwaga! </w:t>
      </w:r>
    </w:p>
    <w:p w14:paraId="2DA17054" w14:textId="055A589F" w:rsidR="005D3909" w:rsidRPr="00866A42" w:rsidRDefault="005D3909" w:rsidP="00A8131A">
      <w:pPr>
        <w:pBdr>
          <w:left w:val="single" w:sz="48" w:space="4" w:color="E36C0A" w:themeColor="accent6" w:themeShade="BF"/>
        </w:pBdr>
        <w:spacing w:after="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4</w:t>
      </w:r>
      <w:r w:rsidR="0010319B" w:rsidRPr="00111D08">
        <w:rPr>
          <w:rFonts w:asciiTheme="minorHAnsi" w:hAnsiTheme="minorHAnsi" w:cs="Arial"/>
          <w:sz w:val="24"/>
          <w:szCs w:val="24"/>
        </w:rPr>
        <w:t xml:space="preserve"> „</w:t>
      </w:r>
      <w:r w:rsidR="0010319B" w:rsidRPr="00111D08">
        <w:rPr>
          <w:rFonts w:asciiTheme="minorHAnsi" w:hAnsiTheme="minorHAnsi" w:cs="Arial"/>
          <w:b/>
          <w:sz w:val="24"/>
          <w:szCs w:val="24"/>
        </w:rPr>
        <w:t>Zwiększenie dostępności usług opiekuńczych i asystenckich”</w:t>
      </w:r>
      <w:r w:rsidR="00D92314" w:rsidRPr="00111D08">
        <w:rPr>
          <w:rFonts w:asciiTheme="minorHAnsi" w:hAnsiTheme="minorHAnsi" w:cs="Arial"/>
          <w:sz w:val="24"/>
          <w:szCs w:val="24"/>
        </w:rPr>
        <w:t>,</w:t>
      </w:r>
      <w:r w:rsidRPr="00111D08">
        <w:rPr>
          <w:rFonts w:asciiTheme="minorHAnsi" w:hAnsiTheme="minorHAnsi" w:cs="Arial"/>
          <w:b/>
          <w:sz w:val="24"/>
          <w:szCs w:val="24"/>
        </w:rPr>
        <w:t xml:space="preserve"> </w:t>
      </w:r>
      <w:r w:rsidR="000A7151">
        <w:rPr>
          <w:rFonts w:asciiTheme="minorHAnsi" w:hAnsiTheme="minorHAnsi" w:cs="Arial"/>
          <w:sz w:val="24"/>
          <w:szCs w:val="24"/>
        </w:rPr>
        <w:t>w</w:t>
      </w:r>
      <w:r w:rsidR="000A7151" w:rsidRPr="000A7151">
        <w:rPr>
          <w:rFonts w:asciiTheme="minorHAnsi" w:hAnsiTheme="minorHAnsi" w:cs="Arial"/>
          <w:sz w:val="24"/>
          <w:szCs w:val="24"/>
        </w:rPr>
        <w:t>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255F2201" w14:textId="77777777" w:rsidR="00155435" w:rsidRPr="00866A42" w:rsidRDefault="00155435" w:rsidP="00A8131A">
      <w:pPr>
        <w:pStyle w:val="Akapitzlist"/>
        <w:pBdr>
          <w:left w:val="single" w:sz="48" w:space="4" w:color="E36C0A"/>
        </w:pBdr>
        <w:spacing w:after="0"/>
        <w:ind w:left="0"/>
        <w:rPr>
          <w:rFonts w:asciiTheme="minorHAnsi" w:hAnsiTheme="minorHAnsi" w:cs="Arial"/>
          <w:b/>
          <w:sz w:val="24"/>
          <w:szCs w:val="24"/>
          <w:highlight w:val="yellow"/>
        </w:rPr>
      </w:pPr>
    </w:p>
    <w:p w14:paraId="4DA851E2" w14:textId="36B4B1A5"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r w:rsidRPr="00E65F94">
        <w:rPr>
          <w:rFonts w:asciiTheme="minorHAnsi" w:hAnsiTheme="minorHAnsi" w:cs="Arial"/>
          <w:b/>
          <w:sz w:val="24"/>
          <w:szCs w:val="24"/>
        </w:rPr>
        <w:br/>
      </w: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5</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„Zwiększenie liczby miejsc w mieszkaniach chronionych lub wspomaganych”</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0861FC">
        <w:rPr>
          <w:rFonts w:asciiTheme="minorHAnsi" w:hAnsiTheme="minorHAnsi" w:cs="Arial"/>
          <w:sz w:val="24"/>
          <w:szCs w:val="24"/>
        </w:rPr>
        <w:t>w</w:t>
      </w:r>
      <w:r w:rsidR="006F37A1" w:rsidRPr="00E65F94">
        <w:rPr>
          <w:rFonts w:asciiTheme="minorHAnsi" w:hAnsiTheme="minorHAnsi" w:cs="Arial"/>
          <w:sz w:val="24"/>
          <w:szCs w:val="24"/>
        </w:rPr>
        <w:t>sparcie istniejących mieszkań chronionych lub wspomaganych jest możliwe wyłącznie pod warunkiem zwiększenia liczby miejsc świadczenia usług w danym mieszkaniu bez pogorszenia jakości usług w nim świadczonych</w:t>
      </w:r>
      <w:r w:rsidRPr="00E65F94">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E65F94"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3BB4D81C" w14:textId="74A7BDAC" w:rsidR="006F37A1" w:rsidRPr="00E65F94" w:rsidRDefault="001A5BDD"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6</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„Finansowanie usług”</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6F37A1" w:rsidRPr="00E65F94">
        <w:rPr>
          <w:rFonts w:asciiTheme="minorHAnsi" w:hAnsiTheme="minorHAnsi" w:cs="Arial"/>
          <w:sz w:val="24"/>
          <w:szCs w:val="24"/>
        </w:rPr>
        <w:t>realizacja projektu nie przyczynia się do:</w:t>
      </w:r>
    </w:p>
    <w:p w14:paraId="23D37D32" w14:textId="7E50BCF3" w:rsidR="006F37A1"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sz w:val="24"/>
          <w:szCs w:val="24"/>
        </w:rPr>
      </w:pPr>
      <w:r w:rsidRPr="00E65F94">
        <w:rPr>
          <w:rFonts w:asciiTheme="minorHAnsi" w:hAnsiTheme="minorHAnsi" w:cs="Arial"/>
          <w:sz w:val="24"/>
          <w:szCs w:val="24"/>
        </w:rPr>
        <w:t xml:space="preserve">zmniejszenia dotychczasowego finansowania usług asystenckich lub opiekuńczych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w:t>
      </w:r>
    </w:p>
    <w:p w14:paraId="0376A489" w14:textId="5D324789" w:rsidR="001A5BDD"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b/>
          <w:sz w:val="24"/>
          <w:szCs w:val="24"/>
        </w:rPr>
      </w:pPr>
      <w:r w:rsidRPr="00E65F94">
        <w:rPr>
          <w:rFonts w:asciiTheme="minorHAnsi" w:hAnsiTheme="minorHAnsi" w:cs="Arial"/>
          <w:sz w:val="24"/>
          <w:szCs w:val="24"/>
        </w:rPr>
        <w:t xml:space="preserve">zastąpienia środkami projektu dotychczasowego finansowania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 usług asystenckich lub opiekuńczych</w:t>
      </w:r>
      <w:r w:rsidR="001A5BDD" w:rsidRPr="00E65F94">
        <w:rPr>
          <w:rFonts w:asciiTheme="minorHAnsi" w:hAnsiTheme="minorHAnsi" w:cs="Arial"/>
          <w:b/>
          <w:sz w:val="24"/>
          <w:szCs w:val="24"/>
        </w:rPr>
        <w:t>.</w:t>
      </w:r>
    </w:p>
    <w:p w14:paraId="0EC9A536" w14:textId="77777777" w:rsidR="00EF781A" w:rsidRPr="00E65F94" w:rsidRDefault="00EF781A"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68D3BBA4" w14:textId="622459CE" w:rsidR="00EF781A" w:rsidRPr="00E65F94"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w:t>
      </w:r>
      <w:r w:rsidRPr="00B543EC">
        <w:rPr>
          <w:rFonts w:asciiTheme="minorHAnsi" w:hAnsiTheme="minorHAnsi" w:cs="Arial"/>
          <w:sz w:val="24"/>
          <w:szCs w:val="24"/>
        </w:rPr>
        <w:t xml:space="preserve">nr </w:t>
      </w:r>
      <w:r w:rsidR="005224C6" w:rsidRPr="00B543EC">
        <w:rPr>
          <w:rFonts w:asciiTheme="minorHAnsi" w:hAnsiTheme="minorHAnsi" w:cs="Arial"/>
          <w:sz w:val="24"/>
          <w:szCs w:val="24"/>
        </w:rPr>
        <w:t>7</w:t>
      </w:r>
      <w:r w:rsidRPr="00E65F94">
        <w:rPr>
          <w:rFonts w:asciiTheme="minorHAnsi" w:hAnsiTheme="minorHAnsi" w:cs="Arial"/>
          <w:sz w:val="24"/>
          <w:szCs w:val="24"/>
        </w:rPr>
        <w:t xml:space="preserve"> </w:t>
      </w:r>
      <w:r w:rsidRPr="00E65F94">
        <w:rPr>
          <w:rFonts w:asciiTheme="minorHAnsi" w:hAnsiTheme="minorHAnsi" w:cs="Arial"/>
          <w:b/>
          <w:sz w:val="24"/>
          <w:szCs w:val="24"/>
        </w:rPr>
        <w:t>„</w:t>
      </w:r>
      <w:r w:rsidR="00C464DA" w:rsidRPr="00E65F94">
        <w:rPr>
          <w:rFonts w:asciiTheme="minorHAnsi" w:hAnsiTheme="minorHAnsi" w:cs="Arial"/>
          <w:b/>
          <w:sz w:val="24"/>
          <w:szCs w:val="24"/>
        </w:rPr>
        <w:t>Ścieżka wsparcia”</w:t>
      </w:r>
      <w:r w:rsidR="00C464DA" w:rsidRPr="00E65F94">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866A42" w:rsidRDefault="00EF781A" w:rsidP="00A8131A">
      <w:pPr>
        <w:pBdr>
          <w:left w:val="single" w:sz="48" w:space="4" w:color="E36C0A"/>
        </w:pBdr>
        <w:spacing w:after="0"/>
        <w:rPr>
          <w:rFonts w:asciiTheme="minorHAnsi" w:hAnsiTheme="minorHAnsi" w:cs="Arial"/>
          <w:sz w:val="24"/>
          <w:szCs w:val="24"/>
          <w:highlight w:val="yellow"/>
        </w:rPr>
      </w:pPr>
    </w:p>
    <w:p w14:paraId="2E327860" w14:textId="77777777" w:rsidR="00DE2846" w:rsidRPr="00E65F94" w:rsidRDefault="00DE2846"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140C6DA" w14:textId="27962A73" w:rsidR="006F37A1" w:rsidRPr="00E65F94" w:rsidRDefault="006F37A1"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B543EC">
        <w:rPr>
          <w:rFonts w:asciiTheme="minorHAnsi" w:hAnsiTheme="minorHAnsi" w:cs="Arial"/>
          <w:sz w:val="24"/>
          <w:szCs w:val="24"/>
        </w:rPr>
        <w:t>9</w:t>
      </w:r>
      <w:r w:rsidRPr="00E65F94">
        <w:rPr>
          <w:rFonts w:asciiTheme="minorHAnsi" w:hAnsiTheme="minorHAnsi" w:cs="Arial"/>
          <w:sz w:val="24"/>
          <w:szCs w:val="24"/>
        </w:rPr>
        <w:t xml:space="preserve"> </w:t>
      </w:r>
      <w:r w:rsidRPr="00E65F94">
        <w:rPr>
          <w:rFonts w:asciiTheme="minorHAnsi" w:hAnsiTheme="minorHAnsi" w:cs="Arial"/>
          <w:b/>
          <w:sz w:val="24"/>
          <w:szCs w:val="24"/>
        </w:rPr>
        <w:t>„Wsparcie w ramach placówek wsparcia dziennego”</w:t>
      </w:r>
      <w:r w:rsidRPr="00E65F94">
        <w:rPr>
          <w:rFonts w:asciiTheme="minorHAnsi" w:hAnsiTheme="minorHAnsi" w:cs="Arial"/>
          <w:sz w:val="24"/>
          <w:szCs w:val="24"/>
        </w:rPr>
        <w:t>, w ramach projektu można tworzyć nowe placówki wsparcia dziennego lub wspierać już istniejące placówki wyłącznie pod warunkiem:</w:t>
      </w:r>
    </w:p>
    <w:p w14:paraId="0D197A15" w14:textId="77777777" w:rsidR="006F37A1"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sz w:val="24"/>
          <w:szCs w:val="24"/>
        </w:rPr>
      </w:pPr>
      <w:r w:rsidRPr="00E65F94">
        <w:rPr>
          <w:rFonts w:asciiTheme="minorHAnsi" w:hAnsiTheme="minorHAnsi" w:cs="Arial"/>
          <w:sz w:val="24"/>
          <w:szCs w:val="24"/>
        </w:rPr>
        <w:t>zwiększenia liczby miejsc w tych placówkach lub</w:t>
      </w:r>
    </w:p>
    <w:p w14:paraId="256D25C9" w14:textId="77777777" w:rsidR="00DE2846"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b/>
          <w:sz w:val="24"/>
          <w:szCs w:val="24"/>
        </w:rPr>
      </w:pPr>
      <w:r w:rsidRPr="00E65F94">
        <w:rPr>
          <w:rFonts w:asciiTheme="minorHAnsi" w:hAnsiTheme="minorHAnsi" w:cs="Arial"/>
          <w:sz w:val="24"/>
          <w:szCs w:val="24"/>
        </w:rPr>
        <w:t>rozszerzenia oferowanego wsparcia</w:t>
      </w:r>
      <w:r w:rsidR="00DE2846" w:rsidRPr="00E65F94">
        <w:rPr>
          <w:rFonts w:asciiTheme="minorHAnsi" w:hAnsiTheme="minorHAnsi" w:cs="Arial"/>
          <w:i/>
          <w:sz w:val="24"/>
          <w:szCs w:val="24"/>
        </w:rPr>
        <w:t>.</w:t>
      </w:r>
    </w:p>
    <w:p w14:paraId="57212A71" w14:textId="77777777" w:rsidR="000A7151" w:rsidRDefault="000A7151" w:rsidP="00A8131A">
      <w:pPr>
        <w:pBdr>
          <w:left w:val="single" w:sz="48" w:space="4" w:color="E36C0A"/>
        </w:pBdr>
        <w:spacing w:after="0"/>
        <w:rPr>
          <w:rFonts w:asciiTheme="minorHAnsi" w:hAnsiTheme="minorHAnsi" w:cs="Arial"/>
          <w:b/>
          <w:sz w:val="24"/>
          <w:szCs w:val="24"/>
          <w:highlight w:val="yellow"/>
        </w:rPr>
      </w:pPr>
    </w:p>
    <w:p w14:paraId="674F65A9" w14:textId="77777777" w:rsidR="006F37A1" w:rsidRPr="00E65F94" w:rsidRDefault="006F37A1"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BFBF5D5" w14:textId="46E745DC" w:rsidR="006F37A1" w:rsidRPr="00E65F94" w:rsidRDefault="006F37A1" w:rsidP="00A8131A">
      <w:pPr>
        <w:pStyle w:val="Akapitzlist"/>
        <w:pBdr>
          <w:left w:val="single" w:sz="48" w:space="4" w:color="E36C0A"/>
        </w:pBdr>
        <w:spacing w:after="0"/>
        <w:ind w:left="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5224C6" w:rsidRPr="00B543EC">
        <w:rPr>
          <w:rFonts w:asciiTheme="minorHAnsi" w:hAnsiTheme="minorHAnsi" w:cs="Arial"/>
          <w:sz w:val="24"/>
          <w:szCs w:val="24"/>
        </w:rPr>
        <w:t>0</w:t>
      </w:r>
      <w:r w:rsidRPr="00E65F94">
        <w:rPr>
          <w:rFonts w:asciiTheme="minorHAnsi" w:hAnsiTheme="minorHAnsi" w:cs="Arial"/>
          <w:sz w:val="24"/>
          <w:szCs w:val="24"/>
        </w:rPr>
        <w:t xml:space="preserve"> </w:t>
      </w:r>
      <w:r w:rsidRPr="00E65F94">
        <w:rPr>
          <w:rFonts w:asciiTheme="minorHAnsi" w:hAnsiTheme="minorHAnsi" w:cs="Arial"/>
          <w:b/>
          <w:sz w:val="24"/>
          <w:szCs w:val="24"/>
        </w:rPr>
        <w:t>„Rozwój kompetencji kluczowych”</w:t>
      </w:r>
      <w:r w:rsidRPr="00E65F94">
        <w:rPr>
          <w:rFonts w:asciiTheme="minorHAnsi" w:hAnsiTheme="minorHAnsi" w:cs="Arial"/>
          <w:sz w:val="24"/>
          <w:szCs w:val="24"/>
        </w:rPr>
        <w:t>,</w:t>
      </w:r>
      <w:r w:rsidRPr="00E65F94">
        <w:rPr>
          <w:rFonts w:asciiTheme="minorHAnsi" w:hAnsiTheme="minorHAnsi" w:cs="Arial"/>
          <w:b/>
          <w:sz w:val="24"/>
          <w:szCs w:val="24"/>
        </w:rPr>
        <w:t xml:space="preserve"> </w:t>
      </w:r>
      <w:r w:rsidRPr="00E65F94">
        <w:rPr>
          <w:rFonts w:asciiTheme="minorHAnsi" w:hAnsiTheme="minorHAnsi" w:cs="Arial"/>
          <w:sz w:val="24"/>
          <w:szCs w:val="24"/>
        </w:rPr>
        <w:t xml:space="preserve">w przypadku placówek wsparcia dziennego obowiązkowo są realizowane zajęcia rozwijające </w:t>
      </w:r>
      <w:r w:rsidRPr="00E65F94">
        <w:rPr>
          <w:rFonts w:asciiTheme="minorHAnsi" w:hAnsiTheme="minorHAnsi" w:cs="Arial"/>
          <w:sz w:val="24"/>
          <w:szCs w:val="24"/>
          <w:u w:val="single"/>
        </w:rPr>
        <w:t>co najmniej cztery</w:t>
      </w:r>
      <w:r w:rsidRPr="00E65F94">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E65F94">
        <w:rPr>
          <w:rFonts w:asciiTheme="minorHAnsi" w:hAnsiTheme="minorHAnsi" w:cs="Arial"/>
          <w:sz w:val="24"/>
          <w:szCs w:val="24"/>
        </w:rPr>
        <w:t>:</w:t>
      </w:r>
    </w:p>
    <w:p w14:paraId="3C12ECBB"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języku ojczystym;</w:t>
      </w:r>
    </w:p>
    <w:p w14:paraId="3D10A19E"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językach obcych;</w:t>
      </w:r>
    </w:p>
    <w:p w14:paraId="42150284"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matematyczne i podstawowe kompetencje naukowo-techniczne;</w:t>
      </w:r>
    </w:p>
    <w:p w14:paraId="3B0E4CCF"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informatyczne;</w:t>
      </w:r>
    </w:p>
    <w:p w14:paraId="2EA56649"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umiejętność uczenia się;</w:t>
      </w:r>
    </w:p>
    <w:p w14:paraId="1A51C421"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społeczne i obywatelskie;</w:t>
      </w:r>
    </w:p>
    <w:p w14:paraId="4DDDF603"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inicjatywność i przedsiębiorczość;</w:t>
      </w:r>
    </w:p>
    <w:p w14:paraId="7D31AB61" w14:textId="64BCEC5B" w:rsidR="005B5D53" w:rsidRPr="00B543EC"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świadomość i ekspresja kulturalna.</w:t>
      </w:r>
      <w:r w:rsidRPr="00E65F94">
        <w:rPr>
          <w:rFonts w:asciiTheme="minorHAnsi" w:hAnsiTheme="minorHAnsi" w:cs="Arial"/>
          <w:b/>
          <w:sz w:val="24"/>
          <w:szCs w:val="24"/>
        </w:rPr>
        <w:t xml:space="preserve"> </w:t>
      </w:r>
    </w:p>
    <w:p w14:paraId="75889AF3" w14:textId="77777777" w:rsidR="005B5D53" w:rsidRPr="00866A42" w:rsidRDefault="005B5D53" w:rsidP="00A8131A">
      <w:pPr>
        <w:pBdr>
          <w:left w:val="single" w:sz="48" w:space="4" w:color="E36C0A"/>
        </w:pBdr>
        <w:spacing w:after="0"/>
        <w:rPr>
          <w:rFonts w:asciiTheme="minorHAnsi" w:hAnsiTheme="minorHAnsi" w:cs="Arial"/>
          <w:sz w:val="24"/>
          <w:szCs w:val="24"/>
          <w:highlight w:val="yellow"/>
        </w:rPr>
      </w:pPr>
    </w:p>
    <w:p w14:paraId="670FD02D" w14:textId="77777777" w:rsidR="00EF781A" w:rsidRPr="00E65F94" w:rsidRDefault="00EF781A"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4B24183" w14:textId="78898664" w:rsidR="00EF781A" w:rsidRPr="00FF2E93"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4A1D7B" w:rsidRPr="00B543EC">
        <w:rPr>
          <w:rFonts w:asciiTheme="minorHAnsi" w:hAnsiTheme="minorHAnsi" w:cs="Arial"/>
          <w:sz w:val="24"/>
          <w:szCs w:val="24"/>
        </w:rPr>
        <w:t>1</w:t>
      </w:r>
      <w:r w:rsidRPr="00B543EC">
        <w:rPr>
          <w:rFonts w:asciiTheme="minorHAnsi" w:hAnsiTheme="minorHAnsi" w:cs="Arial"/>
          <w:sz w:val="24"/>
          <w:szCs w:val="24"/>
        </w:rPr>
        <w:t xml:space="preserve"> </w:t>
      </w:r>
      <w:r w:rsidRPr="00B543EC">
        <w:rPr>
          <w:rFonts w:asciiTheme="minorHAnsi" w:hAnsiTheme="minorHAnsi" w:cs="Arial"/>
          <w:b/>
          <w:sz w:val="24"/>
          <w:szCs w:val="24"/>
        </w:rPr>
        <w:t>„</w:t>
      </w:r>
      <w:r w:rsidRPr="00E65F94">
        <w:rPr>
          <w:rFonts w:asciiTheme="minorHAnsi" w:hAnsiTheme="minorHAnsi" w:cs="Arial"/>
          <w:b/>
          <w:sz w:val="24"/>
          <w:szCs w:val="24"/>
        </w:rPr>
        <w:t xml:space="preserve">Trwałość miejsc świadczenia usług społecznych”, </w:t>
      </w:r>
      <w:r w:rsidR="00B543EC" w:rsidRPr="00E61616">
        <w:rPr>
          <w:rFonts w:asciiTheme="minorHAnsi" w:hAnsiTheme="minorHAnsi" w:cs="Arial"/>
          <w:sz w:val="24"/>
          <w:szCs w:val="24"/>
        </w:rPr>
        <w:t>projekt</w:t>
      </w:r>
      <w:r w:rsidRPr="00E65F94">
        <w:rPr>
          <w:rFonts w:asciiTheme="minorHAnsi" w:hAnsiTheme="minorHAnsi" w:cs="Arial"/>
          <w:sz w:val="24"/>
          <w:szCs w:val="24"/>
        </w:rPr>
        <w:t xml:space="preserve"> </w:t>
      </w:r>
      <w:r w:rsidR="000A7151" w:rsidRPr="000A7151">
        <w:rPr>
          <w:rFonts w:asciiTheme="minorHAnsi" w:hAnsiTheme="minorHAnsi" w:cs="Arial"/>
          <w:sz w:val="24"/>
          <w:szCs w:val="24"/>
        </w:rPr>
        <w:t>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w:t>
      </w:r>
      <w:r w:rsidR="00B543EC">
        <w:rPr>
          <w:rFonts w:asciiTheme="minorHAnsi" w:hAnsiTheme="minorHAnsi" w:cs="Arial"/>
          <w:sz w:val="24"/>
          <w:szCs w:val="24"/>
        </w:rPr>
        <w:t xml:space="preserve">ug w mieszkaniach chronionych i wspomaganych </w:t>
      </w:r>
      <w:r w:rsidR="000A7151" w:rsidRPr="000A7151">
        <w:rPr>
          <w:rFonts w:asciiTheme="minorHAnsi" w:hAnsiTheme="minorHAnsi" w:cs="Arial"/>
          <w:sz w:val="24"/>
          <w:szCs w:val="24"/>
        </w:rPr>
        <w:t>oraz tworzonych w ramach projektu miejsc w</w:t>
      </w:r>
      <w:r w:rsidR="000A7151">
        <w:rPr>
          <w:rFonts w:asciiTheme="minorHAnsi" w:hAnsiTheme="minorHAnsi" w:cs="Arial"/>
          <w:sz w:val="24"/>
          <w:szCs w:val="24"/>
        </w:rPr>
        <w:t xml:space="preserve"> placówkach wsparcia dziennego)</w:t>
      </w:r>
      <w:r w:rsidRPr="004A3922">
        <w:rPr>
          <w:rFonts w:asciiTheme="minorHAnsi" w:hAnsiTheme="minorHAnsi" w:cs="Arial"/>
          <w:sz w:val="24"/>
          <w:szCs w:val="24"/>
        </w:rPr>
        <w:t>.</w:t>
      </w:r>
    </w:p>
    <w:p w14:paraId="25881F66"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1" w:name="_Toc431974577"/>
      <w:bookmarkStart w:id="32" w:name="_Toc508184539"/>
      <w:r w:rsidRPr="00FF2E93">
        <w:rPr>
          <w:rFonts w:asciiTheme="minorHAnsi" w:hAnsiTheme="minorHAnsi" w:cs="Arial"/>
          <w:b/>
          <w:sz w:val="24"/>
          <w:szCs w:val="24"/>
        </w:rPr>
        <w:t>Okres kwalifikowalności wydatków</w:t>
      </w:r>
      <w:bookmarkEnd w:id="31"/>
      <w:bookmarkEnd w:id="32"/>
      <w:r w:rsidRPr="00FF2E93">
        <w:rPr>
          <w:rFonts w:asciiTheme="minorHAnsi" w:hAnsiTheme="minorHAnsi" w:cs="Arial"/>
          <w:b/>
          <w:sz w:val="24"/>
          <w:szCs w:val="24"/>
        </w:rPr>
        <w:t xml:space="preserve"> </w:t>
      </w:r>
    </w:p>
    <w:p w14:paraId="7229599A" w14:textId="77777777" w:rsidR="000D2441" w:rsidRPr="00866A42" w:rsidRDefault="000D2441" w:rsidP="00866A42">
      <w:pPr>
        <w:rPr>
          <w:sz w:val="24"/>
          <w:szCs w:val="24"/>
        </w:rPr>
      </w:pPr>
      <w:r w:rsidRPr="00866A42">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E65F94"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4593C095" w14:textId="197AC3F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2</w:t>
      </w:r>
      <w:r w:rsidRPr="00E65F94">
        <w:rPr>
          <w:rFonts w:asciiTheme="minorHAnsi" w:hAnsiTheme="minorHAnsi" w:cs="Arial"/>
          <w:b/>
          <w:sz w:val="24"/>
          <w:szCs w:val="24"/>
        </w:rPr>
        <w:t xml:space="preserve"> „Okres realizacji projektu”</w:t>
      </w:r>
      <w:r w:rsidRPr="00E65F94">
        <w:rPr>
          <w:rFonts w:asciiTheme="minorHAnsi" w:hAnsiTheme="minorHAnsi" w:cs="Arial"/>
          <w:sz w:val="24"/>
          <w:szCs w:val="24"/>
        </w:rPr>
        <w:t>, projekt nie może trwać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2AD9F5D8"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w:t>
      </w:r>
      <w:r w:rsidRPr="00B543EC">
        <w:rPr>
          <w:rFonts w:asciiTheme="minorHAnsi" w:hAnsiTheme="minorHAnsi" w:cs="Arial"/>
          <w:sz w:val="24"/>
          <w:szCs w:val="24"/>
        </w:rPr>
        <w:t xml:space="preserve">nr </w:t>
      </w:r>
      <w:r w:rsidR="00922E97" w:rsidRPr="00B543EC">
        <w:rPr>
          <w:rFonts w:asciiTheme="minorHAnsi" w:hAnsiTheme="minorHAnsi" w:cs="Arial"/>
          <w:sz w:val="24"/>
          <w:szCs w:val="24"/>
        </w:rPr>
        <w:t>2</w:t>
      </w:r>
      <w:r>
        <w:rPr>
          <w:rFonts w:asciiTheme="minorHAnsi" w:hAnsiTheme="minorHAnsi" w:cs="Arial"/>
          <w:sz w:val="24"/>
          <w:szCs w:val="24"/>
        </w:rPr>
        <w:t xml:space="preserve"> </w:t>
      </w:r>
      <w:r w:rsidRPr="00310D50">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D448E0">
      <w:pPr>
        <w:pStyle w:val="Akapitzlist"/>
        <w:numPr>
          <w:ilvl w:val="0"/>
          <w:numId w:val="50"/>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6A098253" w:rsidR="000D2441" w:rsidRDefault="00E61616"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W</w:t>
      </w:r>
      <w:r w:rsidR="000D2441" w:rsidRPr="00AD5D0D">
        <w:rPr>
          <w:rFonts w:asciiTheme="minorHAnsi" w:hAnsiTheme="minorHAnsi" w:cs="Arial"/>
          <w:b/>
          <w:sz w:val="24"/>
          <w:szCs w:val="24"/>
        </w:rPr>
        <w:t xml:space="preserve">ydatkowanie środków, do chwili zatwierdzenia wniosku i podpisania umowy, odbywa się na wyłączną odpowiedzialność danego </w:t>
      </w:r>
      <w:r w:rsidR="005B7428" w:rsidRPr="00AD5D0D">
        <w:rPr>
          <w:rFonts w:asciiTheme="minorHAnsi" w:hAnsiTheme="minorHAnsi" w:cs="Arial"/>
          <w:b/>
          <w:sz w:val="24"/>
          <w:szCs w:val="24"/>
        </w:rPr>
        <w:t>w</w:t>
      </w:r>
      <w:r w:rsidR="000D2441" w:rsidRPr="00AD5D0D">
        <w:rPr>
          <w:rFonts w:asciiTheme="minorHAnsi" w:hAnsiTheme="minorHAnsi" w:cs="Arial"/>
          <w:b/>
          <w:sz w:val="24"/>
          <w:szCs w:val="24"/>
        </w:rPr>
        <w:t>nioskodawcy. W przypadku</w:t>
      </w:r>
      <w:r w:rsidR="00A062E2" w:rsidRPr="00AD5D0D">
        <w:rPr>
          <w:rFonts w:asciiTheme="minorHAnsi" w:hAnsiTheme="minorHAnsi" w:cs="Arial"/>
          <w:b/>
          <w:sz w:val="24"/>
          <w:szCs w:val="24"/>
        </w:rPr>
        <w:t>,</w:t>
      </w:r>
      <w:r w:rsidR="000D2441" w:rsidRPr="00AD5D0D">
        <w:rPr>
          <w:rFonts w:asciiTheme="minorHAnsi" w:hAnsiTheme="minorHAnsi" w:cs="Arial"/>
          <w:b/>
          <w:sz w:val="24"/>
          <w:szCs w:val="24"/>
        </w:rPr>
        <w:t xml:space="preserve"> gdy projekt nie otrzyma dofinansowania, uprzednio poniesione wydatki nie będą zrefundowane.</w:t>
      </w:r>
    </w:p>
    <w:p w14:paraId="1BC72A12" w14:textId="77777777" w:rsidR="00AD5D0D" w:rsidRPr="00AD5D0D" w:rsidRDefault="00AD5D0D" w:rsidP="00A8131A">
      <w:pPr>
        <w:pStyle w:val="Akapitzlist"/>
        <w:spacing w:before="120" w:after="120"/>
        <w:ind w:left="0"/>
        <w:rPr>
          <w:rFonts w:asciiTheme="minorHAnsi" w:hAnsiTheme="minorHAnsi" w:cs="Arial"/>
          <w:b/>
          <w:sz w:val="24"/>
          <w:szCs w:val="24"/>
        </w:rPr>
      </w:pPr>
    </w:p>
    <w:p w14:paraId="003F39C3" w14:textId="6380A688"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w:t>
      </w:r>
      <w:r w:rsidR="007448C3">
        <w:rPr>
          <w:rFonts w:asciiTheme="minorHAnsi" w:hAnsiTheme="minorHAnsi" w:cs="Arial"/>
          <w:sz w:val="24"/>
          <w:szCs w:val="24"/>
        </w:rPr>
        <w:t>resu kwalifikowalności projektu</w:t>
      </w:r>
      <w:r w:rsidRPr="00FF2E93">
        <w:rPr>
          <w:rFonts w:asciiTheme="minorHAnsi" w:hAnsiTheme="minorHAnsi" w:cs="Arial"/>
          <w:sz w:val="24"/>
          <w:szCs w:val="24"/>
        </w:rPr>
        <w:t xml:space="preserve"> oraz zostaną uwzględnione we wniosku o płatność końcową.</w:t>
      </w:r>
    </w:p>
    <w:p w14:paraId="1497A105" w14:textId="7C9C4F4D"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t>
      </w:r>
      <w:r w:rsidR="00AC1B7C">
        <w:rPr>
          <w:rFonts w:asciiTheme="minorHAnsi" w:hAnsiTheme="minorHAnsi" w:cs="Arial"/>
          <w:sz w:val="24"/>
          <w:szCs w:val="24"/>
        </w:rPr>
        <w:t xml:space="preserve">IP </w:t>
      </w:r>
      <w:r w:rsidRPr="00FF2E93">
        <w:rPr>
          <w:rFonts w:asciiTheme="minorHAnsi" w:hAnsiTheme="minorHAnsi" w:cs="Arial"/>
          <w:sz w:val="24"/>
          <w:szCs w:val="24"/>
        </w:rPr>
        <w:t xml:space="preserve">WUP w Łodzi. </w:t>
      </w:r>
    </w:p>
    <w:p w14:paraId="532555AC" w14:textId="58B5D94F" w:rsidR="00CA35D0" w:rsidRDefault="00FE5A40" w:rsidP="00A8131A">
      <w:pPr>
        <w:pStyle w:val="Akapitzlist"/>
        <w:spacing w:before="120" w:after="120"/>
        <w:ind w:left="0"/>
        <w:rPr>
          <w:rFonts w:asciiTheme="minorHAnsi" w:hAnsiTheme="minorHAnsi" w:cs="Arial"/>
          <w:sz w:val="24"/>
          <w:szCs w:val="24"/>
        </w:rPr>
      </w:pPr>
      <w:r w:rsidRPr="00EB2325">
        <w:rPr>
          <w:rFonts w:asciiTheme="minorHAnsi" w:hAnsiTheme="minorHAnsi" w:cs="Arial"/>
          <w:sz w:val="24"/>
          <w:szCs w:val="24"/>
        </w:rPr>
        <w:t>Dofinansowania nie mogą otrzymać projekty w pełni zrealizowane.</w:t>
      </w:r>
    </w:p>
    <w:p w14:paraId="535E8384" w14:textId="77777777" w:rsidR="00FE5A40" w:rsidRPr="00EB2325" w:rsidRDefault="00FE5A40" w:rsidP="00A8131A">
      <w:pPr>
        <w:pStyle w:val="Akapitzlist"/>
        <w:spacing w:before="120" w:after="120"/>
        <w:ind w:left="0"/>
        <w:rPr>
          <w:rFonts w:asciiTheme="minorHAnsi" w:hAnsiTheme="minorHAnsi" w:cs="Arial"/>
          <w:sz w:val="24"/>
          <w:szCs w:val="24"/>
        </w:rPr>
      </w:pPr>
    </w:p>
    <w:p w14:paraId="69E39892"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3" w:name="_Toc431974578"/>
      <w:bookmarkStart w:id="34" w:name="_Toc508184540"/>
      <w:bookmarkEnd w:id="33"/>
      <w:r w:rsidRPr="00FF2E93">
        <w:rPr>
          <w:rFonts w:asciiTheme="minorHAnsi" w:hAnsiTheme="minorHAnsi" w:cs="Arial"/>
          <w:b/>
          <w:sz w:val="24"/>
          <w:szCs w:val="24"/>
        </w:rPr>
        <w:t>Wymagane wskaźniki pomiaru celu</w:t>
      </w:r>
      <w:bookmarkEnd w:id="34"/>
    </w:p>
    <w:p w14:paraId="1AF75A6E" w14:textId="77777777" w:rsidR="00E20B15" w:rsidRPr="00FF2E93" w:rsidRDefault="00E20B15" w:rsidP="00E20B15">
      <w:pPr>
        <w:rPr>
          <w:rFonts w:asciiTheme="minorHAnsi" w:hAnsiTheme="minorHAnsi" w:cs="Arial"/>
          <w:sz w:val="24"/>
          <w:szCs w:val="24"/>
        </w:rPr>
      </w:pPr>
      <w:bookmarkStart w:id="35" w:name="_Toc431974579"/>
      <w:bookmarkEnd w:id="35"/>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1E54E051" w14:textId="77777777" w:rsidR="00E20B15" w:rsidRDefault="00E20B15" w:rsidP="00E20B15">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21"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392E394D" w14:textId="77777777" w:rsidR="00E20B15" w:rsidRPr="00FF2E93" w:rsidRDefault="00E20B15" w:rsidP="00767FC3">
      <w:pPr>
        <w:pStyle w:val="Akapitzlist"/>
        <w:numPr>
          <w:ilvl w:val="0"/>
          <w:numId w:val="24"/>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E20B15" w:rsidRPr="00FF2E93" w14:paraId="0CE7CC9B" w14:textId="77777777" w:rsidTr="00B543EC">
        <w:trPr>
          <w:trHeight w:val="432"/>
        </w:trPr>
        <w:tc>
          <w:tcPr>
            <w:tcW w:w="1826" w:type="dxa"/>
            <w:vMerge w:val="restart"/>
            <w:tcMar>
              <w:left w:w="98" w:type="dxa"/>
            </w:tcMar>
            <w:vAlign w:val="center"/>
          </w:tcPr>
          <w:p w14:paraId="3D59097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shd w:val="clear" w:color="auto" w:fill="F2F2F2" w:themeFill="background1" w:themeFillShade="F2"/>
            <w:tcMar>
              <w:left w:w="98" w:type="dxa"/>
            </w:tcMar>
            <w:vAlign w:val="center"/>
          </w:tcPr>
          <w:p w14:paraId="1BCC6FC0"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osób objętych szkoleniami / doradztwem w zakresie kompetencji cyfrowych.</w:t>
            </w:r>
          </w:p>
        </w:tc>
      </w:tr>
      <w:tr w:rsidR="00E20B15" w:rsidRPr="00FF2E93" w14:paraId="4A8D19BF" w14:textId="77777777" w:rsidTr="00B543EC">
        <w:trPr>
          <w:trHeight w:val="432"/>
        </w:trPr>
        <w:tc>
          <w:tcPr>
            <w:tcW w:w="1826" w:type="dxa"/>
            <w:vMerge/>
            <w:tcMar>
              <w:left w:w="98" w:type="dxa"/>
            </w:tcMar>
            <w:vAlign w:val="center"/>
          </w:tcPr>
          <w:p w14:paraId="33A0FE19"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4240C9DE" w14:textId="77777777" w:rsidR="00E20B15" w:rsidRPr="00B543EC" w:rsidRDefault="00E20B15" w:rsidP="00D448E0">
            <w:pPr>
              <w:pStyle w:val="Akapitzlist"/>
              <w:numPr>
                <w:ilvl w:val="0"/>
                <w:numId w:val="25"/>
              </w:numPr>
              <w:spacing w:after="0"/>
              <w:ind w:left="283" w:hanging="283"/>
              <w:rPr>
                <w:rFonts w:cs="Arial"/>
                <w:sz w:val="24"/>
                <w:szCs w:val="24"/>
                <w:lang w:eastAsia="pl-PL"/>
              </w:rPr>
            </w:pPr>
            <w:r w:rsidRPr="00B543EC">
              <w:rPr>
                <w:rFonts w:cs="Arial"/>
                <w:sz w:val="24"/>
                <w:szCs w:val="24"/>
              </w:rPr>
              <w:t>Liczba projektów, w których sfinansowano koszty racjonalnych usprawnień dla osób z niepełnosprawnościami</w:t>
            </w:r>
          </w:p>
        </w:tc>
      </w:tr>
      <w:tr w:rsidR="00E20B15" w:rsidRPr="00FF2E93" w14:paraId="7DEEDAAE" w14:textId="77777777" w:rsidTr="00B543EC">
        <w:trPr>
          <w:trHeight w:val="432"/>
        </w:trPr>
        <w:tc>
          <w:tcPr>
            <w:tcW w:w="1826" w:type="dxa"/>
            <w:vMerge/>
            <w:tcMar>
              <w:left w:w="98" w:type="dxa"/>
            </w:tcMar>
            <w:vAlign w:val="center"/>
          </w:tcPr>
          <w:p w14:paraId="222194E6"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7D59ED3B"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obiektów dostosowanych do potrzeb osób niepełnosprawnościami</w:t>
            </w:r>
          </w:p>
        </w:tc>
      </w:tr>
      <w:tr w:rsidR="00E20B15" w:rsidRPr="00FF2E93" w14:paraId="08682F07" w14:textId="77777777" w:rsidTr="00B543EC">
        <w:trPr>
          <w:trHeight w:val="432"/>
        </w:trPr>
        <w:tc>
          <w:tcPr>
            <w:tcW w:w="1826" w:type="dxa"/>
            <w:vMerge/>
            <w:tcMar>
              <w:left w:w="98" w:type="dxa"/>
            </w:tcMar>
            <w:vAlign w:val="center"/>
          </w:tcPr>
          <w:p w14:paraId="4F4834EE"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202361B5" w14:textId="77777777" w:rsidR="00E20B15" w:rsidRPr="00B543EC" w:rsidRDefault="00E20B15" w:rsidP="00D448E0">
            <w:pPr>
              <w:pStyle w:val="Akapitzlist"/>
              <w:numPr>
                <w:ilvl w:val="0"/>
                <w:numId w:val="25"/>
              </w:numPr>
              <w:spacing w:after="0"/>
              <w:ind w:left="344" w:hanging="344"/>
              <w:rPr>
                <w:rFonts w:cs="Arial"/>
                <w:sz w:val="24"/>
                <w:szCs w:val="24"/>
                <w:lang w:eastAsia="pl-PL"/>
              </w:rPr>
            </w:pPr>
            <w:r w:rsidRPr="00B543EC">
              <w:rPr>
                <w:rFonts w:cs="Arial"/>
                <w:sz w:val="24"/>
                <w:szCs w:val="24"/>
                <w:lang w:eastAsia="pl-PL"/>
              </w:rPr>
              <w:t>Liczba podmiotów wykorzystujących technologie informacyjno–komunikacyjne (TIK)</w:t>
            </w:r>
          </w:p>
        </w:tc>
      </w:tr>
      <w:tr w:rsidR="00E20B15" w:rsidRPr="00FF2E93" w14:paraId="6BD6B06F" w14:textId="77777777" w:rsidTr="00757DC2">
        <w:trPr>
          <w:trHeight w:val="432"/>
        </w:trPr>
        <w:tc>
          <w:tcPr>
            <w:tcW w:w="1826" w:type="dxa"/>
            <w:vMerge w:val="restart"/>
            <w:tcMar>
              <w:left w:w="98" w:type="dxa"/>
            </w:tcMar>
            <w:vAlign w:val="center"/>
          </w:tcPr>
          <w:p w14:paraId="1FE0E3F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6" w:type="dxa"/>
            <w:tcMar>
              <w:left w:w="98" w:type="dxa"/>
            </w:tcMar>
            <w:vAlign w:val="center"/>
          </w:tcPr>
          <w:p w14:paraId="7D1FAFEC"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t>
            </w:r>
          </w:p>
          <w:p w14:paraId="1195DB44" w14:textId="43ACF582"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D096817" w14:textId="77777777" w:rsidR="00E20B15" w:rsidRPr="00FF2E93" w:rsidRDefault="00E20B15" w:rsidP="00757DC2">
            <w:pPr>
              <w:spacing w:after="0"/>
              <w:rPr>
                <w:rFonts w:asciiTheme="minorHAnsi" w:hAnsiTheme="minorHAnsi" w:cs="Arial"/>
                <w:sz w:val="24"/>
                <w:szCs w:val="24"/>
              </w:rPr>
            </w:pPr>
          </w:p>
          <w:p w14:paraId="2CEB1086" w14:textId="77777777" w:rsidR="00E20B15" w:rsidRPr="00FF2E93" w:rsidRDefault="00E20B15" w:rsidP="00757DC2">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0E5BA2C" w14:textId="77777777"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18240D7E" w14:textId="77777777" w:rsidR="00E20B15" w:rsidRPr="00FF2E93" w:rsidRDefault="00E20B15" w:rsidP="00757DC2">
            <w:pPr>
              <w:spacing w:after="0"/>
              <w:rPr>
                <w:rFonts w:asciiTheme="minorHAnsi" w:hAnsiTheme="minorHAnsi" w:cs="Arial"/>
                <w:sz w:val="24"/>
                <w:szCs w:val="24"/>
              </w:rPr>
            </w:pPr>
          </w:p>
          <w:p w14:paraId="3A2656A4"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E20B15" w:rsidRPr="00FF2E93" w14:paraId="286D2A97" w14:textId="77777777" w:rsidTr="00757DC2">
        <w:trPr>
          <w:trHeight w:val="20"/>
        </w:trPr>
        <w:tc>
          <w:tcPr>
            <w:tcW w:w="1826" w:type="dxa"/>
            <w:vMerge/>
            <w:tcMar>
              <w:left w:w="98" w:type="dxa"/>
            </w:tcMar>
            <w:vAlign w:val="center"/>
          </w:tcPr>
          <w:p w14:paraId="263B90E1"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5D5350F8"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p>
          <w:p w14:paraId="5631D9A2" w14:textId="605624A4"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rPr>
              <w:t xml:space="preserve">Wskaźnik mierzony w momencie rozliczenia wydatku związanego z racjonalnymi usprawnieniami. </w:t>
            </w:r>
          </w:p>
          <w:p w14:paraId="51770A25"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ECD15AA" w14:textId="77777777" w:rsidR="00E20B15" w:rsidRPr="00FF2E93" w:rsidRDefault="00E20B15" w:rsidP="00757DC2">
            <w:pPr>
              <w:spacing w:after="0"/>
              <w:rPr>
                <w:rFonts w:asciiTheme="minorHAnsi" w:hAnsiTheme="minorHAnsi" w:cs="Arial"/>
                <w:bCs/>
                <w:sz w:val="24"/>
                <w:szCs w:val="24"/>
              </w:rPr>
            </w:pPr>
          </w:p>
          <w:p w14:paraId="7CC50DF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2EB6D76A"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14:paraId="3772C703" w14:textId="77777777" w:rsidR="00E20B15" w:rsidRPr="00FF2E93" w:rsidRDefault="00E20B15" w:rsidP="00757DC2">
            <w:pPr>
              <w:spacing w:after="0"/>
              <w:rPr>
                <w:rFonts w:asciiTheme="minorHAnsi" w:hAnsiTheme="minorHAnsi" w:cs="Arial"/>
                <w:bCs/>
                <w:sz w:val="24"/>
                <w:szCs w:val="24"/>
              </w:rPr>
            </w:pPr>
          </w:p>
          <w:p w14:paraId="49499F32"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5B182DA8" w14:textId="77777777" w:rsidTr="00757DC2">
        <w:trPr>
          <w:trHeight w:val="20"/>
        </w:trPr>
        <w:tc>
          <w:tcPr>
            <w:tcW w:w="1826" w:type="dxa"/>
            <w:vMerge/>
            <w:tcMar>
              <w:left w:w="98" w:type="dxa"/>
            </w:tcMar>
            <w:vAlign w:val="center"/>
          </w:tcPr>
          <w:p w14:paraId="7F07AC22"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63C88CA8" w14:textId="77777777" w:rsidR="00B543EC" w:rsidRDefault="00E20B15" w:rsidP="00757DC2">
            <w:pPr>
              <w:spacing w:after="0"/>
              <w:rPr>
                <w:rFonts w:asciiTheme="minorHAnsi" w:hAnsiTheme="minorHAnsi" w:cs="Arial"/>
                <w:b/>
                <w:sz w:val="24"/>
                <w:szCs w:val="24"/>
              </w:rPr>
            </w:pPr>
            <w:r w:rsidRPr="00FF2E93">
              <w:rPr>
                <w:rFonts w:asciiTheme="minorHAnsi" w:hAnsiTheme="minorHAnsi" w:cs="Arial"/>
                <w:b/>
                <w:sz w:val="24"/>
                <w:szCs w:val="24"/>
              </w:rPr>
              <w:t xml:space="preserve">Ad. 3. </w:t>
            </w:r>
          </w:p>
          <w:p w14:paraId="646386EA" w14:textId="1FC8E425" w:rsidR="00E20B15" w:rsidRDefault="00E20B15" w:rsidP="00757DC2">
            <w:pPr>
              <w:spacing w:after="0"/>
              <w:rPr>
                <w:rFonts w:asciiTheme="minorHAnsi" w:hAnsiTheme="minorHAnsi" w:cs="Arial"/>
                <w:b/>
                <w:sz w:val="24"/>
                <w:szCs w:val="24"/>
              </w:rPr>
            </w:pPr>
            <w:r w:rsidRPr="000F61CB">
              <w:rPr>
                <w:rFonts w:asciiTheme="minorHAnsi" w:hAnsiTheme="minorHAnsi" w:cs="Arial"/>
                <w:bCs/>
                <w:sz w:val="24"/>
                <w:szCs w:val="24"/>
              </w:rPr>
              <w:t>Wskaźnik mierzony w momencie rozliczania wydatku związanego z dostosowaniem obiektów  do potrzeb osób z niepełnosprawnościami.</w:t>
            </w:r>
          </w:p>
          <w:p w14:paraId="593BB4DE"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14:paraId="62969E22"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473D775C"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14:paraId="1C18EBAD" w14:textId="77777777" w:rsidR="00E20B15" w:rsidRPr="00FF2E93" w:rsidRDefault="00E20B15" w:rsidP="00757DC2">
            <w:pPr>
              <w:spacing w:after="0"/>
              <w:rPr>
                <w:rFonts w:asciiTheme="minorHAnsi" w:hAnsiTheme="minorHAnsi" w:cs="Arial"/>
                <w:b/>
                <w:sz w:val="24"/>
                <w:szCs w:val="24"/>
              </w:rPr>
            </w:pPr>
          </w:p>
          <w:p w14:paraId="03160AD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7FAB90E8"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73E2FF34" w14:textId="77777777" w:rsidR="00E20B15" w:rsidRPr="00FF2E93" w:rsidRDefault="00E20B15" w:rsidP="00757DC2">
            <w:pPr>
              <w:spacing w:after="0"/>
              <w:rPr>
                <w:rFonts w:asciiTheme="minorHAnsi" w:hAnsiTheme="minorHAnsi" w:cs="Arial"/>
                <w:bCs/>
                <w:sz w:val="24"/>
                <w:szCs w:val="24"/>
              </w:rPr>
            </w:pPr>
          </w:p>
          <w:p w14:paraId="66656673" w14:textId="77777777" w:rsidR="00E20B15" w:rsidRPr="00FF2E93"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414DA3DB" w14:textId="77777777" w:rsidTr="00757DC2">
        <w:trPr>
          <w:trHeight w:val="20"/>
        </w:trPr>
        <w:tc>
          <w:tcPr>
            <w:tcW w:w="1826" w:type="dxa"/>
            <w:tcMar>
              <w:left w:w="98" w:type="dxa"/>
            </w:tcMar>
            <w:vAlign w:val="center"/>
          </w:tcPr>
          <w:p w14:paraId="499C64BE"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78E5347B" w14:textId="77777777" w:rsidR="00B543EC" w:rsidRDefault="00E20B15" w:rsidP="00757DC2">
            <w:pPr>
              <w:spacing w:after="0"/>
              <w:rPr>
                <w:rFonts w:asciiTheme="minorHAnsi" w:hAnsiTheme="minorHAnsi" w:cs="Arial"/>
                <w:b/>
                <w:sz w:val="24"/>
                <w:szCs w:val="24"/>
              </w:rPr>
            </w:pPr>
            <w:r w:rsidRPr="0070487E">
              <w:rPr>
                <w:rFonts w:asciiTheme="minorHAnsi" w:hAnsiTheme="minorHAnsi" w:cs="Arial"/>
                <w:b/>
                <w:sz w:val="24"/>
                <w:szCs w:val="24"/>
              </w:rPr>
              <w:t xml:space="preserve">Ad. 4 </w:t>
            </w:r>
          </w:p>
          <w:p w14:paraId="0FD19748" w14:textId="0C1B591C"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6A558DB" w14:textId="77777777" w:rsidR="00E20B15" w:rsidRPr="0070487E" w:rsidRDefault="00E20B15" w:rsidP="00757DC2">
            <w:pPr>
              <w:spacing w:after="0"/>
              <w:rPr>
                <w:rFonts w:asciiTheme="minorHAnsi" w:hAnsiTheme="minorHAnsi" w:cs="Arial"/>
                <w:sz w:val="24"/>
                <w:szCs w:val="24"/>
              </w:rPr>
            </w:pPr>
          </w:p>
          <w:p w14:paraId="404EB023"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25C7FBD1"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14573F" w14:textId="77777777" w:rsidR="00E20B15" w:rsidRPr="0070487E" w:rsidRDefault="00E20B15" w:rsidP="00757DC2">
            <w:pPr>
              <w:spacing w:after="0"/>
              <w:rPr>
                <w:rFonts w:asciiTheme="minorHAnsi" w:hAnsiTheme="minorHAnsi" w:cs="Arial"/>
                <w:sz w:val="24"/>
                <w:szCs w:val="24"/>
              </w:rPr>
            </w:pPr>
          </w:p>
          <w:p w14:paraId="1B63C8F5" w14:textId="77777777" w:rsidR="00E20B15" w:rsidRPr="00B543EC" w:rsidRDefault="00E20B15" w:rsidP="00757DC2">
            <w:pPr>
              <w:spacing w:after="0"/>
              <w:rPr>
                <w:rFonts w:asciiTheme="minorHAnsi" w:hAnsiTheme="minorHAnsi" w:cs="Arial"/>
                <w:sz w:val="24"/>
                <w:szCs w:val="24"/>
                <w:u w:val="single"/>
              </w:rPr>
            </w:pPr>
            <w:r w:rsidRPr="00B543EC">
              <w:rPr>
                <w:rFonts w:asciiTheme="minorHAnsi" w:hAnsiTheme="minorHAnsi" w:cs="Arial"/>
                <w:sz w:val="24"/>
                <w:szCs w:val="24"/>
                <w:u w:val="single"/>
              </w:rPr>
              <w:t xml:space="preserve">Przykładowe źródła danych do pomiaru wskaźnika: </w:t>
            </w:r>
          </w:p>
          <w:p w14:paraId="5E2113E7"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14:paraId="360567E6" w14:textId="77777777" w:rsidR="00E20B15" w:rsidRPr="0070487E" w:rsidRDefault="00E20B15" w:rsidP="00757DC2">
            <w:pPr>
              <w:spacing w:after="0"/>
              <w:rPr>
                <w:rFonts w:asciiTheme="minorHAnsi" w:hAnsiTheme="minorHAnsi" w:cs="Arial"/>
                <w:b/>
                <w:sz w:val="24"/>
                <w:szCs w:val="24"/>
              </w:rPr>
            </w:pPr>
          </w:p>
          <w:p w14:paraId="086FBA60" w14:textId="77777777" w:rsidR="00E20B15" w:rsidRPr="00EB2325" w:rsidRDefault="00E20B15" w:rsidP="00757DC2">
            <w:pPr>
              <w:spacing w:after="0"/>
              <w:rPr>
                <w:rFonts w:asciiTheme="minorHAnsi" w:hAnsiTheme="minorHAnsi" w:cs="Arial"/>
                <w:sz w:val="24"/>
                <w:szCs w:val="24"/>
              </w:rPr>
            </w:pPr>
            <w:r w:rsidRPr="00B543EC">
              <w:rPr>
                <w:rFonts w:asciiTheme="minorHAnsi" w:hAnsiTheme="minorHAnsi" w:cs="Arial"/>
                <w:sz w:val="24"/>
                <w:szCs w:val="24"/>
                <w:u w:val="single"/>
              </w:rPr>
              <w:t>Jednostka miary</w:t>
            </w:r>
            <w:r w:rsidRPr="00EB2325">
              <w:rPr>
                <w:rFonts w:asciiTheme="minorHAnsi" w:hAnsiTheme="minorHAnsi" w:cs="Arial"/>
                <w:sz w:val="24"/>
                <w:szCs w:val="24"/>
              </w:rPr>
              <w:t xml:space="preserve"> – sztuka.</w:t>
            </w:r>
          </w:p>
        </w:tc>
      </w:tr>
    </w:tbl>
    <w:p w14:paraId="5A93DE20" w14:textId="77777777" w:rsidR="00E20B15" w:rsidRPr="00FF2E93" w:rsidRDefault="00E20B15" w:rsidP="00E20B15">
      <w:pPr>
        <w:tabs>
          <w:tab w:val="left" w:pos="3878"/>
        </w:tabs>
        <w:spacing w:before="120" w:after="120"/>
        <w:contextualSpacing/>
        <w:rPr>
          <w:rFonts w:asciiTheme="minorHAnsi" w:hAnsiTheme="minorHAnsi" w:cs="Arial"/>
          <w:b/>
          <w:sz w:val="24"/>
          <w:szCs w:val="24"/>
          <w:u w:val="single"/>
        </w:rPr>
      </w:pPr>
    </w:p>
    <w:p w14:paraId="75BD5C18"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7C830930" w14:textId="77777777" w:rsidR="00E20B15" w:rsidRPr="00FF2E93" w:rsidRDefault="00E20B15" w:rsidP="00E20B15">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4A047C09" w14:textId="77777777" w:rsidR="00E20B15" w:rsidRPr="00FF2E93" w:rsidRDefault="00E20B15" w:rsidP="00E20B15">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r w:rsidRPr="00FF2E93">
        <w:rPr>
          <w:rFonts w:asciiTheme="minorHAnsi" w:hAnsiTheme="minorHAnsi" w:cs="Arial"/>
          <w:color w:val="000000"/>
          <w:kern w:val="24"/>
          <w:sz w:val="24"/>
          <w:szCs w:val="24"/>
        </w:rPr>
        <w:t xml:space="preserve"> „Liczba wspartych w programie miejsc świadczenia usług </w:t>
      </w:r>
      <w:r>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w:t>
      </w:r>
      <w:r>
        <w:rPr>
          <w:rFonts w:asciiTheme="minorHAnsi" w:hAnsiTheme="minorHAnsi" w:cs="Arial"/>
          <w:color w:val="000000"/>
          <w:kern w:val="24"/>
          <w:sz w:val="24"/>
          <w:szCs w:val="24"/>
        </w:rPr>
        <w:t xml:space="preserve">, </w:t>
      </w:r>
      <w:r w:rsidRPr="00A65C83">
        <w:rPr>
          <w:rFonts w:asciiTheme="minorHAnsi" w:hAnsiTheme="minorHAnsi" w:cs="Arial"/>
          <w:color w:val="000000"/>
          <w:kern w:val="24"/>
          <w:sz w:val="24"/>
          <w:szCs w:val="24"/>
        </w:rPr>
        <w:t>„</w:t>
      </w:r>
      <w:r w:rsidRPr="00A65C83">
        <w:rPr>
          <w:rFonts w:asciiTheme="minorHAnsi" w:eastAsia="Times New Roman" w:hAnsiTheme="minorHAnsi" w:cs="Arial"/>
          <w:bCs/>
          <w:sz w:val="24"/>
          <w:szCs w:val="24"/>
        </w:rPr>
        <w:t>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sz w:val="24"/>
          <w:szCs w:val="24"/>
          <w:lang w:eastAsia="pl-PL"/>
        </w:rPr>
        <w:t>Liczba utworzonych w programie miejsc świadczenia usług</w:t>
      </w:r>
      <w:r w:rsidRPr="00A65C83">
        <w:rPr>
          <w:rFonts w:ascii="Arial" w:eastAsia="Times New Roman" w:hAnsi="Arial" w:cs="Arial"/>
          <w:sz w:val="20"/>
          <w:szCs w:val="20"/>
          <w:lang w:eastAsia="pl-PL"/>
        </w:rPr>
        <w:t xml:space="preserve"> </w:t>
      </w:r>
      <w:r w:rsidRPr="00A65C83">
        <w:rPr>
          <w:rFonts w:asciiTheme="minorHAnsi" w:eastAsia="Times New Roman" w:hAnsiTheme="minorHAnsi" w:cs="Arial"/>
          <w:bCs/>
          <w:sz w:val="24"/>
          <w:szCs w:val="24"/>
          <w:lang w:eastAsia="pl-PL"/>
        </w:rPr>
        <w:t>asystenckich i opiekuńczych istniejących po zakończeniu projektu”, „Liczba utworzonych w programie miejsc świadczenia usług w mieszkaniach wspomaganych i chronionych istniejących po zakończeniu projektu” i „Liczba utworzonych w programie miejsc świadczenia usług wspierania rodziny i pieczy zastępczej istniejących po zakończeniu projektu</w:t>
      </w:r>
      <w:r w:rsidRPr="003E6574">
        <w:rPr>
          <w:rFonts w:asciiTheme="minorHAnsi" w:eastAsia="Times New Roman" w:hAnsiTheme="minorHAnsi" w:cs="Arial"/>
          <w:bCs/>
          <w:sz w:val="24"/>
          <w:szCs w:val="24"/>
          <w:lang w:eastAsia="pl-PL"/>
        </w:rPr>
        <w:t>”</w:t>
      </w:r>
      <w:r>
        <w:rPr>
          <w:rFonts w:asciiTheme="minorHAnsi" w:eastAsia="Times New Roman" w:hAnsiTheme="minorHAnsi" w:cs="Arial"/>
          <w:b/>
          <w:bCs/>
          <w:sz w:val="24"/>
          <w:szCs w:val="24"/>
          <w:lang w:eastAsia="pl-PL"/>
        </w:rPr>
        <w:t xml:space="preserve"> </w:t>
      </w:r>
      <w:r w:rsidRPr="00FF2E93">
        <w:rPr>
          <w:rFonts w:asciiTheme="minorHAnsi" w:hAnsiTheme="minorHAnsi" w:cs="Arial"/>
          <w:color w:val="000000"/>
          <w:kern w:val="24"/>
          <w:sz w:val="24"/>
          <w:szCs w:val="24"/>
        </w:rPr>
        <w:t xml:space="preserve">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8E9B68F" w14:textId="77777777" w:rsidR="003B1654" w:rsidRDefault="00E20B15" w:rsidP="00E20B15">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p w14:paraId="0B185661" w14:textId="77777777" w:rsidR="00506F7E" w:rsidRDefault="00506F7E" w:rsidP="00E20B15">
      <w:pPr>
        <w:tabs>
          <w:tab w:val="left" w:pos="3878"/>
        </w:tabs>
        <w:spacing w:before="120" w:after="120"/>
        <w:rPr>
          <w:rFonts w:asciiTheme="minorHAnsi" w:hAnsiTheme="minorHAnsi" w:cs="Arial"/>
          <w:sz w:val="24"/>
          <w:szCs w:val="24"/>
        </w:rPr>
      </w:pPr>
    </w:p>
    <w:p w14:paraId="3FB682F5" w14:textId="77777777" w:rsidR="00506F7E" w:rsidRDefault="00506F7E" w:rsidP="00E20B15">
      <w:pPr>
        <w:tabs>
          <w:tab w:val="left" w:pos="3878"/>
        </w:tabs>
        <w:spacing w:before="120" w:after="120"/>
        <w:rPr>
          <w:rFonts w:asciiTheme="minorHAnsi" w:hAnsiTheme="minorHAnsi" w:cs="Arial"/>
          <w:sz w:val="24"/>
          <w:szCs w:val="24"/>
        </w:rPr>
      </w:pPr>
    </w:p>
    <w:p w14:paraId="242E2663"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19837B09" w14:textId="5154EBB2"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29173A04" w14:textId="41E2D9AA" w:rsidR="00E20B15" w:rsidRPr="00FF2E93" w:rsidRDefault="00E20B15" w:rsidP="00E20B15">
      <w:pPr>
        <w:tabs>
          <w:tab w:val="left" w:pos="3878"/>
        </w:tabs>
        <w:spacing w:before="120" w:after="120"/>
        <w:rPr>
          <w:rFonts w:asciiTheme="minorHAnsi" w:hAnsiTheme="minorHAnsi" w:cs="Arial"/>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20B15" w:rsidRPr="00FF2E93" w14:paraId="40BE096F" w14:textId="77777777" w:rsidTr="00B543EC">
        <w:trPr>
          <w:trHeight w:val="539"/>
        </w:trPr>
        <w:tc>
          <w:tcPr>
            <w:tcW w:w="1833" w:type="dxa"/>
            <w:vMerge w:val="restart"/>
            <w:tcMar>
              <w:left w:w="98" w:type="dxa"/>
            </w:tcMar>
            <w:vAlign w:val="center"/>
          </w:tcPr>
          <w:p w14:paraId="7B196FA2" w14:textId="77777777" w:rsidR="00E20B15" w:rsidRPr="00FF2E93" w:rsidRDefault="00E20B15" w:rsidP="00757DC2">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shd w:val="clear" w:color="auto" w:fill="F2F2F2" w:themeFill="background1" w:themeFillShade="F2"/>
            <w:tcMar>
              <w:left w:w="98" w:type="dxa"/>
            </w:tcMar>
            <w:vAlign w:val="center"/>
          </w:tcPr>
          <w:p w14:paraId="19DCA54C" w14:textId="16E749C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Calibri" w:hAnsiTheme="minorHAnsi" w:cs="Arial"/>
              </w:rPr>
              <w:t>Liczba wspartych w programie miejsc świadczenia usług społecznych istnie</w:t>
            </w:r>
            <w:r w:rsidR="00144A93">
              <w:rPr>
                <w:rFonts w:asciiTheme="minorHAnsi" w:eastAsia="Calibri" w:hAnsiTheme="minorHAnsi" w:cs="Arial"/>
              </w:rPr>
              <w:t>jących po zakończeniu projektu.</w:t>
            </w:r>
          </w:p>
        </w:tc>
      </w:tr>
      <w:tr w:rsidR="00E20B15" w:rsidRPr="00FF2E93" w14:paraId="7DB437AD" w14:textId="77777777" w:rsidTr="00B543EC">
        <w:trPr>
          <w:trHeight w:val="708"/>
        </w:trPr>
        <w:tc>
          <w:tcPr>
            <w:tcW w:w="1833" w:type="dxa"/>
            <w:vMerge/>
            <w:tcMar>
              <w:left w:w="98" w:type="dxa"/>
            </w:tcMar>
            <w:vAlign w:val="center"/>
          </w:tcPr>
          <w:p w14:paraId="557CC356"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E5E962E" w14:textId="0A909B35"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lang w:eastAsia="en-US"/>
              </w:rPr>
            </w:pPr>
            <w:r w:rsidRPr="00B543EC">
              <w:rPr>
                <w:rFonts w:asciiTheme="minorHAnsi" w:eastAsia="Times New Roman" w:hAnsiTheme="minorHAnsi" w:cs="Arial"/>
                <w:bCs/>
              </w:rPr>
              <w:t xml:space="preserve">Liczba osób zagrożonych ubóstwem lub wykluczeniem społecznym poszukujących pracy, uczestniczących w kształceniu lub szkoleniu, zdobywających kwalifikacje, pracujących (łącznie z prowadzącymi działalność na własny rachunek) </w:t>
            </w:r>
            <w:r w:rsidR="00144A93">
              <w:rPr>
                <w:rFonts w:asciiTheme="minorHAnsi" w:eastAsia="Times New Roman" w:hAnsiTheme="minorHAnsi" w:cs="Arial"/>
                <w:bCs/>
              </w:rPr>
              <w:t>po opuszczeniu programu.</w:t>
            </w:r>
          </w:p>
        </w:tc>
      </w:tr>
      <w:tr w:rsidR="00E20B15" w:rsidRPr="00FF2E93" w14:paraId="47DA150B" w14:textId="77777777" w:rsidTr="00B543EC">
        <w:trPr>
          <w:trHeight w:val="922"/>
        </w:trPr>
        <w:tc>
          <w:tcPr>
            <w:tcW w:w="1833" w:type="dxa"/>
            <w:vMerge/>
            <w:tcMar>
              <w:left w:w="98" w:type="dxa"/>
            </w:tcMar>
            <w:vAlign w:val="center"/>
          </w:tcPr>
          <w:p w14:paraId="05C8E74E"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075E4DC4" w14:textId="10AA915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osób zagrożonych ubóstwem lub wykluczeniem społecznym, które opuściły o</w:t>
            </w:r>
            <w:r w:rsidR="00B543EC">
              <w:rPr>
                <w:rFonts w:asciiTheme="minorHAnsi" w:eastAsia="Times New Roman" w:hAnsiTheme="minorHAnsi" w:cs="Arial"/>
                <w:bCs/>
              </w:rPr>
              <w:t xml:space="preserve">piekę instytucjonalną na rzecz </w:t>
            </w:r>
            <w:r w:rsidRPr="00B543EC">
              <w:rPr>
                <w:rFonts w:asciiTheme="minorHAnsi" w:eastAsia="Times New Roman" w:hAnsiTheme="minorHAnsi" w:cs="Arial"/>
                <w:bCs/>
              </w:rPr>
              <w:t>usług społecznych świadczonych w społeczności lokalnej w programie</w:t>
            </w:r>
            <w:r w:rsidR="00662427">
              <w:rPr>
                <w:rFonts w:asciiTheme="minorHAnsi" w:eastAsia="Times New Roman" w:hAnsiTheme="minorHAnsi" w:cs="Arial"/>
                <w:bCs/>
              </w:rPr>
              <w:t>.</w:t>
            </w:r>
          </w:p>
        </w:tc>
      </w:tr>
      <w:tr w:rsidR="00E20B15" w:rsidRPr="00FF2E93" w14:paraId="7B3C8F57" w14:textId="77777777" w:rsidTr="00B543EC">
        <w:trPr>
          <w:trHeight w:val="922"/>
        </w:trPr>
        <w:tc>
          <w:tcPr>
            <w:tcW w:w="1833" w:type="dxa"/>
            <w:vMerge/>
            <w:tcMar>
              <w:left w:w="98" w:type="dxa"/>
            </w:tcMar>
            <w:vAlign w:val="center"/>
          </w:tcPr>
          <w:p w14:paraId="146633B8"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FDAE2D3" w14:textId="335B313B"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w:t>
            </w:r>
            <w:r w:rsidRPr="00B543EC">
              <w:rPr>
                <w:rFonts w:ascii="Arial" w:eastAsia="Times New Roman" w:hAnsi="Arial" w:cs="Arial"/>
                <w:sz w:val="20"/>
                <w:szCs w:val="20"/>
              </w:rPr>
              <w:t xml:space="preserve"> </w:t>
            </w:r>
            <w:r w:rsidRPr="00B543EC">
              <w:rPr>
                <w:rFonts w:asciiTheme="minorHAnsi" w:eastAsia="Times New Roman" w:hAnsiTheme="minorHAnsi" w:cs="Arial"/>
                <w:bCs/>
              </w:rPr>
              <w:t>asystenckich i opiekuńczych istniejącyc</w:t>
            </w:r>
            <w:r w:rsidR="00144A93">
              <w:rPr>
                <w:rFonts w:asciiTheme="minorHAnsi" w:eastAsia="Times New Roman" w:hAnsiTheme="minorHAnsi" w:cs="Arial"/>
                <w:bCs/>
              </w:rPr>
              <w:t>h po zakończeniu projektu.</w:t>
            </w:r>
          </w:p>
        </w:tc>
      </w:tr>
      <w:tr w:rsidR="00E20B15" w:rsidRPr="00FF2E93" w14:paraId="2C235F8C" w14:textId="77777777" w:rsidTr="00B543EC">
        <w:trPr>
          <w:trHeight w:val="1031"/>
        </w:trPr>
        <w:tc>
          <w:tcPr>
            <w:tcW w:w="1833" w:type="dxa"/>
            <w:vMerge/>
            <w:tcMar>
              <w:left w:w="98" w:type="dxa"/>
            </w:tcMar>
            <w:vAlign w:val="center"/>
          </w:tcPr>
          <w:p w14:paraId="5D5402E0"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7AFF3864" w14:textId="5BE5F90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 mieszkaniach wspomaganych i chronionych istniejących po zakończeniu pr</w:t>
            </w:r>
            <w:r w:rsidR="00144A93">
              <w:rPr>
                <w:rFonts w:asciiTheme="minorHAnsi" w:eastAsia="Times New Roman" w:hAnsiTheme="minorHAnsi" w:cs="Arial"/>
                <w:bCs/>
              </w:rPr>
              <w:t>ojektu.</w:t>
            </w:r>
          </w:p>
        </w:tc>
      </w:tr>
      <w:tr w:rsidR="00E20B15" w:rsidRPr="00FF2E93" w14:paraId="1A5F03D9" w14:textId="77777777" w:rsidTr="00B543EC">
        <w:trPr>
          <w:trHeight w:val="922"/>
        </w:trPr>
        <w:tc>
          <w:tcPr>
            <w:tcW w:w="1833" w:type="dxa"/>
            <w:vMerge/>
            <w:tcMar>
              <w:left w:w="98" w:type="dxa"/>
            </w:tcMar>
            <w:vAlign w:val="center"/>
          </w:tcPr>
          <w:p w14:paraId="64154437"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1EE6E154" w14:textId="5E154A9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wspierania rodziny i pieczy zastępczej istniejącyc</w:t>
            </w:r>
            <w:r w:rsidR="00144A93">
              <w:rPr>
                <w:rFonts w:asciiTheme="minorHAnsi" w:eastAsia="Times New Roman" w:hAnsiTheme="minorHAnsi" w:cs="Arial"/>
                <w:bCs/>
              </w:rPr>
              <w:t>h po zakończeniu projektu.</w:t>
            </w:r>
          </w:p>
        </w:tc>
      </w:tr>
      <w:tr w:rsidR="00E20B15" w:rsidRPr="00FF2E93" w14:paraId="2EEFF8F6" w14:textId="77777777" w:rsidTr="00757DC2">
        <w:trPr>
          <w:trHeight w:val="20"/>
        </w:trPr>
        <w:tc>
          <w:tcPr>
            <w:tcW w:w="1833" w:type="dxa"/>
            <w:vMerge w:val="restart"/>
            <w:tcMar>
              <w:left w:w="98" w:type="dxa"/>
            </w:tcMar>
            <w:vAlign w:val="center"/>
          </w:tcPr>
          <w:p w14:paraId="4A235560" w14:textId="77777777" w:rsidR="00E20B15" w:rsidRPr="00FF2E93" w:rsidRDefault="00E20B15" w:rsidP="00757DC2">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048" w:type="dxa"/>
            <w:tcMar>
              <w:left w:w="98" w:type="dxa"/>
            </w:tcMar>
            <w:vAlign w:val="center"/>
          </w:tcPr>
          <w:p w14:paraId="488F30E5" w14:textId="09D9906F" w:rsidR="00E20B15" w:rsidRPr="00FF2E93" w:rsidRDefault="00E20B15" w:rsidP="00757DC2">
            <w:pPr>
              <w:pStyle w:val="Akapitzlist"/>
              <w:kinsoku w:val="0"/>
              <w:spacing w:after="0"/>
              <w:ind w:left="0"/>
              <w:contextualSpacing w:val="0"/>
              <w:textAlignment w:val="baseline"/>
              <w:rPr>
                <w:rFonts w:cs="Arial"/>
                <w:sz w:val="24"/>
                <w:szCs w:val="24"/>
              </w:rPr>
            </w:pPr>
            <w:r w:rsidRPr="00FF2E93">
              <w:rPr>
                <w:rFonts w:cs="Arial"/>
                <w:b/>
                <w:sz w:val="24"/>
                <w:szCs w:val="24"/>
              </w:rPr>
              <w:t>Ad.1.</w:t>
            </w:r>
            <w:r w:rsidRPr="00FF2E93">
              <w:rPr>
                <w:rFonts w:cs="Arial"/>
                <w:sz w:val="24"/>
                <w:szCs w:val="24"/>
              </w:rPr>
              <w:t xml:space="preserve"> Wskaźnik określa liczbę wspartych w programie miejsc świadczenia usług społecznych istniejących po zakończeniu projektu. </w:t>
            </w:r>
          </w:p>
          <w:p w14:paraId="41337D23" w14:textId="77777777" w:rsidR="00B543EC" w:rsidRDefault="00B543EC" w:rsidP="00757DC2">
            <w:pPr>
              <w:spacing w:after="0"/>
              <w:rPr>
                <w:rFonts w:asciiTheme="minorHAnsi" w:hAnsiTheme="minorHAnsi" w:cs="Arial"/>
                <w:sz w:val="24"/>
                <w:szCs w:val="24"/>
              </w:rPr>
            </w:pPr>
          </w:p>
          <w:p w14:paraId="3853A60C"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7C15E090" w14:textId="36378356" w:rsidR="00E20B15" w:rsidRPr="00FF2E93" w:rsidRDefault="00E20B15" w:rsidP="00D448E0">
            <w:pPr>
              <w:numPr>
                <w:ilvl w:val="0"/>
                <w:numId w:val="29"/>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 xml:space="preserve">miejsce wsparte ze środków </w:t>
            </w:r>
            <w:del w:id="36" w:author="Monika Budynek" w:date="2018-04-13T10:23:00Z">
              <w:r w:rsidRPr="00FF2E93" w:rsidDel="0058085F">
                <w:rPr>
                  <w:rFonts w:asciiTheme="minorHAnsi" w:hAnsiTheme="minorHAnsi" w:cs="Arial"/>
                  <w:sz w:val="24"/>
                  <w:szCs w:val="24"/>
                </w:rPr>
                <w:delText>EFS</w:delText>
              </w:r>
            </w:del>
            <w:ins w:id="37" w:author="Monika Budynek" w:date="2018-04-13T10:23:00Z">
              <w:r w:rsidR="0058085F">
                <w:rPr>
                  <w:rFonts w:asciiTheme="minorHAnsi" w:hAnsiTheme="minorHAnsi" w:cs="Arial"/>
                  <w:sz w:val="24"/>
                  <w:szCs w:val="24"/>
                </w:rPr>
                <w:t>projektu</w:t>
              </w:r>
            </w:ins>
            <w:r w:rsidRPr="00FF2E93">
              <w:rPr>
                <w:rFonts w:asciiTheme="minorHAnsi" w:hAnsiTheme="minorHAnsi" w:cs="Arial"/>
                <w:sz w:val="24"/>
                <w:szCs w:val="24"/>
              </w:rPr>
              <w:t>, w którym świadczona jest usługa społeczna lub miejsce gotowe do świadczenia usługi społecznej po zakończeniu projektu</w:t>
            </w:r>
            <w:del w:id="38" w:author="Monika Budynek" w:date="2018-04-13T10:34:00Z">
              <w:r w:rsidDel="009F06C7">
                <w:rPr>
                  <w:rFonts w:asciiTheme="minorHAnsi" w:hAnsiTheme="minorHAnsi" w:cs="Arial"/>
                  <w:sz w:val="24"/>
                  <w:szCs w:val="24"/>
                </w:rPr>
                <w:delText xml:space="preserve"> </w:delText>
              </w:r>
            </w:del>
            <w:r w:rsidRPr="00FF2E93">
              <w:rPr>
                <w:rFonts w:asciiTheme="minorHAnsi" w:hAnsiTheme="minorHAnsi" w:cs="Arial"/>
                <w:sz w:val="24"/>
                <w:szCs w:val="24"/>
              </w:rPr>
              <w:t>.</w:t>
            </w:r>
          </w:p>
          <w:p w14:paraId="6E54FC14" w14:textId="45FB9F04" w:rsidR="00E20B15" w:rsidRDefault="00E20B15" w:rsidP="00D448E0">
            <w:pPr>
              <w:numPr>
                <w:ilvl w:val="0"/>
                <w:numId w:val="29"/>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 xml:space="preserve">asystent osoby z niepełnosprawnościami, która otrzymała wsparcie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xml:space="preserve"> (np. szkolenie w zakresie opieki nad osobami niesamodzielnymi) lub której wynagrodzenie jest finansowane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świadcząca lub gotowa do świadczenia usługi społecznej po zakończeniu projektu.</w:t>
            </w:r>
          </w:p>
          <w:p w14:paraId="4D579090" w14:textId="77777777" w:rsidR="00E20B15" w:rsidRDefault="00E20B15" w:rsidP="00757DC2">
            <w:pPr>
              <w:spacing w:after="0"/>
              <w:rPr>
                <w:rFonts w:asciiTheme="minorHAnsi" w:hAnsiTheme="minorHAnsi" w:cs="Arial"/>
                <w:color w:val="auto"/>
                <w:sz w:val="24"/>
                <w:szCs w:val="24"/>
                <w:u w:val="single"/>
              </w:rPr>
            </w:pPr>
          </w:p>
          <w:p w14:paraId="3351C38C" w14:textId="77777777" w:rsidR="00E20B15" w:rsidRPr="00FF2E93" w:rsidRDefault="00E20B15" w:rsidP="00757DC2">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62C7A687" w14:textId="77777777" w:rsidR="00E20B15" w:rsidRPr="00FF2E93" w:rsidRDefault="00E20B15" w:rsidP="00757DC2">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204C6CA0" w14:textId="77777777" w:rsidR="00E20B15" w:rsidRPr="00FF2E93" w:rsidRDefault="00E20B15" w:rsidP="00757DC2">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E20B15" w:rsidRPr="00FF2E93" w14:paraId="4F425646" w14:textId="77777777" w:rsidTr="00757DC2">
        <w:trPr>
          <w:trHeight w:val="20"/>
        </w:trPr>
        <w:tc>
          <w:tcPr>
            <w:tcW w:w="1833" w:type="dxa"/>
            <w:vMerge/>
            <w:tcMar>
              <w:left w:w="98" w:type="dxa"/>
            </w:tcMar>
            <w:vAlign w:val="center"/>
          </w:tcPr>
          <w:p w14:paraId="472ED01B"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69F2745F" w14:textId="7A86A379" w:rsidR="00E20B15" w:rsidRPr="00FF2E93" w:rsidRDefault="00E20B15" w:rsidP="00757DC2">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383B7212" w14:textId="77777777" w:rsidR="00E20B15" w:rsidRPr="00FF2E93" w:rsidRDefault="00E20B15" w:rsidP="00757DC2">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B93E465" w14:textId="77777777" w:rsidR="00E20B15" w:rsidRPr="00FF2E93" w:rsidRDefault="00E20B15" w:rsidP="00757DC2">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14:paraId="53ADD7F3" w14:textId="77777777" w:rsidR="00E20B15" w:rsidRPr="00FF2E93" w:rsidRDefault="00E20B15" w:rsidP="00757DC2">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E20B15" w:rsidRPr="00FF2E93" w14:paraId="3FA5FA4C" w14:textId="77777777" w:rsidTr="00757DC2">
        <w:trPr>
          <w:trHeight w:val="20"/>
        </w:trPr>
        <w:tc>
          <w:tcPr>
            <w:tcW w:w="1833" w:type="dxa"/>
            <w:vMerge/>
            <w:tcMar>
              <w:left w:w="98" w:type="dxa"/>
            </w:tcMar>
            <w:vAlign w:val="center"/>
          </w:tcPr>
          <w:p w14:paraId="3EF4A2D5"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4A179254" w14:textId="1A3A5F28" w:rsidR="00E20B15" w:rsidRPr="00B543EC" w:rsidRDefault="00E20B15" w:rsidP="00757DC2">
            <w:pPr>
              <w:spacing w:before="120" w:after="120"/>
              <w:rPr>
                <w:rFonts w:asciiTheme="minorHAnsi" w:hAnsiTheme="minorHAnsi" w:cs="Arial"/>
                <w:sz w:val="24"/>
                <w:szCs w:val="24"/>
              </w:rPr>
            </w:pPr>
            <w:r w:rsidRPr="00B543EC">
              <w:rPr>
                <w:rFonts w:asciiTheme="minorHAnsi" w:eastAsia="Calibri" w:hAnsiTheme="minorHAnsi" w:cs="Arial"/>
                <w:b/>
                <w:sz w:val="24"/>
                <w:szCs w:val="24"/>
              </w:rPr>
              <w:t xml:space="preserve">Ad. 3 </w:t>
            </w:r>
            <w:r w:rsidRPr="00B543EC">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3E65C2A6" w14:textId="77777777" w:rsidR="00E20B15" w:rsidRPr="00B543EC" w:rsidRDefault="00E20B15" w:rsidP="00757DC2">
            <w:pPr>
              <w:spacing w:after="0"/>
              <w:rPr>
                <w:rFonts w:asciiTheme="minorHAnsi" w:hAnsiTheme="minorHAnsi" w:cs="Arial"/>
                <w:color w:val="auto"/>
                <w:sz w:val="24"/>
                <w:szCs w:val="24"/>
                <w:u w:val="single"/>
              </w:rPr>
            </w:pPr>
            <w:r w:rsidRPr="00B543EC">
              <w:rPr>
                <w:rFonts w:asciiTheme="minorHAnsi" w:hAnsiTheme="minorHAnsi" w:cs="Arial"/>
                <w:color w:val="auto"/>
                <w:sz w:val="24"/>
                <w:szCs w:val="24"/>
                <w:u w:val="single"/>
              </w:rPr>
              <w:t xml:space="preserve">Przykładowe źródła danych do pomiaru wskaźnika: </w:t>
            </w:r>
          </w:p>
          <w:p w14:paraId="60E934D1" w14:textId="77777777" w:rsidR="00E20B15" w:rsidRPr="00B543EC" w:rsidRDefault="00E20B15" w:rsidP="00757DC2">
            <w:pPr>
              <w:pStyle w:val="Akapitzlist"/>
              <w:kinsoku w:val="0"/>
              <w:spacing w:after="0"/>
              <w:ind w:left="0"/>
              <w:contextualSpacing w:val="0"/>
              <w:textAlignment w:val="baseline"/>
              <w:rPr>
                <w:rFonts w:cs="Arial"/>
                <w:sz w:val="24"/>
                <w:szCs w:val="24"/>
              </w:rPr>
            </w:pPr>
            <w:r w:rsidRPr="00B543EC">
              <w:rPr>
                <w:rFonts w:cs="Arial"/>
                <w:sz w:val="24"/>
                <w:szCs w:val="24"/>
              </w:rPr>
              <w:t>dokumenty potwierdzające skorzystanie z usługi społecznej, umowy z opiekunami, umowy ze specjalistami, umowy z asystentami, itp.</w:t>
            </w:r>
          </w:p>
          <w:p w14:paraId="198287F1" w14:textId="5C2231DD" w:rsidR="00E20B15" w:rsidRPr="00D06D3F" w:rsidRDefault="00E20B15" w:rsidP="00E20B15">
            <w:pPr>
              <w:spacing w:before="120" w:after="120"/>
              <w:rPr>
                <w:rFonts w:asciiTheme="minorHAnsi" w:eastAsia="Calibri" w:hAnsiTheme="minorHAnsi" w:cs="Arial"/>
                <w:b/>
                <w:sz w:val="24"/>
                <w:szCs w:val="24"/>
                <w:highlight w:val="yellow"/>
              </w:rPr>
            </w:pPr>
            <w:r w:rsidRPr="00B543EC">
              <w:rPr>
                <w:rFonts w:asciiTheme="minorHAnsi" w:eastAsia="Calibri" w:hAnsiTheme="minorHAnsi" w:cs="Arial"/>
                <w:sz w:val="24"/>
                <w:szCs w:val="24"/>
                <w:u w:val="single"/>
              </w:rPr>
              <w:t>Jednostka miary</w:t>
            </w:r>
            <w:r w:rsidRPr="00B543EC">
              <w:rPr>
                <w:rFonts w:asciiTheme="minorHAnsi" w:eastAsia="Calibri" w:hAnsiTheme="minorHAnsi" w:cs="Arial"/>
                <w:sz w:val="24"/>
                <w:szCs w:val="24"/>
              </w:rPr>
              <w:t xml:space="preserve"> – osoba.</w:t>
            </w:r>
          </w:p>
        </w:tc>
      </w:tr>
      <w:tr w:rsidR="00E20B15" w:rsidRPr="00FF2E93" w14:paraId="18974B09" w14:textId="77777777" w:rsidTr="00757DC2">
        <w:trPr>
          <w:trHeight w:val="20"/>
        </w:trPr>
        <w:tc>
          <w:tcPr>
            <w:tcW w:w="1833" w:type="dxa"/>
            <w:vMerge/>
            <w:tcMar>
              <w:left w:w="98" w:type="dxa"/>
            </w:tcMar>
            <w:vAlign w:val="center"/>
          </w:tcPr>
          <w:p w14:paraId="5D8015F7"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15D79533" w14:textId="4C61414B"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b/>
                <w:sz w:val="24"/>
                <w:szCs w:val="24"/>
              </w:rPr>
              <w:t xml:space="preserve">Ad. 4 </w:t>
            </w:r>
            <w:r w:rsidRPr="009F5B84">
              <w:rPr>
                <w:rFonts w:cs="Arial"/>
                <w:sz w:val="24"/>
                <w:szCs w:val="24"/>
              </w:rPr>
              <w:t>Wskaźnik określa liczbę utworzonych w prog</w:t>
            </w:r>
            <w:r w:rsidR="00B543EC" w:rsidRPr="009F5B84">
              <w:rPr>
                <w:rFonts w:cs="Arial"/>
                <w:sz w:val="24"/>
                <w:szCs w:val="24"/>
              </w:rPr>
              <w:t xml:space="preserve">ramie miejsc świadczenia usług </w:t>
            </w:r>
            <w:r w:rsidRPr="009F5B84">
              <w:rPr>
                <w:rFonts w:cs="Arial"/>
                <w:sz w:val="24"/>
                <w:szCs w:val="24"/>
              </w:rPr>
              <w:t xml:space="preserve">asystenckich i opiekuńczych w lokalnej społeczności istniejących po zakończeniu projektu. </w:t>
            </w:r>
          </w:p>
          <w:p w14:paraId="7477A27C" w14:textId="77777777" w:rsidR="00E20B15" w:rsidRPr="009F5B84" w:rsidRDefault="00E20B15" w:rsidP="009F5B84">
            <w:pPr>
              <w:spacing w:before="120" w:after="120"/>
              <w:jc w:val="both"/>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asystenckich wskaźnik mierzy liczbę asystentów.</w:t>
            </w:r>
          </w:p>
          <w:p w14:paraId="2CA161B0" w14:textId="0AE874B4" w:rsidR="00E20B15" w:rsidRPr="009F5B84" w:rsidRDefault="00E20B15" w:rsidP="009F5B84">
            <w:pPr>
              <w:spacing w:before="120" w:after="120"/>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opiekuńczych w miejscu zamieszkania ws</w:t>
            </w:r>
            <w:r w:rsidR="00B543EC" w:rsidRPr="009F5B84">
              <w:rPr>
                <w:rFonts w:asciiTheme="minorHAnsi" w:eastAsiaTheme="minorHAnsi" w:hAnsiTheme="minorHAnsi" w:cs="Arial"/>
                <w:color w:val="auto"/>
                <w:sz w:val="24"/>
                <w:szCs w:val="24"/>
              </w:rPr>
              <w:t xml:space="preserve">kaźnik mierzy liczbę opiekunów </w:t>
            </w:r>
            <w:r w:rsidRPr="009F5B84">
              <w:rPr>
                <w:rFonts w:asciiTheme="minorHAnsi" w:eastAsiaTheme="minorHAnsi" w:hAnsiTheme="minorHAnsi" w:cs="Arial"/>
                <w:color w:val="auto"/>
                <w:sz w:val="24"/>
                <w:szCs w:val="24"/>
              </w:rPr>
              <w:t>zawodowych i innych osób (np. sąsiadów) świadczących usługi opiekuńcze w miejscu zamieszkania. We wskaźniku nie należy wykazywać opiekunów faktycznych.</w:t>
            </w:r>
          </w:p>
          <w:p w14:paraId="462D737B" w14:textId="12D1D092"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W zakresie usług opiekuńczych w</w:t>
            </w:r>
            <w:r w:rsidR="00B543EC" w:rsidRPr="009F5B84">
              <w:rPr>
                <w:rFonts w:cs="Arial"/>
                <w:sz w:val="24"/>
                <w:szCs w:val="24"/>
              </w:rPr>
              <w:t>:</w:t>
            </w:r>
            <w:r w:rsidRPr="009F5B84">
              <w:rPr>
                <w:rFonts w:cs="Arial"/>
                <w:sz w:val="24"/>
                <w:szCs w:val="24"/>
              </w:rPr>
              <w:t xml:space="preserve"> ośrodkach wsparcia (formy dzienne), rodzinnych domach pomocy, domach pomocy społecznej i innych miejscach całodobowego lub dziennego pobytu, wskaźnik mierzy liczbę miejsc w wymienionych podmiotach.</w:t>
            </w:r>
          </w:p>
          <w:p w14:paraId="0D9686EF"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62C33C90" w14:textId="712FEF3F"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dokumenty potwierdzające skorzystanie z usługi społecznej, umowy z opiekunami, umowy z asystentami</w:t>
            </w:r>
            <w:r w:rsidR="00B543EC" w:rsidRPr="009F5B84">
              <w:rPr>
                <w:rFonts w:cs="Arial"/>
                <w:sz w:val="24"/>
                <w:szCs w:val="24"/>
              </w:rPr>
              <w:t xml:space="preserve">, </w:t>
            </w:r>
            <w:r w:rsidR="00B543EC" w:rsidRPr="00E61616">
              <w:rPr>
                <w:rFonts w:cs="Arial"/>
                <w:sz w:val="24"/>
                <w:szCs w:val="24"/>
              </w:rPr>
              <w:t>dokumenty potwierdzające liczbę miejsc na jaki tworzony jest ośrodek</w:t>
            </w:r>
            <w:r w:rsidRPr="009F5B84">
              <w:rPr>
                <w:rFonts w:cs="Arial"/>
                <w:sz w:val="24"/>
                <w:szCs w:val="24"/>
              </w:rPr>
              <w:t xml:space="preserve"> </w:t>
            </w:r>
            <w:r w:rsidR="00B543EC" w:rsidRPr="009F5B84">
              <w:rPr>
                <w:rFonts w:cs="Arial"/>
                <w:sz w:val="24"/>
                <w:szCs w:val="24"/>
              </w:rPr>
              <w:t xml:space="preserve">wsparcia, </w:t>
            </w:r>
            <w:r w:rsidRPr="009F5B84">
              <w:rPr>
                <w:rFonts w:cs="Arial"/>
                <w:sz w:val="24"/>
                <w:szCs w:val="24"/>
              </w:rPr>
              <w:t>itp.</w:t>
            </w:r>
          </w:p>
          <w:p w14:paraId="095B8F5B" w14:textId="77777777"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sz w:val="24"/>
                <w:szCs w:val="24"/>
                <w:u w:val="single"/>
              </w:rPr>
              <w:t>Jednostka miary</w:t>
            </w:r>
            <w:r w:rsidRPr="009F5B84">
              <w:rPr>
                <w:rFonts w:eastAsia="Calibri" w:cs="Arial"/>
                <w:sz w:val="24"/>
                <w:szCs w:val="24"/>
              </w:rPr>
              <w:t xml:space="preserve"> – sztuka.</w:t>
            </w:r>
          </w:p>
        </w:tc>
      </w:tr>
      <w:tr w:rsidR="00E20B15" w:rsidRPr="00FF2E93" w14:paraId="6925A9F7" w14:textId="77777777" w:rsidTr="00757DC2">
        <w:trPr>
          <w:trHeight w:val="20"/>
        </w:trPr>
        <w:tc>
          <w:tcPr>
            <w:tcW w:w="1833" w:type="dxa"/>
            <w:vMerge/>
            <w:tcMar>
              <w:left w:w="98" w:type="dxa"/>
            </w:tcMar>
            <w:vAlign w:val="center"/>
          </w:tcPr>
          <w:p w14:paraId="7F265BDA"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7D9EB440" w14:textId="4DE37B83" w:rsidR="00E20B15" w:rsidRPr="009F5B84" w:rsidRDefault="00E20B15" w:rsidP="009F5B84">
            <w:pPr>
              <w:spacing w:before="120" w:after="120"/>
              <w:rPr>
                <w:rFonts w:asciiTheme="minorHAnsi" w:hAnsiTheme="minorHAnsi" w:cs="Arial"/>
                <w:sz w:val="24"/>
                <w:szCs w:val="24"/>
              </w:rPr>
            </w:pPr>
            <w:r w:rsidRPr="009F5B84">
              <w:rPr>
                <w:rFonts w:asciiTheme="minorHAnsi" w:eastAsia="Calibri" w:hAnsiTheme="minorHAnsi" w:cs="Arial"/>
                <w:b/>
                <w:sz w:val="24"/>
                <w:szCs w:val="24"/>
              </w:rPr>
              <w:t xml:space="preserve">Ad. 5 </w:t>
            </w:r>
            <w:r w:rsidRPr="009F5B84">
              <w:rPr>
                <w:rFonts w:asciiTheme="minorHAnsi" w:hAnsiTheme="minorHAnsi" w:cs="Arial"/>
                <w:sz w:val="24"/>
                <w:szCs w:val="24"/>
              </w:rPr>
              <w:t xml:space="preserve">Wskaźnik określa liczbę miejsc </w:t>
            </w:r>
            <w:r w:rsidRPr="009F5B84">
              <w:rPr>
                <w:rFonts w:cs="Arial"/>
                <w:sz w:val="24"/>
                <w:szCs w:val="24"/>
              </w:rPr>
              <w:t>utworzony</w:t>
            </w:r>
            <w:r w:rsidRPr="009F5B84">
              <w:rPr>
                <w:rFonts w:asciiTheme="minorHAnsi" w:hAnsiTheme="minorHAnsi" w:cs="Arial"/>
                <w:sz w:val="24"/>
                <w:szCs w:val="24"/>
              </w:rPr>
              <w:t>ch</w:t>
            </w:r>
            <w:r w:rsidRPr="009F5B84">
              <w:rPr>
                <w:rFonts w:cs="Arial"/>
                <w:sz w:val="24"/>
                <w:szCs w:val="24"/>
              </w:rPr>
              <w:t xml:space="preserve"> </w:t>
            </w:r>
            <w:r w:rsidRPr="009F5B84">
              <w:rPr>
                <w:rFonts w:asciiTheme="minorHAnsi" w:hAnsiTheme="minorHAnsi" w:cs="Arial"/>
                <w:sz w:val="24"/>
                <w:szCs w:val="24"/>
              </w:rPr>
              <w:t>w nowych lub istniejących mieszkaniach chronionych lub wspomaganych istniejących po zakończeniu projektu.</w:t>
            </w:r>
          </w:p>
          <w:p w14:paraId="64A129DE"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15D028BB" w14:textId="68175C2E"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 xml:space="preserve">dokumenty potwierdzające skorzystanie z usługi </w:t>
            </w:r>
            <w:r w:rsidRPr="00E61616">
              <w:rPr>
                <w:rFonts w:cs="Arial"/>
                <w:sz w:val="24"/>
                <w:szCs w:val="24"/>
              </w:rPr>
              <w:t xml:space="preserve">społecznej, dokumentacja opiekuna mieszkania, lista obecności, </w:t>
            </w:r>
            <w:r w:rsidR="00B543EC" w:rsidRPr="00E61616">
              <w:rPr>
                <w:rFonts w:cs="Arial"/>
                <w:sz w:val="24"/>
                <w:szCs w:val="24"/>
              </w:rPr>
              <w:t xml:space="preserve">dokumenty potwierdzające liczbę miejsc </w:t>
            </w:r>
            <w:r w:rsidR="00B543EC" w:rsidRPr="009F5B84">
              <w:rPr>
                <w:rFonts w:cs="Arial"/>
                <w:sz w:val="24"/>
                <w:szCs w:val="24"/>
              </w:rPr>
              <w:t xml:space="preserve">w mieszkaniu, </w:t>
            </w:r>
            <w:r w:rsidRPr="009F5B84">
              <w:rPr>
                <w:rFonts w:cs="Arial"/>
                <w:sz w:val="24"/>
                <w:szCs w:val="24"/>
              </w:rPr>
              <w:t>itp.</w:t>
            </w:r>
          </w:p>
          <w:p w14:paraId="2AB126AE" w14:textId="77777777" w:rsidR="00E20B15" w:rsidRPr="009F5B84"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r w:rsidR="00E20B15" w:rsidRPr="00FF2E93" w14:paraId="5B869DF0" w14:textId="77777777" w:rsidTr="00757DC2">
        <w:trPr>
          <w:trHeight w:val="20"/>
        </w:trPr>
        <w:tc>
          <w:tcPr>
            <w:tcW w:w="1833" w:type="dxa"/>
            <w:vMerge/>
            <w:tcMar>
              <w:left w:w="98" w:type="dxa"/>
            </w:tcMar>
            <w:vAlign w:val="center"/>
          </w:tcPr>
          <w:p w14:paraId="64F650E1"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5889B402" w14:textId="4A12CA30" w:rsidR="00E20B15" w:rsidRPr="00E61616" w:rsidRDefault="00E20B15" w:rsidP="009F5B84">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E61616">
              <w:rPr>
                <w:rFonts w:asciiTheme="minorHAnsi" w:hAnsiTheme="minorHAnsi" w:cs="Arial"/>
                <w:sz w:val="24"/>
                <w:szCs w:val="24"/>
              </w:rPr>
              <w:t xml:space="preserve">Wskaźnik </w:t>
            </w:r>
            <w:r w:rsidR="009F5B84" w:rsidRPr="00E61616">
              <w:rPr>
                <w:rFonts w:asciiTheme="minorHAnsi" w:hAnsiTheme="minorHAnsi" w:cs="Arial"/>
                <w:sz w:val="24"/>
                <w:szCs w:val="24"/>
              </w:rPr>
              <w:t xml:space="preserve">określa liczbę </w:t>
            </w:r>
            <w:r w:rsidRPr="00E61616">
              <w:rPr>
                <w:rFonts w:asciiTheme="minorHAnsi" w:hAnsiTheme="minorHAnsi" w:cs="Arial"/>
                <w:sz w:val="24"/>
                <w:szCs w:val="24"/>
              </w:rPr>
              <w:t>nowoutworzonych miejsc świadczenia usług wsparcia rodziny i pieczy zastępczej istniejących po zakończeniu projektu.</w:t>
            </w:r>
          </w:p>
          <w:p w14:paraId="5F446F2E" w14:textId="31C31936" w:rsidR="00E20B15" w:rsidRPr="00E61616" w:rsidRDefault="00E20B15" w:rsidP="009F5B84">
            <w:pPr>
              <w:spacing w:before="120" w:after="120"/>
              <w:rPr>
                <w:rFonts w:asciiTheme="minorHAnsi" w:hAnsiTheme="minorHAnsi" w:cs="Arial"/>
                <w:sz w:val="24"/>
                <w:szCs w:val="24"/>
              </w:rPr>
            </w:pPr>
            <w:r w:rsidRPr="00E61616">
              <w:rPr>
                <w:rFonts w:asciiTheme="minorHAnsi" w:hAnsiTheme="minorHAnsi" w:cs="Arial"/>
                <w:sz w:val="24"/>
                <w:szCs w:val="24"/>
              </w:rPr>
              <w:t xml:space="preserve">W zakresie wsparcia rodziny wskaźnik mierzy: </w:t>
            </w:r>
          </w:p>
          <w:p w14:paraId="604B8601" w14:textId="70F0BA8D" w:rsidR="00E20B15" w:rsidRPr="00E61616" w:rsidRDefault="00E20B15" w:rsidP="00D448E0">
            <w:pPr>
              <w:pStyle w:val="Akapitzlist"/>
              <w:numPr>
                <w:ilvl w:val="0"/>
                <w:numId w:val="80"/>
              </w:numPr>
              <w:spacing w:before="120" w:after="120"/>
              <w:ind w:left="189" w:hanging="142"/>
              <w:rPr>
                <w:rFonts w:asciiTheme="minorHAnsi" w:hAnsiTheme="minorHAnsi" w:cs="Arial"/>
                <w:sz w:val="24"/>
                <w:szCs w:val="24"/>
              </w:rPr>
            </w:pPr>
            <w:r w:rsidRPr="00E61616">
              <w:rPr>
                <w:rFonts w:asciiTheme="minorHAnsi" w:hAnsiTheme="minorHAnsi" w:cs="Arial"/>
                <w:sz w:val="24"/>
                <w:szCs w:val="24"/>
              </w:rPr>
              <w:t>liczbę miejsc w placówkach wsparcia dziennego (w przypadku pracy podwórkowej – liczbę wycho</w:t>
            </w:r>
            <w:r w:rsidR="009F5B84" w:rsidRPr="00E61616">
              <w:rPr>
                <w:rFonts w:asciiTheme="minorHAnsi" w:hAnsiTheme="minorHAnsi" w:cs="Arial"/>
                <w:sz w:val="24"/>
                <w:szCs w:val="24"/>
              </w:rPr>
              <w:t>wawców).</w:t>
            </w:r>
          </w:p>
          <w:p w14:paraId="7873BDF8" w14:textId="77777777" w:rsidR="00E20B15" w:rsidRPr="00E61616" w:rsidRDefault="00E20B15" w:rsidP="009F5B84">
            <w:pPr>
              <w:spacing w:before="120" w:after="120"/>
              <w:rPr>
                <w:rFonts w:asciiTheme="minorHAnsi" w:hAnsiTheme="minorHAnsi" w:cs="Arial"/>
                <w:color w:val="auto"/>
                <w:sz w:val="24"/>
                <w:szCs w:val="24"/>
                <w:u w:val="single"/>
              </w:rPr>
            </w:pPr>
            <w:r w:rsidRPr="00E61616">
              <w:rPr>
                <w:rFonts w:asciiTheme="minorHAnsi" w:hAnsiTheme="minorHAnsi" w:cs="Arial"/>
                <w:color w:val="auto"/>
                <w:sz w:val="24"/>
                <w:szCs w:val="24"/>
                <w:u w:val="single"/>
              </w:rPr>
              <w:t xml:space="preserve">Przykładowe źródła danych do pomiaru wskaźnika: </w:t>
            </w:r>
          </w:p>
          <w:p w14:paraId="72F68A65" w14:textId="35FA12DE" w:rsidR="00E20B15" w:rsidRPr="009F5B84" w:rsidRDefault="00E20B15" w:rsidP="009F5B84">
            <w:pPr>
              <w:pStyle w:val="Akapitzlist"/>
              <w:kinsoku w:val="0"/>
              <w:spacing w:before="120" w:after="120"/>
              <w:ind w:left="0"/>
              <w:contextualSpacing w:val="0"/>
              <w:textAlignment w:val="baseline"/>
              <w:rPr>
                <w:rFonts w:cs="Arial"/>
                <w:sz w:val="24"/>
                <w:szCs w:val="24"/>
              </w:rPr>
            </w:pPr>
            <w:r w:rsidRPr="00E61616">
              <w:rPr>
                <w:rFonts w:cs="Arial"/>
                <w:sz w:val="24"/>
                <w:szCs w:val="24"/>
              </w:rPr>
              <w:t>dokumenty potwierdzające</w:t>
            </w:r>
            <w:r w:rsidR="00307185" w:rsidRPr="00E61616">
              <w:rPr>
                <w:rFonts w:cs="Arial"/>
                <w:sz w:val="24"/>
                <w:szCs w:val="24"/>
              </w:rPr>
              <w:t xml:space="preserve"> liczbę miejsc w stworzonych placówkach wsparcia dziennego</w:t>
            </w:r>
            <w:r w:rsidR="009F5B84" w:rsidRPr="00E61616">
              <w:rPr>
                <w:rFonts w:cs="Arial"/>
                <w:sz w:val="24"/>
                <w:szCs w:val="24"/>
              </w:rPr>
              <w:t>, umowy z wychowawcami w przypadku pracy podwórkowej</w:t>
            </w:r>
            <w:r w:rsidRPr="00E61616">
              <w:rPr>
                <w:rFonts w:cs="Arial"/>
                <w:sz w:val="24"/>
                <w:szCs w:val="24"/>
              </w:rPr>
              <w:t xml:space="preserve"> itp.</w:t>
            </w:r>
          </w:p>
          <w:p w14:paraId="77282E56" w14:textId="77777777" w:rsidR="00E20B15" w:rsidRPr="00FF2E93"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bl>
    <w:p w14:paraId="5665F466" w14:textId="77777777" w:rsidR="00E20B15" w:rsidRDefault="00E20B15" w:rsidP="00E20B15">
      <w:pPr>
        <w:rPr>
          <w:rFonts w:asciiTheme="minorHAnsi" w:hAnsiTheme="minorHAnsi" w:cs="Arial"/>
          <w:b/>
          <w:bCs/>
          <w:sz w:val="24"/>
          <w:szCs w:val="24"/>
          <w:u w:val="single"/>
        </w:rPr>
      </w:pPr>
    </w:p>
    <w:p w14:paraId="205DE2B2" w14:textId="633AE5C8" w:rsidR="00E20B15" w:rsidRPr="005A58CC" w:rsidRDefault="00E20B15" w:rsidP="00E20B15">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22" w:history="1">
        <w:r w:rsidR="001E50E5" w:rsidRPr="001E50E5">
          <w:rPr>
            <w:rStyle w:val="Hipercze"/>
            <w:rFonts w:asciiTheme="minorHAnsi" w:hAnsiTheme="minorHAnsi" w:cs="Arial"/>
            <w:bCs/>
            <w:sz w:val="24"/>
            <w:szCs w:val="24"/>
          </w:rPr>
          <w:t>http://wuplodz.praca.gov.pl/web/rpo-wl/-/4789651-sposob-pomiaru-wskaznika-rezultatu-bezposredniego-liczba-wspartych-w-programie-miejsc-swiadczenia-uslug-spolecznych-istniejacych-po-zakonczeni</w:t>
        </w:r>
      </w:hyperlink>
    </w:p>
    <w:p w14:paraId="4CCE80E2"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29333D1D" w14:textId="77777777" w:rsidR="00E20B15" w:rsidRPr="00FF2E93" w:rsidRDefault="00E20B15" w:rsidP="00E20B15">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2DBC414D" w14:textId="77777777" w:rsidR="00E20B15" w:rsidRDefault="00E20B15" w:rsidP="00E20B15">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p w14:paraId="6F2E7161"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770B632B" w14:textId="77777777" w:rsidR="006F441B" w:rsidRDefault="003B1654" w:rsidP="006F441B">
      <w:pPr>
        <w:pBdr>
          <w:left w:val="single" w:sz="48" w:space="4" w:color="E36C0A"/>
        </w:pBdr>
        <w:spacing w:after="0"/>
        <w:contextualSpacing/>
        <w:rPr>
          <w:rFonts w:asciiTheme="minorHAnsi" w:hAnsiTheme="minorHAnsi" w:cs="Arial"/>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7FD311EE"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69EB3813"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23D1F6DE" w14:textId="0AE85D70" w:rsidR="006F441B" w:rsidRPr="006F441B" w:rsidRDefault="006F441B" w:rsidP="006F441B">
      <w:pPr>
        <w:pBdr>
          <w:left w:val="single" w:sz="48" w:space="4" w:color="E36C0A"/>
        </w:pBdr>
        <w:spacing w:after="0"/>
        <w:contextualSpacing/>
        <w:rPr>
          <w:rFonts w:asciiTheme="minorHAnsi" w:hAnsiTheme="minorHAnsi" w:cs="Arial"/>
          <w:color w:val="auto"/>
          <w:sz w:val="24"/>
          <w:szCs w:val="24"/>
          <w:lang w:eastAsia="pl-PL"/>
        </w:rPr>
      </w:pPr>
      <w:r w:rsidRPr="00FF2E93">
        <w:rPr>
          <w:rFonts w:asciiTheme="minorHAnsi" w:hAnsiTheme="minorHAnsi" w:cs="Arial"/>
          <w:color w:val="000000"/>
          <w:sz w:val="24"/>
          <w:szCs w:val="24"/>
        </w:rPr>
        <w:t xml:space="preserve">Wartość docelowa wskaźnika powinna zostać wykazana w podziale na płeć. </w:t>
      </w:r>
    </w:p>
    <w:p w14:paraId="34EEB485"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159FF7B6"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4D00693C" w14:textId="44901D05"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FF2E93">
        <w:rPr>
          <w:rFonts w:asciiTheme="minorHAnsi" w:hAnsiTheme="minorHAnsi" w:cs="Arial"/>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E20B15" w:rsidRPr="00FF2E93" w14:paraId="5939C3A9" w14:textId="77777777" w:rsidTr="00506F7E">
        <w:trPr>
          <w:trHeight w:val="1020"/>
        </w:trPr>
        <w:tc>
          <w:tcPr>
            <w:tcW w:w="1847" w:type="dxa"/>
            <w:vMerge w:val="restart"/>
            <w:tcMar>
              <w:left w:w="98" w:type="dxa"/>
            </w:tcMar>
            <w:vAlign w:val="center"/>
          </w:tcPr>
          <w:p w14:paraId="7316394C"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2" w:type="dxa"/>
            <w:tcBorders>
              <w:right w:val="single" w:sz="4" w:space="0" w:color="auto"/>
            </w:tcBorders>
            <w:shd w:val="clear" w:color="auto" w:fill="F2F2F2" w:themeFill="background1" w:themeFillShade="F2"/>
            <w:tcMar>
              <w:left w:w="98" w:type="dxa"/>
            </w:tcMar>
            <w:vAlign w:val="center"/>
          </w:tcPr>
          <w:p w14:paraId="36A0FDEA" w14:textId="13DF9BD2" w:rsidR="00E20B15" w:rsidRPr="006F441B" w:rsidRDefault="00E20B15" w:rsidP="00D448E0">
            <w:pPr>
              <w:pStyle w:val="Akapitzlist"/>
              <w:numPr>
                <w:ilvl w:val="0"/>
                <w:numId w:val="42"/>
              </w:numPr>
              <w:spacing w:after="0"/>
              <w:ind w:left="290" w:hanging="284"/>
              <w:rPr>
                <w:rFonts w:cs="Arial"/>
                <w:bCs/>
                <w:strike/>
                <w:color w:val="000000"/>
                <w:sz w:val="24"/>
                <w:szCs w:val="24"/>
              </w:rPr>
            </w:pPr>
            <w:r w:rsidRPr="006F441B">
              <w:rPr>
                <w:rFonts w:cs="Arial"/>
                <w:bCs/>
                <w:color w:val="000000"/>
                <w:sz w:val="24"/>
                <w:szCs w:val="24"/>
              </w:rPr>
              <w:t>Liczba osób zagrożonych ubóstwem lub wykluczeniem społecznym objętych usługami społecznymi świadczonymi w intere</w:t>
            </w:r>
            <w:r w:rsidR="00144A93">
              <w:rPr>
                <w:rFonts w:cs="Arial"/>
                <w:bCs/>
                <w:color w:val="000000"/>
                <w:sz w:val="24"/>
                <w:szCs w:val="24"/>
              </w:rPr>
              <w:t xml:space="preserve">sie ogólnym w programie. </w:t>
            </w:r>
          </w:p>
        </w:tc>
      </w:tr>
      <w:tr w:rsidR="00E20B15" w:rsidRPr="00FF2E93" w14:paraId="41473B0B" w14:textId="77777777" w:rsidTr="00506F7E">
        <w:trPr>
          <w:trHeight w:val="1020"/>
        </w:trPr>
        <w:tc>
          <w:tcPr>
            <w:tcW w:w="1847" w:type="dxa"/>
            <w:vMerge/>
            <w:tcMar>
              <w:left w:w="98" w:type="dxa"/>
            </w:tcMar>
            <w:vAlign w:val="center"/>
          </w:tcPr>
          <w:p w14:paraId="18141971"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5620BEDE" w14:textId="61185A86"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asystenckimi i opiekuńczymi świadczonymi w społeczno</w:t>
            </w:r>
            <w:r w:rsidR="00144A93">
              <w:rPr>
                <w:rFonts w:cs="Arial"/>
                <w:bCs/>
                <w:color w:val="000000"/>
                <w:sz w:val="24"/>
                <w:szCs w:val="24"/>
              </w:rPr>
              <w:t>ści lokalnej w programie.</w:t>
            </w:r>
          </w:p>
        </w:tc>
      </w:tr>
      <w:tr w:rsidR="00E20B15" w:rsidRPr="00FF2E93" w14:paraId="00D3E714" w14:textId="77777777" w:rsidTr="00506F7E">
        <w:trPr>
          <w:trHeight w:val="1083"/>
        </w:trPr>
        <w:tc>
          <w:tcPr>
            <w:tcW w:w="1847" w:type="dxa"/>
            <w:vMerge/>
            <w:tcMar>
              <w:left w:w="98" w:type="dxa"/>
            </w:tcMar>
            <w:vAlign w:val="center"/>
          </w:tcPr>
          <w:p w14:paraId="64B0DA27"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6FADFD1B" w14:textId="38B380B1"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 postaci mieszkań chronionych i wspomaganych w program</w:t>
            </w:r>
            <w:r w:rsidR="00144A93">
              <w:rPr>
                <w:rFonts w:cs="Arial"/>
                <w:bCs/>
                <w:color w:val="000000"/>
                <w:sz w:val="24"/>
                <w:szCs w:val="24"/>
              </w:rPr>
              <w:t>ie.</w:t>
            </w:r>
          </w:p>
        </w:tc>
      </w:tr>
      <w:tr w:rsidR="00E20B15" w:rsidRPr="00FF2E93" w14:paraId="10088C4D" w14:textId="77777777" w:rsidTr="00506F7E">
        <w:trPr>
          <w:trHeight w:val="1012"/>
        </w:trPr>
        <w:tc>
          <w:tcPr>
            <w:tcW w:w="1847" w:type="dxa"/>
            <w:vMerge/>
            <w:tcMar>
              <w:left w:w="98" w:type="dxa"/>
            </w:tcMar>
            <w:vAlign w:val="center"/>
          </w:tcPr>
          <w:p w14:paraId="5C549DE4"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353A1370" w14:textId="5B041744"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wspierania rodziny i piecz</w:t>
            </w:r>
            <w:r w:rsidR="00144A93">
              <w:rPr>
                <w:rFonts w:cs="Arial"/>
                <w:bCs/>
                <w:color w:val="000000"/>
                <w:sz w:val="24"/>
                <w:szCs w:val="24"/>
              </w:rPr>
              <w:t>y zastępczej w programie.</w:t>
            </w:r>
          </w:p>
        </w:tc>
      </w:tr>
      <w:tr w:rsidR="00E20B15" w:rsidRPr="00FF2E93" w14:paraId="4C891F53" w14:textId="77777777" w:rsidTr="00506F7E">
        <w:trPr>
          <w:trHeight w:val="20"/>
        </w:trPr>
        <w:tc>
          <w:tcPr>
            <w:tcW w:w="1847" w:type="dxa"/>
            <w:vMerge w:val="restart"/>
            <w:tcMar>
              <w:left w:w="98" w:type="dxa"/>
            </w:tcMar>
            <w:vAlign w:val="center"/>
          </w:tcPr>
          <w:p w14:paraId="32FB2CEE"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2" w:type="dxa"/>
            <w:tcMar>
              <w:left w:w="98" w:type="dxa"/>
            </w:tcMar>
          </w:tcPr>
          <w:p w14:paraId="68F780D3" w14:textId="2B0635E5" w:rsidR="00E20B15" w:rsidRDefault="00E20B15" w:rsidP="006F441B">
            <w:pPr>
              <w:spacing w:before="120" w:after="120"/>
              <w:rPr>
                <w:rFonts w:asciiTheme="minorHAnsi" w:hAnsiTheme="minorHAnsi" w:cs="Arial"/>
                <w:b/>
                <w:bCs/>
                <w:color w:val="000000"/>
                <w:sz w:val="24"/>
                <w:szCs w:val="24"/>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7D88EC24" w14:textId="77777777" w:rsidR="00E20B15" w:rsidRPr="00FF2E93" w:rsidRDefault="00E20B15" w:rsidP="006F441B">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8D81CA3"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5FC6110E" w14:textId="77777777" w:rsidR="00E20B15" w:rsidRPr="00FF2E93" w:rsidRDefault="00E20B15" w:rsidP="006F441B">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E20B15" w:rsidRPr="00FF2E93" w14:paraId="104C91FF" w14:textId="77777777" w:rsidTr="00506F7E">
        <w:trPr>
          <w:trHeight w:val="20"/>
        </w:trPr>
        <w:tc>
          <w:tcPr>
            <w:tcW w:w="1847" w:type="dxa"/>
            <w:vMerge/>
            <w:tcMar>
              <w:left w:w="98" w:type="dxa"/>
            </w:tcMar>
            <w:vAlign w:val="center"/>
          </w:tcPr>
          <w:p w14:paraId="438399CE"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2AB047D5" w14:textId="284E5BD9" w:rsidR="00E20B15" w:rsidRPr="00F54423" w:rsidRDefault="00E20B15" w:rsidP="006F441B">
            <w:pPr>
              <w:spacing w:before="120" w:after="12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28A2B528"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050C8777"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F183F98"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751300F9" w14:textId="77777777" w:rsidTr="00506F7E">
        <w:trPr>
          <w:trHeight w:val="20"/>
        </w:trPr>
        <w:tc>
          <w:tcPr>
            <w:tcW w:w="1847" w:type="dxa"/>
            <w:vMerge/>
            <w:tcMar>
              <w:left w:w="98" w:type="dxa"/>
            </w:tcMar>
            <w:vAlign w:val="center"/>
          </w:tcPr>
          <w:p w14:paraId="6489AD24"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10C41F30" w14:textId="1A9BF62B" w:rsidR="00E20B15" w:rsidRPr="00F54423" w:rsidRDefault="00E20B15" w:rsidP="006F441B">
            <w:pPr>
              <w:spacing w:before="120" w:after="12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33DCFD6C"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3FF2E75C"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4A247E6D"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1BA30EEC" w14:textId="77777777" w:rsidTr="00506F7E">
        <w:trPr>
          <w:trHeight w:val="20"/>
        </w:trPr>
        <w:tc>
          <w:tcPr>
            <w:tcW w:w="1847" w:type="dxa"/>
            <w:vMerge/>
            <w:tcMar>
              <w:left w:w="98" w:type="dxa"/>
            </w:tcMar>
            <w:vAlign w:val="center"/>
          </w:tcPr>
          <w:p w14:paraId="75194771"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65D6A4F9" w14:textId="6C3FA171" w:rsidR="00E20B15" w:rsidRPr="00E61616" w:rsidRDefault="00E20B15" w:rsidP="006F441B">
            <w:pPr>
              <w:spacing w:before="120" w:after="120"/>
              <w:rPr>
                <w:rFonts w:cs="Arial"/>
                <w:bCs/>
                <w:color w:val="000000"/>
                <w:sz w:val="24"/>
                <w:szCs w:val="24"/>
              </w:rPr>
            </w:pPr>
            <w:r w:rsidRPr="00F54423">
              <w:rPr>
                <w:rFonts w:asciiTheme="minorHAnsi" w:hAnsiTheme="minorHAnsi" w:cs="Arial"/>
                <w:b/>
                <w:bCs/>
                <w:color w:val="000000"/>
                <w:sz w:val="24"/>
                <w:szCs w:val="24"/>
              </w:rPr>
              <w:t xml:space="preserve">Ad. 4 </w:t>
            </w:r>
            <w:r w:rsidRPr="00E61616">
              <w:rPr>
                <w:rFonts w:asciiTheme="minorHAnsi" w:hAnsiTheme="minorHAnsi" w:cs="Arial"/>
                <w:sz w:val="24"/>
                <w:szCs w:val="24"/>
              </w:rPr>
              <w:t xml:space="preserve">Wskaźnik określa liczbę osób zagrożonych ubóstwem lub wykluczeniem społecznym, które skorzystały </w:t>
            </w:r>
            <w:r w:rsidRPr="00E61616">
              <w:rPr>
                <w:rFonts w:asciiTheme="minorHAnsi" w:eastAsiaTheme="minorHAnsi" w:hAnsiTheme="minorHAnsi" w:cs="Arial"/>
                <w:bCs/>
                <w:color w:val="000000"/>
                <w:sz w:val="24"/>
                <w:szCs w:val="24"/>
              </w:rPr>
              <w:t>w programie</w:t>
            </w:r>
            <w:r w:rsidRPr="00E61616">
              <w:rPr>
                <w:rFonts w:asciiTheme="minorHAnsi" w:hAnsiTheme="minorHAnsi" w:cs="Arial"/>
                <w:sz w:val="24"/>
                <w:szCs w:val="24"/>
              </w:rPr>
              <w:t xml:space="preserve"> ze wsparcia w postaci </w:t>
            </w:r>
            <w:r w:rsidRPr="00E61616">
              <w:rPr>
                <w:rFonts w:asciiTheme="minorHAnsi" w:eastAsiaTheme="minorHAnsi" w:hAnsiTheme="minorHAnsi" w:cs="Arial"/>
                <w:bCs/>
                <w:color w:val="000000"/>
                <w:sz w:val="24"/>
                <w:szCs w:val="24"/>
              </w:rPr>
              <w:t>wspierania rodziny i pieczy zastępczej</w:t>
            </w:r>
            <w:r w:rsidRPr="00E61616">
              <w:rPr>
                <w:rFonts w:cs="Arial"/>
                <w:bCs/>
                <w:color w:val="000000"/>
                <w:sz w:val="24"/>
                <w:szCs w:val="24"/>
              </w:rPr>
              <w:t>.</w:t>
            </w:r>
          </w:p>
          <w:p w14:paraId="69A5238A" w14:textId="0D6AB876" w:rsidR="006F441B" w:rsidRPr="00E61616" w:rsidRDefault="006F441B" w:rsidP="006F441B">
            <w:pPr>
              <w:spacing w:before="120" w:after="120"/>
              <w:rPr>
                <w:rFonts w:cs="Arial"/>
                <w:bCs/>
                <w:color w:val="000000"/>
                <w:sz w:val="24"/>
                <w:szCs w:val="24"/>
              </w:rPr>
            </w:pPr>
            <w:r w:rsidRPr="00E61616">
              <w:rPr>
                <w:rFonts w:cs="Arial"/>
                <w:bCs/>
                <w:color w:val="000000"/>
                <w:sz w:val="24"/>
                <w:szCs w:val="24"/>
              </w:rPr>
              <w:t xml:space="preserve">W przypadku tego konkursu wskaźnik określa liczbę dzieci i młodzieży </w:t>
            </w:r>
            <w:r w:rsidRPr="00E61616">
              <w:rPr>
                <w:rFonts w:asciiTheme="minorHAnsi" w:hAnsiTheme="minorHAnsi" w:cs="Arial"/>
                <w:sz w:val="24"/>
                <w:szCs w:val="24"/>
              </w:rPr>
              <w:t>zagrożonych ubóstwem lub wykluczeniem społecznym, które skorzystały ze wsparcia w ramach placówek wsparcia dziennego.</w:t>
            </w:r>
          </w:p>
          <w:p w14:paraId="5315A7EA" w14:textId="77777777" w:rsidR="00E20B15" w:rsidRPr="00E61616" w:rsidRDefault="00E20B15" w:rsidP="006F441B">
            <w:pPr>
              <w:spacing w:before="120" w:after="120"/>
              <w:rPr>
                <w:rFonts w:asciiTheme="minorHAnsi" w:hAnsiTheme="minorHAnsi" w:cs="Arial"/>
                <w:sz w:val="24"/>
                <w:szCs w:val="24"/>
                <w:u w:val="single"/>
              </w:rPr>
            </w:pPr>
            <w:r w:rsidRPr="00E61616">
              <w:rPr>
                <w:rFonts w:asciiTheme="minorHAnsi" w:hAnsiTheme="minorHAnsi" w:cs="Arial"/>
                <w:sz w:val="24"/>
                <w:szCs w:val="24"/>
                <w:u w:val="single"/>
              </w:rPr>
              <w:t xml:space="preserve">Przykładowe źródła danych do pomiaru wskaźnika: </w:t>
            </w:r>
          </w:p>
          <w:p w14:paraId="00D790E8" w14:textId="17E95CF6" w:rsidR="00E20B15" w:rsidRPr="00E61616" w:rsidRDefault="00E20B15" w:rsidP="00E61616">
            <w:pPr>
              <w:spacing w:before="120" w:after="120"/>
              <w:rPr>
                <w:rFonts w:cs="Arial"/>
                <w:sz w:val="24"/>
                <w:szCs w:val="24"/>
              </w:rPr>
            </w:pPr>
            <w:r w:rsidRPr="00E61616">
              <w:rPr>
                <w:rFonts w:cs="Arial"/>
                <w:sz w:val="24"/>
                <w:szCs w:val="24"/>
              </w:rPr>
              <w:t>dokumenty potwierdzające bycie osobą zagrożoną ubóstwem lub wykluczeniem społecznym.</w:t>
            </w:r>
          </w:p>
          <w:p w14:paraId="447A1C78" w14:textId="77777777" w:rsidR="00E20B15" w:rsidRPr="00F54423" w:rsidRDefault="00E20B15" w:rsidP="006F441B">
            <w:pPr>
              <w:spacing w:before="120" w:after="120"/>
              <w:rPr>
                <w:rFonts w:asciiTheme="minorHAnsi" w:hAnsiTheme="minorHAnsi" w:cs="Arial"/>
                <w:b/>
                <w:bCs/>
                <w:color w:val="000000"/>
                <w:sz w:val="24"/>
                <w:szCs w:val="24"/>
              </w:rPr>
            </w:pPr>
            <w:r w:rsidRPr="00E61616">
              <w:rPr>
                <w:rFonts w:asciiTheme="minorHAnsi" w:eastAsia="Calibri" w:hAnsiTheme="minorHAnsi" w:cs="Arial"/>
                <w:sz w:val="24"/>
                <w:szCs w:val="24"/>
                <w:u w:val="single"/>
              </w:rPr>
              <w:t>Jednostka miary</w:t>
            </w:r>
            <w:r w:rsidRPr="00E61616">
              <w:rPr>
                <w:rFonts w:asciiTheme="minorHAnsi" w:eastAsia="Calibri" w:hAnsiTheme="minorHAnsi" w:cs="Arial"/>
                <w:sz w:val="24"/>
                <w:szCs w:val="24"/>
              </w:rPr>
              <w:t xml:space="preserve"> – osoba.</w:t>
            </w:r>
          </w:p>
        </w:tc>
      </w:tr>
    </w:tbl>
    <w:p w14:paraId="6EA018B7" w14:textId="77777777" w:rsidR="006F441B" w:rsidRDefault="006F441B" w:rsidP="00E20B15">
      <w:pPr>
        <w:autoSpaceDE w:val="0"/>
        <w:autoSpaceDN w:val="0"/>
        <w:adjustRightInd w:val="0"/>
        <w:spacing w:after="0"/>
        <w:jc w:val="both"/>
        <w:rPr>
          <w:rFonts w:asciiTheme="minorHAnsi" w:eastAsia="Calibri" w:hAnsiTheme="minorHAnsi" w:cs="Arial"/>
          <w:sz w:val="24"/>
          <w:szCs w:val="24"/>
        </w:rPr>
      </w:pPr>
    </w:p>
    <w:p w14:paraId="598039B7" w14:textId="77777777" w:rsidR="00E20B15" w:rsidRPr="003F17C5" w:rsidRDefault="00E20B15" w:rsidP="00E20B1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E20B15" w:rsidRPr="003F17C5" w14:paraId="3C7391BD" w14:textId="77777777" w:rsidTr="006F441B">
        <w:trPr>
          <w:trHeight w:val="821"/>
        </w:trPr>
        <w:tc>
          <w:tcPr>
            <w:tcW w:w="1004" w:type="pct"/>
            <w:vAlign w:val="center"/>
          </w:tcPr>
          <w:p w14:paraId="27331459" w14:textId="77777777" w:rsidR="00E20B15" w:rsidRPr="003F17C5" w:rsidRDefault="00E20B15" w:rsidP="00757DC2">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shd w:val="clear" w:color="auto" w:fill="F2F2F2" w:themeFill="background1" w:themeFillShade="F2"/>
            <w:vAlign w:val="center"/>
          </w:tcPr>
          <w:p w14:paraId="6DA05F43" w14:textId="77777777" w:rsidR="00E20B15" w:rsidRPr="006F441B" w:rsidRDefault="00E20B15" w:rsidP="00757DC2">
            <w:pPr>
              <w:autoSpaceDE w:val="0"/>
              <w:autoSpaceDN w:val="0"/>
              <w:adjustRightInd w:val="0"/>
              <w:spacing w:after="0"/>
              <w:jc w:val="both"/>
              <w:rPr>
                <w:rFonts w:asciiTheme="minorHAnsi" w:eastAsia="Calibri" w:hAnsiTheme="minorHAnsi" w:cs="Arial"/>
                <w:sz w:val="24"/>
                <w:szCs w:val="24"/>
              </w:rPr>
            </w:pPr>
            <w:r w:rsidRPr="006F441B">
              <w:rPr>
                <w:rFonts w:asciiTheme="minorHAnsi" w:eastAsia="Calibri" w:hAnsiTheme="minorHAnsi" w:cs="Arial"/>
                <w:sz w:val="24"/>
                <w:szCs w:val="24"/>
              </w:rPr>
              <w:t>Liczba wspartych w programie miejsc świadczenia usług społecznych.</w:t>
            </w:r>
          </w:p>
        </w:tc>
      </w:tr>
      <w:tr w:rsidR="00E20B15" w:rsidRPr="003F17C5" w14:paraId="7291A9E9" w14:textId="77777777" w:rsidTr="00757DC2">
        <w:trPr>
          <w:trHeight w:val="1408"/>
        </w:trPr>
        <w:tc>
          <w:tcPr>
            <w:tcW w:w="1004" w:type="pct"/>
            <w:vAlign w:val="center"/>
          </w:tcPr>
          <w:p w14:paraId="38AAD800" w14:textId="77777777" w:rsidR="00E20B15" w:rsidRPr="003F17C5" w:rsidRDefault="00E20B15" w:rsidP="00757DC2">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0D2D57C3"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1F8C8C90" w14:textId="77777777" w:rsidR="00E20B15" w:rsidRPr="003F17C5" w:rsidRDefault="00E20B15" w:rsidP="0068420B">
            <w:pPr>
              <w:spacing w:before="120" w:after="12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6DF9370B" w14:textId="57BDBBDD"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sz w:val="24"/>
                <w:szCs w:val="24"/>
              </w:rPr>
            </w:pPr>
            <w:r w:rsidRPr="003F17C5">
              <w:rPr>
                <w:rFonts w:asciiTheme="minorHAnsi" w:hAnsiTheme="minorHAnsi" w:cs="Arial"/>
                <w:sz w:val="24"/>
                <w:szCs w:val="24"/>
              </w:rPr>
              <w:t xml:space="preserve">miejsce wsparte ze środków </w:t>
            </w:r>
            <w:del w:id="39" w:author="Monika Budynek" w:date="2018-04-13T10:25:00Z">
              <w:r w:rsidRPr="003F17C5" w:rsidDel="0058085F">
                <w:rPr>
                  <w:rFonts w:asciiTheme="minorHAnsi" w:hAnsiTheme="minorHAnsi" w:cs="Arial"/>
                  <w:sz w:val="24"/>
                  <w:szCs w:val="24"/>
                </w:rPr>
                <w:delText>EFS</w:delText>
              </w:r>
            </w:del>
            <w:ins w:id="40" w:author="Monika Budynek" w:date="2018-04-13T10:25:00Z">
              <w:r w:rsidR="0058085F">
                <w:rPr>
                  <w:rFonts w:asciiTheme="minorHAnsi" w:hAnsiTheme="minorHAnsi" w:cs="Arial"/>
                  <w:sz w:val="24"/>
                  <w:szCs w:val="24"/>
                </w:rPr>
                <w:t>projektu</w:t>
              </w:r>
            </w:ins>
            <w:r w:rsidRPr="003F17C5">
              <w:rPr>
                <w:rFonts w:asciiTheme="minorHAnsi" w:hAnsiTheme="minorHAnsi" w:cs="Arial"/>
                <w:sz w:val="24"/>
                <w:szCs w:val="24"/>
              </w:rPr>
              <w:t>, w którym świadczona jest usługa społeczna lub miejsce gotowe do świadczenia usługi społecznej po zakończeniu projektu.</w:t>
            </w:r>
          </w:p>
          <w:p w14:paraId="0CC18CD2" w14:textId="7AE3FFDC"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 xml:space="preserve">asystent osoby z niepełnosprawnościami, która otrzymała wsparcie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xml:space="preserve"> (np. szkolenie w zakresie opieki nad osobami niesamodzielnymi) lub której wynagrodzenie jest finansowane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świadcząca lub gotowa do świadczenia usługi społecznej po zakończeniu projektu.</w:t>
            </w:r>
          </w:p>
          <w:p w14:paraId="78441673" w14:textId="77777777" w:rsidR="00E20B15" w:rsidRPr="003F17C5" w:rsidRDefault="00E20B15" w:rsidP="0068420B">
            <w:pPr>
              <w:spacing w:before="120" w:after="12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671E2286" w14:textId="17DB926F" w:rsidR="00E20B15" w:rsidRPr="003F17C5" w:rsidRDefault="00E20B15" w:rsidP="0068420B">
            <w:pPr>
              <w:spacing w:before="120" w:after="12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w:t>
            </w:r>
            <w:r w:rsidR="00362576">
              <w:rPr>
                <w:rFonts w:asciiTheme="minorHAnsi" w:hAnsiTheme="minorHAnsi" w:cs="Arial"/>
                <w:color w:val="auto"/>
                <w:sz w:val="24"/>
                <w:szCs w:val="24"/>
              </w:rPr>
              <w:t>liczbę miejsc</w:t>
            </w:r>
            <w:r w:rsidR="004A02A6">
              <w:rPr>
                <w:rFonts w:asciiTheme="minorHAnsi" w:hAnsiTheme="minorHAnsi" w:cs="Arial"/>
                <w:color w:val="auto"/>
                <w:sz w:val="24"/>
                <w:szCs w:val="24"/>
              </w:rPr>
              <w:t xml:space="preserve"> w placówkach wsparcia dziennego</w:t>
            </w:r>
            <w:r w:rsidRPr="003F17C5">
              <w:rPr>
                <w:rFonts w:asciiTheme="minorHAnsi" w:hAnsiTheme="minorHAnsi" w:cs="Arial"/>
                <w:color w:val="auto"/>
                <w:sz w:val="24"/>
                <w:szCs w:val="24"/>
              </w:rPr>
              <w:t>,</w:t>
            </w:r>
            <w:r w:rsidR="004A02A6">
              <w:rPr>
                <w:rFonts w:asciiTheme="minorHAnsi" w:hAnsiTheme="minorHAnsi" w:cs="Arial"/>
                <w:color w:val="auto"/>
                <w:sz w:val="24"/>
                <w:szCs w:val="24"/>
              </w:rPr>
              <w:t xml:space="preserve"> klubie seniora itd.,</w:t>
            </w:r>
            <w:r w:rsidRPr="003F17C5">
              <w:rPr>
                <w:rFonts w:asciiTheme="minorHAnsi" w:hAnsiTheme="minorHAnsi" w:cs="Arial"/>
                <w:color w:val="auto"/>
                <w:sz w:val="24"/>
                <w:szCs w:val="24"/>
              </w:rPr>
              <w:t xml:space="preserve">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0A1F6C7D"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593039D1" w14:textId="77777777" w:rsidR="00E20B15" w:rsidRPr="003F17C5" w:rsidRDefault="00E20B15" w:rsidP="00E20B15">
      <w:pPr>
        <w:spacing w:after="0"/>
        <w:rPr>
          <w:rFonts w:asciiTheme="minorHAnsi" w:hAnsiTheme="minorHAnsi" w:cs="Arial"/>
          <w:sz w:val="24"/>
          <w:szCs w:val="24"/>
        </w:rPr>
      </w:pPr>
    </w:p>
    <w:p w14:paraId="2A26EF9A" w14:textId="77777777" w:rsidR="00E20B15" w:rsidRPr="00FF2E93" w:rsidRDefault="00E20B15" w:rsidP="00E20B15">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32C2B745"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2FDA11D"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71AC794" w14:textId="77777777" w:rsidR="00E20B15" w:rsidRDefault="00E20B15" w:rsidP="00E20B15">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41" w:name="_Toc508184541"/>
      <w:r w:rsidRPr="00FF2E93">
        <w:rPr>
          <w:rFonts w:asciiTheme="minorHAnsi" w:hAnsiTheme="minorHAnsi" w:cs="Arial"/>
          <w:b/>
          <w:sz w:val="24"/>
          <w:szCs w:val="24"/>
        </w:rPr>
        <w:t>Zasady finansowania</w:t>
      </w:r>
      <w:bookmarkEnd w:id="41"/>
    </w:p>
    <w:p w14:paraId="01E4C090" w14:textId="77777777" w:rsidR="00C30CA0" w:rsidRPr="00CA35D0" w:rsidRDefault="00C30CA0" w:rsidP="00CA35D0">
      <w:pPr>
        <w:rPr>
          <w:sz w:val="24"/>
          <w:szCs w:val="24"/>
        </w:rPr>
      </w:pPr>
      <w:r w:rsidRPr="00CA35D0">
        <w:rPr>
          <w:sz w:val="24"/>
          <w:szCs w:val="24"/>
        </w:rPr>
        <w:t>Zasady finansowania projektu określa umowa o dofinansowanie projektu oraz SzOOP 2014-2020. Warunki i procedury dotyczące kwalifikowalności wydatków są określone w Wytycznych w zakresie kwalifikowalności</w:t>
      </w:r>
      <w:r w:rsidR="00D6548B" w:rsidRPr="00CA35D0">
        <w:rPr>
          <w:sz w:val="24"/>
          <w:szCs w:val="24"/>
        </w:rPr>
        <w:t xml:space="preserve"> wydatków</w:t>
      </w:r>
      <w:r w:rsidRPr="00CA35D0">
        <w:rPr>
          <w:sz w:val="24"/>
          <w:szCs w:val="24"/>
        </w:rPr>
        <w:t>.</w:t>
      </w:r>
    </w:p>
    <w:p w14:paraId="3FBBFA3A"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31974580"/>
      <w:bookmarkStart w:id="43" w:name="_Toc508184542"/>
      <w:bookmarkEnd w:id="42"/>
      <w:r w:rsidRPr="00FF2E93">
        <w:rPr>
          <w:rFonts w:asciiTheme="minorHAnsi" w:hAnsiTheme="minorHAnsi" w:cs="Arial"/>
          <w:b/>
          <w:sz w:val="24"/>
          <w:szCs w:val="24"/>
        </w:rPr>
        <w:t>Wkład własny</w:t>
      </w:r>
      <w:bookmarkEnd w:id="43"/>
    </w:p>
    <w:p w14:paraId="297B5977" w14:textId="6C0FA922" w:rsidR="00C30CA0" w:rsidRPr="00CA35D0" w:rsidRDefault="00C30CA0" w:rsidP="00CA35D0">
      <w:pPr>
        <w:rPr>
          <w:rFonts w:asciiTheme="minorHAnsi" w:hAnsiTheme="minorHAnsi"/>
          <w:sz w:val="24"/>
          <w:szCs w:val="24"/>
        </w:rPr>
      </w:pPr>
      <w:r w:rsidRPr="00CA35D0">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7448C3">
        <w:rPr>
          <w:sz w:val="24"/>
          <w:szCs w:val="24"/>
        </w:rPr>
        <w:t>,</w:t>
      </w:r>
      <w:r w:rsidRPr="00CA35D0">
        <w:rPr>
          <w:sz w:val="24"/>
          <w:szCs w:val="24"/>
        </w:rPr>
        <w:t xml:space="preserve"> a kwotą dofinansowania przekazaną wnioskodawcy, zgodnie z poziomem dofinansowania dla projektu, rozumianą jako procent dofinansowania wydatków</w:t>
      </w:r>
      <w:r w:rsidRPr="00CA35D0">
        <w:rPr>
          <w:rFonts w:asciiTheme="minorHAnsi" w:hAnsiTheme="minorHAnsi" w:cs="Arial"/>
          <w:sz w:val="24"/>
          <w:szCs w:val="24"/>
        </w:rPr>
        <w:t xml:space="preserve"> kwalifikowalnych.</w:t>
      </w:r>
    </w:p>
    <w:p w14:paraId="1217529E" w14:textId="77777777" w:rsidR="00171C2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w:t>
      </w:r>
      <w:r w:rsidR="00171C23">
        <w:rPr>
          <w:rFonts w:asciiTheme="minorHAnsi" w:hAnsiTheme="minorHAnsi" w:cs="Arial"/>
          <w:sz w:val="24"/>
          <w:szCs w:val="24"/>
        </w:rPr>
        <w:t>:</w:t>
      </w:r>
    </w:p>
    <w:p w14:paraId="3980844A" w14:textId="4CA54A52" w:rsidR="001A0622" w:rsidRPr="0068420B" w:rsidRDefault="00171C23"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 xml:space="preserve">w przypadku </w:t>
      </w:r>
      <w:r w:rsidR="001A0622" w:rsidRPr="0068420B">
        <w:rPr>
          <w:rFonts w:asciiTheme="minorHAnsi" w:hAnsiTheme="minorHAnsi" w:cs="Arial"/>
          <w:sz w:val="24"/>
          <w:szCs w:val="24"/>
        </w:rPr>
        <w:t>realizacji pierwszego typu projektu</w:t>
      </w:r>
      <w:r w:rsidR="00CB33AD">
        <w:rPr>
          <w:rFonts w:asciiTheme="minorHAnsi" w:hAnsiTheme="minorHAnsi" w:cs="Arial"/>
          <w:sz w:val="24"/>
          <w:szCs w:val="24"/>
        </w:rPr>
        <w:t>, o którym mowa w Rozdziale 2.6 Regulaminu</w:t>
      </w:r>
      <w:r w:rsidR="001A0622" w:rsidRPr="0068420B">
        <w:rPr>
          <w:rFonts w:asciiTheme="minorHAnsi" w:hAnsiTheme="minorHAnsi" w:cs="Arial"/>
          <w:sz w:val="24"/>
          <w:szCs w:val="24"/>
        </w:rPr>
        <w:t xml:space="preserve"> - </w:t>
      </w:r>
      <w:r w:rsidR="001A0622" w:rsidRPr="0068420B">
        <w:rPr>
          <w:rFonts w:asciiTheme="minorHAnsi" w:hAnsiTheme="minorHAnsi" w:cs="Arial"/>
          <w:b/>
          <w:sz w:val="24"/>
          <w:szCs w:val="24"/>
        </w:rPr>
        <w:t>5</w:t>
      </w:r>
      <w:r w:rsidR="00C30CA0" w:rsidRPr="0068420B">
        <w:rPr>
          <w:rFonts w:asciiTheme="minorHAnsi" w:hAnsiTheme="minorHAnsi" w:cs="Arial"/>
          <w:b/>
          <w:sz w:val="24"/>
          <w:szCs w:val="24"/>
        </w:rPr>
        <w:t>,00% wartości projektu</w:t>
      </w:r>
      <w:r w:rsidR="001A0622" w:rsidRPr="0068420B">
        <w:rPr>
          <w:rFonts w:asciiTheme="minorHAnsi" w:hAnsiTheme="minorHAnsi" w:cs="Arial"/>
          <w:sz w:val="24"/>
          <w:szCs w:val="24"/>
        </w:rPr>
        <w:t>,</w:t>
      </w:r>
    </w:p>
    <w:p w14:paraId="685FF99B" w14:textId="7C21179C" w:rsidR="001A0622"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drugiego typu projektu</w:t>
      </w:r>
      <w:r w:rsidR="00CB33AD">
        <w:rPr>
          <w:rFonts w:asciiTheme="minorHAnsi" w:hAnsiTheme="minorHAnsi" w:cs="Arial"/>
          <w:sz w:val="24"/>
          <w:szCs w:val="24"/>
        </w:rPr>
        <w:t>, o którym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7C240544" w14:textId="567C1026" w:rsidR="00C30CA0"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zarówno pierwszego jak i drugiego typu projektu</w:t>
      </w:r>
      <w:r w:rsidR="00CB33AD">
        <w:rPr>
          <w:rFonts w:asciiTheme="minorHAnsi" w:hAnsiTheme="minorHAnsi" w:cs="Arial"/>
          <w:sz w:val="24"/>
          <w:szCs w:val="24"/>
        </w:rPr>
        <w:t>, o których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06A362C8" w14:textId="77777777" w:rsidR="0068420B" w:rsidRDefault="0068420B" w:rsidP="00A8131A">
      <w:pPr>
        <w:spacing w:after="0"/>
        <w:rPr>
          <w:rFonts w:asciiTheme="minorHAnsi" w:hAnsiTheme="minorHAnsi" w:cs="Arial"/>
          <w:sz w:val="24"/>
          <w:szCs w:val="24"/>
        </w:rPr>
      </w:pPr>
    </w:p>
    <w:p w14:paraId="0CEAF625" w14:textId="77777777" w:rsidR="00C30CA0"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6C1106AD" w:rsidR="00C30CA0" w:rsidRPr="0013264F" w:rsidRDefault="00C30CA0" w:rsidP="00767FC3">
      <w:pPr>
        <w:numPr>
          <w:ilvl w:val="0"/>
          <w:numId w:val="5"/>
        </w:numPr>
        <w:spacing w:after="0"/>
        <w:ind w:left="284" w:hanging="284"/>
        <w:rPr>
          <w:rFonts w:asciiTheme="minorHAnsi" w:hAnsiTheme="minorHAnsi" w:cstheme="minorHAnsi"/>
          <w:sz w:val="24"/>
          <w:szCs w:val="24"/>
        </w:rPr>
      </w:pPr>
      <w:r w:rsidRPr="007448C3">
        <w:rPr>
          <w:rFonts w:asciiTheme="minorHAnsi" w:hAnsiTheme="minorHAnsi" w:cs="Arial"/>
          <w:sz w:val="24"/>
          <w:szCs w:val="24"/>
        </w:rPr>
        <w:t>niepieniężnej</w:t>
      </w:r>
      <w:r w:rsidRPr="0013264F">
        <w:rPr>
          <w:rFonts w:asciiTheme="minorHAnsi" w:hAnsiTheme="minorHAnsi" w:cs="Arial"/>
          <w:sz w:val="24"/>
          <w:szCs w:val="24"/>
        </w:rPr>
        <w:t>,</w:t>
      </w:r>
      <w:r w:rsidR="001B34DA" w:rsidRPr="00345BB4">
        <w:rPr>
          <w:rFonts w:ascii="Arial" w:hAnsi="Arial" w:cs="Arial"/>
          <w:sz w:val="24"/>
          <w:szCs w:val="24"/>
        </w:rPr>
        <w:t xml:space="preserve"> </w:t>
      </w:r>
      <w:r w:rsidR="001B34DA" w:rsidRPr="00345BB4">
        <w:rPr>
          <w:rFonts w:asciiTheme="minorHAnsi" w:hAnsiTheme="minorHAnsi" w:cstheme="minorHAnsi"/>
          <w:sz w:val="24"/>
          <w:szCs w:val="24"/>
        </w:rPr>
        <w:t>w tym wkład niepieniężny wnoszony przez stronę trzecią w formie dodatków lub wynagrodzeń,</w:t>
      </w:r>
      <w:r w:rsidR="001B34DA" w:rsidRPr="0013264F">
        <w:rPr>
          <w:rFonts w:asciiTheme="minorHAnsi" w:hAnsiTheme="minorHAnsi" w:cstheme="minorHAnsi"/>
          <w:sz w:val="24"/>
          <w:szCs w:val="24"/>
        </w:rPr>
        <w:t xml:space="preserve"> </w:t>
      </w:r>
    </w:p>
    <w:p w14:paraId="25E6B4C0" w14:textId="17C2DD8E" w:rsidR="001B34DA" w:rsidRPr="007448C3" w:rsidRDefault="00C30CA0">
      <w:pPr>
        <w:spacing w:after="0"/>
        <w:ind w:left="284"/>
        <w:rPr>
          <w:rFonts w:asciiTheme="minorHAnsi" w:hAnsiTheme="minorHAnsi" w:cs="Arial"/>
          <w:sz w:val="24"/>
          <w:szCs w:val="24"/>
        </w:rPr>
      </w:pPr>
      <w:r w:rsidRPr="007448C3">
        <w:rPr>
          <w:rFonts w:asciiTheme="minorHAnsi" w:hAnsiTheme="minorHAnsi" w:cs="Arial"/>
          <w:sz w:val="24"/>
          <w:szCs w:val="24"/>
        </w:rPr>
        <w:t>lub</w:t>
      </w:r>
    </w:p>
    <w:p w14:paraId="379E24DC" w14:textId="06B921A2" w:rsidR="001B34DA" w:rsidRPr="0013264F" w:rsidRDefault="00C30CA0" w:rsidP="00767FC3">
      <w:pPr>
        <w:numPr>
          <w:ilvl w:val="0"/>
          <w:numId w:val="5"/>
        </w:numPr>
        <w:spacing w:after="0"/>
        <w:ind w:left="284" w:hanging="284"/>
        <w:rPr>
          <w:rFonts w:asciiTheme="minorHAnsi" w:hAnsiTheme="minorHAnsi" w:cs="Arial"/>
          <w:sz w:val="24"/>
          <w:szCs w:val="24"/>
        </w:rPr>
      </w:pPr>
      <w:r w:rsidRPr="007448C3">
        <w:rPr>
          <w:rFonts w:asciiTheme="minorHAnsi" w:hAnsiTheme="minorHAnsi" w:cs="Arial"/>
          <w:sz w:val="24"/>
          <w:szCs w:val="24"/>
        </w:rPr>
        <w:t xml:space="preserve">finansowej, </w:t>
      </w:r>
      <w:r w:rsidR="001B34DA">
        <w:rPr>
          <w:rFonts w:asciiTheme="minorHAnsi" w:hAnsiTheme="minorHAnsi" w:cs="Arial"/>
          <w:sz w:val="24"/>
          <w:szCs w:val="24"/>
        </w:rPr>
        <w:t>np. poprzez:</w:t>
      </w:r>
    </w:p>
    <w:p w14:paraId="0312BE48"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będące w dyspozycji danej instytucji,</w:t>
      </w:r>
    </w:p>
    <w:p w14:paraId="011A7866"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wpłacane przez podmioty zewnętrzne,</w:t>
      </w:r>
    </w:p>
    <w:p w14:paraId="48F8D161" w14:textId="64ED54BA"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prywatne angażowane w ramach projektów objętych pomocą publiczną.</w:t>
      </w:r>
    </w:p>
    <w:p w14:paraId="20E9C094" w14:textId="31D19D5B" w:rsidR="00C30CA0" w:rsidRPr="0013264F" w:rsidRDefault="00C30CA0" w:rsidP="0068420B">
      <w:pPr>
        <w:rPr>
          <w:rFonts w:asciiTheme="minorHAnsi" w:hAnsiTheme="minorHAnsi" w:cs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r w:rsidR="001B34DA">
        <w:rPr>
          <w:rFonts w:asciiTheme="minorHAnsi" w:hAnsiTheme="minorHAnsi" w:cs="Arial"/>
          <w:sz w:val="24"/>
          <w:szCs w:val="24"/>
        </w:rPr>
        <w:t xml:space="preserve"> </w:t>
      </w:r>
      <w:r w:rsidR="001B34DA" w:rsidRPr="00345BB4">
        <w:rPr>
          <w:rFonts w:asciiTheme="minorHAnsi" w:hAnsiTheme="minorHAnsi" w:cstheme="minorHAnsi"/>
          <w:sz w:val="24"/>
          <w:szCs w:val="24"/>
        </w:rPr>
        <w:t>Wartość przypisana wkładowi niepieniężnemu nie może przekraczać stawek rynkowych.</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506F7E">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506F7E">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0A7B121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1B34DA">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14:paraId="59CEBAC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653490B0" w:rsidR="00C30CA0" w:rsidRPr="00FF2E93" w:rsidRDefault="00C30CA0" w:rsidP="00767FC3">
            <w:pPr>
              <w:numPr>
                <w:ilvl w:val="0"/>
                <w:numId w:val="8"/>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w:t>
            </w:r>
            <w:r w:rsidR="000423AA">
              <w:rPr>
                <w:rFonts w:asciiTheme="minorHAnsi" w:hAnsiTheme="minorHAnsi" w:cs="Arial"/>
                <w:sz w:val="24"/>
                <w:szCs w:val="24"/>
              </w:rPr>
              <w:t xml:space="preserve"> wartość wycenia się jako koszt amortyzacji lub wynajmu</w:t>
            </w:r>
            <w:r w:rsidRPr="00FF2E93">
              <w:rPr>
                <w:rFonts w:asciiTheme="minorHAnsi" w:hAnsiTheme="minorHAnsi" w:cs="Arial"/>
                <w:sz w:val="24"/>
                <w:szCs w:val="24"/>
              </w:rPr>
              <w:t xml:space="preserve"> (stawkę może określać np. </w:t>
            </w:r>
            <w:r w:rsidR="000423AA">
              <w:rPr>
                <w:rFonts w:asciiTheme="minorHAnsi" w:hAnsiTheme="minorHAnsi" w:cs="Arial"/>
                <w:sz w:val="24"/>
                <w:szCs w:val="24"/>
              </w:rPr>
              <w:t>cennik</w:t>
            </w:r>
            <w:r w:rsidRPr="00FF2E93">
              <w:rPr>
                <w:rFonts w:asciiTheme="minorHAnsi" w:hAnsiTheme="minorHAnsi" w:cs="Arial"/>
                <w:sz w:val="24"/>
                <w:szCs w:val="24"/>
              </w:rPr>
              <w:t xml:space="preserve"> danej instytucji);</w:t>
            </w:r>
          </w:p>
          <w:p w14:paraId="64E2C801" w14:textId="7148F8B6"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brak możliwości wykazania wkładu własnego niepieniężnego, który w ciągu 7 poprzednich lat (10 w przypadku nieruchomości)</w:t>
            </w:r>
            <w:r w:rsidR="000F2A9E">
              <w:rPr>
                <w:rStyle w:val="Odwoanieprzypisudolnego"/>
                <w:szCs w:val="24"/>
              </w:rPr>
              <w:footnoteReference w:id="3"/>
            </w:r>
            <w:r w:rsidRPr="00FF2E93">
              <w:rPr>
                <w:rFonts w:asciiTheme="minorHAnsi" w:hAnsiTheme="minorHAnsi" w:cs="Arial"/>
                <w:sz w:val="24"/>
                <w:szCs w:val="24"/>
              </w:rPr>
              <w:t xml:space="preserve"> był współfinansowany ze środków unijnych lub/ oraz dotacji z krajowych środków publicznych. </w:t>
            </w:r>
          </w:p>
        </w:tc>
      </w:tr>
      <w:tr w:rsidR="00C30CA0" w:rsidRPr="00FF2E93" w14:paraId="70B5C1A3" w14:textId="77777777" w:rsidTr="00506F7E">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2E710898"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 xml:space="preserve">wolontariusz </w:t>
            </w:r>
            <w:r w:rsidR="000F2A9E">
              <w:rPr>
                <w:rFonts w:asciiTheme="minorHAnsi" w:hAnsiTheme="minorHAnsi" w:cs="Arial"/>
                <w:sz w:val="24"/>
                <w:szCs w:val="24"/>
                <w:lang w:eastAsia="pl-PL"/>
              </w:rPr>
              <w:t xml:space="preserve">jest </w:t>
            </w:r>
            <w:r w:rsidRPr="00FF2E93">
              <w:rPr>
                <w:rFonts w:asciiTheme="minorHAnsi" w:hAnsiTheme="minorHAnsi" w:cs="Arial"/>
                <w:sz w:val="24"/>
                <w:szCs w:val="24"/>
                <w:lang w:eastAsia="pl-PL"/>
              </w:rPr>
              <w:t>świadomy charakteru swojego udziału w realizacji projektu (tzn. świadomy nieodpłatnego udziału);</w:t>
            </w:r>
          </w:p>
          <w:p w14:paraId="0B3D693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0B7C34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67D43B93" w14:textId="77777777" w:rsidR="00C30CA0"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CC67C5" w14:textId="20F54FEF" w:rsidR="000F2A9E" w:rsidRPr="0013264F" w:rsidRDefault="000F2A9E" w:rsidP="00345BB4">
            <w:pPr>
              <w:spacing w:before="120" w:after="120"/>
              <w:ind w:left="-21"/>
              <w:rPr>
                <w:rFonts w:asciiTheme="minorHAnsi" w:hAnsiTheme="minorHAnsi" w:cstheme="minorHAnsi"/>
                <w:sz w:val="24"/>
                <w:szCs w:val="24"/>
                <w:lang w:eastAsia="pl-PL"/>
              </w:rPr>
            </w:pPr>
            <w:r w:rsidRPr="00345BB4">
              <w:rPr>
                <w:rFonts w:asciiTheme="minorHAnsi" w:eastAsiaTheme="minorHAnsi" w:hAnsiTheme="minorHAnsi" w:cstheme="minorHAnsi"/>
                <w:sz w:val="24"/>
                <w:szCs w:val="24"/>
              </w:rPr>
              <w:t>Wycena wykonywanego świadczenia przez wolontariusza może być przedmiotem odrębnej kontroli i oceny.</w:t>
            </w:r>
          </w:p>
        </w:tc>
      </w:tr>
      <w:tr w:rsidR="0013264F" w:rsidRPr="00FF2E93" w14:paraId="4F1D9764" w14:textId="77777777" w:rsidTr="00506F7E">
        <w:tc>
          <w:tcPr>
            <w:tcW w:w="2274" w:type="dxa"/>
            <w:tcMar>
              <w:left w:w="16" w:type="dxa"/>
            </w:tcMar>
          </w:tcPr>
          <w:p w14:paraId="71D77BBC" w14:textId="4B8AC855" w:rsidR="0013264F" w:rsidRPr="0013264F" w:rsidRDefault="0013264F" w:rsidP="00A8131A">
            <w:pPr>
              <w:spacing w:before="120" w:after="120"/>
              <w:rPr>
                <w:rFonts w:asciiTheme="minorHAnsi" w:hAnsiTheme="minorHAnsi" w:cstheme="minorHAnsi"/>
                <w:sz w:val="24"/>
                <w:szCs w:val="24"/>
              </w:rPr>
            </w:pPr>
            <w:r w:rsidRPr="00345BB4">
              <w:rPr>
                <w:rFonts w:asciiTheme="minorHAnsi" w:eastAsiaTheme="minorHAnsi" w:hAnsiTheme="minorHAnsi" w:cstheme="minorHAnsi"/>
                <w:sz w:val="24"/>
                <w:szCs w:val="24"/>
              </w:rPr>
              <w:t>wkład niepieniężny w formie dodatków lub wynagrodzeń wypłacanych przez stronę trzecią  uczestnikom danego projektu</w:t>
            </w:r>
          </w:p>
        </w:tc>
        <w:tc>
          <w:tcPr>
            <w:tcW w:w="6780" w:type="dxa"/>
            <w:tcMar>
              <w:left w:w="16" w:type="dxa"/>
            </w:tcMar>
          </w:tcPr>
          <w:p w14:paraId="644BF7A9" w14:textId="5229149B" w:rsidR="0013264F"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086A22" w14:textId="77777777" w:rsidR="0013264F" w:rsidRPr="00345BB4" w:rsidRDefault="0013264F" w:rsidP="00345BB4">
            <w:pPr>
              <w:pStyle w:val="Style6"/>
              <w:widowControl/>
              <w:suppressAutoHyphens w:val="0"/>
              <w:overflowPunct/>
              <w:autoSpaceDE w:val="0"/>
              <w:autoSpaceDN w:val="0"/>
              <w:adjustRightInd w:val="0"/>
              <w:spacing w:line="276" w:lineRule="auto"/>
              <w:ind w:left="262"/>
              <w:rPr>
                <w:rFonts w:asciiTheme="minorHAnsi" w:eastAsiaTheme="minorHAnsi" w:hAnsiTheme="minorHAnsi" w:cstheme="minorHAnsi"/>
                <w:lang w:eastAsia="en-US"/>
              </w:rPr>
            </w:pPr>
          </w:p>
          <w:p w14:paraId="077DE37F" w14:textId="77777777" w:rsidR="0013264F" w:rsidRPr="00345BB4"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B2C432" w14:textId="038D2FFE" w:rsidR="0013264F" w:rsidRPr="00FF2E93" w:rsidRDefault="0013264F" w:rsidP="00767FC3">
            <w:pPr>
              <w:numPr>
                <w:ilvl w:val="0"/>
                <w:numId w:val="8"/>
              </w:numPr>
              <w:spacing w:before="120" w:after="120"/>
              <w:ind w:left="262" w:hanging="283"/>
              <w:rPr>
                <w:rFonts w:asciiTheme="minorHAnsi" w:hAnsiTheme="minorHAnsi" w:cs="Arial"/>
                <w:sz w:val="24"/>
                <w:szCs w:val="24"/>
                <w:lang w:eastAsia="pl-PL"/>
              </w:rPr>
            </w:pPr>
            <w:r w:rsidRPr="00345BB4">
              <w:rPr>
                <w:rFonts w:asciiTheme="minorHAnsi" w:eastAsiaTheme="minorHAnsi" w:hAnsiTheme="minorHAnsi" w:cstheme="minorHAnsi"/>
                <w:bCs/>
                <w:sz w:val="24"/>
                <w:szCs w:val="24"/>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30CA0" w:rsidRPr="00FF2E93" w14:paraId="70F26152" w14:textId="77777777" w:rsidTr="00506F7E">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0" w:type="dxa"/>
            <w:tcMar>
              <w:left w:w="16" w:type="dxa"/>
            </w:tcMar>
          </w:tcPr>
          <w:p w14:paraId="3068DB66" w14:textId="77777777" w:rsidR="00C30CA0" w:rsidRPr="0057701E"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C63471" w:rsidRDefault="00194335" w:rsidP="00A8131A">
            <w:pPr>
              <w:tabs>
                <w:tab w:val="left" w:pos="121"/>
              </w:tabs>
              <w:spacing w:after="0"/>
              <w:ind w:left="121"/>
              <w:rPr>
                <w:rFonts w:asciiTheme="minorHAnsi" w:hAnsiTheme="minorHAnsi" w:cs="Arial"/>
                <w:sz w:val="24"/>
                <w:szCs w:val="24"/>
              </w:rPr>
            </w:pPr>
            <w:r w:rsidRPr="00C63471">
              <w:rPr>
                <w:rFonts w:asciiTheme="minorHAnsi" w:hAnsiTheme="minorHAnsi" w:cs="Arial"/>
                <w:sz w:val="24"/>
                <w:szCs w:val="24"/>
              </w:rPr>
              <w:t>opłaty związane z udziałem uczestników w projekcie</w:t>
            </w:r>
            <w:r w:rsidR="0057701E" w:rsidRPr="00C63471">
              <w:rPr>
                <w:rFonts w:asciiTheme="minorHAnsi" w:hAnsiTheme="minorHAnsi" w:cs="Arial"/>
                <w:sz w:val="24"/>
                <w:szCs w:val="24"/>
              </w:rPr>
              <w:t xml:space="preserve"> z </w:t>
            </w:r>
            <w:r w:rsidR="00FE60D3" w:rsidRPr="00C63471">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możliwość wykorzystania opłat nie może ograniczać udziału w projekcie grupom docelowym wspieranym z EFS;</w:t>
            </w:r>
          </w:p>
          <w:p w14:paraId="5AD5348C"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opłaty powinny być symboliczne i nie stanowić istotnej bariery uczestnictwa w projekcie;</w:t>
            </w:r>
          </w:p>
          <w:p w14:paraId="698EBECD" w14:textId="77777777" w:rsidR="00194335" w:rsidRPr="00C63471" w:rsidRDefault="00194335"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informacja na temat pobierania opłat od uczestników powinna zostać zawarta we wn</w:t>
            </w:r>
            <w:r w:rsidR="00FE60D3" w:rsidRPr="00C63471">
              <w:rPr>
                <w:rFonts w:asciiTheme="minorHAnsi" w:hAnsiTheme="minorHAnsi" w:cs="Arial"/>
                <w:sz w:val="24"/>
                <w:szCs w:val="24"/>
              </w:rPr>
              <w:t>iosku o dofinansowanie projektu;</w:t>
            </w:r>
          </w:p>
          <w:p w14:paraId="150F63BF" w14:textId="77777777" w:rsidR="00FE60D3" w:rsidRPr="00C63471" w:rsidRDefault="00FE60D3"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b/>
                <w:sz w:val="24"/>
                <w:szCs w:val="24"/>
              </w:rPr>
              <w:t>opłaty za świadczenie usług stanowią obligatoryjnie wkład własny</w:t>
            </w:r>
            <w:r w:rsidRPr="00C63471">
              <w:rPr>
                <w:rFonts w:asciiTheme="minorHAnsi" w:hAnsiTheme="minorHAnsi" w:cs="Arial"/>
                <w:sz w:val="24"/>
                <w:szCs w:val="24"/>
              </w:rPr>
              <w:t xml:space="preserve"> w projekcie i pomniejszają kwotę dofinansowania</w:t>
            </w:r>
            <w:r w:rsidR="001A0622" w:rsidRPr="00C63471">
              <w:rPr>
                <w:rFonts w:asciiTheme="minorHAnsi" w:hAnsiTheme="minorHAnsi" w:cs="Arial"/>
                <w:sz w:val="24"/>
                <w:szCs w:val="24"/>
              </w:rPr>
              <w:t>;</w:t>
            </w:r>
          </w:p>
          <w:p w14:paraId="404DD59F" w14:textId="4AC0FF17" w:rsidR="001A0622" w:rsidRPr="00C63471" w:rsidRDefault="001A0622"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2530A9">
              <w:rPr>
                <w:rFonts w:asciiTheme="minorHAnsi" w:hAnsiTheme="minorHAnsi" w:cs="Arial"/>
                <w:b/>
                <w:sz w:val="24"/>
                <w:szCs w:val="24"/>
              </w:rPr>
              <w:t xml:space="preserve"> nie jest możliwe.</w:t>
            </w:r>
          </w:p>
        </w:tc>
      </w:tr>
      <w:tr w:rsidR="00C30CA0" w:rsidRPr="00FF2E93" w14:paraId="1FCE489C" w14:textId="77777777" w:rsidTr="00E83439">
        <w:tc>
          <w:tcPr>
            <w:tcW w:w="2518" w:type="dxa"/>
            <w:tcMar>
              <w:left w:w="16" w:type="dxa"/>
            </w:tcMar>
          </w:tcPr>
          <w:p w14:paraId="46EF6236" w14:textId="340563A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w:t>
            </w:r>
            <w:r w:rsidR="00FE5A40">
              <w:rPr>
                <w:rFonts w:asciiTheme="minorHAnsi" w:hAnsiTheme="minorHAnsi" w:cs="Arial"/>
                <w:sz w:val="24"/>
                <w:szCs w:val="24"/>
              </w:rPr>
              <w:t>zez podmiot będący wnioskodawcą</w:t>
            </w:r>
            <w:r w:rsidRPr="00FF2E93">
              <w:rPr>
                <w:rFonts w:asciiTheme="minorHAnsi" w:hAnsiTheme="minorHAnsi" w:cs="Arial"/>
                <w:sz w:val="24"/>
                <w:szCs w:val="24"/>
              </w:rPr>
              <w:t xml:space="preserve">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6B88E32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zasady realizacji </w:t>
            </w:r>
            <w:r w:rsidR="00FE5A40">
              <w:rPr>
                <w:rFonts w:asciiTheme="minorHAnsi" w:hAnsiTheme="minorHAnsi" w:cs="Arial"/>
                <w:sz w:val="24"/>
                <w:szCs w:val="24"/>
              </w:rPr>
              <w:t>programów, z których wnioskodawca</w:t>
            </w:r>
            <w:r w:rsidRPr="00FF2E93">
              <w:rPr>
                <w:rFonts w:asciiTheme="minorHAnsi" w:hAnsiTheme="minorHAnsi" w:cs="Arial"/>
                <w:sz w:val="24"/>
                <w:szCs w:val="24"/>
              </w:rPr>
              <w:t xml:space="preserve"> uzyskał środki, nie mogą zabraniać ich wykazania jako wkładu własnego do projektów EFS (przykładem takich środków z innych programów, które mogą stanowić wkład własny do innych projektów jest Fundusz Inicjatyw Obywatelskich);</w:t>
            </w:r>
          </w:p>
          <w:p w14:paraId="1B7CDA45" w14:textId="00AE4EC7" w:rsidR="00C30CA0" w:rsidRPr="00FF2E93" w:rsidRDefault="00FE5A40" w:rsidP="00767FC3">
            <w:pPr>
              <w:numPr>
                <w:ilvl w:val="0"/>
                <w:numId w:val="8"/>
              </w:numPr>
              <w:spacing w:before="120" w:after="120"/>
              <w:ind w:left="262" w:hanging="283"/>
              <w:rPr>
                <w:rFonts w:asciiTheme="minorHAnsi" w:hAnsiTheme="minorHAnsi" w:cs="Arial"/>
                <w:sz w:val="24"/>
                <w:szCs w:val="24"/>
              </w:rPr>
            </w:pPr>
            <w:r>
              <w:rPr>
                <w:rFonts w:asciiTheme="minorHAnsi" w:hAnsiTheme="minorHAnsi" w:cs="Arial"/>
                <w:sz w:val="24"/>
                <w:szCs w:val="24"/>
              </w:rPr>
              <w:t>wnioskodawca</w:t>
            </w:r>
            <w:r w:rsidR="00C30CA0" w:rsidRPr="00FF2E93">
              <w:rPr>
                <w:rFonts w:asciiTheme="minorHAnsi" w:hAnsiTheme="minorHAnsi" w:cs="Arial"/>
                <w:sz w:val="24"/>
                <w:szCs w:val="24"/>
              </w:rPr>
              <w:t xml:space="preserve">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767FC3">
            <w:pPr>
              <w:pStyle w:val="Akapitzlist"/>
              <w:numPr>
                <w:ilvl w:val="0"/>
                <w:numId w:val="8"/>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695E107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w:t>
      </w:r>
      <w:r w:rsidR="00CA35D0">
        <w:rPr>
          <w:rFonts w:asciiTheme="minorHAnsi" w:hAnsiTheme="minorHAnsi" w:cs="Arial"/>
          <w:sz w:val="24"/>
          <w:szCs w:val="24"/>
        </w:rPr>
        <w:t xml:space="preserve">WUP </w:t>
      </w:r>
      <w:r w:rsidRPr="00FF2E93">
        <w:rPr>
          <w:rFonts w:asciiTheme="minorHAnsi" w:hAnsiTheme="minorHAnsi" w:cs="Arial"/>
          <w:sz w:val="24"/>
          <w:szCs w:val="24"/>
        </w:rPr>
        <w:t>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10E4EC5"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388371FC" w14:textId="25B8A5BE" w:rsidR="00264976" w:rsidRPr="00345BB4" w:rsidRDefault="00264976" w:rsidP="00A8131A">
      <w:pPr>
        <w:spacing w:before="120" w:after="120"/>
        <w:rPr>
          <w:rFonts w:asciiTheme="minorHAnsi" w:hAnsiTheme="minorHAnsi" w:cs="Arial"/>
          <w:b/>
          <w:sz w:val="24"/>
          <w:szCs w:val="24"/>
        </w:rPr>
      </w:pPr>
      <w:r w:rsidRPr="00345BB4">
        <w:rPr>
          <w:rFonts w:asciiTheme="minorHAnsi" w:hAnsiTheme="minorHAnsi" w:cs="Arial"/>
          <w:b/>
          <w:sz w:val="24"/>
          <w:szCs w:val="24"/>
        </w:rPr>
        <w:t>O zakwalifikowaniu źródła pochodzenia wkładu własnego (publiczny/ prywatny) decyduje status prawny wnioskodawcy/ partnera/ strony trzeciej.</w:t>
      </w:r>
    </w:p>
    <w:p w14:paraId="7671E349" w14:textId="3F436F16"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 xml:space="preserve">Wnioskodawca powinien wskazać w formularzu wniosku o </w:t>
      </w:r>
      <w:r w:rsidRPr="00606009">
        <w:rPr>
          <w:rFonts w:asciiTheme="minorHAnsi" w:hAnsiTheme="minorHAnsi" w:cstheme="minorHAnsi"/>
          <w:sz w:val="24"/>
          <w:szCs w:val="24"/>
        </w:rPr>
        <w:t xml:space="preserve">dofinansowanie </w:t>
      </w:r>
      <w:r w:rsidRPr="00345BB4">
        <w:rPr>
          <w:rFonts w:asciiTheme="minorHAnsi" w:hAnsiTheme="minorHAnsi" w:cstheme="minorHAnsi"/>
          <w:sz w:val="24"/>
          <w:szCs w:val="24"/>
        </w:rPr>
        <w:t xml:space="preserve">w </w:t>
      </w:r>
      <w:r w:rsidR="00264976" w:rsidRPr="00345BB4">
        <w:rPr>
          <w:rFonts w:asciiTheme="minorHAnsi" w:hAnsiTheme="minorHAnsi" w:cstheme="minorHAnsi"/>
          <w:sz w:val="24"/>
          <w:szCs w:val="24"/>
        </w:rPr>
        <w:t>uzasadnieniu dla przewidzianego w projekcie wkładu własnego</w:t>
      </w:r>
      <w:r w:rsidR="00264976" w:rsidRPr="00743D57" w:rsidDel="00264976">
        <w:rPr>
          <w:rFonts w:asciiTheme="minorHAnsi" w:hAnsiTheme="minorHAnsi" w:cs="Arial"/>
          <w:sz w:val="24"/>
          <w:szCs w:val="24"/>
        </w:rPr>
        <w:t xml:space="preserve"> </w:t>
      </w:r>
      <w:r w:rsidRPr="00743D57">
        <w:rPr>
          <w:rFonts w:asciiTheme="minorHAnsi" w:hAnsiTheme="minorHAnsi" w:cs="Arial"/>
          <w:sz w:val="24"/>
          <w:szCs w:val="24"/>
        </w:rPr>
        <w:t xml:space="preserve"> w ramach jaki</w:t>
      </w:r>
      <w:r w:rsidR="00264976">
        <w:rPr>
          <w:rFonts w:asciiTheme="minorHAnsi" w:hAnsiTheme="minorHAnsi" w:cs="Arial"/>
          <w:sz w:val="24"/>
          <w:szCs w:val="24"/>
        </w:rPr>
        <w:t>ch</w:t>
      </w:r>
      <w:r w:rsidRPr="00743D57">
        <w:rPr>
          <w:rFonts w:asciiTheme="minorHAnsi" w:hAnsiTheme="minorHAnsi" w:cs="Arial"/>
          <w:sz w:val="24"/>
          <w:szCs w:val="24"/>
        </w:rPr>
        <w:t xml:space="preserve"> pozycji budżetu wniesie wkład własny.</w:t>
      </w:r>
    </w:p>
    <w:p w14:paraId="0A295ECF"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1"/>
      <w:bookmarkStart w:id="45" w:name="_Toc508184543"/>
      <w:bookmarkEnd w:id="44"/>
      <w:r w:rsidRPr="00FF2E93">
        <w:rPr>
          <w:rFonts w:asciiTheme="minorHAnsi" w:hAnsiTheme="minorHAnsi" w:cs="Arial"/>
          <w:b/>
          <w:sz w:val="24"/>
          <w:szCs w:val="24"/>
        </w:rPr>
        <w:t>Podstawowe warunki i procedury konstruowania budżetu projektu</w:t>
      </w:r>
      <w:bookmarkEnd w:id="45"/>
    </w:p>
    <w:p w14:paraId="7026E544" w14:textId="77777777" w:rsidR="00C30CA0" w:rsidRPr="00CA35D0" w:rsidRDefault="00C30CA0" w:rsidP="00CA35D0">
      <w:pPr>
        <w:rPr>
          <w:sz w:val="24"/>
          <w:szCs w:val="24"/>
        </w:rPr>
      </w:pPr>
      <w:r w:rsidRPr="00CA35D0">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CA35D0" w:rsidRDefault="00C30CA0" w:rsidP="00CA35D0">
      <w:pPr>
        <w:rPr>
          <w:sz w:val="24"/>
          <w:szCs w:val="24"/>
        </w:rPr>
      </w:pPr>
      <w:r w:rsidRPr="00CA35D0">
        <w:rPr>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31E414E7" w14:textId="6A605CCA" w:rsidR="00FE5A40" w:rsidRDefault="00FE5A40" w:rsidP="00FE5A40">
      <w:pPr>
        <w:spacing w:before="240"/>
        <w:rPr>
          <w:rFonts w:asciiTheme="minorHAnsi" w:hAnsiTheme="minorHAnsi" w:cs="Arial"/>
          <w:b/>
          <w:sz w:val="24"/>
          <w:szCs w:val="24"/>
        </w:rPr>
      </w:pPr>
      <w:r w:rsidRPr="00FE5A40">
        <w:rPr>
          <w:rFonts w:asciiTheme="minorHAnsi" w:hAnsiTheme="minorHAnsi" w:cs="Arial"/>
          <w:b/>
          <w:sz w:val="24"/>
          <w:szCs w:val="24"/>
        </w:rPr>
        <w:t xml:space="preserve">Przy planowaniu wydatków projektu należy wziąć pod uwagę opracowane przez IOK WUP Wymagania dotyczące standardu oraz </w:t>
      </w:r>
      <w:r w:rsidR="005D5703">
        <w:rPr>
          <w:rFonts w:asciiTheme="minorHAnsi" w:hAnsiTheme="minorHAnsi" w:cs="Arial"/>
          <w:b/>
          <w:sz w:val="24"/>
          <w:szCs w:val="24"/>
        </w:rPr>
        <w:t>cen rynkowych</w:t>
      </w:r>
      <w:r w:rsidRPr="00FE5A40">
        <w:rPr>
          <w:rFonts w:asciiTheme="minorHAnsi" w:hAnsiTheme="minorHAnsi" w:cs="Arial"/>
          <w:b/>
          <w:sz w:val="24"/>
          <w:szCs w:val="24"/>
        </w:rPr>
        <w:t xml:space="preserve"> określone w </w:t>
      </w:r>
      <w:r w:rsidRPr="0068420B">
        <w:rPr>
          <w:rFonts w:asciiTheme="minorHAnsi" w:hAnsiTheme="minorHAnsi" w:cs="Arial"/>
          <w:b/>
          <w:sz w:val="24"/>
          <w:szCs w:val="24"/>
        </w:rPr>
        <w:t xml:space="preserve">Załączniku nr </w:t>
      </w:r>
      <w:r w:rsidR="0068420B">
        <w:rPr>
          <w:rFonts w:asciiTheme="minorHAnsi" w:hAnsiTheme="minorHAnsi" w:cs="Arial"/>
          <w:b/>
          <w:sz w:val="24"/>
          <w:szCs w:val="24"/>
        </w:rPr>
        <w:t>7</w:t>
      </w:r>
      <w:r w:rsidRPr="00FE5A40">
        <w:rPr>
          <w:rFonts w:asciiTheme="minorHAnsi" w:hAnsiTheme="minorHAnsi" w:cs="Arial"/>
          <w:b/>
          <w:sz w:val="24"/>
          <w:szCs w:val="24"/>
        </w:rPr>
        <w:t xml:space="preserve"> do Regulaminu.</w:t>
      </w:r>
    </w:p>
    <w:p w14:paraId="6586600A" w14:textId="77777777" w:rsidR="00314BED" w:rsidRPr="00345BB4" w:rsidRDefault="00314BED" w:rsidP="00345BB4">
      <w:pPr>
        <w:spacing w:before="240"/>
        <w:rPr>
          <w:rFonts w:asciiTheme="minorHAnsi" w:hAnsiTheme="minorHAnsi" w:cstheme="minorHAnsi"/>
          <w:sz w:val="24"/>
          <w:szCs w:val="24"/>
        </w:rPr>
      </w:pPr>
      <w:r w:rsidRPr="00345BB4">
        <w:rPr>
          <w:rFonts w:asciiTheme="minorHAnsi" w:hAnsiTheme="minorHAnsi" w:cstheme="minorHAnsi"/>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489647C" w14:textId="77777777" w:rsidR="00314BED" w:rsidRDefault="00314BED" w:rsidP="00345BB4">
      <w:pPr>
        <w:rPr>
          <w:rFonts w:asciiTheme="minorHAnsi" w:hAnsiTheme="minorHAnsi" w:cstheme="minorHAnsi"/>
          <w:sz w:val="24"/>
          <w:szCs w:val="24"/>
        </w:rPr>
      </w:pPr>
      <w:r w:rsidRPr="00345BB4">
        <w:rPr>
          <w:rFonts w:asciiTheme="minorHAnsi" w:hAnsiTheme="minorHAnsi"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BBF0E91" w14:textId="25E0AE5C"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w:t>
      </w:r>
      <w:r w:rsidR="00CA35D0">
        <w:rPr>
          <w:rFonts w:asciiTheme="minorHAnsi" w:hAnsiTheme="minorHAnsi" w:cs="Arial"/>
          <w:sz w:val="24"/>
          <w:szCs w:val="24"/>
        </w:rPr>
        <w:t xml:space="preserve">WUP </w:t>
      </w:r>
      <w:r w:rsidRPr="00FF2E93">
        <w:rPr>
          <w:rFonts w:asciiTheme="minorHAnsi" w:hAnsiTheme="minorHAnsi" w:cs="Arial"/>
          <w:sz w:val="24"/>
          <w:szCs w:val="24"/>
        </w:rPr>
        <w:t>rozlicza wnioskodawcę ze zrealizowanych zadań w ramach projektu.</w:t>
      </w:r>
    </w:p>
    <w:p w14:paraId="5B9E9131" w14:textId="19096F78"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Dopuszczalne jest również dokonywanie przesunięć w budżecie projektu</w:t>
      </w:r>
      <w:r w:rsidRPr="00606009">
        <w:rPr>
          <w:rFonts w:asciiTheme="minorHAnsi" w:hAnsiTheme="minorHAnsi" w:cstheme="minorHAnsi"/>
          <w:sz w:val="24"/>
          <w:szCs w:val="24"/>
        </w:rPr>
        <w:t xml:space="preserve">, </w:t>
      </w:r>
      <w:r w:rsidR="00314BED" w:rsidRPr="00345BB4">
        <w:rPr>
          <w:rFonts w:asciiTheme="minorHAnsi" w:hAnsiTheme="minorHAnsi" w:cstheme="minorHAnsi"/>
          <w:sz w:val="24"/>
          <w:szCs w:val="24"/>
        </w:rPr>
        <w:t>określonym w zatwierdzonym na etapie podpisania umowy o dofinansowanie wniosku o dofinansowanie projektu w oparciu o zasady określone w umowie o dofinansowanie projektu.</w:t>
      </w:r>
    </w:p>
    <w:p w14:paraId="6D34DE56" w14:textId="1A060538" w:rsidR="00C30CA0" w:rsidRPr="00CA35D0" w:rsidRDefault="00C30CA0" w:rsidP="00CA35D0">
      <w:pPr>
        <w:rPr>
          <w:sz w:val="24"/>
          <w:szCs w:val="24"/>
        </w:rPr>
      </w:pPr>
      <w:r w:rsidRPr="00CA35D0">
        <w:rPr>
          <w:sz w:val="24"/>
          <w:szCs w:val="24"/>
        </w:rPr>
        <w:t>Wnioskodawca przedstawia w budżecie planowane koszty projektu z podziałem na koszty bezpośrednie</w:t>
      </w:r>
      <w:r w:rsidR="00314BED">
        <w:rPr>
          <w:sz w:val="24"/>
          <w:szCs w:val="24"/>
        </w:rPr>
        <w:t xml:space="preserve"> -</w:t>
      </w:r>
      <w:r w:rsidRPr="00CA35D0">
        <w:rPr>
          <w:sz w:val="24"/>
          <w:szCs w:val="24"/>
        </w:rPr>
        <w:t xml:space="preserve"> koszty dotyczące realizacji poszczególnych zadań merytorycznych w projekcie oraz koszty pośrednie – koszty administracyjne związane z funkcjonowaniem wnioskodawcy.</w:t>
      </w:r>
    </w:p>
    <w:p w14:paraId="20428BC5"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31974582"/>
      <w:bookmarkStart w:id="47" w:name="_Toc508184544"/>
      <w:bookmarkEnd w:id="46"/>
      <w:r w:rsidRPr="00FF2E93">
        <w:rPr>
          <w:rFonts w:asciiTheme="minorHAnsi" w:hAnsiTheme="minorHAnsi" w:cs="Arial"/>
          <w:b/>
          <w:sz w:val="24"/>
          <w:szCs w:val="24"/>
        </w:rPr>
        <w:t>Koszty bezpośrednie</w:t>
      </w:r>
      <w:bookmarkEnd w:id="47"/>
    </w:p>
    <w:p w14:paraId="33F8C83A" w14:textId="04968FEE" w:rsidR="00C30CA0" w:rsidRPr="00FF2E93" w:rsidRDefault="00FE5A40" w:rsidP="00A8131A">
      <w:pPr>
        <w:spacing w:before="120" w:after="120"/>
        <w:rPr>
          <w:rFonts w:asciiTheme="minorHAnsi" w:hAnsiTheme="minorHAnsi" w:cs="Arial"/>
          <w:sz w:val="24"/>
          <w:szCs w:val="24"/>
        </w:rPr>
      </w:pPr>
      <w:r>
        <w:rPr>
          <w:rFonts w:asciiTheme="minorHAnsi" w:hAnsiTheme="minorHAnsi" w:cs="Arial"/>
          <w:sz w:val="24"/>
          <w:szCs w:val="24"/>
        </w:rPr>
        <w:t>Koszty bezpośrednie tj.</w:t>
      </w:r>
      <w:r w:rsidR="00C30CA0" w:rsidRPr="00FF2E93">
        <w:rPr>
          <w:rFonts w:asciiTheme="minorHAnsi" w:hAnsiTheme="minorHAnsi" w:cs="Arial"/>
          <w:sz w:val="24"/>
          <w:szCs w:val="24"/>
        </w:rPr>
        <w:t xml:space="preserve">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34017DA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FE5A40">
        <w:rPr>
          <w:rFonts w:asciiTheme="minorHAnsi" w:hAnsiTheme="minorHAnsi" w:cs="Arial"/>
          <w:sz w:val="24"/>
          <w:szCs w:val="24"/>
        </w:rPr>
        <w:t>wydatków.</w:t>
      </w:r>
    </w:p>
    <w:p w14:paraId="62097080" w14:textId="77777777" w:rsidR="007238D0" w:rsidRPr="00FF2E93" w:rsidRDefault="007238D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508184545"/>
      <w:r w:rsidRPr="00FF2E93">
        <w:rPr>
          <w:rFonts w:asciiTheme="minorHAnsi" w:hAnsiTheme="minorHAnsi" w:cs="Arial"/>
          <w:b/>
          <w:sz w:val="24"/>
          <w:szCs w:val="24"/>
        </w:rPr>
        <w:t>Koszty pośrednie</w:t>
      </w:r>
      <w:bookmarkEnd w:id="48"/>
    </w:p>
    <w:p w14:paraId="1A88DEFB" w14:textId="77777777" w:rsidR="00C30CA0" w:rsidRPr="007238D0" w:rsidRDefault="00C30CA0" w:rsidP="005127D0">
      <w:pPr>
        <w:spacing w:after="0"/>
        <w:rPr>
          <w:sz w:val="24"/>
          <w:szCs w:val="24"/>
        </w:rPr>
      </w:pPr>
      <w:bookmarkStart w:id="49" w:name="_Toc431974583"/>
      <w:bookmarkEnd w:id="49"/>
      <w:r w:rsidRPr="007238D0">
        <w:rPr>
          <w:sz w:val="24"/>
          <w:szCs w:val="24"/>
        </w:rPr>
        <w:t>Koszty pośrednie stanowią koszty administracyjne związane z obsługą projektu, w szczególności:</w:t>
      </w:r>
    </w:p>
    <w:p w14:paraId="0FDF12B0" w14:textId="77777777" w:rsidR="00C30CA0" w:rsidRPr="00CA35D0" w:rsidRDefault="00C30CA0" w:rsidP="005127D0">
      <w:pPr>
        <w:pStyle w:val="Akapitzlist"/>
        <w:numPr>
          <w:ilvl w:val="0"/>
          <w:numId w:val="52"/>
        </w:numPr>
        <w:spacing w:after="0"/>
        <w:ind w:left="426" w:hanging="426"/>
        <w:rPr>
          <w:b/>
          <w:sz w:val="24"/>
          <w:szCs w:val="24"/>
        </w:rPr>
      </w:pPr>
      <w:r w:rsidRPr="00CA35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utrzymania powierzchni biurowych (czynsz, najem, opłaty administracyjne) związanych z obsługą administracyjną projektu,</w:t>
      </w:r>
    </w:p>
    <w:p w14:paraId="0F74945D" w14:textId="77777777" w:rsidR="00C30CA0" w:rsidRPr="00310D50" w:rsidRDefault="00C30CA0" w:rsidP="00D448E0">
      <w:pPr>
        <w:pStyle w:val="Akapitzlist"/>
        <w:numPr>
          <w:ilvl w:val="0"/>
          <w:numId w:val="52"/>
        </w:numPr>
        <w:ind w:left="426" w:hanging="426"/>
        <w:rPr>
          <w:sz w:val="24"/>
          <w:szCs w:val="24"/>
        </w:rPr>
      </w:pPr>
      <w:r w:rsidRPr="00310D50">
        <w:rPr>
          <w:sz w:val="24"/>
          <w:szCs w:val="24"/>
        </w:rPr>
        <w:t>wydatki związane z otworzeniem lub prowadzeniem wyodrębnionego na rzecz projektu subkonta na rachunku bankowym lub odrębnego rachunku bankowego,</w:t>
      </w:r>
    </w:p>
    <w:p w14:paraId="066C78CC" w14:textId="77777777" w:rsidR="00C30CA0" w:rsidRPr="00310D50" w:rsidRDefault="00C30CA0" w:rsidP="00D448E0">
      <w:pPr>
        <w:pStyle w:val="Akapitzlist"/>
        <w:numPr>
          <w:ilvl w:val="0"/>
          <w:numId w:val="52"/>
        </w:numPr>
        <w:ind w:left="426" w:hanging="426"/>
        <w:rPr>
          <w:sz w:val="24"/>
          <w:szCs w:val="24"/>
        </w:rPr>
      </w:pPr>
      <w:r w:rsidRPr="00310D50">
        <w:rPr>
          <w:sz w:val="24"/>
          <w:szCs w:val="24"/>
        </w:rPr>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310D50" w:rsidRDefault="00C30CA0" w:rsidP="00D448E0">
      <w:pPr>
        <w:pStyle w:val="Akapitzlist"/>
        <w:numPr>
          <w:ilvl w:val="0"/>
          <w:numId w:val="52"/>
        </w:numPr>
        <w:ind w:left="426" w:hanging="426"/>
        <w:rPr>
          <w:sz w:val="24"/>
          <w:szCs w:val="24"/>
        </w:rPr>
      </w:pPr>
      <w:r w:rsidRPr="00310D50">
        <w:rPr>
          <w:sz w:val="24"/>
          <w:szCs w:val="24"/>
        </w:rPr>
        <w:t>amortyzacja, najem lub zakup aktywów (środków trwałych i wartości niematerialnych i prawnych) używanych na potrzeby personelu, o którym mowa w lit. a‐d,</w:t>
      </w:r>
    </w:p>
    <w:p w14:paraId="0F87E1E6" w14:textId="77777777" w:rsidR="00C30CA0" w:rsidRPr="00310D50" w:rsidRDefault="00C30CA0" w:rsidP="00D448E0">
      <w:pPr>
        <w:pStyle w:val="Akapitzlist"/>
        <w:numPr>
          <w:ilvl w:val="0"/>
          <w:numId w:val="52"/>
        </w:numPr>
        <w:ind w:left="426" w:hanging="426"/>
        <w:rPr>
          <w:sz w:val="24"/>
          <w:szCs w:val="24"/>
        </w:rPr>
      </w:pPr>
      <w:r w:rsidRPr="00310D50">
        <w:rPr>
          <w:sz w:val="24"/>
          <w:szCs w:val="24"/>
        </w:rPr>
        <w:t>opłaty za energię elektryczną, cieplną, gazową i wodę, opłaty przesyłowe, opłaty za odprowadzanie ścieków w zakresie związanym z obsługą administracyjną projektu,</w:t>
      </w:r>
    </w:p>
    <w:p w14:paraId="14FC6771" w14:textId="77777777" w:rsidR="002C1B83" w:rsidRDefault="00C30CA0" w:rsidP="00D448E0">
      <w:pPr>
        <w:pStyle w:val="Akapitzlist"/>
        <w:numPr>
          <w:ilvl w:val="0"/>
          <w:numId w:val="52"/>
        </w:numPr>
        <w:ind w:left="426" w:hanging="426"/>
        <w:rPr>
          <w:sz w:val="24"/>
          <w:szCs w:val="24"/>
        </w:rPr>
      </w:pPr>
      <w:r w:rsidRPr="00310D50">
        <w:rPr>
          <w:sz w:val="24"/>
          <w:szCs w:val="24"/>
        </w:rPr>
        <w:t>koszty usług pocztowych, telefonicznych, internetowych, kurierskich związanych z obsługą administracyjną projektu,</w:t>
      </w:r>
      <w:r w:rsidR="002C1B83">
        <w:rPr>
          <w:sz w:val="24"/>
          <w:szCs w:val="24"/>
        </w:rPr>
        <w:t xml:space="preserve"> </w:t>
      </w:r>
    </w:p>
    <w:p w14:paraId="3DF4F43B" w14:textId="77777777" w:rsidR="002C1B83" w:rsidRDefault="002C1B83" w:rsidP="00D448E0">
      <w:pPr>
        <w:pStyle w:val="Akapitzlist"/>
        <w:numPr>
          <w:ilvl w:val="0"/>
          <w:numId w:val="52"/>
        </w:numPr>
        <w:ind w:left="426" w:hanging="426"/>
        <w:rPr>
          <w:sz w:val="24"/>
          <w:szCs w:val="24"/>
        </w:rPr>
      </w:pPr>
      <w:r w:rsidRPr="00345BB4">
        <w:rPr>
          <w:sz w:val="24"/>
          <w:szCs w:val="24"/>
        </w:rPr>
        <w:t>koszty biurowe związane z obsługą administracyjną projektu (np. zakup materiałów biurowych i artykułów piśmienniczych, koszty usług powielania dokumentów),</w:t>
      </w:r>
      <w:r>
        <w:rPr>
          <w:sz w:val="24"/>
          <w:szCs w:val="24"/>
        </w:rPr>
        <w:t xml:space="preserve"> </w:t>
      </w:r>
    </w:p>
    <w:p w14:paraId="25680299" w14:textId="77777777" w:rsidR="002C1B83" w:rsidRDefault="002C1B83" w:rsidP="00D448E0">
      <w:pPr>
        <w:pStyle w:val="Akapitzlist"/>
        <w:numPr>
          <w:ilvl w:val="0"/>
          <w:numId w:val="52"/>
        </w:numPr>
        <w:ind w:left="426" w:hanging="426"/>
        <w:rPr>
          <w:sz w:val="24"/>
          <w:szCs w:val="24"/>
        </w:rPr>
      </w:pPr>
      <w:r w:rsidRPr="00345BB4">
        <w:rPr>
          <w:sz w:val="24"/>
          <w:szCs w:val="24"/>
        </w:rPr>
        <w:t>koszty zabezpieczenia prawidłowej realizacji umowy,</w:t>
      </w:r>
      <w:r>
        <w:rPr>
          <w:sz w:val="24"/>
          <w:szCs w:val="24"/>
        </w:rPr>
        <w:t xml:space="preserve"> </w:t>
      </w:r>
    </w:p>
    <w:p w14:paraId="11885A53" w14:textId="22387C67" w:rsidR="002C1B83" w:rsidRPr="00345BB4" w:rsidRDefault="002C1B83" w:rsidP="00D448E0">
      <w:pPr>
        <w:pStyle w:val="Akapitzlist"/>
        <w:numPr>
          <w:ilvl w:val="0"/>
          <w:numId w:val="52"/>
        </w:numPr>
        <w:ind w:left="426" w:hanging="426"/>
        <w:rPr>
          <w:sz w:val="24"/>
          <w:szCs w:val="24"/>
        </w:rPr>
      </w:pPr>
      <w:r w:rsidRPr="00345BB4">
        <w:rPr>
          <w:sz w:val="24"/>
          <w:szCs w:val="24"/>
        </w:rPr>
        <w:t>koszty ubezpieczeń majątkowych.</w:t>
      </w:r>
    </w:p>
    <w:p w14:paraId="23D3EAB1" w14:textId="77777777" w:rsidR="002C1B83" w:rsidRPr="00310D50" w:rsidRDefault="002C1B83" w:rsidP="00345BB4">
      <w:pPr>
        <w:pStyle w:val="Akapitzlist"/>
        <w:ind w:left="426"/>
        <w:rPr>
          <w:sz w:val="24"/>
          <w:szCs w:val="24"/>
        </w:rPr>
      </w:pPr>
    </w:p>
    <w:p w14:paraId="5D4FB498" w14:textId="42DAA4C2" w:rsidR="00C30CA0" w:rsidRPr="00FF2E93" w:rsidRDefault="00C30CA0">
      <w:pPr>
        <w:pBdr>
          <w:left w:val="single" w:sz="48" w:space="4" w:color="E36C0A"/>
        </w:pBdr>
        <w:spacing w:after="0"/>
        <w:ind w:left="284"/>
        <w:rPr>
          <w:rFonts w:asciiTheme="minorHAnsi" w:hAnsiTheme="minorHAnsi" w:cs="Arial"/>
          <w:b/>
          <w:sz w:val="24"/>
          <w:szCs w:val="24"/>
        </w:rPr>
      </w:pPr>
      <w:r w:rsidRPr="00981C52">
        <w:rPr>
          <w:rFonts w:asciiTheme="minorHAnsi" w:hAnsiTheme="minorHAnsi" w:cs="Arial"/>
          <w:sz w:val="24"/>
          <w:szCs w:val="24"/>
        </w:rPr>
        <w:t>W ramach kosztów pośrednich nie są wykazywane wydatki objęte cross-financingiem.</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kosztów bezpośrednich. IOK </w:t>
      </w:r>
      <w:r w:rsidR="00CA35D0">
        <w:rPr>
          <w:rFonts w:asciiTheme="minorHAnsi" w:hAnsiTheme="minorHAnsi" w:cs="Arial"/>
          <w:sz w:val="24"/>
          <w:szCs w:val="24"/>
        </w:rPr>
        <w:t xml:space="preserve">WUP </w:t>
      </w:r>
      <w:r w:rsidRPr="00981C52">
        <w:rPr>
          <w:rFonts w:asciiTheme="minorHAnsi" w:hAnsiTheme="minorHAnsi"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CA35D0">
        <w:rPr>
          <w:rFonts w:asciiTheme="minorHAnsi" w:hAnsiTheme="minorHAnsi" w:cs="Arial"/>
          <w:sz w:val="24"/>
          <w:szCs w:val="24"/>
        </w:rPr>
        <w:t xml:space="preserve">WUP </w:t>
      </w:r>
      <w:r w:rsidRPr="00981C52">
        <w:rPr>
          <w:rFonts w:asciiTheme="minorHAnsi" w:hAnsiTheme="minorHAnsi" w:cs="Arial"/>
          <w:sz w:val="24"/>
          <w:szCs w:val="24"/>
        </w:rPr>
        <w:t>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5B3BE561"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4"/>
      </w:r>
      <w:r w:rsidR="000A685B">
        <w:rPr>
          <w:rFonts w:asciiTheme="minorHAnsi" w:hAnsiTheme="minorHAnsi" w:cs="Arial"/>
          <w:sz w:val="24"/>
          <w:szCs w:val="24"/>
        </w:rPr>
        <w:t xml:space="preserve"> </w:t>
      </w:r>
      <w:r w:rsidRPr="00B6377A">
        <w:rPr>
          <w:rFonts w:asciiTheme="minorHAnsi" w:hAnsiTheme="minorHAnsi" w:cs="Arial"/>
          <w:sz w:val="24"/>
          <w:szCs w:val="24"/>
        </w:rPr>
        <w:t>do 830 tys. PLN włącznie,</w:t>
      </w:r>
    </w:p>
    <w:p w14:paraId="6A6BD644"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7"/>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0" w:name="_Toc431974584"/>
      <w:bookmarkStart w:id="51" w:name="_Toc508184546"/>
      <w:bookmarkEnd w:id="50"/>
      <w:r w:rsidRPr="00FF2E93">
        <w:rPr>
          <w:rFonts w:asciiTheme="minorHAnsi" w:hAnsiTheme="minorHAnsi" w:cs="Arial"/>
          <w:b/>
          <w:sz w:val="24"/>
          <w:szCs w:val="24"/>
        </w:rPr>
        <w:t>Uproszczone metody rozliczania wydatków</w:t>
      </w:r>
      <w:bookmarkEnd w:id="51"/>
    </w:p>
    <w:p w14:paraId="2E0DD305" w14:textId="4C80B11C" w:rsidR="00C30CA0" w:rsidRPr="00FF2E93" w:rsidRDefault="00C30CA0" w:rsidP="00752BE3">
      <w:pPr>
        <w:spacing w:before="24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8"/>
      </w:r>
      <w:r w:rsidRPr="00FF2E93">
        <w:rPr>
          <w:rFonts w:asciiTheme="minorHAnsi" w:hAnsiTheme="minorHAnsi" w:cs="Arial"/>
          <w:b/>
          <w:sz w:val="24"/>
          <w:szCs w:val="24"/>
        </w:rPr>
        <w:t>, stosowanie kwot ryczałtowych jest obligatoryjne</w:t>
      </w:r>
      <w:r w:rsidRPr="00606009">
        <w:rPr>
          <w:rFonts w:asciiTheme="minorHAnsi" w:hAnsiTheme="minorHAnsi" w:cstheme="minorHAnsi"/>
          <w:b/>
          <w:sz w:val="24"/>
          <w:szCs w:val="24"/>
        </w:rPr>
        <w:t>.</w:t>
      </w:r>
      <w:r w:rsidR="00467045" w:rsidRPr="00F057FB">
        <w:rPr>
          <w:rFonts w:asciiTheme="minorHAnsi" w:hAnsiTheme="minorHAnsi" w:cstheme="minorHAnsi"/>
          <w:b/>
          <w:sz w:val="24"/>
          <w:szCs w:val="24"/>
        </w:rPr>
        <w:t xml:space="preserve"> </w:t>
      </w:r>
      <w:r w:rsidR="00467045" w:rsidRPr="00345BB4">
        <w:rPr>
          <w:rFonts w:asciiTheme="minorHAnsi" w:hAnsiTheme="minorHAnsi" w:cstheme="minorHAnsi"/>
          <w:sz w:val="24"/>
          <w:szCs w:val="24"/>
        </w:rPr>
        <w:t>Jako wkład publiczny należy rozumieć wartość dofinansowania wraz z wkładem własnym wnoszonym przez podmiot publiczny</w:t>
      </w:r>
      <w:r w:rsidR="00467045" w:rsidRPr="008A39AE">
        <w:rPr>
          <w:rFonts w:ascii="Arial" w:hAnsi="Arial" w:cs="Arial"/>
          <w:sz w:val="20"/>
          <w:szCs w:val="20"/>
        </w:rPr>
        <w:t xml:space="preserve">.  </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72C4538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w:t>
      </w:r>
      <w:r w:rsidR="00F1207E">
        <w:rPr>
          <w:rFonts w:asciiTheme="minorHAnsi" w:hAnsiTheme="minorHAnsi" w:cs="Arial"/>
          <w:b/>
          <w:sz w:val="24"/>
          <w:szCs w:val="24"/>
        </w:rPr>
        <w:t xml:space="preserve"> WUP</w:t>
      </w:r>
      <w:r w:rsidR="00B6377A">
        <w:rPr>
          <w:rFonts w:asciiTheme="minorHAnsi" w:hAnsiTheme="minorHAnsi" w:cs="Arial"/>
          <w:b/>
          <w:sz w:val="24"/>
          <w:szCs w:val="24"/>
        </w:rPr>
        <w:t xml:space="preserve">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1FD2A6F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Zatwierdzając wniosek o dofinansowanie projektu, </w:t>
      </w:r>
      <w:r w:rsidR="001C45C8">
        <w:rPr>
          <w:rFonts w:asciiTheme="minorHAnsi" w:hAnsiTheme="minorHAnsi" w:cs="Arial"/>
          <w:sz w:val="24"/>
          <w:szCs w:val="24"/>
        </w:rPr>
        <w:t xml:space="preserve">IOK </w:t>
      </w:r>
      <w:r w:rsidRPr="00FF2E93">
        <w:rPr>
          <w:rFonts w:asciiTheme="minorHAnsi" w:hAnsiTheme="minorHAnsi" w:cs="Arial"/>
          <w:sz w:val="24"/>
          <w:szCs w:val="24"/>
        </w:rPr>
        <w:t>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42956FA" w:rsidR="00C30CA0" w:rsidRPr="00345BB4" w:rsidRDefault="00437EDB" w:rsidP="00A8131A">
      <w:pPr>
        <w:spacing w:before="120" w:after="120"/>
        <w:rPr>
          <w:rFonts w:asciiTheme="minorHAnsi" w:hAnsiTheme="minorHAnsi" w:cs="Arial"/>
          <w:sz w:val="24"/>
          <w:szCs w:val="24"/>
        </w:rPr>
      </w:pPr>
      <w:r w:rsidRPr="00345BB4">
        <w:rPr>
          <w:rFonts w:asciiTheme="minorHAnsi" w:hAnsiTheme="minorHAnsi" w:cs="Arial"/>
          <w:sz w:val="24"/>
          <w:szCs w:val="24"/>
        </w:rPr>
        <w:t>Obligatoryjne jest u</w:t>
      </w:r>
      <w:r w:rsidR="00C30CA0" w:rsidRPr="00345BB4">
        <w:rPr>
          <w:rFonts w:asciiTheme="minorHAnsi" w:hAnsiTheme="minorHAnsi" w:cs="Arial"/>
          <w:sz w:val="24"/>
          <w:szCs w:val="24"/>
        </w:rPr>
        <w:t xml:space="preserve">zasadnienie wszystkich kosztów składających się na </w:t>
      </w:r>
      <w:r w:rsidR="00D6548B" w:rsidRPr="00345BB4">
        <w:rPr>
          <w:rFonts w:asciiTheme="minorHAnsi" w:hAnsiTheme="minorHAnsi" w:cs="Arial"/>
          <w:sz w:val="24"/>
          <w:szCs w:val="24"/>
        </w:rPr>
        <w:t xml:space="preserve">kwotę ryczałtową </w:t>
      </w:r>
      <w:r w:rsidRPr="00345BB4">
        <w:rPr>
          <w:rFonts w:asciiTheme="minorHAnsi" w:hAnsiTheme="minorHAnsi" w:cs="Arial"/>
          <w:sz w:val="24"/>
          <w:szCs w:val="24"/>
        </w:rPr>
        <w:t>(</w:t>
      </w:r>
      <w:r w:rsidR="00C30CA0" w:rsidRPr="00345BB4">
        <w:rPr>
          <w:rFonts w:asciiTheme="minorHAnsi" w:hAnsiTheme="minorHAnsi" w:cs="Arial"/>
          <w:sz w:val="24"/>
          <w:szCs w:val="24"/>
        </w:rPr>
        <w:t>pod szczegółowym budżetem projektu</w:t>
      </w:r>
      <w:r w:rsidRPr="00345BB4">
        <w:rPr>
          <w:rFonts w:asciiTheme="minorHAnsi" w:hAnsiTheme="minorHAnsi" w:cs="Arial"/>
          <w:sz w:val="24"/>
          <w:szCs w:val="24"/>
        </w:rPr>
        <w:t>)</w:t>
      </w:r>
      <w:r w:rsidR="00C30CA0" w:rsidRPr="00345BB4">
        <w:rPr>
          <w:rFonts w:asciiTheme="minorHAnsi" w:hAnsiTheme="minorHAnsi" w:cs="Arial"/>
          <w:sz w:val="24"/>
          <w:szCs w:val="24"/>
        </w:rPr>
        <w:t xml:space="preserve">.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CE31707" w14:textId="77777777" w:rsidR="00C30CA0" w:rsidRPr="0068420B" w:rsidRDefault="00C30CA0" w:rsidP="00A8131A">
      <w:pPr>
        <w:keepNext/>
        <w:pBdr>
          <w:left w:val="single" w:sz="48" w:space="4" w:color="E36C0A"/>
        </w:pBdr>
        <w:spacing w:before="120" w:after="120"/>
        <w:ind w:left="284"/>
        <w:rPr>
          <w:rFonts w:asciiTheme="minorHAnsi" w:hAnsiTheme="minorHAnsi" w:cs="Arial"/>
          <w:b/>
          <w:sz w:val="24"/>
          <w:szCs w:val="24"/>
        </w:rPr>
      </w:pPr>
      <w:r w:rsidRPr="0068420B">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68420B">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1B6CCAAE" w14:textId="18B892FE"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2" w:name="_Toc431974585"/>
      <w:bookmarkStart w:id="53" w:name="_Toc508184547"/>
      <w:bookmarkEnd w:id="52"/>
      <w:r w:rsidRPr="00FF2E93">
        <w:rPr>
          <w:rFonts w:asciiTheme="minorHAnsi" w:hAnsiTheme="minorHAnsi" w:cs="Arial"/>
          <w:b/>
          <w:sz w:val="24"/>
          <w:szCs w:val="24"/>
        </w:rPr>
        <w:t>Środki trwałe</w:t>
      </w:r>
      <w:r w:rsidR="00F66CC3">
        <w:rPr>
          <w:rFonts w:asciiTheme="minorHAnsi" w:hAnsiTheme="minorHAnsi" w:cs="Arial"/>
          <w:b/>
          <w:sz w:val="24"/>
          <w:szCs w:val="24"/>
        </w:rPr>
        <w:t>, wartości niematerialne i prawne</w:t>
      </w:r>
      <w:r w:rsidRPr="00FF2E93">
        <w:rPr>
          <w:rFonts w:asciiTheme="minorHAnsi" w:hAnsiTheme="minorHAnsi" w:cs="Arial"/>
          <w:b/>
          <w:sz w:val="24"/>
          <w:szCs w:val="24"/>
        </w:rPr>
        <w:t xml:space="preserve"> </w:t>
      </w:r>
      <w:r w:rsidR="00F66CC3">
        <w:rPr>
          <w:rFonts w:asciiTheme="minorHAnsi" w:hAnsiTheme="minorHAnsi" w:cs="Arial"/>
          <w:b/>
          <w:sz w:val="24"/>
          <w:szCs w:val="24"/>
        </w:rPr>
        <w:t>oraz</w:t>
      </w:r>
      <w:r w:rsidRPr="00FF2E93">
        <w:rPr>
          <w:rFonts w:asciiTheme="minorHAnsi" w:hAnsiTheme="minorHAnsi" w:cs="Arial"/>
          <w:b/>
          <w:sz w:val="24"/>
          <w:szCs w:val="24"/>
        </w:rPr>
        <w:t xml:space="preserve"> cross-financing</w:t>
      </w:r>
      <w:bookmarkEnd w:id="53"/>
    </w:p>
    <w:p w14:paraId="37A84815" w14:textId="62F63D0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w:t>
      </w:r>
      <w:r w:rsidR="00F66CC3" w:rsidRPr="00345BB4">
        <w:rPr>
          <w:rFonts w:asciiTheme="minorHAnsi" w:hAnsiTheme="minorHAnsi" w:cstheme="minorHAnsi"/>
          <w:sz w:val="24"/>
          <w:szCs w:val="24"/>
        </w:rPr>
        <w:t>oraz wartości niematerialnych i prawnych zostały uregulowane w Rozdziale 6.12 Wytycznych w zakresie kwalifikowalności wydatków.</w:t>
      </w:r>
      <w:r w:rsidR="00F66CC3" w:rsidRPr="00392ECB">
        <w:rPr>
          <w:rFonts w:ascii="Arial" w:hAnsi="Arial" w:cs="Arial"/>
          <w:sz w:val="20"/>
          <w:szCs w:val="20"/>
        </w:rPr>
        <w:t xml:space="preserve"> </w:t>
      </w:r>
    </w:p>
    <w:p w14:paraId="157EB283" w14:textId="01F7CED8" w:rsidR="00F66CC3" w:rsidRPr="00345BB4" w:rsidRDefault="00C30CA0" w:rsidP="00345BB4">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CC8548F" w14:textId="709165C3" w:rsidR="00F66CC3" w:rsidRPr="00606009" w:rsidRDefault="00F66CC3" w:rsidP="00345BB4">
      <w:pPr>
        <w:spacing w:after="0"/>
        <w:rPr>
          <w:rFonts w:asciiTheme="minorHAnsi" w:hAnsiTheme="minorHAnsi" w:cstheme="minorHAnsi"/>
          <w:sz w:val="24"/>
          <w:szCs w:val="24"/>
        </w:rPr>
      </w:pPr>
      <w:r w:rsidRPr="00345BB4">
        <w:rPr>
          <w:rFonts w:asciiTheme="minorHAnsi" w:hAnsiTheme="minorHAnsi" w:cstheme="minorHAnsi"/>
          <w:b/>
          <w:sz w:val="24"/>
          <w:szCs w:val="24"/>
        </w:rPr>
        <w:t xml:space="preserve">Wartości niematerialne i prawne </w:t>
      </w:r>
      <w:r w:rsidRPr="00345BB4">
        <w:rPr>
          <w:rFonts w:asciiTheme="minorHAnsi" w:hAnsiTheme="minorHAnsi"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775BF3F" w14:textId="3015152E" w:rsidR="00C30CA0" w:rsidRPr="00FF2E93" w:rsidRDefault="00C30CA0" w:rsidP="00A8131A">
      <w:pPr>
        <w:spacing w:before="120" w:after="120"/>
        <w:rPr>
          <w:rFonts w:asciiTheme="minorHAnsi" w:hAnsiTheme="minorHAnsi" w:cs="Arial"/>
          <w:sz w:val="24"/>
          <w:szCs w:val="24"/>
        </w:rPr>
      </w:pPr>
      <w:bookmarkStart w:id="54" w:name="_Toc431974586"/>
      <w:bookmarkEnd w:id="54"/>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w:t>
      </w:r>
      <w:r w:rsidR="00CA35D0">
        <w:rPr>
          <w:rFonts w:asciiTheme="minorHAnsi" w:hAnsiTheme="minorHAnsi" w:cs="Arial"/>
          <w:sz w:val="24"/>
          <w:szCs w:val="24"/>
        </w:rPr>
        <w:t xml:space="preserve">WUP </w:t>
      </w:r>
      <w:r w:rsidRPr="00FF2E93">
        <w:rPr>
          <w:rFonts w:asciiTheme="minorHAnsi" w:hAnsiTheme="minorHAnsi" w:cs="Arial"/>
          <w:sz w:val="24"/>
          <w:szCs w:val="24"/>
        </w:rPr>
        <w:t>ustala, że:</w:t>
      </w:r>
    </w:p>
    <w:p w14:paraId="006CD370" w14:textId="5E31FC40" w:rsidR="00FE60D3" w:rsidRPr="00FE60D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2835B95E" w:rsidR="00FE60D3" w:rsidRDefault="004106FD"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D448E0">
      <w:pPr>
        <w:pStyle w:val="Akapitzlist"/>
        <w:numPr>
          <w:ilvl w:val="0"/>
          <w:numId w:val="51"/>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421EEF78" w14:textId="3445B9FD" w:rsidR="0027644D" w:rsidRPr="0027644D" w:rsidRDefault="0027644D" w:rsidP="0027644D">
      <w:pPr>
        <w:spacing w:before="120" w:after="120"/>
        <w:ind w:left="709" w:hanging="283"/>
        <w:rPr>
          <w:rFonts w:asciiTheme="minorHAnsi" w:hAnsiTheme="minorHAnsi" w:cs="Arial"/>
          <w:sz w:val="24"/>
          <w:szCs w:val="24"/>
        </w:rPr>
      </w:pPr>
      <w:r>
        <w:rPr>
          <w:rFonts w:asciiTheme="minorHAnsi" w:hAnsiTheme="minorHAnsi" w:cs="Arial"/>
          <w:sz w:val="24"/>
          <w:szCs w:val="24"/>
        </w:rPr>
        <w:t xml:space="preserve">oraz świadczenia usług w zakresie </w:t>
      </w:r>
      <w:r w:rsidRPr="00FF2E93">
        <w:rPr>
          <w:rFonts w:asciiTheme="minorHAnsi" w:hAnsiTheme="minorHAnsi" w:cs="Arial"/>
          <w:sz w:val="24"/>
          <w:szCs w:val="24"/>
        </w:rPr>
        <w:t>teleopiek</w:t>
      </w:r>
      <w:r>
        <w:rPr>
          <w:rFonts w:asciiTheme="minorHAnsi" w:hAnsiTheme="minorHAnsi" w:cs="Arial"/>
          <w:sz w:val="24"/>
          <w:szCs w:val="24"/>
        </w:rPr>
        <w:t>i</w:t>
      </w:r>
      <w:r w:rsidRPr="00FF2E93">
        <w:rPr>
          <w:rFonts w:asciiTheme="minorHAnsi" w:hAnsiTheme="minorHAnsi" w:cs="Arial"/>
          <w:sz w:val="24"/>
          <w:szCs w:val="24"/>
        </w:rPr>
        <w:t xml:space="preserve"> i system</w:t>
      </w:r>
      <w:r>
        <w:rPr>
          <w:rFonts w:asciiTheme="minorHAnsi" w:hAnsiTheme="minorHAnsi" w:cs="Arial"/>
          <w:sz w:val="24"/>
          <w:szCs w:val="24"/>
        </w:rPr>
        <w:t>ów</w:t>
      </w:r>
      <w:r w:rsidRPr="00FF2E93">
        <w:rPr>
          <w:rFonts w:asciiTheme="minorHAnsi" w:hAnsiTheme="minorHAnsi" w:cs="Arial"/>
          <w:sz w:val="24"/>
          <w:szCs w:val="24"/>
        </w:rPr>
        <w:t xml:space="preserve"> przywoławcz</w:t>
      </w:r>
      <w:r>
        <w:rPr>
          <w:rFonts w:asciiTheme="minorHAnsi" w:hAnsiTheme="minorHAnsi" w:cs="Arial"/>
          <w:sz w:val="24"/>
          <w:szCs w:val="24"/>
        </w:rPr>
        <w:t>ych</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Pr="00B0103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D448E0">
      <w:pPr>
        <w:pStyle w:val="Akapitzlist"/>
        <w:numPr>
          <w:ilvl w:val="0"/>
          <w:numId w:val="5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66D1B86F" w14:textId="14F9D60A" w:rsidR="00DF36BC" w:rsidRPr="0068420B" w:rsidRDefault="007238D0" w:rsidP="00D448E0">
      <w:pPr>
        <w:pStyle w:val="Akapitzlist"/>
        <w:numPr>
          <w:ilvl w:val="0"/>
          <w:numId w:val="5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38ED41B0" w14:textId="08E96180" w:rsidR="00C30CA0" w:rsidRPr="00FF2E93" w:rsidRDefault="00DF36BC" w:rsidP="00A8131A">
      <w:pPr>
        <w:spacing w:before="120" w:after="120"/>
        <w:rPr>
          <w:rFonts w:asciiTheme="minorHAnsi" w:hAnsiTheme="minorHAnsi" w:cs="Arial"/>
          <w:sz w:val="24"/>
          <w:szCs w:val="24"/>
        </w:rPr>
      </w:pPr>
      <w:r w:rsidRPr="00B01033">
        <w:rPr>
          <w:rFonts w:asciiTheme="minorHAnsi" w:hAnsiTheme="minorHAnsi" w:cs="Arial"/>
          <w:b/>
          <w:sz w:val="24"/>
          <w:szCs w:val="24"/>
        </w:rPr>
        <w:t xml:space="preserve">Powyższe </w:t>
      </w:r>
      <w:r w:rsidR="00C30CA0" w:rsidRPr="00B01033">
        <w:rPr>
          <w:rFonts w:asciiTheme="minorHAnsi" w:hAnsiTheme="minorHAnsi" w:cs="Arial"/>
          <w:b/>
          <w:sz w:val="24"/>
          <w:szCs w:val="24"/>
        </w:rPr>
        <w:t>dotyczy wszystkich środków trwałych o wartości równej i powyżej 3 500 PLN netto</w:t>
      </w:r>
      <w:r w:rsidR="00C30CA0" w:rsidRPr="0022105C">
        <w:rPr>
          <w:rFonts w:asciiTheme="minorHAnsi" w:hAnsiTheme="minorHAnsi" w:cs="Arial"/>
          <w:sz w:val="24"/>
          <w:szCs w:val="24"/>
        </w:rPr>
        <w:t>.</w:t>
      </w:r>
    </w:p>
    <w:p w14:paraId="32720725" w14:textId="4D40A5E7" w:rsidR="00C30CA0" w:rsidRPr="005D074F"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Środki trwałe nabyte w ramach projektu po zakończeniu jego realizacji mogą być wykorzystywane na działalność statutową beneficjenta lub mogą zostać przekazane nieodpłatnie podmiotowi niedziałającemu dl</w:t>
      </w:r>
      <w:r w:rsidR="005D074F">
        <w:rPr>
          <w:rFonts w:asciiTheme="minorHAnsi" w:hAnsiTheme="minorHAnsi" w:cs="Arial"/>
          <w:sz w:val="24"/>
          <w:szCs w:val="24"/>
        </w:rPr>
        <w:t xml:space="preserve">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B89E664"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W przypadku wydatków objętych cross-financingiem</w:t>
      </w:r>
      <w:r w:rsidR="00E61616">
        <w:rPr>
          <w:rFonts w:asciiTheme="minorHAnsi" w:hAnsiTheme="minorHAnsi" w:cs="Arial"/>
          <w:b/>
          <w:sz w:val="24"/>
          <w:szCs w:val="24"/>
        </w:rPr>
        <w:t xml:space="preserve"> oraz zakupu środków trwałych</w:t>
      </w:r>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7032015A"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del w:id="55" w:author="Monika Budynek" w:date="2018-04-13T10:26:00Z">
        <w:r w:rsidR="00B01033" w:rsidRPr="00E61616" w:rsidDel="0058085F">
          <w:rPr>
            <w:rFonts w:asciiTheme="minorHAnsi" w:hAnsiTheme="minorHAnsi" w:cs="Arial"/>
            <w:b/>
            <w:sz w:val="24"/>
            <w:szCs w:val="24"/>
          </w:rPr>
          <w:delText>1</w:delText>
        </w:r>
        <w:r w:rsidR="0056643C" w:rsidRPr="00E61616" w:rsidDel="0058085F">
          <w:rPr>
            <w:rFonts w:asciiTheme="minorHAnsi" w:hAnsiTheme="minorHAnsi" w:cs="Arial"/>
            <w:b/>
            <w:sz w:val="24"/>
            <w:szCs w:val="24"/>
          </w:rPr>
          <w:delText>5</w:delText>
        </w:r>
      </w:del>
      <w:ins w:id="56" w:author="Monika Budynek" w:date="2018-04-13T10:26:00Z">
        <w:r w:rsidR="0058085F" w:rsidRPr="00E61616">
          <w:rPr>
            <w:rFonts w:asciiTheme="minorHAnsi" w:hAnsiTheme="minorHAnsi" w:cs="Arial"/>
            <w:b/>
            <w:sz w:val="24"/>
            <w:szCs w:val="24"/>
          </w:rPr>
          <w:t>1</w:t>
        </w:r>
        <w:r w:rsidR="0058085F">
          <w:rPr>
            <w:rFonts w:asciiTheme="minorHAnsi" w:hAnsiTheme="minorHAnsi" w:cs="Arial"/>
            <w:b/>
            <w:sz w:val="24"/>
            <w:szCs w:val="24"/>
          </w:rPr>
          <w:t>0</w:t>
        </w:r>
      </w:ins>
      <w:r w:rsidRPr="00E61616">
        <w:rPr>
          <w:rFonts w:asciiTheme="minorHAnsi" w:hAnsiTheme="minorHAnsi" w:cs="Arial"/>
          <w:b/>
          <w:sz w:val="24"/>
          <w:szCs w:val="24"/>
        </w:rPr>
        <w:t>%</w:t>
      </w:r>
      <w:r w:rsidRPr="00F0241B">
        <w:rPr>
          <w:rFonts w:asciiTheme="minorHAnsi" w:hAnsiTheme="minorHAnsi" w:cs="Arial"/>
          <w:b/>
          <w:sz w:val="24"/>
          <w:szCs w:val="24"/>
        </w:rPr>
        <w:t xml:space="preserve">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6BEBE7C"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B01033">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0EEB9DAF" w14:textId="054ED7F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w:t>
      </w:r>
      <w:r w:rsidR="001F58A6">
        <w:rPr>
          <w:rFonts w:asciiTheme="minorHAnsi" w:hAnsiTheme="minorHAnsi" w:cs="Arial"/>
          <w:sz w:val="24"/>
          <w:szCs w:val="24"/>
        </w:rPr>
        <w:t>arkuszu Uzasadnienie wydatków</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7" w:name="_Toc508184548"/>
      <w:r w:rsidRPr="00FF2E93">
        <w:rPr>
          <w:rFonts w:asciiTheme="minorHAnsi" w:hAnsiTheme="minorHAnsi" w:cs="Arial"/>
          <w:b/>
          <w:sz w:val="24"/>
          <w:szCs w:val="24"/>
        </w:rPr>
        <w:t>Podatek od towarów i usług (VAT)</w:t>
      </w:r>
      <w:bookmarkEnd w:id="57"/>
    </w:p>
    <w:p w14:paraId="75AA17CC" w14:textId="1B9049E7" w:rsidR="00145634" w:rsidRPr="00145634" w:rsidRDefault="00145634" w:rsidP="00145634">
      <w:pPr>
        <w:rPr>
          <w:sz w:val="24"/>
          <w:szCs w:val="24"/>
        </w:rPr>
      </w:pPr>
      <w:r w:rsidRPr="00145634">
        <w:rPr>
          <w:sz w:val="24"/>
          <w:szCs w:val="24"/>
        </w:rPr>
        <w:t>Wydatki w ramach projektu mogą obejmować koszt podatku od towarów i usług (VAT). Wydatki te zostaną uznane za kwalifikowalne tylko wtedy, gdy wnioskodawca nie ma prawnej możliwości ich odzyskania</w:t>
      </w:r>
      <w:r w:rsidR="004E3CD0">
        <w:rPr>
          <w:sz w:val="24"/>
          <w:szCs w:val="24"/>
        </w:rPr>
        <w:t xml:space="preserve"> </w:t>
      </w:r>
      <w:r w:rsidR="004E3CD0" w:rsidRPr="00345BB4">
        <w:rPr>
          <w:sz w:val="24"/>
          <w:szCs w:val="24"/>
        </w:rPr>
        <w:t>na mocy prawodawstwa krajowego.</w:t>
      </w:r>
    </w:p>
    <w:p w14:paraId="195FE812" w14:textId="263B076E" w:rsidR="00145634" w:rsidRDefault="00145634" w:rsidP="00145634">
      <w:pPr>
        <w:rPr>
          <w:sz w:val="24"/>
          <w:szCs w:val="24"/>
        </w:rPr>
      </w:pPr>
      <w:r w:rsidRPr="00145634">
        <w:rPr>
          <w:sz w:val="24"/>
          <w:szCs w:val="24"/>
        </w:rPr>
        <w:t>Oznacza to, iż zapłacony VAT może być uznany za wydatek kwalifikowalny wyłącznie wówczas, gdy wnioskodawcy</w:t>
      </w:r>
      <w:r w:rsidR="004E3CD0">
        <w:rPr>
          <w:sz w:val="24"/>
          <w:szCs w:val="24"/>
        </w:rPr>
        <w:t xml:space="preserve"> </w:t>
      </w:r>
      <w:r w:rsidR="004E3CD0" w:rsidRPr="00345BB4">
        <w:rPr>
          <w:rFonts w:asciiTheme="minorHAnsi" w:hAnsiTheme="minorHAnsi" w:cstheme="minorHAnsi"/>
          <w:sz w:val="24"/>
          <w:szCs w:val="24"/>
        </w:rPr>
        <w:t>ani żadnemu innemu podmiotowi zaangażowanemu w projekt</w:t>
      </w:r>
      <w:r w:rsidRPr="00145634">
        <w:rPr>
          <w:sz w:val="24"/>
          <w:szCs w:val="24"/>
        </w:rPr>
        <w:t xml:space="preserve"> </w:t>
      </w:r>
      <w:r w:rsidR="004E3CD0" w:rsidRPr="00345BB4">
        <w:rPr>
          <w:rFonts w:asciiTheme="minorHAnsi" w:hAnsiTheme="minorHAnsi" w:cstheme="minorHAnsi"/>
          <w:sz w:val="24"/>
          <w:szCs w:val="24"/>
        </w:rPr>
        <w:t>oraz wykorzystującemu do działalności opodatkowanej produkty będące efektem realizacji projektu, zarówno w fazie realizacyjnej jak i operacyjnej</w:t>
      </w:r>
      <w:r w:rsidR="004E3CD0">
        <w:rPr>
          <w:rFonts w:asciiTheme="minorHAnsi" w:hAnsiTheme="minorHAnsi" w:cstheme="minorHAnsi"/>
          <w:sz w:val="24"/>
          <w:szCs w:val="24"/>
        </w:rPr>
        <w:t>,</w:t>
      </w:r>
      <w:r w:rsidR="004E3CD0" w:rsidRPr="00145634">
        <w:rPr>
          <w:sz w:val="24"/>
          <w:szCs w:val="24"/>
        </w:rPr>
        <w:t xml:space="preserve"> </w:t>
      </w:r>
      <w:r w:rsidRPr="00145634">
        <w:rPr>
          <w:sz w:val="24"/>
          <w:szCs w:val="24"/>
        </w:rPr>
        <w:t>zgodnie z obowiązującym ustawodawstwem krajowym, nie przysługuje prawo (</w:t>
      </w:r>
      <w:r w:rsidR="00404664">
        <w:rPr>
          <w:sz w:val="24"/>
          <w:szCs w:val="24"/>
        </w:rPr>
        <w:t xml:space="preserve">tzn. brak jest </w:t>
      </w:r>
      <w:r w:rsidRPr="00145634">
        <w:rPr>
          <w:sz w:val="24"/>
          <w:szCs w:val="24"/>
        </w:rPr>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600D41C2" w14:textId="77777777" w:rsidR="00404664" w:rsidRPr="00345BB4" w:rsidRDefault="00404664" w:rsidP="00345BB4">
      <w:pPr>
        <w:keepNext/>
        <w:rPr>
          <w:sz w:val="24"/>
          <w:szCs w:val="24"/>
        </w:rPr>
      </w:pPr>
      <w:r w:rsidRPr="00345BB4">
        <w:rPr>
          <w:sz w:val="24"/>
          <w:szCs w:val="24"/>
        </w:rPr>
        <w:t>Za posiadanie prawa do obniżenia kwoty podatku należnego o kwotę podatku naliczonego, o którym mowa  powyżej, nie uznaje się możliwości określonej w art. 113 ustawy o VAT.</w:t>
      </w:r>
    </w:p>
    <w:p w14:paraId="0BCBDC37" w14:textId="77777777" w:rsidR="00145634" w:rsidRPr="00145634" w:rsidRDefault="00145634" w:rsidP="00145634">
      <w:pPr>
        <w:rPr>
          <w:sz w:val="24"/>
          <w:szCs w:val="24"/>
          <w:u w:val="single"/>
        </w:rPr>
      </w:pPr>
      <w:r w:rsidRPr="00145634">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73533B63" w:rsidR="00C30CA0" w:rsidRPr="00145634" w:rsidRDefault="00145634" w:rsidP="00145634">
      <w:pPr>
        <w:rPr>
          <w:sz w:val="24"/>
          <w:szCs w:val="24"/>
        </w:rPr>
      </w:pPr>
      <w:r w:rsidRPr="00145634">
        <w:rPr>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047B59">
        <w:rPr>
          <w:sz w:val="24"/>
          <w:szCs w:val="24"/>
        </w:rPr>
        <w:t>.</w:t>
      </w:r>
      <w:r w:rsidRPr="00145634">
        <w:rPr>
          <w:sz w:val="24"/>
          <w:szCs w:val="24"/>
        </w:rPr>
        <w:t xml:space="preserve"> </w:t>
      </w:r>
    </w:p>
    <w:p w14:paraId="23851787"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8" w:name="_Toc431974587"/>
      <w:bookmarkStart w:id="59" w:name="_Toc508184549"/>
      <w:bookmarkEnd w:id="58"/>
      <w:r w:rsidRPr="00FF2E93">
        <w:rPr>
          <w:rFonts w:asciiTheme="minorHAnsi" w:hAnsiTheme="minorHAnsi" w:cs="Arial"/>
          <w:b/>
          <w:sz w:val="24"/>
          <w:szCs w:val="24"/>
        </w:rPr>
        <w:t>Zlecanie usług merytorycznych</w:t>
      </w:r>
      <w:bookmarkEnd w:id="59"/>
    </w:p>
    <w:p w14:paraId="4BB2EE9B" w14:textId="0E7E9D3D" w:rsidR="003E646E" w:rsidRDefault="003E646E" w:rsidP="00345BB4">
      <w:pPr>
        <w:spacing w:after="0"/>
        <w:rPr>
          <w:rFonts w:asciiTheme="minorHAnsi" w:hAnsiTheme="minorHAnsi" w:cstheme="minorHAnsi"/>
          <w:sz w:val="24"/>
          <w:szCs w:val="24"/>
        </w:rPr>
      </w:pPr>
      <w:r w:rsidRPr="003E646E">
        <w:rPr>
          <w:rFonts w:asciiTheme="minorHAnsi" w:hAnsiTheme="minorHAnsi" w:cstheme="minorHAnsi"/>
          <w:sz w:val="24"/>
          <w:szCs w:val="24"/>
        </w:rPr>
        <w:t>Zlecenie usługi merytorycznej w ramach projektu oznacza powierzenie wykonawcom zewnętrznym, nie będącym personelem projektu, realizacji działań merytorycznych przewidzianych w ramach danego projektu, np. zlecenie usługi szkoleniowej.</w:t>
      </w:r>
    </w:p>
    <w:p w14:paraId="0DF838C5" w14:textId="77777777" w:rsidR="003E646E" w:rsidRDefault="003E646E" w:rsidP="00345BB4">
      <w:pPr>
        <w:spacing w:after="0"/>
        <w:rPr>
          <w:rFonts w:asciiTheme="minorHAnsi" w:hAnsiTheme="minorHAnsi" w:cstheme="minorHAnsi"/>
          <w:sz w:val="24"/>
          <w:szCs w:val="24"/>
        </w:rPr>
      </w:pPr>
    </w:p>
    <w:p w14:paraId="57A9DB81"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Osoby angażowane do realizacji zadań w projekcie na podstawie stosunku cywilnoprawnego są traktowane jako wykonawcy usługi zlecanej przez beneficjenta.</w:t>
      </w:r>
    </w:p>
    <w:p w14:paraId="2A56C293" w14:textId="77777777" w:rsidR="00047B59" w:rsidRPr="00345BB4" w:rsidRDefault="00047B59" w:rsidP="00345BB4">
      <w:pPr>
        <w:spacing w:after="0"/>
        <w:rPr>
          <w:rFonts w:asciiTheme="minorHAnsi" w:hAnsiTheme="minorHAnsi" w:cstheme="minorHAnsi"/>
          <w:sz w:val="24"/>
          <w:szCs w:val="24"/>
        </w:rPr>
      </w:pPr>
    </w:p>
    <w:p w14:paraId="5D734BA8"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W przypadku usług zleconych (wykonawców) wnioskodawca zobowiązany jest do wskazania we wniosku o dofinansowanie danych dotyczących:</w:t>
      </w:r>
    </w:p>
    <w:p w14:paraId="2B2A4619"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formy zaangażowania (umowa zlecenie, umowa o dzieło),</w:t>
      </w:r>
    </w:p>
    <w:p w14:paraId="0FCFED4D"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szacunkowego wymiaru czasu pracy,</w:t>
      </w:r>
    </w:p>
    <w:p w14:paraId="36CF49A3"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planowanego czasu realizacji zadań merytorycznych.</w:t>
      </w:r>
    </w:p>
    <w:p w14:paraId="70181928" w14:textId="77777777" w:rsidR="00145634" w:rsidRDefault="00145634" w:rsidP="00145634">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14:paraId="33722FAB" w14:textId="77777777" w:rsidR="00145634" w:rsidRPr="00FF2E93" w:rsidRDefault="00145634" w:rsidP="00145634">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6EB83F57" w:rsidR="00FE1CC3" w:rsidRDefault="00145634" w:rsidP="00345BB4">
      <w:pPr>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7EB8911F" w14:textId="77777777" w:rsidR="0027644D" w:rsidRDefault="0027644D" w:rsidP="0027644D">
      <w:pPr>
        <w:pBdr>
          <w:left w:val="single" w:sz="48" w:space="4" w:color="E36C0A"/>
        </w:pBdr>
        <w:spacing w:after="0"/>
        <w:ind w:left="284"/>
        <w:rPr>
          <w:b/>
          <w:bCs/>
          <w:sz w:val="24"/>
          <w:szCs w:val="24"/>
        </w:rPr>
      </w:pPr>
      <w:r w:rsidRPr="00094EE8">
        <w:rPr>
          <w:b/>
          <w:bCs/>
          <w:sz w:val="24"/>
          <w:szCs w:val="24"/>
        </w:rPr>
        <w:t xml:space="preserve">Uwaga! </w:t>
      </w:r>
    </w:p>
    <w:p w14:paraId="71FCFA8B" w14:textId="5038A98E" w:rsidR="0027644D" w:rsidRPr="0027644D" w:rsidRDefault="0027644D" w:rsidP="0027644D">
      <w:pPr>
        <w:pBdr>
          <w:left w:val="single" w:sz="48" w:space="4" w:color="E36C0A"/>
        </w:pBdr>
        <w:spacing w:after="0"/>
        <w:ind w:left="284"/>
        <w:rPr>
          <w:b/>
          <w:bCs/>
          <w:sz w:val="24"/>
          <w:szCs w:val="24"/>
        </w:rPr>
      </w:pPr>
      <w:r w:rsidRPr="00094EE8">
        <w:rPr>
          <w:bCs/>
          <w:sz w:val="24"/>
          <w:szCs w:val="24"/>
        </w:rPr>
        <w:t xml:space="preserve">W związku z nowelizacją Wytycznych w zakresie kwalifikowalności wydatków,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 xml:space="preserve">praw i obowiązków </w:t>
      </w:r>
      <w:r w:rsidRPr="00094EE8">
        <w:rPr>
          <w:bCs/>
          <w:sz w:val="24"/>
          <w:szCs w:val="24"/>
        </w:rPr>
        <w:t>powinien opublikować zapytanie ofertowe w Bazie konkurencyjności. Brak publikacji zapytania ofertowego stanowić będzie podstawę do uznania wydatku za niekwalifikowany.</w:t>
      </w:r>
    </w:p>
    <w:p w14:paraId="07C5F9B5" w14:textId="1F737398" w:rsidR="00C30CA0" w:rsidRPr="00FF2E93" w:rsidRDefault="00047B59"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60" w:name="_Toc458688740"/>
      <w:bookmarkStart w:id="61" w:name="_Toc508184550"/>
      <w:r>
        <w:rPr>
          <w:rFonts w:asciiTheme="minorHAnsi" w:hAnsiTheme="minorHAnsi" w:cs="Arial"/>
          <w:b/>
          <w:sz w:val="24"/>
          <w:szCs w:val="24"/>
        </w:rPr>
        <w:t>Aspekty społeczne</w:t>
      </w:r>
      <w:bookmarkEnd w:id="60"/>
      <w:bookmarkEnd w:id="61"/>
    </w:p>
    <w:p w14:paraId="51095857" w14:textId="702CC5C3" w:rsidR="00C30CA0" w:rsidRDefault="00C30CA0" w:rsidP="00506F7E">
      <w:pPr>
        <w:spacing w:before="240" w:after="120"/>
        <w:rPr>
          <w:rFonts w:asciiTheme="minorHAnsi" w:hAnsiTheme="minorHAnsi" w:cs="Arial"/>
          <w:sz w:val="24"/>
          <w:szCs w:val="24"/>
        </w:rPr>
      </w:pPr>
      <w:r w:rsidRPr="00FF2E93">
        <w:rPr>
          <w:rFonts w:asciiTheme="minorHAnsi" w:hAnsiTheme="minorHAnsi" w:cs="Arial"/>
          <w:sz w:val="24"/>
          <w:szCs w:val="24"/>
        </w:rPr>
        <w:t>Zgodnie z zapisami Wytycznych w zakresie kwalifikowalności wydatków</w:t>
      </w:r>
      <w:r w:rsidR="00047B59">
        <w:rPr>
          <w:rFonts w:asciiTheme="minorHAnsi" w:hAnsiTheme="minorHAnsi" w:cs="Arial"/>
          <w:sz w:val="24"/>
          <w:szCs w:val="24"/>
        </w:rPr>
        <w:t xml:space="preserve"> </w:t>
      </w:r>
      <w:r w:rsidR="00047B59" w:rsidRPr="00345BB4">
        <w:rPr>
          <w:rFonts w:asciiTheme="minorHAnsi" w:hAnsiTheme="minorHAnsi" w:cstheme="minorHAnsi"/>
          <w:sz w:val="24"/>
          <w:szCs w:val="24"/>
        </w:rPr>
        <w:t>beneficjent w ramach zamówień realizowanych zgodnie z Pzp albo zasadą konkurencyjności zobowiązany jest do stosowania aspektów społecznych,</w:t>
      </w:r>
      <w:r w:rsidRPr="00FF2E93">
        <w:rPr>
          <w:rFonts w:asciiTheme="minorHAnsi" w:hAnsiTheme="minorHAnsi" w:cs="Arial"/>
          <w:sz w:val="24"/>
          <w:szCs w:val="24"/>
        </w:rPr>
        <w:t xml:space="preserve"> </w:t>
      </w:r>
      <w:r w:rsidR="00047B59">
        <w:rPr>
          <w:rFonts w:asciiTheme="minorHAnsi" w:hAnsiTheme="minorHAnsi" w:cs="Arial"/>
          <w:sz w:val="24"/>
          <w:szCs w:val="24"/>
        </w:rPr>
        <w:t>np. stosowania kryteriów premiujących</w:t>
      </w:r>
      <w:r w:rsidRPr="00FF2E93">
        <w:rPr>
          <w:rFonts w:asciiTheme="minorHAnsi" w:hAnsiTheme="minorHAnsi" w:cs="Arial"/>
          <w:sz w:val="24"/>
          <w:szCs w:val="24"/>
        </w:rPr>
        <w:t xml:space="preserve"> oferty podmiotów ekonomii społecznej</w:t>
      </w:r>
      <w:r w:rsidRPr="00FF2E93">
        <w:rPr>
          <w:rStyle w:val="Odwoanieprzypisudolnego"/>
          <w:rFonts w:asciiTheme="minorHAnsi" w:hAnsiTheme="minorHAnsi"/>
          <w:sz w:val="24"/>
          <w:szCs w:val="24"/>
        </w:rPr>
        <w:footnoteReference w:id="9"/>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55A456B6" w14:textId="175EE65B" w:rsidR="00145634" w:rsidRPr="00DC02C5" w:rsidRDefault="007E1EB2" w:rsidP="00145634">
      <w:pPr>
        <w:rPr>
          <w:sz w:val="24"/>
          <w:szCs w:val="24"/>
        </w:rPr>
      </w:pPr>
      <w:r w:rsidRPr="00345BB4">
        <w:rPr>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345BB4">
          <w:rPr>
            <w:rStyle w:val="Hipercze"/>
            <w:sz w:val="24"/>
            <w:szCs w:val="24"/>
          </w:rPr>
          <w:t>https://www.uzp.gov.pl/__data/assets/pdf_file/0021/30279/Aspekty_spoleczne_w_zamowieniach_publicznyh_Podrecznik_Wydanie_II.pdf</w:t>
        </w:r>
      </w:hyperlink>
      <w:r w:rsidR="003E646E">
        <w:rPr>
          <w:sz w:val="24"/>
          <w:szCs w:val="24"/>
        </w:rPr>
        <w:t xml:space="preserve"> </w:t>
      </w:r>
    </w:p>
    <w:p w14:paraId="7AF3D9EA" w14:textId="4BBB0DA5" w:rsidR="00C30CA0" w:rsidRPr="00145634" w:rsidRDefault="00C30CA0" w:rsidP="00145634">
      <w:pPr>
        <w:rPr>
          <w:sz w:val="24"/>
          <w:szCs w:val="24"/>
        </w:rPr>
      </w:pPr>
      <w:r w:rsidRPr="00145634">
        <w:rPr>
          <w:sz w:val="24"/>
          <w:szCs w:val="24"/>
        </w:rPr>
        <w:t>Informacja dotycząca stosowania przez wnioskodawcę</w:t>
      </w:r>
      <w:r w:rsidR="00AC1404" w:rsidRPr="00145634">
        <w:rPr>
          <w:sz w:val="24"/>
          <w:szCs w:val="24"/>
        </w:rPr>
        <w:t xml:space="preserve"> </w:t>
      </w:r>
      <w:r w:rsidR="007E1EB2">
        <w:rPr>
          <w:sz w:val="24"/>
          <w:szCs w:val="24"/>
        </w:rPr>
        <w:t>aspektów społecznych</w:t>
      </w:r>
      <w:r w:rsidR="00102565" w:rsidRPr="00145634">
        <w:rPr>
          <w:sz w:val="24"/>
          <w:szCs w:val="24"/>
        </w:rPr>
        <w:t xml:space="preserve"> </w:t>
      </w:r>
      <w:r w:rsidRPr="00145634">
        <w:rPr>
          <w:sz w:val="24"/>
          <w:szCs w:val="24"/>
        </w:rPr>
        <w:t xml:space="preserve">wpisana zostanie </w:t>
      </w:r>
      <w:r w:rsidR="007E1EB2">
        <w:rPr>
          <w:sz w:val="24"/>
          <w:szCs w:val="24"/>
        </w:rPr>
        <w:t>do</w:t>
      </w:r>
      <w:r w:rsidRPr="00145634">
        <w:rPr>
          <w:sz w:val="24"/>
          <w:szCs w:val="24"/>
        </w:rPr>
        <w:t xml:space="preserve"> </w:t>
      </w:r>
      <w:r w:rsidRPr="00145634">
        <w:rPr>
          <w:color w:val="auto"/>
          <w:sz w:val="24"/>
          <w:szCs w:val="24"/>
        </w:rPr>
        <w:t>umow</w:t>
      </w:r>
      <w:r w:rsidR="007E1EB2">
        <w:rPr>
          <w:color w:val="auto"/>
          <w:sz w:val="24"/>
          <w:szCs w:val="24"/>
        </w:rPr>
        <w:t>y</w:t>
      </w:r>
      <w:r w:rsidRPr="00145634">
        <w:rPr>
          <w:color w:val="auto"/>
          <w:sz w:val="24"/>
          <w:szCs w:val="24"/>
        </w:rPr>
        <w:t xml:space="preserve"> o dofinansowanie projektu. </w:t>
      </w:r>
    </w:p>
    <w:p w14:paraId="77FBCF6E"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62" w:name="_Toc431974588"/>
      <w:bookmarkStart w:id="63" w:name="_Toc508184551"/>
      <w:bookmarkEnd w:id="62"/>
      <w:r w:rsidRPr="00FF2E93">
        <w:rPr>
          <w:rFonts w:asciiTheme="minorHAnsi" w:hAnsiTheme="minorHAnsi" w:cs="Arial"/>
          <w:b/>
          <w:sz w:val="24"/>
          <w:szCs w:val="24"/>
        </w:rPr>
        <w:t>Angażowanie personelu projektu</w:t>
      </w:r>
      <w:bookmarkEnd w:id="63"/>
    </w:p>
    <w:p w14:paraId="12519EAF" w14:textId="4A26C092" w:rsidR="00C30CA0" w:rsidRPr="00145634" w:rsidRDefault="00C5513E" w:rsidP="00145634">
      <w:pPr>
        <w:rPr>
          <w:sz w:val="24"/>
          <w:szCs w:val="24"/>
        </w:rPr>
      </w:pPr>
      <w:r w:rsidRPr="00145634">
        <w:rPr>
          <w:sz w:val="24"/>
          <w:szCs w:val="24"/>
        </w:rPr>
        <w:t>Personel projektu to osoby zaangażowane do realizacji zadań lub czynności w ramach projektu</w:t>
      </w:r>
      <w:r w:rsidR="007E1EB2">
        <w:rPr>
          <w:sz w:val="24"/>
          <w:szCs w:val="24"/>
        </w:rPr>
        <w:t xml:space="preserve"> </w:t>
      </w:r>
      <w:r w:rsidR="007E1EB2" w:rsidRPr="00345BB4">
        <w:rPr>
          <w:rFonts w:asciiTheme="minorHAnsi" w:hAnsiTheme="minorHAnsi" w:cstheme="minorHAnsi"/>
          <w:sz w:val="24"/>
          <w:szCs w:val="24"/>
        </w:rPr>
        <w:t>na podstawie stosunku pracy, osoby samozatrudnione</w:t>
      </w:r>
      <w:r w:rsidRPr="00145634">
        <w:rPr>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441EF6C6" w14:textId="67D75D3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w:t>
      </w:r>
      <w:r w:rsidR="007E1EB2">
        <w:rPr>
          <w:rFonts w:asciiTheme="minorHAnsi" w:hAnsiTheme="minorHAnsi" w:cs="Arial"/>
          <w:sz w:val="24"/>
          <w:szCs w:val="24"/>
        </w:rPr>
        <w:t xml:space="preserve">. - </w:t>
      </w:r>
      <w:r w:rsidRPr="00FF2E93">
        <w:rPr>
          <w:rFonts w:asciiTheme="minorHAnsi" w:hAnsiTheme="minorHAnsi" w:cs="Arial"/>
          <w:sz w:val="24"/>
          <w:szCs w:val="24"/>
        </w:rPr>
        <w:t xml:space="preserve"> Kodeks pracy</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72EDF4B3" w14:textId="45EE0A72"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t>
      </w:r>
      <w:r w:rsidR="00CE7E1C">
        <w:rPr>
          <w:rFonts w:asciiTheme="minorHAnsi" w:hAnsiTheme="minorHAnsi" w:cs="Arial"/>
          <w:sz w:val="24"/>
          <w:szCs w:val="24"/>
        </w:rPr>
        <w:t xml:space="preserve">wcy na ubezpieczenia społeczne, </w:t>
      </w:r>
      <w:r w:rsidRPr="00FF2E93">
        <w:rPr>
          <w:rFonts w:asciiTheme="minorHAnsi" w:hAnsiTheme="minorHAnsi" w:cs="Arial"/>
          <w:sz w:val="24"/>
          <w:szCs w:val="24"/>
        </w:rPr>
        <w:t>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2DD17103" w14:textId="15368372"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w:t>
      </w:r>
      <w:r w:rsidR="00A86418">
        <w:rPr>
          <w:rStyle w:val="Odwoanieprzypisudolnego"/>
          <w:szCs w:val="24"/>
        </w:rPr>
        <w:footnoteReference w:id="10"/>
      </w:r>
      <w:r w:rsidRPr="00FF2E93">
        <w:rPr>
          <w:rFonts w:asciiTheme="minorHAnsi" w:hAnsiTheme="minorHAnsi" w:cs="Arial"/>
          <w:sz w:val="24"/>
          <w:szCs w:val="24"/>
        </w:rPr>
        <w:t xml:space="preserve"> i odpowiada proporcji, w której wynagrodzenie zasadnicze będące podstawą jego naliczenia jest rozliczane w ramach projektu.</w:t>
      </w:r>
    </w:p>
    <w:p w14:paraId="1A184D05" w14:textId="56755EB2" w:rsidR="0074070B" w:rsidRPr="00606009" w:rsidRDefault="0074070B" w:rsidP="00345BB4">
      <w:pPr>
        <w:rPr>
          <w:rFonts w:asciiTheme="minorHAnsi" w:hAnsiTheme="minorHAnsi" w:cstheme="minorHAnsi"/>
          <w:sz w:val="24"/>
          <w:szCs w:val="24"/>
        </w:rPr>
      </w:pPr>
      <w:r w:rsidRPr="00345BB4">
        <w:rPr>
          <w:rFonts w:asciiTheme="minorHAnsi" w:hAnsiTheme="minorHAnsi" w:cs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345BB4">
        <w:rPr>
          <w:rFonts w:asciiTheme="minorHAnsi" w:hAnsiTheme="minorHAnsi" w:cstheme="minorHAnsi"/>
          <w:sz w:val="24"/>
          <w:szCs w:val="24"/>
          <w:vertAlign w:val="superscript"/>
        </w:rPr>
        <w:footnoteReference w:id="11"/>
      </w:r>
      <w:r w:rsidRPr="00345BB4">
        <w:rPr>
          <w:rFonts w:asciiTheme="minorHAnsi" w:hAnsiTheme="minorHAnsi" w:cstheme="minorHAnsi"/>
          <w:sz w:val="24"/>
          <w:szCs w:val="24"/>
        </w:rPr>
        <w:t>. Wymóg dotyczy również personelu projektu rozliczanego stawką ryczałtową w ramach kosztów pośrednich.</w:t>
      </w:r>
    </w:p>
    <w:p w14:paraId="56E94ED7" w14:textId="77777777" w:rsidR="00C30CA0" w:rsidRPr="00506F7E" w:rsidRDefault="00C30CA0" w:rsidP="00506F7E">
      <w:pPr>
        <w:spacing w:after="0"/>
        <w:rPr>
          <w:rFonts w:asciiTheme="minorHAnsi" w:hAnsiTheme="minorHAnsi" w:cs="Arial"/>
          <w:sz w:val="24"/>
          <w:szCs w:val="24"/>
        </w:rPr>
      </w:pPr>
      <w:r w:rsidRPr="00506F7E">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2"/>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073EE2FA" w14:textId="18E4A325"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pod warunkiem wyraźnego wskazania tej formy zaangażowania oraz określenia zakresu obowiązków tej osoby w zatwierdzonym wniosku o dofinansowanie.</w:t>
      </w:r>
    </w:p>
    <w:p w14:paraId="12964B0B" w14:textId="4A46ECEC" w:rsidR="000559F8" w:rsidRPr="00FF2E93" w:rsidRDefault="00E52241" w:rsidP="00D448E0">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64" w:name="_Toc508184552"/>
      <w:r>
        <w:rPr>
          <w:rFonts w:asciiTheme="minorHAnsi" w:hAnsiTheme="minorHAnsi" w:cs="Arial"/>
          <w:b/>
          <w:sz w:val="24"/>
          <w:szCs w:val="24"/>
        </w:rPr>
        <w:t>P</w:t>
      </w:r>
      <w:r w:rsidR="000559F8" w:rsidRPr="00FF2E93">
        <w:rPr>
          <w:rFonts w:asciiTheme="minorHAnsi" w:hAnsiTheme="minorHAnsi" w:cs="Arial"/>
          <w:b/>
          <w:sz w:val="24"/>
          <w:szCs w:val="24"/>
        </w:rPr>
        <w:t>omoc de minimis</w:t>
      </w:r>
      <w:bookmarkEnd w:id="64"/>
    </w:p>
    <w:p w14:paraId="2AC99DA5" w14:textId="578C5125" w:rsidR="000559F8" w:rsidRPr="00FF2E93" w:rsidRDefault="000559F8" w:rsidP="003E20BE">
      <w:pPr>
        <w:spacing w:after="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3E20BE">
        <w:rPr>
          <w:rFonts w:asciiTheme="minorHAnsi" w:hAnsiTheme="minorHAnsi" w:cs="Arial"/>
          <w:sz w:val="24"/>
          <w:szCs w:val="24"/>
        </w:rPr>
        <w:t>pisy następujących rozporządzeń</w:t>
      </w:r>
      <w:r w:rsidRPr="00FF2E93">
        <w:rPr>
          <w:rFonts w:asciiTheme="minorHAnsi" w:hAnsiTheme="minorHAnsi" w:cs="Arial"/>
          <w:sz w:val="24"/>
          <w:szCs w:val="24"/>
        </w:rPr>
        <w:t>:</w:t>
      </w:r>
    </w:p>
    <w:p w14:paraId="13B182B5" w14:textId="77777777" w:rsidR="000559F8" w:rsidRPr="00FF2E93"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44B70CC9"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00801791" w:rsidRPr="00363C17">
        <w:rPr>
          <w:rFonts w:asciiTheme="minorHAnsi" w:hAnsiTheme="minorHAnsi" w:cs="Arial"/>
          <w:b/>
          <w:sz w:val="24"/>
          <w:szCs w:val="24"/>
        </w:rPr>
        <w:t>wyd</w:t>
      </w:r>
      <w:r w:rsidR="00801791">
        <w:rPr>
          <w:rFonts w:asciiTheme="minorHAnsi" w:hAnsiTheme="minorHAnsi" w:cs="Arial"/>
          <w:b/>
          <w:sz w:val="24"/>
          <w:szCs w:val="24"/>
        </w:rPr>
        <w:t xml:space="preserve">atki na zakup środków trwałych oraz </w:t>
      </w:r>
      <w:r w:rsidRPr="00FF2E93">
        <w:rPr>
          <w:rFonts w:asciiTheme="minorHAnsi" w:hAnsiTheme="minorHAnsi" w:cs="Arial"/>
          <w:b/>
          <w:sz w:val="24"/>
          <w:szCs w:val="24"/>
        </w:rPr>
        <w:t>wydatki pono</w:t>
      </w:r>
      <w:r w:rsidR="00801791">
        <w:rPr>
          <w:rFonts w:asciiTheme="minorHAnsi" w:hAnsiTheme="minorHAnsi" w:cs="Arial"/>
          <w:b/>
          <w:sz w:val="24"/>
          <w:szCs w:val="24"/>
        </w:rPr>
        <w:t>szone w ramach cross-</w:t>
      </w:r>
      <w:r w:rsidRPr="00FF2E93">
        <w:rPr>
          <w:rFonts w:asciiTheme="minorHAnsi" w:hAnsiTheme="minorHAnsi" w:cs="Arial"/>
          <w:b/>
          <w:sz w:val="24"/>
          <w:szCs w:val="24"/>
        </w:rPr>
        <w:t>financingu</w:t>
      </w:r>
      <w:r w:rsidRPr="00FF2E93">
        <w:rPr>
          <w:rFonts w:asciiTheme="minorHAnsi" w:hAnsiTheme="minorHAnsi" w:cs="Arial"/>
          <w:sz w:val="24"/>
          <w:szCs w:val="24"/>
        </w:rPr>
        <w:t xml:space="preserve">, jeżeli wydatki te wykorzystywane będą częściowo lub całkowicie do świadczenia usług komercyjnych </w:t>
      </w:r>
      <w:r w:rsidR="00BB38CE" w:rsidRPr="00BB38CE">
        <w:rPr>
          <w:rFonts w:asciiTheme="minorHAnsi" w:hAnsiTheme="minorHAnsi" w:cs="Arial"/>
          <w:sz w:val="24"/>
          <w:szCs w:val="24"/>
        </w:rPr>
        <w:t>w trakcie lub po zakończeniu realizacji projektu.</w:t>
      </w:r>
      <w:r w:rsidRPr="00FF2E93">
        <w:rPr>
          <w:rFonts w:asciiTheme="minorHAnsi" w:hAnsiTheme="minorHAnsi" w:cs="Arial"/>
          <w:sz w:val="24"/>
          <w:szCs w:val="24"/>
        </w:rPr>
        <w:t xml:space="preserve">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0E5AD41C" w:rsidR="000559F8" w:rsidRPr="00981C52" w:rsidRDefault="00801791"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Pr>
          <w:rFonts w:asciiTheme="minorHAnsi" w:hAnsiTheme="minorHAnsi" w:cs="Arial"/>
          <w:sz w:val="24"/>
          <w:szCs w:val="24"/>
        </w:rPr>
        <w:t xml:space="preserve">oraz środków trwałych </w:t>
      </w:r>
      <w:r w:rsidRPr="00363C17">
        <w:rPr>
          <w:rFonts w:asciiTheme="minorHAnsi" w:hAnsiTheme="minorHAnsi" w:cs="Arial"/>
          <w:sz w:val="24"/>
          <w:szCs w:val="24"/>
        </w:rPr>
        <w:t>zakupion</w:t>
      </w:r>
      <w:r>
        <w:rPr>
          <w:rFonts w:asciiTheme="minorHAnsi" w:hAnsiTheme="minorHAnsi" w:cs="Arial"/>
          <w:sz w:val="24"/>
          <w:szCs w:val="24"/>
        </w:rPr>
        <w:t>ych</w:t>
      </w:r>
      <w:r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4DD77499"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w:t>
      </w:r>
      <w:r w:rsidR="002D5C95">
        <w:rPr>
          <w:rFonts w:asciiTheme="minorHAnsi" w:hAnsiTheme="minorHAnsi" w:cs="Arial"/>
          <w:sz w:val="24"/>
          <w:szCs w:val="24"/>
        </w:rPr>
        <w:t>,</w:t>
      </w:r>
      <w:r w:rsidRPr="00FF2E93">
        <w:rPr>
          <w:rFonts w:asciiTheme="minorHAnsi" w:hAnsiTheme="minorHAnsi" w:cs="Arial"/>
          <w:sz w:val="24"/>
          <w:szCs w:val="24"/>
        </w:rPr>
        <w:t xml:space="preserve">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1B67884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20653A">
        <w:rPr>
          <w:rFonts w:asciiTheme="minorHAnsi" w:hAnsiTheme="minorHAnsi" w:cs="Arial"/>
          <w:sz w:val="24"/>
          <w:szCs w:val="24"/>
        </w:rPr>
        <w:t>.</w:t>
      </w:r>
      <w:r w:rsidRPr="00FF2E93">
        <w:rPr>
          <w:rFonts w:asciiTheme="minorHAnsi" w:hAnsiTheme="minorHAnsi" w:cs="Arial"/>
          <w:sz w:val="24"/>
          <w:szCs w:val="24"/>
        </w:rPr>
        <w:t xml:space="preserve"> </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65" w:name="_Toc431974589"/>
      <w:bookmarkStart w:id="66" w:name="_Toc508184553"/>
      <w:r w:rsidRPr="00FF2E93">
        <w:rPr>
          <w:rFonts w:asciiTheme="minorHAnsi" w:hAnsiTheme="minorHAnsi" w:cs="Arial"/>
          <w:b/>
          <w:sz w:val="24"/>
          <w:szCs w:val="24"/>
        </w:rPr>
        <w:t>Projekty partnerskie</w:t>
      </w:r>
      <w:bookmarkEnd w:id="65"/>
      <w:bookmarkEnd w:id="66"/>
      <w:r w:rsidRPr="00FF2E93">
        <w:rPr>
          <w:rFonts w:asciiTheme="minorHAnsi" w:hAnsiTheme="minorHAnsi" w:cs="Arial"/>
          <w:b/>
          <w:sz w:val="24"/>
          <w:szCs w:val="24"/>
        </w:rPr>
        <w:t xml:space="preserve"> </w:t>
      </w:r>
    </w:p>
    <w:p w14:paraId="71E2EE25" w14:textId="77777777" w:rsidR="009567F9" w:rsidRDefault="009567F9" w:rsidP="00145634">
      <w:pPr>
        <w:rPr>
          <w:sz w:val="24"/>
          <w:szCs w:val="24"/>
        </w:rPr>
      </w:pPr>
      <w:r w:rsidRPr="00145634">
        <w:rPr>
          <w:sz w:val="24"/>
          <w:szCs w:val="24"/>
        </w:rPr>
        <w:t>W zakresie wymagań dotyczących partnerstwa wnioskodawca zobowiązany jest stosować zapisy art. 33 ustawy.</w:t>
      </w:r>
    </w:p>
    <w:p w14:paraId="2D5DC243" w14:textId="77777777" w:rsidR="00B75599" w:rsidRPr="00752BE3" w:rsidRDefault="00B75599" w:rsidP="00B75599">
      <w:pPr>
        <w:pBdr>
          <w:left w:val="single" w:sz="48" w:space="4" w:color="E36C0A"/>
        </w:pBdr>
        <w:spacing w:after="0"/>
        <w:ind w:left="284"/>
        <w:rPr>
          <w:rFonts w:asciiTheme="minorHAnsi" w:hAnsiTheme="minorHAnsi" w:cs="Arial"/>
          <w:b/>
          <w:sz w:val="24"/>
          <w:szCs w:val="24"/>
        </w:rPr>
      </w:pPr>
      <w:r w:rsidRPr="00752BE3">
        <w:rPr>
          <w:rFonts w:asciiTheme="minorHAnsi" w:hAnsiTheme="minorHAnsi" w:cs="Arial"/>
          <w:b/>
          <w:sz w:val="24"/>
          <w:szCs w:val="24"/>
        </w:rPr>
        <w:t xml:space="preserve">Uwaga! </w:t>
      </w:r>
    </w:p>
    <w:p w14:paraId="00F259C3" w14:textId="77777777" w:rsidR="00B75599" w:rsidRPr="00752BE3" w:rsidRDefault="00B75599" w:rsidP="00B75599">
      <w:pPr>
        <w:pBdr>
          <w:left w:val="single" w:sz="48" w:space="4" w:color="E36C0A"/>
        </w:pBdr>
        <w:spacing w:after="0"/>
        <w:ind w:left="284"/>
        <w:rPr>
          <w:rFonts w:asciiTheme="minorHAnsi" w:hAnsiTheme="minorHAnsi" w:cs="Arial"/>
          <w:sz w:val="24"/>
          <w:szCs w:val="24"/>
        </w:rPr>
      </w:pPr>
      <w:r w:rsidRPr="00752BE3">
        <w:rPr>
          <w:rFonts w:cstheme="minorHAnsi"/>
          <w:sz w:val="24"/>
          <w:szCs w:val="24"/>
        </w:rPr>
        <w:t xml:space="preserve">W ramach etapu oceny zgodności projektów ze Strategią ZIT oceniane będzie kryterium merytoryczne punktowane nr 4: </w:t>
      </w:r>
      <w:r w:rsidRPr="00752BE3">
        <w:rPr>
          <w:rFonts w:cstheme="minorHAnsi"/>
          <w:b/>
          <w:sz w:val="24"/>
          <w:szCs w:val="24"/>
        </w:rPr>
        <w:t>Projekt jest realizowany w partnerstwie z podmiotem posiadającym siedzibę /oddział /filię /delegaturę czy inną prawnie dozwoloną formę organizacyjną działalności podmiotu na terenie ŁOM</w:t>
      </w:r>
      <w:r w:rsidRPr="00752BE3">
        <w:rPr>
          <w:rFonts w:cstheme="minorHAnsi"/>
          <w:sz w:val="24"/>
          <w:szCs w:val="24"/>
        </w:rPr>
        <w:t>.</w:t>
      </w:r>
    </w:p>
    <w:p w14:paraId="5ADCCB6A" w14:textId="77777777" w:rsidR="00B75599" w:rsidRPr="00145634" w:rsidRDefault="00B75599" w:rsidP="00145634">
      <w:pPr>
        <w:rPr>
          <w:sz w:val="24"/>
          <w:szCs w:val="24"/>
        </w:rPr>
      </w:pPr>
    </w:p>
    <w:p w14:paraId="29D70278" w14:textId="02359B3F"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w:t>
      </w:r>
      <w:r w:rsidR="00C738EA" w:rsidRPr="00345BB4">
        <w:rPr>
          <w:rFonts w:asciiTheme="minorHAnsi" w:hAnsiTheme="minorHAnsi" w:cstheme="minorHAnsi"/>
          <w:sz w:val="24"/>
          <w:szCs w:val="24"/>
        </w:rPr>
        <w:t>Oznacza to, że partnerstwo musi zostać utworzone albo zainicjowane przed rozpoczęciem realizacji projektu i wnioskodawca składa wniosek o dofinansowanie projektu partnerskiego.</w:t>
      </w:r>
      <w:r w:rsidR="00C738EA">
        <w:rPr>
          <w:rFonts w:asciiTheme="minorHAnsi" w:hAnsiTheme="minorHAnsi" w:cstheme="minorHAnsi"/>
          <w:sz w:val="24"/>
          <w:szCs w:val="24"/>
        </w:rPr>
        <w:t xml:space="preserve"> </w:t>
      </w:r>
      <w:r w:rsidRPr="00FF2E93">
        <w:rPr>
          <w:rFonts w:asciiTheme="minorHAnsi" w:hAnsiTheme="minorHAnsi" w:cs="Arial"/>
          <w:sz w:val="24"/>
          <w:szCs w:val="24"/>
        </w:rPr>
        <w:t xml:space="preserve">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3B05C5C0"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w:t>
      </w:r>
      <w:r w:rsidR="00C738EA">
        <w:rPr>
          <w:rFonts w:asciiTheme="minorHAnsi" w:hAnsiTheme="minorHAnsi" w:cs="Arial"/>
          <w:sz w:val="24"/>
          <w:szCs w:val="24"/>
        </w:rPr>
        <w:t>. P</w:t>
      </w:r>
      <w:r w:rsidRPr="00FF2E93">
        <w:rPr>
          <w:rFonts w:asciiTheme="minorHAnsi" w:hAnsiTheme="minorHAnsi" w:cs="Arial"/>
          <w:sz w:val="24"/>
          <w:szCs w:val="24"/>
        </w:rPr>
        <w:t>rzy czym partner może uczestniczyć w realizacji tylko części zadań w projekcie.</w:t>
      </w:r>
    </w:p>
    <w:p w14:paraId="387C71D6"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6DAC5D5" w14:textId="6247B76E" w:rsidR="00BB38CE" w:rsidRPr="00FF2E93" w:rsidRDefault="00BB38CE" w:rsidP="00A8131A">
      <w:pPr>
        <w:spacing w:before="120" w:after="120"/>
        <w:rPr>
          <w:rFonts w:asciiTheme="minorHAnsi" w:hAnsiTheme="minorHAnsi" w:cs="Arial"/>
          <w:sz w:val="24"/>
          <w:szCs w:val="24"/>
        </w:rPr>
      </w:pPr>
      <w:r w:rsidRPr="00BB38CE">
        <w:rPr>
          <w:rFonts w:asciiTheme="minorHAnsi" w:hAnsiTheme="minorHAnsi"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1927EADF" w14:textId="3B42683D" w:rsidR="009567F9" w:rsidRPr="003E20BE" w:rsidRDefault="009567F9" w:rsidP="003E20BE">
      <w:pPr>
        <w:spacing w:after="0"/>
        <w:rPr>
          <w:rFonts w:asciiTheme="minorHAnsi" w:hAnsiTheme="minorHAnsi" w:cs="Arial"/>
          <w:sz w:val="24"/>
          <w:szCs w:val="24"/>
        </w:rPr>
      </w:pPr>
      <w:r w:rsidRPr="003E20BE">
        <w:rPr>
          <w:rFonts w:asciiTheme="minorHAnsi" w:hAnsiTheme="minorHAnsi" w:cs="Arial"/>
          <w:sz w:val="24"/>
          <w:szCs w:val="24"/>
        </w:rPr>
        <w:t xml:space="preserve">Zgodnie z art. 33 </w:t>
      </w:r>
      <w:r w:rsidR="00ED6891" w:rsidRPr="003E20BE">
        <w:rPr>
          <w:rFonts w:asciiTheme="minorHAnsi" w:hAnsiTheme="minorHAnsi" w:cs="Arial"/>
          <w:sz w:val="24"/>
          <w:szCs w:val="24"/>
        </w:rPr>
        <w:t xml:space="preserve">ust. 5 </w:t>
      </w:r>
      <w:r w:rsidR="00157F01" w:rsidRPr="003E20BE">
        <w:rPr>
          <w:rFonts w:asciiTheme="minorHAnsi" w:hAnsiTheme="minorHAnsi" w:cs="Arial"/>
          <w:sz w:val="24"/>
          <w:szCs w:val="24"/>
        </w:rPr>
        <w:t>ustawy</w:t>
      </w:r>
      <w:r w:rsidR="00C738EA" w:rsidRPr="003E20BE">
        <w:rPr>
          <w:rFonts w:asciiTheme="minorHAnsi" w:hAnsiTheme="minorHAnsi" w:cs="Arial"/>
          <w:sz w:val="24"/>
          <w:szCs w:val="24"/>
        </w:rPr>
        <w:t xml:space="preserve"> wdrożeniowej </w:t>
      </w:r>
      <w:r w:rsidR="00C738EA" w:rsidRPr="003E20BE">
        <w:rPr>
          <w:rFonts w:cs="Arial"/>
          <w:sz w:val="24"/>
          <w:szCs w:val="24"/>
        </w:rPr>
        <w:t>pomiędzy</w:t>
      </w:r>
      <w:r w:rsidR="000508A4" w:rsidRPr="003E20BE">
        <w:rPr>
          <w:rFonts w:cs="Arial"/>
          <w:sz w:val="24"/>
          <w:szCs w:val="24"/>
        </w:rPr>
        <w:t xml:space="preserve"> wnioskodawcą a partnerem/ partnerami </w:t>
      </w:r>
      <w:r w:rsidR="00B75599" w:rsidRPr="003E20BE">
        <w:rPr>
          <w:sz w:val="24"/>
          <w:szCs w:val="24"/>
        </w:rPr>
        <w:t>zawarta zostaje pisemna umowa o partnerstwie lub porozumienie</w:t>
      </w:r>
      <w:r w:rsidR="00B75599">
        <w:t>,</w:t>
      </w:r>
      <w:r w:rsidR="00B75599" w:rsidRPr="003E20BE">
        <w:rPr>
          <w:rFonts w:cs="Arial"/>
          <w:sz w:val="24"/>
          <w:szCs w:val="24"/>
        </w:rPr>
        <w:t xml:space="preserve"> </w:t>
      </w:r>
      <w:r w:rsidR="000508A4" w:rsidRPr="003E20BE">
        <w:rPr>
          <w:rFonts w:cs="Arial"/>
          <w:sz w:val="24"/>
          <w:szCs w:val="24"/>
        </w:rPr>
        <w:t>określa</w:t>
      </w:r>
      <w:r w:rsidR="00B75599" w:rsidRPr="003E20BE">
        <w:rPr>
          <w:rFonts w:cs="Arial"/>
          <w:sz w:val="24"/>
          <w:szCs w:val="24"/>
        </w:rPr>
        <w:t>jąca</w:t>
      </w:r>
      <w:r w:rsidR="000508A4" w:rsidRPr="003E20BE">
        <w:rPr>
          <w:rFonts w:cs="Arial"/>
          <w:sz w:val="24"/>
          <w:szCs w:val="24"/>
        </w:rPr>
        <w:t xml:space="preserve"> w szczególności</w:t>
      </w:r>
      <w:r w:rsidRPr="003E20BE">
        <w:rPr>
          <w:rFonts w:asciiTheme="minorHAnsi" w:hAnsiTheme="minorHAnsi" w:cs="Arial"/>
          <w:sz w:val="24"/>
          <w:szCs w:val="24"/>
        </w:rPr>
        <w:t>:</w:t>
      </w:r>
    </w:p>
    <w:p w14:paraId="2B6A357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3E20BE">
      <w:pPr>
        <w:numPr>
          <w:ilvl w:val="0"/>
          <w:numId w:val="97"/>
        </w:numPr>
        <w:spacing w:after="0"/>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5B4310D1" w14:textId="33AAB94B" w:rsidR="000508A4" w:rsidRPr="0062039C" w:rsidRDefault="00B75599" w:rsidP="00A8131A">
      <w:pPr>
        <w:spacing w:before="120" w:after="120"/>
        <w:rPr>
          <w:color w:val="auto"/>
          <w:sz w:val="24"/>
          <w:szCs w:val="24"/>
        </w:rPr>
      </w:pPr>
      <w:r>
        <w:rPr>
          <w:rFonts w:cs="Arial"/>
          <w:color w:val="auto"/>
          <w:sz w:val="24"/>
          <w:szCs w:val="24"/>
        </w:rPr>
        <w:t>Wzór m</w:t>
      </w:r>
      <w:r w:rsidR="001F4F99" w:rsidRPr="0062039C">
        <w:rPr>
          <w:rFonts w:cs="Arial"/>
          <w:color w:val="auto"/>
          <w:sz w:val="24"/>
          <w:szCs w:val="24"/>
        </w:rPr>
        <w:t>inimaln</w:t>
      </w:r>
      <w:r>
        <w:rPr>
          <w:rFonts w:cs="Arial"/>
          <w:color w:val="auto"/>
          <w:sz w:val="24"/>
          <w:szCs w:val="24"/>
        </w:rPr>
        <w:t>ego</w:t>
      </w:r>
      <w:r w:rsidR="001F4F99" w:rsidRPr="0062039C">
        <w:rPr>
          <w:rFonts w:cs="Arial"/>
          <w:color w:val="auto"/>
          <w:sz w:val="24"/>
          <w:szCs w:val="24"/>
        </w:rPr>
        <w:t xml:space="preserve"> zakres</w:t>
      </w:r>
      <w:r>
        <w:rPr>
          <w:rFonts w:cs="Arial"/>
          <w:color w:val="auto"/>
          <w:sz w:val="24"/>
          <w:szCs w:val="24"/>
        </w:rPr>
        <w:t>u</w:t>
      </w:r>
      <w:r w:rsidR="001F4F99" w:rsidRPr="0062039C">
        <w:rPr>
          <w:rFonts w:cs="Arial"/>
          <w:color w:val="auto"/>
          <w:sz w:val="24"/>
          <w:szCs w:val="24"/>
        </w:rPr>
        <w:t xml:space="preserve"> umowy o partnerstwie na rzecz realizacji Projektu stanowi </w:t>
      </w:r>
      <w:r w:rsidR="001F4F99" w:rsidRPr="00752BE3">
        <w:rPr>
          <w:rFonts w:cs="Arial"/>
          <w:color w:val="auto"/>
          <w:sz w:val="24"/>
          <w:szCs w:val="24"/>
        </w:rPr>
        <w:t>Z</w:t>
      </w:r>
      <w:r w:rsidR="000508A4" w:rsidRPr="00752BE3">
        <w:rPr>
          <w:rFonts w:cs="Arial"/>
          <w:color w:val="auto"/>
          <w:sz w:val="24"/>
          <w:szCs w:val="24"/>
        </w:rPr>
        <w:t xml:space="preserve">ałącznik nr </w:t>
      </w:r>
      <w:r w:rsidR="000441E4">
        <w:rPr>
          <w:rFonts w:cs="Arial"/>
          <w:color w:val="auto"/>
          <w:sz w:val="24"/>
          <w:szCs w:val="24"/>
        </w:rPr>
        <w:t>10</w:t>
      </w:r>
      <w:r w:rsidR="000508A4" w:rsidRPr="0062039C">
        <w:rPr>
          <w:rFonts w:cs="Arial"/>
          <w:color w:val="auto"/>
          <w:sz w:val="24"/>
          <w:szCs w:val="24"/>
        </w:rPr>
        <w:t xml:space="preserve"> do Regulaminu konkursu.</w:t>
      </w:r>
    </w:p>
    <w:p w14:paraId="223209D6" w14:textId="0376B391"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w:t>
      </w:r>
      <w:r w:rsidR="00145634">
        <w:rPr>
          <w:rFonts w:asciiTheme="minorHAnsi" w:hAnsiTheme="minorHAnsi" w:cs="Arial"/>
          <w:sz w:val="24"/>
          <w:szCs w:val="24"/>
        </w:rPr>
        <w:t xml:space="preserve"> WUP</w:t>
      </w:r>
      <w:r w:rsidRPr="00FF2E93">
        <w:rPr>
          <w:rFonts w:asciiTheme="minorHAnsi" w:hAnsiTheme="minorHAnsi" w:cs="Arial"/>
          <w:sz w:val="24"/>
          <w:szCs w:val="24"/>
        </w:rPr>
        <w:t xml:space="preserve">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t>
      </w:r>
      <w:r w:rsidRPr="00FF2E93">
        <w:rPr>
          <w:rFonts w:asciiTheme="minorHAnsi" w:hAnsiTheme="minorHAnsi" w:cs="Arial"/>
          <w:sz w:val="24"/>
          <w:szCs w:val="24"/>
        </w:rPr>
        <w:t>wymogów</w:t>
      </w:r>
      <w:r w:rsidR="00B75599">
        <w:rPr>
          <w:rFonts w:asciiTheme="minorHAnsi" w:hAnsiTheme="minorHAnsi" w:cs="Arial"/>
          <w:sz w:val="24"/>
          <w:szCs w:val="24"/>
        </w:rPr>
        <w:t xml:space="preserve"> określonych w art. 33 ustawy wdrożeniowej. </w:t>
      </w:r>
    </w:p>
    <w:p w14:paraId="7F6A969E" w14:textId="792617DE" w:rsidR="00B75599" w:rsidRPr="00606009" w:rsidRDefault="00B75599" w:rsidP="00A8131A">
      <w:pPr>
        <w:spacing w:before="120" w:after="120"/>
        <w:rPr>
          <w:rFonts w:asciiTheme="minorHAnsi" w:hAnsiTheme="minorHAnsi" w:cstheme="minorHAnsi"/>
          <w:sz w:val="24"/>
          <w:szCs w:val="24"/>
        </w:rPr>
      </w:pPr>
      <w:r w:rsidRPr="00345BB4">
        <w:rPr>
          <w:rFonts w:asciiTheme="minorHAnsi" w:hAnsiTheme="minorHAnsi" w:cstheme="minorHAnsi"/>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220326D1" w14:textId="77777777" w:rsidR="009567F9" w:rsidRPr="00FF2E93" w:rsidRDefault="009567F9" w:rsidP="003E20BE">
      <w:pPr>
        <w:spacing w:after="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4A8535C2" w14:textId="43A1BA26" w:rsidR="00B75599" w:rsidRPr="00FF2E93" w:rsidRDefault="00B75599" w:rsidP="00345BB4">
      <w:pPr>
        <w:spacing w:before="120" w:after="120"/>
        <w:rPr>
          <w:rFonts w:asciiTheme="minorHAnsi" w:hAnsiTheme="minorHAnsi" w:cs="Arial"/>
          <w:sz w:val="24"/>
          <w:szCs w:val="24"/>
        </w:rPr>
      </w:pPr>
      <w:r w:rsidRPr="00B75599">
        <w:rPr>
          <w:rFonts w:asciiTheme="minorHAnsi" w:hAnsiTheme="minorHAns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BB50173" w14:textId="6DE2AE27" w:rsidR="004A02A6"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588D2417" w14:textId="77777777" w:rsidR="003E20BE" w:rsidRPr="00FF2E93" w:rsidRDefault="003E20BE" w:rsidP="00B20517">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6D7ED4E" w14:textId="40CA02BD" w:rsidR="00667225" w:rsidRPr="00981C52" w:rsidRDefault="009567F9" w:rsidP="00B20517">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3D7ABD4B"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122F813D" w14:textId="4243ECDF" w:rsidR="00EC1338" w:rsidRDefault="00EC1338" w:rsidP="00345BB4">
      <w:pPr>
        <w:rPr>
          <w:sz w:val="24"/>
          <w:szCs w:val="24"/>
        </w:rPr>
      </w:pPr>
      <w:r w:rsidRPr="00345BB4">
        <w:rPr>
          <w:sz w:val="24"/>
          <w:szCs w:val="24"/>
        </w:rPr>
        <w:t>Sposób rozliczania projektu partnerskiego określany jest na etapie zawierania umowy partnerskiej</w:t>
      </w:r>
      <w:r w:rsidR="003E646E">
        <w:rPr>
          <w:sz w:val="24"/>
          <w:szCs w:val="24"/>
        </w:rPr>
        <w:t>.</w:t>
      </w:r>
    </w:p>
    <w:p w14:paraId="1EAF67D9" w14:textId="253DBA64" w:rsidR="000D2441" w:rsidRPr="00145634" w:rsidRDefault="000D2441" w:rsidP="007F3D2F">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0"/>
        <w:ind w:left="357" w:hanging="357"/>
        <w:outlineLvl w:val="0"/>
        <w:rPr>
          <w:rFonts w:asciiTheme="minorHAnsi" w:hAnsiTheme="minorHAnsi" w:cs="Arial"/>
          <w:b/>
          <w:sz w:val="24"/>
          <w:szCs w:val="24"/>
        </w:rPr>
      </w:pPr>
      <w:bookmarkStart w:id="67" w:name="_Toc431974590"/>
      <w:bookmarkStart w:id="68" w:name="_Toc508184554"/>
      <w:bookmarkEnd w:id="67"/>
      <w:r w:rsidRPr="00145634">
        <w:rPr>
          <w:rFonts w:asciiTheme="minorHAnsi" w:hAnsiTheme="minorHAnsi" w:cs="Arial"/>
          <w:b/>
          <w:sz w:val="24"/>
          <w:szCs w:val="24"/>
        </w:rPr>
        <w:t>Procedura składania wniosku</w:t>
      </w:r>
      <w:bookmarkEnd w:id="68"/>
    </w:p>
    <w:p w14:paraId="4A2FAFF8" w14:textId="77777777" w:rsidR="000D2441" w:rsidRPr="007F3D2F" w:rsidRDefault="000D2441" w:rsidP="00E61616">
      <w:pPr>
        <w:spacing w:after="0"/>
        <w:rPr>
          <w:sz w:val="4"/>
          <w:szCs w:val="4"/>
        </w:rPr>
      </w:pPr>
    </w:p>
    <w:p w14:paraId="227EA984" w14:textId="02E7D859" w:rsidR="000D2441" w:rsidRPr="00E6657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9" w:name="_Toc431974591"/>
      <w:bookmarkStart w:id="70" w:name="_Toc508184555"/>
      <w:r w:rsidRPr="00E66573">
        <w:rPr>
          <w:rFonts w:asciiTheme="minorHAnsi" w:hAnsiTheme="minorHAnsi" w:cs="Arial"/>
          <w:b/>
          <w:sz w:val="24"/>
          <w:szCs w:val="24"/>
        </w:rPr>
        <w:t>Przygotowanie wniosku o dofinansowanie</w:t>
      </w:r>
      <w:bookmarkEnd w:id="69"/>
      <w:bookmarkEnd w:id="70"/>
      <w:r w:rsidRPr="00E66573">
        <w:rPr>
          <w:rFonts w:asciiTheme="minorHAnsi" w:hAnsiTheme="minorHAnsi" w:cs="Arial"/>
          <w:b/>
          <w:sz w:val="24"/>
          <w:szCs w:val="24"/>
        </w:rPr>
        <w:t xml:space="preserve"> </w:t>
      </w:r>
    </w:p>
    <w:p w14:paraId="1BBB6C90" w14:textId="77777777" w:rsidR="00021F9D" w:rsidRPr="00345BB4" w:rsidRDefault="00021F9D" w:rsidP="00345BB4">
      <w:pPr>
        <w:keepNext/>
        <w:rPr>
          <w:rFonts w:asciiTheme="minorHAnsi" w:hAnsiTheme="minorHAnsi" w:cstheme="minorHAnsi"/>
          <w:b/>
          <w:sz w:val="24"/>
          <w:szCs w:val="24"/>
        </w:rPr>
      </w:pPr>
      <w:r w:rsidRPr="00345BB4">
        <w:rPr>
          <w:rFonts w:asciiTheme="minorHAnsi" w:hAnsiTheme="minorHAnsi" w:cstheme="minorHAnsi"/>
          <w:sz w:val="24"/>
          <w:szCs w:val="24"/>
        </w:rPr>
        <w:t>Wnioskodawca przygotowuje wniosek w wersji elektronicznej, na obowiązującym formularzu, którego wzór stanowi Załącznik nr 1 do Regulaminu konkursu.</w:t>
      </w:r>
      <w:r w:rsidRPr="00345BB4">
        <w:rPr>
          <w:rFonts w:asciiTheme="minorHAnsi" w:hAnsiTheme="minorHAnsi" w:cstheme="minorHAnsi"/>
          <w:b/>
          <w:sz w:val="24"/>
          <w:szCs w:val="24"/>
        </w:rPr>
        <w:t xml:space="preserve"> </w:t>
      </w:r>
    </w:p>
    <w:p w14:paraId="00408152" w14:textId="77777777" w:rsidR="00021F9D" w:rsidRPr="00345BB4" w:rsidRDefault="00021F9D" w:rsidP="00345BB4">
      <w:pPr>
        <w:keepNext/>
        <w:ind w:left="-6"/>
        <w:rPr>
          <w:rFonts w:asciiTheme="minorHAnsi" w:hAnsiTheme="minorHAnsi" w:cstheme="minorHAnsi"/>
          <w:b/>
          <w:sz w:val="24"/>
          <w:szCs w:val="24"/>
        </w:rPr>
      </w:pPr>
      <w:r w:rsidRPr="00345BB4">
        <w:rPr>
          <w:rFonts w:asciiTheme="minorHAnsi" w:hAnsiTheme="minorHAnsi" w:cstheme="minorHAnsi"/>
          <w:b/>
          <w:sz w:val="24"/>
          <w:szCs w:val="24"/>
        </w:rPr>
        <w:t xml:space="preserve">Wniosek należy przygotować za pośrednictwem generatora wniosków, dostępnego na stronie: </w:t>
      </w:r>
      <w:hyperlink r:id="rId24" w:history="1">
        <w:r w:rsidRPr="00345BB4">
          <w:rPr>
            <w:rStyle w:val="Hipercze"/>
            <w:rFonts w:asciiTheme="minorHAnsi" w:hAnsiTheme="minorHAnsi" w:cstheme="minorHAnsi"/>
            <w:sz w:val="24"/>
            <w:szCs w:val="24"/>
          </w:rPr>
          <w:t>www.wup-fundusze.lodzkie.pl</w:t>
        </w:r>
      </w:hyperlink>
      <w:r w:rsidRPr="00345BB4">
        <w:rPr>
          <w:rFonts w:asciiTheme="minorHAnsi" w:hAnsiTheme="minorHAnsi" w:cstheme="minorHAnsi"/>
          <w:b/>
          <w:sz w:val="24"/>
          <w:szCs w:val="24"/>
        </w:rPr>
        <w:t xml:space="preserve"> </w:t>
      </w:r>
    </w:p>
    <w:p w14:paraId="28B568CF"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Aby móc korzystać z generatora wniosków należy założyć konto dla wnioskodawcy zgodnie z Instrukcją wypełniania wniosku o dofinansowanie projektu w ramach RPO WŁ na lata 2014-2020, stanowiącą Załącznik nr 2 do niniejszego Regulaminu.</w:t>
      </w:r>
    </w:p>
    <w:p w14:paraId="4F044213" w14:textId="37934FC2" w:rsidR="00B20517" w:rsidRPr="00345BB4" w:rsidRDefault="00021F9D">
      <w:pPr>
        <w:ind w:left="-6"/>
        <w:rPr>
          <w:rFonts w:asciiTheme="minorHAnsi" w:hAnsiTheme="minorHAnsi" w:cstheme="minorHAnsi"/>
          <w:sz w:val="24"/>
          <w:szCs w:val="24"/>
        </w:rPr>
      </w:pPr>
      <w:r w:rsidRPr="00345BB4">
        <w:rPr>
          <w:rFonts w:asciiTheme="minorHAnsi" w:hAnsiTheme="minorHAnsi" w:cstheme="minorHAnsi"/>
          <w:sz w:val="24"/>
          <w:szCs w:val="24"/>
        </w:rPr>
        <w:t xml:space="preserve">Przedmiotowe konto wnioskodawcy będzie wykorzystywane podczas całego trybu wyboru projektów oraz w przypadku wybrania projektu do dofinansowania, również w trakcie jego realizacji. </w:t>
      </w:r>
    </w:p>
    <w:p w14:paraId="74661AEB"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UWAGA!</w:t>
      </w:r>
    </w:p>
    <w:p w14:paraId="0C239B7E"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D10D676" w14:textId="77777777" w:rsidR="00021F9D" w:rsidRPr="00345BB4" w:rsidRDefault="00021F9D" w:rsidP="00345BB4">
      <w:pPr>
        <w:ind w:left="-6"/>
        <w:rPr>
          <w:rFonts w:asciiTheme="minorHAnsi" w:hAnsiTheme="minorHAnsi" w:cstheme="minorHAnsi"/>
          <w:b/>
          <w:sz w:val="24"/>
          <w:szCs w:val="24"/>
        </w:rPr>
      </w:pPr>
    </w:p>
    <w:p w14:paraId="1A0054B8"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9BEE73F" w14:textId="77777777" w:rsidR="00021F9D" w:rsidRPr="00345BB4" w:rsidRDefault="00021F9D" w:rsidP="00345BB4">
      <w:pPr>
        <w:rPr>
          <w:rFonts w:asciiTheme="minorHAnsi" w:hAnsiTheme="minorHAnsi" w:cstheme="minorHAnsi"/>
          <w:sz w:val="24"/>
          <w:szCs w:val="24"/>
          <w:highlight w:val="yellow"/>
        </w:rPr>
      </w:pPr>
      <w:r w:rsidRPr="00345BB4">
        <w:rPr>
          <w:rFonts w:asciiTheme="minorHAnsi" w:hAnsiTheme="minorHAnsi" w:cstheme="minorHAnsi"/>
          <w:sz w:val="24"/>
          <w:szCs w:val="24"/>
        </w:rPr>
        <w:t xml:space="preserve">IOK WUP zaleca, aby wnioskodawca wypełniał formularz wniosku, używając pełnych wyrazów lub ewentualnie skrótów powszechnie obowiązujących w języku polskim. </w:t>
      </w:r>
    </w:p>
    <w:p w14:paraId="4BBA0B8A"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Wniosek składany jest w formie dokumentu elektronicznego za pośrednictwem generatora wniosków.</w:t>
      </w:r>
    </w:p>
    <w:p w14:paraId="3B599B0E" w14:textId="77777777" w:rsidR="00021F9D" w:rsidRPr="00345BB4" w:rsidRDefault="00021F9D" w:rsidP="00345BB4">
      <w:pPr>
        <w:tabs>
          <w:tab w:val="left" w:pos="1554"/>
        </w:tabs>
        <w:spacing w:after="0"/>
        <w:rPr>
          <w:rFonts w:asciiTheme="minorHAnsi" w:hAnsiTheme="minorHAnsi" w:cstheme="minorHAnsi"/>
          <w:sz w:val="24"/>
          <w:szCs w:val="24"/>
        </w:rPr>
      </w:pPr>
      <w:r w:rsidRPr="00345BB4">
        <w:rPr>
          <w:rFonts w:asciiTheme="minorHAnsi" w:hAnsiTheme="minorHAnsi" w:cstheme="minorHAnsi"/>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345BB4">
        <w:rPr>
          <w:rFonts w:asciiTheme="minorHAnsi" w:hAnsiTheme="minorHAnsi" w:cstheme="minorHAnsi"/>
          <w:b/>
          <w:sz w:val="24"/>
          <w:szCs w:val="24"/>
        </w:rPr>
        <w:t>Sprawdź</w:t>
      </w:r>
      <w:r w:rsidRPr="00345BB4">
        <w:rPr>
          <w:rFonts w:asciiTheme="minorHAnsi" w:hAnsiTheme="minorHAnsi" w:cstheme="minorHAnsi"/>
          <w:sz w:val="24"/>
          <w:szCs w:val="24"/>
        </w:rPr>
        <w:t>. Jeżeli pola objęte walidacją nie zostały uzupełnione lub zostały uzupełnione błędnie, zostanie wyświetlone okno zawierające listę wykrytych błędów we wniosku.</w:t>
      </w:r>
    </w:p>
    <w:p w14:paraId="779E2D77" w14:textId="77777777" w:rsidR="00021F9D" w:rsidRPr="00345BB4" w:rsidRDefault="00021F9D" w:rsidP="00345BB4">
      <w:pPr>
        <w:tabs>
          <w:tab w:val="left" w:pos="1554"/>
        </w:tabs>
        <w:spacing w:after="0"/>
        <w:rPr>
          <w:rFonts w:asciiTheme="minorHAnsi" w:hAnsiTheme="minorHAnsi" w:cstheme="minorHAnsi"/>
          <w:sz w:val="24"/>
          <w:szCs w:val="24"/>
        </w:rPr>
      </w:pPr>
    </w:p>
    <w:p w14:paraId="0A433614" w14:textId="77777777" w:rsidR="00021F9D" w:rsidRPr="00345BB4" w:rsidRDefault="00021F9D" w:rsidP="00345BB4">
      <w:pPr>
        <w:spacing w:before="120" w:after="120"/>
        <w:rPr>
          <w:rFonts w:asciiTheme="minorHAnsi" w:hAnsiTheme="minorHAnsi" w:cstheme="minorHAnsi"/>
          <w:b/>
          <w:bCs/>
          <w:sz w:val="24"/>
          <w:szCs w:val="24"/>
        </w:rPr>
      </w:pPr>
      <w:r w:rsidRPr="00345BB4">
        <w:rPr>
          <w:rFonts w:asciiTheme="minorHAnsi" w:hAnsiTheme="minorHAnsi" w:cstheme="minorHAnsi"/>
          <w:b/>
          <w:sz w:val="24"/>
          <w:szCs w:val="24"/>
        </w:rPr>
        <w:t xml:space="preserve">Złożenie wniosku za pośrednictwem generatora wniosku oznacza potwierdzenie zgodności z prawdą oświadczeń zawartych w sekcji X Oświadczenia </w:t>
      </w:r>
      <w:r w:rsidRPr="00345BB4">
        <w:rPr>
          <w:rFonts w:asciiTheme="minorHAnsi" w:hAnsiTheme="minorHAnsi" w:cstheme="minorHAnsi"/>
          <w:b/>
          <w:bCs/>
          <w:sz w:val="24"/>
          <w:szCs w:val="24"/>
        </w:rPr>
        <w:t xml:space="preserve">zarówno ze strony wnioskodawcy jak i partnerów (jeśli dotyczy). </w:t>
      </w:r>
    </w:p>
    <w:p w14:paraId="765921C6" w14:textId="77777777" w:rsidR="00C37CB1" w:rsidRPr="00345BB4" w:rsidRDefault="00C37CB1" w:rsidP="00345BB4">
      <w:pPr>
        <w:tabs>
          <w:tab w:val="left" w:pos="1568"/>
        </w:tabs>
        <w:spacing w:after="0"/>
        <w:rPr>
          <w:rFonts w:asciiTheme="minorHAnsi" w:hAnsiTheme="minorHAnsi" w:cstheme="minorHAnsi"/>
          <w:sz w:val="24"/>
          <w:szCs w:val="24"/>
        </w:rPr>
      </w:pPr>
      <w:r w:rsidRPr="00345BB4">
        <w:rPr>
          <w:rFonts w:asciiTheme="minorHAnsi" w:hAnsiTheme="minorHAnsi" w:cstheme="minorHAnsi"/>
          <w:sz w:val="24"/>
          <w:szCs w:val="24"/>
        </w:rPr>
        <w:t>Informacje i wyjaśnienia dotyczące kwestii technicznych działania generatora wniosków udzielane są drogą telefoniczną oraz za pośrednictwem poczty elektronicznej:</w:t>
      </w:r>
    </w:p>
    <w:p w14:paraId="3F2B8A3F" w14:textId="30EB7D4E" w:rsidR="00A11B82" w:rsidRPr="00345BB4" w:rsidRDefault="00C37CB1">
      <w:pPr>
        <w:spacing w:before="120" w:after="120"/>
        <w:rPr>
          <w:rFonts w:asciiTheme="minorHAnsi" w:hAnsiTheme="minorHAnsi" w:cstheme="minorHAnsi"/>
          <w:sz w:val="24"/>
          <w:szCs w:val="24"/>
        </w:rPr>
      </w:pPr>
      <w:r w:rsidRPr="00345BB4">
        <w:rPr>
          <w:rFonts w:asciiTheme="minorHAnsi" w:hAnsiTheme="minorHAnsi" w:cstheme="minorHAnsi"/>
          <w:sz w:val="24"/>
          <w:szCs w:val="24"/>
          <w:lang w:val="en-US"/>
        </w:rPr>
        <w:t xml:space="preserve">Tel. (42) 638-91-80, e-mail: </w:t>
      </w:r>
      <w:hyperlink r:id="rId25" w:history="1">
        <w:r w:rsidRPr="00345BB4">
          <w:rPr>
            <w:rStyle w:val="Hipercze"/>
            <w:rFonts w:asciiTheme="minorHAnsi" w:hAnsiTheme="minorHAnsi" w:cstheme="minorHAnsi"/>
            <w:sz w:val="24"/>
            <w:szCs w:val="24"/>
            <w:lang w:val="en-US"/>
          </w:rPr>
          <w:t>generator@wup.lodz.pl</w:t>
        </w:r>
      </w:hyperlink>
    </w:p>
    <w:p w14:paraId="65F95EAC" w14:textId="77777777" w:rsidR="000D2441" w:rsidRPr="00FF2E9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71" w:name="_Toc431974592"/>
      <w:bookmarkStart w:id="72" w:name="_Toc508184556"/>
      <w:bookmarkEnd w:id="71"/>
      <w:r w:rsidRPr="00FF2E93">
        <w:rPr>
          <w:rFonts w:asciiTheme="minorHAnsi" w:hAnsiTheme="minorHAnsi" w:cs="Arial"/>
          <w:b/>
          <w:sz w:val="24"/>
          <w:szCs w:val="24"/>
        </w:rPr>
        <w:t>Miejsce i termin składania wniosków</w:t>
      </w:r>
      <w:bookmarkEnd w:id="72"/>
    </w:p>
    <w:p w14:paraId="5B6C5961" w14:textId="058BCCCB" w:rsidR="00C37CB1" w:rsidRDefault="00C37CB1" w:rsidP="00A8131A">
      <w:pPr>
        <w:spacing w:before="120" w:after="120"/>
        <w:rPr>
          <w:rFonts w:asciiTheme="minorHAnsi" w:hAnsiTheme="minorHAnsi" w:cs="Arial"/>
          <w:sz w:val="24"/>
          <w:szCs w:val="24"/>
        </w:rPr>
      </w:pPr>
      <w:r w:rsidRPr="00C37CB1">
        <w:rPr>
          <w:rFonts w:asciiTheme="minorHAnsi" w:hAnsiTheme="minorHAnsi" w:cs="Arial"/>
          <w:sz w:val="24"/>
          <w:szCs w:val="24"/>
        </w:rPr>
        <w:t xml:space="preserve">Nabór wniosków o dofinansowanie projektów w </w:t>
      </w:r>
      <w:r w:rsidRPr="00752BE3">
        <w:rPr>
          <w:rFonts w:asciiTheme="minorHAnsi" w:hAnsiTheme="minorHAnsi" w:cs="Arial"/>
          <w:sz w:val="24"/>
          <w:szCs w:val="24"/>
        </w:rPr>
        <w:t>konkursie nr RPLD.09.02.02-IP.01-10-00</w:t>
      </w:r>
      <w:r w:rsidR="00C756B3" w:rsidRPr="00752BE3">
        <w:rPr>
          <w:rFonts w:asciiTheme="minorHAnsi" w:hAnsiTheme="minorHAnsi" w:cs="Arial"/>
          <w:sz w:val="24"/>
          <w:szCs w:val="24"/>
        </w:rPr>
        <w:t>1</w:t>
      </w:r>
      <w:r w:rsidRPr="00752BE3">
        <w:rPr>
          <w:rFonts w:asciiTheme="minorHAnsi" w:hAnsiTheme="minorHAnsi" w:cs="Arial"/>
          <w:sz w:val="24"/>
          <w:szCs w:val="24"/>
        </w:rPr>
        <w:t>/1</w:t>
      </w:r>
      <w:r w:rsidR="00C756B3" w:rsidRPr="00752BE3">
        <w:rPr>
          <w:rFonts w:asciiTheme="minorHAnsi" w:hAnsiTheme="minorHAnsi" w:cs="Arial"/>
          <w:sz w:val="24"/>
          <w:szCs w:val="24"/>
        </w:rPr>
        <w:t>8</w:t>
      </w:r>
      <w:r w:rsidRPr="00752BE3">
        <w:rPr>
          <w:rFonts w:asciiTheme="minorHAnsi" w:hAnsiTheme="minorHAnsi" w:cs="Arial"/>
          <w:sz w:val="24"/>
          <w:szCs w:val="24"/>
        </w:rPr>
        <w:t xml:space="preserve"> prowadzony będzie w terminie od </w:t>
      </w:r>
      <w:r w:rsidR="004A02A6" w:rsidRPr="0027644D">
        <w:rPr>
          <w:rFonts w:asciiTheme="minorHAnsi" w:hAnsiTheme="minorHAnsi" w:cs="Arial"/>
          <w:b/>
          <w:sz w:val="24"/>
          <w:szCs w:val="24"/>
        </w:rPr>
        <w:t>1</w:t>
      </w:r>
      <w:r w:rsidR="007F3D2F" w:rsidRPr="0027644D">
        <w:rPr>
          <w:rFonts w:asciiTheme="minorHAnsi" w:hAnsiTheme="minorHAnsi" w:cs="Arial"/>
          <w:b/>
          <w:sz w:val="24"/>
          <w:szCs w:val="24"/>
        </w:rPr>
        <w:t>6</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201</w:t>
      </w:r>
      <w:r w:rsidR="004A02A6" w:rsidRPr="0027644D">
        <w:rPr>
          <w:rFonts w:asciiTheme="minorHAnsi" w:hAnsiTheme="minorHAnsi" w:cs="Arial"/>
          <w:b/>
          <w:sz w:val="24"/>
          <w:szCs w:val="24"/>
        </w:rPr>
        <w:t>8</w:t>
      </w:r>
      <w:r w:rsidRPr="0027644D">
        <w:rPr>
          <w:rFonts w:asciiTheme="minorHAnsi" w:hAnsiTheme="minorHAnsi" w:cs="Arial"/>
          <w:b/>
          <w:sz w:val="24"/>
          <w:szCs w:val="24"/>
        </w:rPr>
        <w:t xml:space="preserve"> r. godz. 00:00 do </w:t>
      </w:r>
      <w:r w:rsidR="007F3D2F" w:rsidRPr="0027644D">
        <w:rPr>
          <w:rFonts w:asciiTheme="minorHAnsi" w:hAnsiTheme="minorHAnsi" w:cs="Arial"/>
          <w:b/>
          <w:sz w:val="24"/>
          <w:szCs w:val="24"/>
        </w:rPr>
        <w:t>23</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 xml:space="preserve">2018 r. godz. </w:t>
      </w:r>
      <w:r w:rsidR="0021704A">
        <w:rPr>
          <w:rFonts w:asciiTheme="minorHAnsi" w:hAnsiTheme="minorHAnsi" w:cs="Arial"/>
          <w:b/>
          <w:sz w:val="24"/>
          <w:szCs w:val="24"/>
        </w:rPr>
        <w:t>14</w:t>
      </w:r>
      <w:r w:rsidRPr="0027644D">
        <w:rPr>
          <w:rFonts w:asciiTheme="minorHAnsi" w:hAnsiTheme="minorHAnsi" w:cs="Arial"/>
          <w:b/>
          <w:sz w:val="24"/>
          <w:szCs w:val="24"/>
        </w:rPr>
        <w:t>:</w:t>
      </w:r>
      <w:r w:rsidR="0021704A">
        <w:rPr>
          <w:rFonts w:asciiTheme="minorHAnsi" w:hAnsiTheme="minorHAnsi" w:cs="Arial"/>
          <w:b/>
          <w:sz w:val="24"/>
          <w:szCs w:val="24"/>
        </w:rPr>
        <w:t>00</w:t>
      </w:r>
      <w:r w:rsidRPr="00C37CB1">
        <w:rPr>
          <w:rFonts w:asciiTheme="minorHAnsi" w:hAnsiTheme="minorHAnsi" w:cs="Arial"/>
          <w:sz w:val="24"/>
          <w:szCs w:val="24"/>
        </w:rPr>
        <w:t>.</w:t>
      </w:r>
    </w:p>
    <w:p w14:paraId="1551AFDB" w14:textId="77777777" w:rsidR="007F3D2F" w:rsidRPr="0027644D" w:rsidRDefault="007F3D2F" w:rsidP="007F3D2F">
      <w:pPr>
        <w:keepNext/>
        <w:spacing w:before="120" w:after="120"/>
        <w:rPr>
          <w:rFonts w:cs="Arial"/>
          <w:strike/>
          <w:color w:val="auto"/>
          <w:spacing w:val="6"/>
          <w:sz w:val="24"/>
          <w:szCs w:val="24"/>
        </w:rPr>
      </w:pPr>
      <w:r w:rsidRPr="0027644D">
        <w:rPr>
          <w:rFonts w:cs="Arial"/>
          <w:bCs/>
          <w:color w:val="auto"/>
          <w:spacing w:val="6"/>
          <w:sz w:val="24"/>
          <w:szCs w:val="24"/>
        </w:rPr>
        <w:t>IOK nie przewidują możliwości skrócenia naboru wniosków o dofinansowanie.</w:t>
      </w:r>
    </w:p>
    <w:p w14:paraId="23E984C8" w14:textId="3101AAB5" w:rsidR="00C37CB1" w:rsidRPr="00345BB4" w:rsidRDefault="00B20517"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t>UWAGA</w:t>
      </w:r>
      <w:r w:rsidR="00C37CB1" w:rsidRPr="00345BB4">
        <w:rPr>
          <w:rFonts w:asciiTheme="minorHAnsi" w:hAnsiTheme="minorHAnsi" w:cstheme="minorHAnsi"/>
          <w:b/>
          <w:bCs/>
          <w:sz w:val="24"/>
          <w:szCs w:val="24"/>
        </w:rPr>
        <w:t xml:space="preserve">! </w:t>
      </w:r>
    </w:p>
    <w:p w14:paraId="5097A7A0" w14:textId="77777777" w:rsidR="00C37CB1" w:rsidRPr="00345BB4" w:rsidRDefault="00C37CB1"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65067D17" w14:textId="77777777" w:rsidR="00C37CB1" w:rsidRPr="00345BB4" w:rsidRDefault="00C37CB1" w:rsidP="00345BB4">
      <w:pPr>
        <w:tabs>
          <w:tab w:val="left" w:pos="1568"/>
        </w:tabs>
        <w:spacing w:after="0"/>
        <w:rPr>
          <w:rFonts w:asciiTheme="minorHAnsi" w:hAnsiTheme="minorHAnsi" w:cstheme="minorHAnsi"/>
          <w:spacing w:val="-4"/>
          <w:sz w:val="24"/>
          <w:szCs w:val="24"/>
        </w:rPr>
      </w:pPr>
    </w:p>
    <w:p w14:paraId="17A65D36" w14:textId="73D5D78C" w:rsidR="00CA135F" w:rsidRPr="00FF2E93" w:rsidRDefault="00C37CB1" w:rsidP="00A8131A">
      <w:pPr>
        <w:tabs>
          <w:tab w:val="left" w:pos="1568"/>
        </w:tabs>
        <w:spacing w:before="120" w:after="120"/>
        <w:rPr>
          <w:rFonts w:asciiTheme="minorHAnsi" w:hAnsiTheme="minorHAnsi" w:cs="Arial"/>
          <w:sz w:val="24"/>
          <w:szCs w:val="24"/>
        </w:rPr>
      </w:pPr>
      <w:r w:rsidRPr="00345BB4">
        <w:rPr>
          <w:rFonts w:asciiTheme="minorHAnsi" w:hAnsiTheme="minorHAnsi" w:cstheme="minorHAnsi"/>
          <w:spacing w:val="-4"/>
          <w:sz w:val="24"/>
          <w:szCs w:val="24"/>
        </w:rPr>
        <w:t xml:space="preserve">Po upływie terminu naboru wniosków o dofinansowanie w konkursie </w:t>
      </w:r>
      <w:r w:rsidRPr="00752BE3">
        <w:rPr>
          <w:rFonts w:asciiTheme="minorHAnsi" w:hAnsiTheme="minorHAnsi" w:cstheme="minorHAnsi"/>
          <w:spacing w:val="-4"/>
          <w:sz w:val="24"/>
          <w:szCs w:val="24"/>
        </w:rPr>
        <w:t xml:space="preserve">nr </w:t>
      </w:r>
      <w:r w:rsidRPr="00752BE3">
        <w:rPr>
          <w:rFonts w:asciiTheme="minorHAnsi" w:eastAsia="Times New Roman" w:hAnsiTheme="minorHAnsi" w:cstheme="minorHAnsi"/>
          <w:b/>
          <w:sz w:val="24"/>
          <w:szCs w:val="24"/>
          <w:lang w:eastAsia="pl-PL"/>
        </w:rPr>
        <w:t>RPLD.09.02.02-IP.01-10-00</w:t>
      </w:r>
      <w:r w:rsidR="00C756B3" w:rsidRPr="00752BE3">
        <w:rPr>
          <w:rFonts w:asciiTheme="minorHAnsi" w:eastAsia="Times New Roman" w:hAnsiTheme="minorHAnsi" w:cstheme="minorHAnsi"/>
          <w:b/>
          <w:sz w:val="24"/>
          <w:szCs w:val="24"/>
          <w:lang w:eastAsia="pl-PL"/>
        </w:rPr>
        <w:t>1</w:t>
      </w:r>
      <w:r w:rsidRPr="00752BE3">
        <w:rPr>
          <w:rFonts w:asciiTheme="minorHAnsi" w:eastAsia="Times New Roman" w:hAnsiTheme="minorHAnsi" w:cstheme="minorHAnsi"/>
          <w:b/>
          <w:sz w:val="24"/>
          <w:szCs w:val="24"/>
          <w:lang w:eastAsia="pl-PL"/>
        </w:rPr>
        <w:t>/1</w:t>
      </w:r>
      <w:r w:rsidR="00C756B3" w:rsidRPr="00752BE3">
        <w:rPr>
          <w:rFonts w:asciiTheme="minorHAnsi" w:eastAsia="Times New Roman" w:hAnsiTheme="minorHAnsi" w:cstheme="minorHAnsi"/>
          <w:b/>
          <w:sz w:val="24"/>
          <w:szCs w:val="24"/>
          <w:lang w:eastAsia="pl-PL"/>
        </w:rPr>
        <w:t>8</w:t>
      </w:r>
      <w:r w:rsidRPr="00752BE3">
        <w:rPr>
          <w:rFonts w:asciiTheme="minorHAnsi" w:hAnsiTheme="minorHAnsi" w:cstheme="minorHAnsi"/>
          <w:spacing w:val="-4"/>
          <w:sz w:val="24"/>
          <w:szCs w:val="24"/>
        </w:rPr>
        <w:t>,</w:t>
      </w:r>
      <w:r w:rsidRPr="00345BB4">
        <w:rPr>
          <w:rFonts w:asciiTheme="minorHAnsi" w:hAnsiTheme="minorHAnsi" w:cstheme="minorHAnsi"/>
          <w:spacing w:val="-4"/>
          <w:sz w:val="24"/>
          <w:szCs w:val="24"/>
        </w:rPr>
        <w:t xml:space="preserve">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65D13A04" w14:textId="0597B297" w:rsidR="00780622"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00FC6662">
        <w:rPr>
          <w:rFonts w:asciiTheme="minorHAnsi" w:hAnsiTheme="minorHAnsi" w:cs="Arial"/>
          <w:spacing w:val="1"/>
          <w:sz w:val="24"/>
          <w:szCs w:val="24"/>
        </w:rPr>
        <w:t xml:space="preserve">WUP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00C37CB1" w:rsidRPr="00C37CB1">
        <w:rPr>
          <w:rFonts w:ascii="Arial" w:hAnsi="Arial" w:cs="Arial"/>
          <w:spacing w:val="-4"/>
          <w:sz w:val="20"/>
          <w:szCs w:val="20"/>
        </w:rPr>
        <w:t xml:space="preserve"> </w:t>
      </w:r>
      <w:r w:rsidR="00C37CB1" w:rsidRPr="00345BB4">
        <w:rPr>
          <w:rFonts w:asciiTheme="minorHAnsi" w:hAnsiTheme="minorHAnsi" w:cstheme="minorHAnsi"/>
          <w:spacing w:val="-4"/>
          <w:sz w:val="24"/>
          <w:szCs w:val="24"/>
        </w:rPr>
        <w:t>w</w:t>
      </w:r>
      <w:r w:rsidR="00C37CB1" w:rsidRPr="00345BB4">
        <w:rPr>
          <w:rFonts w:asciiTheme="minorHAnsi" w:hAnsiTheme="minorHAnsi" w:cstheme="minorHAnsi"/>
          <w:sz w:val="24"/>
          <w:szCs w:val="24"/>
        </w:rPr>
        <w:t>s</w:t>
      </w:r>
      <w:r w:rsidR="00C37CB1" w:rsidRPr="00345BB4">
        <w:rPr>
          <w:rFonts w:asciiTheme="minorHAnsi" w:hAnsiTheme="minorHAnsi" w:cstheme="minorHAnsi"/>
          <w:spacing w:val="2"/>
          <w:sz w:val="24"/>
          <w:szCs w:val="24"/>
        </w:rPr>
        <w:t>k</w:t>
      </w:r>
      <w:r w:rsidR="00C37CB1" w:rsidRPr="00345BB4">
        <w:rPr>
          <w:rFonts w:asciiTheme="minorHAnsi" w:hAnsiTheme="minorHAnsi" w:cstheme="minorHAnsi"/>
          <w:sz w:val="24"/>
          <w:szCs w:val="24"/>
        </w:rPr>
        <w:t>a</w:t>
      </w:r>
      <w:r w:rsidR="00C37CB1" w:rsidRPr="00345BB4">
        <w:rPr>
          <w:rFonts w:asciiTheme="minorHAnsi" w:hAnsiTheme="minorHAnsi" w:cstheme="minorHAnsi"/>
          <w:spacing w:val="-3"/>
          <w:sz w:val="24"/>
          <w:szCs w:val="24"/>
        </w:rPr>
        <w:t>z</w:t>
      </w:r>
      <w:r w:rsidR="00C37CB1" w:rsidRPr="00345BB4">
        <w:rPr>
          <w:rFonts w:asciiTheme="minorHAnsi" w:hAnsiTheme="minorHAnsi" w:cstheme="minorHAnsi"/>
          <w:sz w:val="24"/>
          <w:szCs w:val="24"/>
        </w:rPr>
        <w:t>a</w:t>
      </w:r>
      <w:r w:rsidR="00C37CB1" w:rsidRPr="00345BB4">
        <w:rPr>
          <w:rFonts w:asciiTheme="minorHAnsi" w:hAnsiTheme="minorHAnsi" w:cstheme="minorHAnsi"/>
          <w:spacing w:val="2"/>
          <w:sz w:val="24"/>
          <w:szCs w:val="24"/>
        </w:rPr>
        <w:t>n</w:t>
      </w:r>
      <w:r w:rsidR="00C37CB1" w:rsidRPr="00345BB4">
        <w:rPr>
          <w:rFonts w:asciiTheme="minorHAnsi" w:hAnsiTheme="minorHAnsi" w:cstheme="minorHAnsi"/>
          <w:sz w:val="24"/>
          <w:szCs w:val="24"/>
        </w:rPr>
        <w:t>ą</w:t>
      </w:r>
      <w:r w:rsidR="00C37CB1" w:rsidRPr="00345BB4">
        <w:rPr>
          <w:rFonts w:asciiTheme="minorHAnsi" w:hAnsiTheme="minorHAnsi" w:cstheme="minorHAnsi"/>
          <w:spacing w:val="1"/>
          <w:sz w:val="24"/>
          <w:szCs w:val="24"/>
        </w:rPr>
        <w:t>/</w:t>
      </w:r>
      <w:r w:rsidR="00C37CB1" w:rsidRPr="00345BB4">
        <w:rPr>
          <w:rFonts w:asciiTheme="minorHAnsi" w:hAnsiTheme="minorHAnsi" w:cstheme="minorHAnsi"/>
          <w:sz w:val="24"/>
          <w:szCs w:val="24"/>
        </w:rPr>
        <w:t>e</w:t>
      </w:r>
      <w:r w:rsidR="00C37CB1" w:rsidRPr="00345BB4">
        <w:rPr>
          <w:rFonts w:asciiTheme="minorHAnsi" w:hAnsiTheme="minorHAnsi" w:cstheme="minorHAnsi"/>
          <w:spacing w:val="32"/>
          <w:sz w:val="24"/>
          <w:szCs w:val="24"/>
        </w:rPr>
        <w:t xml:space="preserve"> </w:t>
      </w:r>
      <w:r w:rsidR="00C37CB1" w:rsidRPr="00345BB4">
        <w:rPr>
          <w:rFonts w:asciiTheme="minorHAnsi" w:hAnsiTheme="minorHAnsi" w:cstheme="minorHAnsi"/>
          <w:sz w:val="24"/>
          <w:szCs w:val="24"/>
        </w:rPr>
        <w:t>w</w:t>
      </w:r>
      <w:r w:rsidR="00C37CB1" w:rsidRPr="00345BB4">
        <w:rPr>
          <w:rFonts w:asciiTheme="minorHAnsi" w:hAnsiTheme="minorHAnsi" w:cstheme="minorHAnsi"/>
          <w:spacing w:val="29"/>
          <w:sz w:val="24"/>
          <w:szCs w:val="24"/>
        </w:rPr>
        <w:t xml:space="preserve"> </w:t>
      </w:r>
      <w:r w:rsidR="00C37CB1" w:rsidRPr="00345BB4">
        <w:rPr>
          <w:rFonts w:asciiTheme="minorHAnsi" w:hAnsiTheme="minorHAnsi" w:cstheme="minorHAnsi"/>
          <w:spacing w:val="2"/>
          <w:sz w:val="24"/>
          <w:szCs w:val="24"/>
        </w:rPr>
        <w:t xml:space="preserve">sekcji II Wnioskodawca w Zakładce </w:t>
      </w:r>
      <w:r w:rsidR="00C37CB1" w:rsidRPr="00345BB4">
        <w:rPr>
          <w:rFonts w:asciiTheme="minorHAnsi" w:hAnsiTheme="minorHAnsi" w:cstheme="minorHAnsi"/>
          <w:i/>
          <w:spacing w:val="2"/>
          <w:sz w:val="24"/>
          <w:szCs w:val="24"/>
        </w:rPr>
        <w:t>Osoba uprawniona do podejmowania decyzji wiążących w imieniu Wnioskodawcy</w:t>
      </w:r>
      <w:r w:rsidR="00C37CB1" w:rsidRPr="00345BB4">
        <w:rPr>
          <w:rFonts w:asciiTheme="minorHAnsi" w:hAnsiTheme="minorHAnsi" w:cstheme="minorHAnsi"/>
          <w:i/>
          <w:spacing w:val="-3"/>
          <w:sz w:val="24"/>
          <w:szCs w:val="24"/>
        </w:rPr>
        <w:t xml:space="preserve"> wniosku</w:t>
      </w:r>
      <w:r w:rsidR="00C37CB1" w:rsidRPr="00345BB4">
        <w:rPr>
          <w:rFonts w:asciiTheme="minorHAnsi" w:hAnsiTheme="minorHAnsi" w:cstheme="minorHAnsi"/>
          <w:spacing w:val="-3"/>
          <w:sz w:val="24"/>
          <w:szCs w:val="24"/>
        </w:rPr>
        <w:t>.</w:t>
      </w:r>
      <w:r w:rsidR="00C37CB1" w:rsidRPr="00802839">
        <w:rPr>
          <w:rFonts w:ascii="Arial" w:hAnsi="Arial" w:cs="Arial"/>
          <w:spacing w:val="28"/>
          <w:sz w:val="20"/>
          <w:szCs w:val="20"/>
        </w:rPr>
        <w:t xml:space="preserve"> </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C37CB1" w:rsidRPr="00C37CB1">
        <w:rPr>
          <w:rFonts w:ascii="Arial" w:hAnsi="Arial" w:cs="Arial"/>
          <w:sz w:val="20"/>
          <w:szCs w:val="20"/>
        </w:rPr>
        <w:t xml:space="preserve"> </w:t>
      </w:r>
      <w:r w:rsidR="00C37CB1" w:rsidRPr="00345BB4">
        <w:rPr>
          <w:rFonts w:asciiTheme="minorHAnsi" w:hAnsiTheme="minorHAnsi" w:cstheme="minorHAnsi"/>
          <w:sz w:val="24"/>
          <w:szCs w:val="24"/>
        </w:rPr>
        <w:t>W takim przypadku wniosek zostanie odesłany do wnioskodawcy w generatorze wniosków.</w:t>
      </w:r>
      <w:r w:rsidR="00C37CB1">
        <w:rPr>
          <w:rFonts w:asciiTheme="minorHAnsi" w:hAnsiTheme="minorHAnsi" w:cs="Arial"/>
          <w:sz w:val="24"/>
          <w:szCs w:val="24"/>
        </w:rPr>
        <w:t xml:space="preserve"> </w:t>
      </w:r>
    </w:p>
    <w:p w14:paraId="017930E4" w14:textId="77777777" w:rsidR="000D2441" w:rsidRPr="00FF2E93" w:rsidRDefault="000D2441" w:rsidP="00E6657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3" w:name="_Toc431974593"/>
      <w:bookmarkStart w:id="74" w:name="_Toc508184557"/>
      <w:bookmarkEnd w:id="73"/>
      <w:r w:rsidRPr="00FF2E93">
        <w:rPr>
          <w:rFonts w:asciiTheme="minorHAnsi" w:hAnsiTheme="minorHAnsi" w:cs="Arial"/>
          <w:b/>
          <w:sz w:val="24"/>
          <w:szCs w:val="24"/>
        </w:rPr>
        <w:t>Tryb wyboru projektów i etapy organizacji konkursu</w:t>
      </w:r>
      <w:bookmarkEnd w:id="74"/>
    </w:p>
    <w:p w14:paraId="57A6DB28" w14:textId="77777777" w:rsidR="00B90F1F" w:rsidRPr="00B90F1F" w:rsidRDefault="00B90F1F" w:rsidP="00B90F1F">
      <w:pPr>
        <w:spacing w:before="120" w:after="120"/>
        <w:rPr>
          <w:rFonts w:cs="Arial"/>
          <w:sz w:val="24"/>
          <w:szCs w:val="24"/>
        </w:rPr>
      </w:pPr>
      <w:bookmarkStart w:id="75" w:name="_Toc457911329"/>
      <w:r w:rsidRPr="00B90F1F">
        <w:rPr>
          <w:rFonts w:cs="Arial"/>
          <w:sz w:val="24"/>
          <w:szCs w:val="24"/>
        </w:rPr>
        <w:t>Wybór projektów odbywa się w trybie konkursowym. Konkurs nie jest podzielony na rundy. Celem konkursu jest wybór do dofinansowania projektów spełniających kryteria, które dodatkowo uzyskały wymaganą liczbę punktów oraz są zgodne ze Strategią ZIT.</w:t>
      </w:r>
    </w:p>
    <w:p w14:paraId="645C8084" w14:textId="373267F8" w:rsidR="00FC6662" w:rsidRPr="00B90F1F" w:rsidRDefault="00B90F1F" w:rsidP="00B90F1F">
      <w:pPr>
        <w:rPr>
          <w:color w:val="auto"/>
          <w:sz w:val="24"/>
          <w:szCs w:val="24"/>
        </w:rPr>
      </w:pPr>
      <w:r w:rsidRPr="00B90F1F">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2EFB1F86" w14:textId="77777777" w:rsidR="006F3F4D" w:rsidRPr="006F3F4D" w:rsidRDefault="006F3F4D" w:rsidP="006F3F4D">
      <w:pPr>
        <w:spacing w:after="0"/>
        <w:rPr>
          <w:color w:val="auto"/>
          <w:sz w:val="24"/>
          <w:szCs w:val="24"/>
        </w:rPr>
      </w:pPr>
      <w:r w:rsidRPr="006F3F4D">
        <w:rPr>
          <w:color w:val="auto"/>
          <w:sz w:val="24"/>
          <w:szCs w:val="24"/>
        </w:rPr>
        <w:t>Ocena wniosku o dofinansowanie projektu jest prowadzona w ramach:</w:t>
      </w:r>
    </w:p>
    <w:p w14:paraId="72F529E0" w14:textId="77777777" w:rsidR="006F3F4D" w:rsidRPr="006F3F4D" w:rsidRDefault="006F3F4D" w:rsidP="006F3F4D">
      <w:pPr>
        <w:spacing w:after="0"/>
        <w:rPr>
          <w:color w:val="auto"/>
          <w:sz w:val="24"/>
          <w:szCs w:val="24"/>
        </w:rPr>
      </w:pPr>
      <w:r w:rsidRPr="006F3F4D">
        <w:rPr>
          <w:color w:val="auto"/>
          <w:sz w:val="24"/>
          <w:szCs w:val="24"/>
        </w:rPr>
        <w:t>1.</w:t>
      </w:r>
      <w:r w:rsidRPr="006F3F4D">
        <w:rPr>
          <w:color w:val="auto"/>
          <w:sz w:val="24"/>
          <w:szCs w:val="24"/>
        </w:rPr>
        <w:tab/>
        <w:t xml:space="preserve">etapu oceny formalno-merytorycznej </w:t>
      </w:r>
    </w:p>
    <w:p w14:paraId="1996623D" w14:textId="3FA39A27" w:rsidR="006F3F4D" w:rsidRDefault="006F3F4D" w:rsidP="006F3F4D">
      <w:pPr>
        <w:spacing w:after="0"/>
        <w:rPr>
          <w:color w:val="auto"/>
          <w:sz w:val="24"/>
          <w:szCs w:val="24"/>
        </w:rPr>
      </w:pPr>
      <w:r>
        <w:rPr>
          <w:color w:val="auto"/>
          <w:sz w:val="24"/>
          <w:szCs w:val="24"/>
        </w:rPr>
        <w:t>2.</w:t>
      </w:r>
      <w:r>
        <w:rPr>
          <w:color w:val="auto"/>
          <w:sz w:val="24"/>
          <w:szCs w:val="24"/>
        </w:rPr>
        <w:tab/>
        <w:t>etapu negocjacji</w:t>
      </w:r>
    </w:p>
    <w:p w14:paraId="4A5BD267" w14:textId="2A3607F2" w:rsidR="006F3F4D" w:rsidRDefault="006F3F4D" w:rsidP="00D448E0">
      <w:pPr>
        <w:pStyle w:val="Akapitzlist"/>
        <w:numPr>
          <w:ilvl w:val="0"/>
          <w:numId w:val="58"/>
        </w:numPr>
        <w:tabs>
          <w:tab w:val="clear" w:pos="720"/>
        </w:tabs>
        <w:spacing w:after="0"/>
        <w:ind w:hanging="720"/>
        <w:rPr>
          <w:color w:val="auto"/>
          <w:sz w:val="24"/>
          <w:szCs w:val="24"/>
        </w:rPr>
      </w:pPr>
      <w:r w:rsidRPr="006F3F4D">
        <w:rPr>
          <w:color w:val="auto"/>
          <w:sz w:val="24"/>
          <w:szCs w:val="24"/>
        </w:rPr>
        <w:t>etapu oceny zgodności projektów ze Strategią ZIT</w:t>
      </w:r>
      <w:r>
        <w:rPr>
          <w:color w:val="auto"/>
          <w:sz w:val="24"/>
          <w:szCs w:val="24"/>
        </w:rPr>
        <w:t>.</w:t>
      </w:r>
    </w:p>
    <w:p w14:paraId="4C5E79B7" w14:textId="77777777" w:rsidR="00635E06" w:rsidRPr="00345BB4" w:rsidRDefault="00635E06" w:rsidP="00345BB4">
      <w:pPr>
        <w:spacing w:after="0"/>
        <w:rPr>
          <w:rFonts w:asciiTheme="minorHAnsi" w:hAnsiTheme="minorHAnsi" w:cstheme="minorHAnsi"/>
          <w:color w:val="auto"/>
          <w:sz w:val="24"/>
          <w:szCs w:val="24"/>
        </w:rPr>
      </w:pPr>
    </w:p>
    <w:p w14:paraId="490ABBC0" w14:textId="77777777" w:rsidR="00635E06" w:rsidRPr="00345BB4" w:rsidRDefault="00635E06" w:rsidP="00345BB4">
      <w:pPr>
        <w:spacing w:after="0"/>
        <w:rPr>
          <w:rFonts w:asciiTheme="minorHAnsi" w:hAnsiTheme="minorHAnsi" w:cstheme="minorHAnsi"/>
          <w:sz w:val="24"/>
          <w:szCs w:val="24"/>
        </w:rPr>
      </w:pPr>
      <w:r w:rsidRPr="00345BB4">
        <w:rPr>
          <w:rFonts w:asciiTheme="minorHAnsi" w:hAnsiTheme="minorHAnsi" w:cstheme="minorHAnsi"/>
          <w:sz w:val="24"/>
          <w:szCs w:val="24"/>
        </w:rPr>
        <w:t>Etap oceny formalno-merytorycznej oraz etap oceny negocjacji prowadzony jest przez IOK WUP, zaś etap oceny zgodności projektów ze Strategią ZIT przez IOK ZIT.</w:t>
      </w:r>
    </w:p>
    <w:p w14:paraId="6B686C04" w14:textId="77777777" w:rsidR="006F3F4D" w:rsidRDefault="006F3F4D" w:rsidP="006F3F4D">
      <w:pPr>
        <w:spacing w:after="0"/>
        <w:rPr>
          <w:color w:val="auto"/>
          <w:sz w:val="24"/>
          <w:szCs w:val="24"/>
        </w:rPr>
      </w:pPr>
    </w:p>
    <w:p w14:paraId="1F0083F0" w14:textId="77777777" w:rsidR="00082F3A" w:rsidRDefault="00780622" w:rsidP="006F3F4D">
      <w:pPr>
        <w:spacing w:after="0"/>
        <w:rPr>
          <w:color w:val="auto"/>
          <w:sz w:val="24"/>
          <w:szCs w:val="24"/>
        </w:rPr>
      </w:pPr>
      <w:r w:rsidRPr="00780622">
        <w:rPr>
          <w:color w:val="auto"/>
          <w:sz w:val="24"/>
          <w:szCs w:val="24"/>
        </w:rPr>
        <w:t xml:space="preserve">Ocena formalno-merytoryczna jest dokonywana w terminie nie późniejszym niż </w:t>
      </w:r>
      <w:r w:rsidRPr="00780622">
        <w:rPr>
          <w:b/>
          <w:color w:val="auto"/>
          <w:sz w:val="24"/>
          <w:szCs w:val="24"/>
        </w:rPr>
        <w:t>70 dni</w:t>
      </w:r>
      <w:r w:rsidRPr="00780622">
        <w:rPr>
          <w:color w:val="auto"/>
          <w:sz w:val="24"/>
          <w:szCs w:val="24"/>
        </w:rPr>
        <w:t xml:space="preserve"> od daty zakończenia naboru wniosków, natomiast etap negocjacji trwa nie dłużej niż </w:t>
      </w:r>
      <w:r w:rsidRPr="00780622">
        <w:rPr>
          <w:b/>
          <w:color w:val="auto"/>
          <w:sz w:val="24"/>
          <w:szCs w:val="24"/>
        </w:rPr>
        <w:t xml:space="preserve">50 dni </w:t>
      </w:r>
      <w:r w:rsidRPr="00780622">
        <w:rPr>
          <w:color w:val="auto"/>
          <w:sz w:val="24"/>
          <w:szCs w:val="24"/>
        </w:rPr>
        <w:t xml:space="preserve">z zastrzeżeniem, że całkowita ocena wniosków przed przekazaniem ich do oceny zgodności ze Strategią ZIT nie może trwać dłużej niż </w:t>
      </w:r>
      <w:r w:rsidRPr="00780622">
        <w:rPr>
          <w:b/>
          <w:color w:val="auto"/>
          <w:sz w:val="24"/>
          <w:szCs w:val="24"/>
        </w:rPr>
        <w:t>100 dni</w:t>
      </w:r>
      <w:r w:rsidRPr="00780622">
        <w:rPr>
          <w:color w:val="auto"/>
          <w:sz w:val="24"/>
          <w:szCs w:val="24"/>
        </w:rPr>
        <w:t xml:space="preserve">. </w:t>
      </w:r>
    </w:p>
    <w:p w14:paraId="16A5B9B8" w14:textId="77777777" w:rsidR="00E75790" w:rsidRDefault="00E75790" w:rsidP="006F3F4D">
      <w:pPr>
        <w:spacing w:after="0"/>
        <w:rPr>
          <w:color w:val="auto"/>
          <w:sz w:val="24"/>
          <w:szCs w:val="24"/>
        </w:rPr>
      </w:pPr>
    </w:p>
    <w:p w14:paraId="470F0D4C" w14:textId="27AB08AC" w:rsidR="00082F3A" w:rsidRDefault="00082F3A" w:rsidP="006F3F4D">
      <w:pPr>
        <w:spacing w:after="0"/>
        <w:rPr>
          <w:rFonts w:asciiTheme="minorHAnsi" w:hAnsiTheme="minorHAnsi" w:cstheme="minorHAnsi"/>
          <w:sz w:val="24"/>
          <w:szCs w:val="24"/>
        </w:rPr>
      </w:pPr>
      <w:r w:rsidRPr="00D10C03">
        <w:rPr>
          <w:rFonts w:asciiTheme="minorHAnsi" w:hAnsiTheme="minorHAnsi" w:cstheme="minorHAnsi"/>
          <w:sz w:val="24"/>
          <w:szCs w:val="24"/>
        </w:rPr>
        <w:t xml:space="preserve">Ocena </w:t>
      </w:r>
      <w:r>
        <w:rPr>
          <w:rFonts w:asciiTheme="minorHAnsi" w:hAnsiTheme="minorHAnsi" w:cstheme="minorHAnsi"/>
          <w:sz w:val="24"/>
          <w:szCs w:val="24"/>
        </w:rPr>
        <w:t>zgodności projektów ze Strategią ZIT</w:t>
      </w:r>
      <w:r w:rsidRPr="00D10C03">
        <w:rPr>
          <w:rFonts w:asciiTheme="minorHAnsi" w:hAnsiTheme="minorHAnsi" w:cstheme="minorHAnsi"/>
          <w:sz w:val="24"/>
          <w:szCs w:val="24"/>
        </w:rPr>
        <w:t xml:space="preserve"> dokonywana jest w terminie nie późniejszym niż </w:t>
      </w:r>
      <w:r w:rsidRPr="00C63471">
        <w:rPr>
          <w:rFonts w:asciiTheme="minorHAnsi" w:hAnsiTheme="minorHAnsi" w:cstheme="minorHAnsi"/>
          <w:b/>
          <w:sz w:val="24"/>
          <w:szCs w:val="24"/>
        </w:rPr>
        <w:t>4</w:t>
      </w:r>
      <w:r w:rsidR="00635E06">
        <w:rPr>
          <w:rFonts w:asciiTheme="minorHAnsi" w:hAnsiTheme="minorHAnsi" w:cstheme="minorHAnsi"/>
          <w:b/>
          <w:sz w:val="24"/>
          <w:szCs w:val="24"/>
        </w:rPr>
        <w:t>0</w:t>
      </w:r>
      <w:r w:rsidRPr="00C63471">
        <w:rPr>
          <w:rFonts w:asciiTheme="minorHAnsi" w:hAnsiTheme="minorHAnsi" w:cstheme="minorHAnsi"/>
          <w:b/>
          <w:sz w:val="24"/>
          <w:szCs w:val="24"/>
        </w:rPr>
        <w:t xml:space="preserve"> dni</w:t>
      </w:r>
      <w:r w:rsidRPr="00D10C03">
        <w:rPr>
          <w:rFonts w:asciiTheme="minorHAnsi" w:hAnsiTheme="minorHAnsi" w:cstheme="minorHAnsi"/>
          <w:sz w:val="24"/>
          <w:szCs w:val="24"/>
        </w:rPr>
        <w:t xml:space="preserve"> od daty otrzymania </w:t>
      </w:r>
      <w:r w:rsidR="007221B6">
        <w:rPr>
          <w:rFonts w:asciiTheme="minorHAnsi" w:hAnsiTheme="minorHAnsi" w:cstheme="minorHAnsi"/>
          <w:sz w:val="24"/>
          <w:szCs w:val="24"/>
        </w:rPr>
        <w:t>przez</w:t>
      </w:r>
      <w:r w:rsidRPr="00D10C03">
        <w:rPr>
          <w:rFonts w:asciiTheme="minorHAnsi" w:hAnsiTheme="minorHAnsi" w:cstheme="minorHAnsi"/>
          <w:sz w:val="24"/>
          <w:szCs w:val="24"/>
        </w:rPr>
        <w:t xml:space="preserve"> IOK </w:t>
      </w:r>
      <w:r w:rsidR="007221B6">
        <w:rPr>
          <w:rFonts w:asciiTheme="minorHAnsi" w:hAnsiTheme="minorHAnsi" w:cstheme="minorHAnsi"/>
          <w:sz w:val="24"/>
          <w:szCs w:val="24"/>
        </w:rPr>
        <w:t>ZIT</w:t>
      </w:r>
      <w:r w:rsidRPr="00D10C03">
        <w:rPr>
          <w:rFonts w:asciiTheme="minorHAnsi" w:hAnsiTheme="minorHAnsi" w:cstheme="minorHAnsi"/>
          <w:sz w:val="24"/>
          <w:szCs w:val="24"/>
        </w:rPr>
        <w:t xml:space="preserve"> listy projektów przekazanych do oceny zgodności projektów ze Strategią ZIT.</w:t>
      </w:r>
      <w:r>
        <w:rPr>
          <w:rFonts w:asciiTheme="minorHAnsi" w:hAnsiTheme="minorHAnsi" w:cstheme="minorHAnsi"/>
          <w:sz w:val="24"/>
          <w:szCs w:val="24"/>
        </w:rPr>
        <w:t xml:space="preserve"> </w:t>
      </w:r>
    </w:p>
    <w:p w14:paraId="554832FC" w14:textId="0A49AA18" w:rsidR="00780622" w:rsidRDefault="00780622" w:rsidP="006F3F4D">
      <w:pPr>
        <w:spacing w:after="0"/>
        <w:rPr>
          <w:color w:val="auto"/>
          <w:sz w:val="24"/>
          <w:szCs w:val="24"/>
        </w:rPr>
      </w:pPr>
      <w:r w:rsidRPr="00780622">
        <w:rPr>
          <w:color w:val="auto"/>
          <w:sz w:val="24"/>
          <w:szCs w:val="24"/>
        </w:rPr>
        <w:t>W uzasadnionych przypadkach terminy te mogą ulec zmianie.</w:t>
      </w:r>
    </w:p>
    <w:p w14:paraId="0DC81B56" w14:textId="77777777" w:rsidR="007F3D2F" w:rsidRPr="007F3D2F" w:rsidRDefault="007F3D2F" w:rsidP="007F3D2F">
      <w:pPr>
        <w:spacing w:before="120" w:after="120"/>
        <w:rPr>
          <w:rFonts w:cs="Arial"/>
          <w:color w:val="auto"/>
          <w:sz w:val="24"/>
          <w:szCs w:val="24"/>
        </w:rPr>
      </w:pPr>
      <w:r w:rsidRPr="007F3D2F">
        <w:rPr>
          <w:rFonts w:cs="Arial"/>
          <w:color w:val="auto"/>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0CD5EC0" w14:textId="32414127" w:rsidR="007F3D2F" w:rsidRPr="007F3D2F" w:rsidRDefault="00BB38CE" w:rsidP="007F3D2F">
      <w:pPr>
        <w:pStyle w:val="Akapitzlist"/>
        <w:spacing w:before="120" w:after="120"/>
        <w:ind w:left="0"/>
        <w:rPr>
          <w:rFonts w:cs="Arial"/>
          <w:color w:val="auto"/>
          <w:sz w:val="24"/>
          <w:szCs w:val="24"/>
        </w:rPr>
      </w:pPr>
      <w:r>
        <w:rPr>
          <w:rFonts w:cs="Arial"/>
          <w:color w:val="auto"/>
          <w:sz w:val="24"/>
          <w:szCs w:val="24"/>
        </w:rPr>
        <w:t>Niezachowanie</w:t>
      </w:r>
      <w:r w:rsidR="007F3D2F" w:rsidRPr="007F3D2F">
        <w:rPr>
          <w:rFonts w:cs="Arial"/>
          <w:color w:val="auto"/>
          <w:sz w:val="24"/>
          <w:szCs w:val="24"/>
        </w:rPr>
        <w:t xml:space="preserve"> przez Wnioskodawcę wskazanej przez IOK formy komunikacji skutkować będzie tym, że przekazane w innej formie dokumenty, wyjaśnienia czy informacje nie będą brane pod uwagę</w:t>
      </w:r>
      <w:r w:rsidR="00B90F1F" w:rsidRPr="00B90F1F">
        <w:rPr>
          <w:rFonts w:cs="Arial"/>
          <w:color w:val="FF0000"/>
          <w:sz w:val="24"/>
          <w:szCs w:val="24"/>
        </w:rPr>
        <w:t xml:space="preserve"> </w:t>
      </w:r>
      <w:r w:rsidR="00B90F1F" w:rsidRPr="00B90F1F">
        <w:rPr>
          <w:rFonts w:cs="Arial"/>
          <w:color w:val="auto"/>
          <w:sz w:val="24"/>
          <w:szCs w:val="24"/>
        </w:rPr>
        <w:t>przez IOK przy ocenie</w:t>
      </w:r>
      <w:r w:rsidR="007F3D2F" w:rsidRPr="007F3D2F">
        <w:rPr>
          <w:rFonts w:cs="Arial"/>
          <w:color w:val="auto"/>
          <w:sz w:val="24"/>
          <w:szCs w:val="24"/>
        </w:rPr>
        <w:t>.</w:t>
      </w:r>
    </w:p>
    <w:p w14:paraId="111C8286" w14:textId="71B8C18A" w:rsidR="007F3D2F" w:rsidRPr="006F3F4D" w:rsidRDefault="007F3D2F" w:rsidP="007F3D2F">
      <w:pPr>
        <w:spacing w:after="0"/>
        <w:rPr>
          <w:color w:val="auto"/>
          <w:sz w:val="24"/>
          <w:szCs w:val="24"/>
        </w:rPr>
      </w:pPr>
      <w:r w:rsidRPr="00A8005D">
        <w:rPr>
          <w:rFonts w:cs="Arial"/>
          <w:sz w:val="24"/>
          <w:szCs w:val="24"/>
        </w:rPr>
        <w:t xml:space="preserve">Wysyłając wniosek </w:t>
      </w:r>
      <w:r>
        <w:rPr>
          <w:rFonts w:cs="Arial"/>
          <w:sz w:val="24"/>
          <w:szCs w:val="24"/>
        </w:rPr>
        <w:t>W</w:t>
      </w:r>
      <w:r w:rsidRPr="00A8005D">
        <w:rPr>
          <w:rFonts w:cs="Arial"/>
          <w:sz w:val="24"/>
          <w:szCs w:val="24"/>
        </w:rPr>
        <w:t>nioskodawca oświadcza, że jest świadomy skutków niezachowania wskazanej formy komunikacji.</w:t>
      </w:r>
    </w:p>
    <w:p w14:paraId="4FFC8FF5" w14:textId="79C2AB0C" w:rsidR="001B75F2" w:rsidRPr="00FF2E93" w:rsidRDefault="00E66573" w:rsidP="00345BB4">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sz w:val="24"/>
          <w:szCs w:val="24"/>
        </w:rPr>
      </w:pPr>
      <w:bookmarkStart w:id="76" w:name="_Toc431974594"/>
      <w:bookmarkStart w:id="77" w:name="_Toc459876609"/>
      <w:bookmarkStart w:id="78" w:name="_Toc508184558"/>
      <w:bookmarkEnd w:id="76"/>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8878EA">
        <w:rPr>
          <w:rFonts w:asciiTheme="minorHAnsi" w:hAnsiTheme="minorHAnsi" w:cs="Arial"/>
          <w:b/>
          <w:sz w:val="24"/>
          <w:szCs w:val="24"/>
        </w:rPr>
        <w:t>Kryteria wyboru projektów oceniane przez IOK WUP</w:t>
      </w:r>
      <w:bookmarkEnd w:id="77"/>
      <w:bookmarkEnd w:id="78"/>
    </w:p>
    <w:p w14:paraId="40791F13" w14:textId="101FF20D" w:rsidR="00031EF0" w:rsidRDefault="007F3D2F" w:rsidP="007F3D2F">
      <w:pPr>
        <w:spacing w:before="120" w:after="120"/>
        <w:rPr>
          <w:rFonts w:cs="Arial"/>
          <w:sz w:val="24"/>
          <w:szCs w:val="24"/>
        </w:rPr>
      </w:pPr>
      <w:r w:rsidRPr="007F3D2F">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w:t>
      </w:r>
      <w:r w:rsidRPr="007F3D2F">
        <w:rPr>
          <w:rFonts w:cs="Arial"/>
          <w:color w:val="auto"/>
          <w:sz w:val="24"/>
          <w:szCs w:val="24"/>
        </w:rPr>
        <w:t xml:space="preserve">5 marca 2018 </w:t>
      </w:r>
      <w:r w:rsidRPr="007F3D2F">
        <w:rPr>
          <w:rFonts w:cs="Arial"/>
          <w:sz w:val="24"/>
          <w:szCs w:val="24"/>
        </w:rPr>
        <w:t>r.</w:t>
      </w:r>
    </w:p>
    <w:p w14:paraId="3F5AB838" w14:textId="77777777" w:rsidR="007F3D2F" w:rsidRPr="007F3D2F" w:rsidRDefault="007F3D2F" w:rsidP="007F3D2F">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3E5F1192" w14:textId="6031F49D" w:rsidR="0070476D" w:rsidRDefault="007F3D2F" w:rsidP="00A8131A">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77821E6C" w14:textId="77777777" w:rsidR="0070476D" w:rsidRPr="002219C3" w:rsidRDefault="0070476D" w:rsidP="00A8131A">
      <w:pPr>
        <w:spacing w:before="120" w:after="120"/>
        <w:rPr>
          <w:rFonts w:eastAsia="Calibri" w:cstheme="minorHAnsi"/>
          <w:sz w:val="24"/>
          <w:szCs w:val="24"/>
        </w:rPr>
      </w:pP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w:t>
      </w:r>
      <w:r w:rsidR="009F0AEF" w:rsidRPr="006742C6">
        <w:rPr>
          <w:rFonts w:asciiTheme="minorHAnsi" w:hAnsiTheme="minorHAnsi" w:cs="Arial"/>
          <w:b/>
          <w:bCs/>
          <w:sz w:val="24"/>
          <w:szCs w:val="24"/>
          <w:u w:val="single"/>
        </w:rPr>
        <w:t xml:space="preserve"> kryteria dostępu</w:t>
      </w:r>
      <w:r w:rsidRPr="006742C6">
        <w:rPr>
          <w:rFonts w:asciiTheme="minorHAnsi" w:hAnsiTheme="minorHAnsi" w:cs="Arial"/>
          <w:b/>
          <w:bCs/>
          <w:sz w:val="24"/>
          <w:szCs w:val="24"/>
          <w:u w:val="single"/>
        </w:rPr>
        <w:t>:</w:t>
      </w:r>
    </w:p>
    <w:p w14:paraId="32236646" w14:textId="04581350" w:rsidR="00447EA8" w:rsidRPr="00FF2E93" w:rsidRDefault="00447EA8">
      <w:pPr>
        <w:spacing w:before="120" w:after="120"/>
        <w:rPr>
          <w:rFonts w:asciiTheme="minorHAnsi" w:hAnsiTheme="minorHAnsi" w:cs="Arial"/>
          <w:sz w:val="24"/>
          <w:szCs w:val="24"/>
        </w:rPr>
      </w:pPr>
    </w:p>
    <w:p w14:paraId="13174C52" w14:textId="41E9881A"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00447EA8" w:rsidRPr="00FF2E93">
        <w:rPr>
          <w:rFonts w:asciiTheme="minorHAnsi" w:hAnsiTheme="minorHAnsi" w:cs="Arial"/>
          <w:b/>
          <w:bCs/>
          <w:sz w:val="24"/>
          <w:szCs w:val="24"/>
        </w:rPr>
        <w:t>. Wnioskodawca oraz partnerzy (o ile dotyczy) nie podlegają wykluczeniu z możliwości otrzymania dofinansowania.</w:t>
      </w:r>
    </w:p>
    <w:p w14:paraId="2190F30B" w14:textId="31E97522"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017347">
        <w:rPr>
          <w:rFonts w:asciiTheme="minorHAnsi" w:hAnsiTheme="minorHAnsi" w:cs="Arial"/>
          <w:sz w:val="24"/>
          <w:szCs w:val="24"/>
        </w:rPr>
        <w:t xml:space="preserve"> </w:t>
      </w:r>
      <w:r w:rsidRPr="00BC1FE7">
        <w:rPr>
          <w:rFonts w:asciiTheme="minorHAnsi" w:hAnsiTheme="minorHAnsi" w:cs="Arial"/>
          <w:sz w:val="24"/>
          <w:szCs w:val="24"/>
        </w:rPr>
        <w:t xml:space="preserve">art. 207 ust. 4 </w:t>
      </w:r>
      <w:r w:rsidRPr="00BC1FE7">
        <w:rPr>
          <w:rFonts w:asciiTheme="minorHAnsi" w:hAnsiTheme="minorHAnsi" w:cs="Arial"/>
          <w:i/>
          <w:sz w:val="24"/>
          <w:szCs w:val="24"/>
        </w:rPr>
        <w:t>ustawy z dnia 27 sierpnia 2009 r. o finansach publicznych</w:t>
      </w:r>
      <w:r w:rsidRPr="00BC1FE7">
        <w:rPr>
          <w:rFonts w:asciiTheme="minorHAnsi" w:hAnsiTheme="minorHAnsi" w:cs="Arial"/>
          <w:sz w:val="24"/>
          <w:szCs w:val="24"/>
        </w:rPr>
        <w:t>;</w:t>
      </w:r>
    </w:p>
    <w:p w14:paraId="50C89F46"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lub wobec, których orzeczono zakaz dostępu do środków funduszy europejskich na podstawie:</w:t>
      </w:r>
    </w:p>
    <w:p w14:paraId="3B9315B3" w14:textId="77777777" w:rsidR="00BC1FE7" w:rsidRPr="00BC1FE7" w:rsidRDefault="00BC1FE7" w:rsidP="00767FC3">
      <w:pPr>
        <w:numPr>
          <w:ilvl w:val="0"/>
          <w:numId w:val="11"/>
        </w:numPr>
        <w:spacing w:before="120" w:after="120"/>
        <w:rPr>
          <w:rFonts w:asciiTheme="minorHAnsi" w:hAnsiTheme="minorHAnsi" w:cs="Arial"/>
          <w:sz w:val="24"/>
          <w:szCs w:val="24"/>
        </w:rPr>
      </w:pPr>
      <w:r w:rsidRPr="00BC1FE7">
        <w:rPr>
          <w:rFonts w:asciiTheme="minorHAnsi" w:hAnsiTheme="minorHAnsi" w:cs="Arial"/>
          <w:sz w:val="24"/>
          <w:szCs w:val="24"/>
        </w:rPr>
        <w:t xml:space="preserve">art. 12 ust. 1 pkt 1 </w:t>
      </w:r>
      <w:r w:rsidRPr="00BC1FE7">
        <w:rPr>
          <w:rFonts w:asciiTheme="minorHAnsi" w:hAnsiTheme="minorHAnsi" w:cs="Arial"/>
          <w:i/>
          <w:sz w:val="24"/>
          <w:szCs w:val="24"/>
        </w:rPr>
        <w:t>ustawy z dnia 15 czerwca 2012 r. o skutkach powierzania wykonywania pracy cudzoziemcom przebywającym wbrew przepisom na terytorium Rzeczypospolitej Polskiej</w:t>
      </w:r>
      <w:r w:rsidRPr="00BC1FE7">
        <w:rPr>
          <w:rFonts w:asciiTheme="minorHAnsi" w:hAnsiTheme="minorHAnsi" w:cs="Arial"/>
          <w:sz w:val="24"/>
          <w:szCs w:val="24"/>
        </w:rPr>
        <w:t xml:space="preserve">; </w:t>
      </w:r>
    </w:p>
    <w:p w14:paraId="65445A09" w14:textId="14B442A1" w:rsidR="00447EA8" w:rsidRPr="00EC6CBF" w:rsidRDefault="00BC1FE7" w:rsidP="00767FC3">
      <w:pPr>
        <w:numPr>
          <w:ilvl w:val="0"/>
          <w:numId w:val="11"/>
        </w:numPr>
        <w:spacing w:before="120" w:after="120"/>
        <w:rPr>
          <w:rFonts w:asciiTheme="minorHAnsi" w:eastAsia="Calibri" w:hAnsiTheme="minorHAnsi" w:cs="Arial"/>
          <w:iCs/>
          <w:sz w:val="24"/>
          <w:szCs w:val="24"/>
        </w:rPr>
      </w:pPr>
      <w:r w:rsidRPr="00BC1FE7">
        <w:rPr>
          <w:rFonts w:asciiTheme="minorHAnsi" w:hAnsiTheme="minorHAnsi" w:cs="Arial"/>
          <w:sz w:val="24"/>
          <w:szCs w:val="24"/>
        </w:rPr>
        <w:t xml:space="preserve">art. 9 ust. 1 pkt 2a </w:t>
      </w:r>
      <w:r w:rsidRPr="00BC1FE7">
        <w:rPr>
          <w:rFonts w:asciiTheme="minorHAnsi" w:hAnsiTheme="minorHAnsi" w:cs="Arial"/>
          <w:i/>
          <w:sz w:val="24"/>
          <w:szCs w:val="24"/>
        </w:rPr>
        <w:t>ustawy z dnia 28 października 2002 r. o odpowiedzialności podmiotów zbiorowych za czyny zabronione pod groźbą kary</w:t>
      </w:r>
      <w:r w:rsidRPr="00BC1FE7">
        <w:rPr>
          <w:rFonts w:asciiTheme="minorHAnsi" w:hAnsiTheme="minorHAnsi" w:cs="Arial"/>
          <w:sz w:val="24"/>
          <w:szCs w:val="24"/>
        </w:rPr>
        <w:t>.</w:t>
      </w:r>
    </w:p>
    <w:p w14:paraId="0A3F088E" w14:textId="37173572" w:rsidR="00447EA8" w:rsidRPr="00345BB4" w:rsidRDefault="00447EA8" w:rsidP="00F27CD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F27CDB" w:rsidRPr="00752BE3">
        <w:rPr>
          <w:rFonts w:asciiTheme="minorHAnsi" w:hAnsiTheme="minorHAnsi" w:cs="Arial"/>
          <w:sz w:val="24"/>
          <w:szCs w:val="24"/>
        </w:rPr>
        <w:t>na podstawie oświadczenia w części „Oświadczenia” wniosku o dofinansowanie/ zapisów we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D64030">
        <w:rPr>
          <w:rFonts w:asciiTheme="minorHAnsi" w:hAnsiTheme="minorHAnsi" w:cs="Arial"/>
          <w:b/>
          <w:bCs/>
          <w:sz w:val="24"/>
          <w:szCs w:val="24"/>
        </w:rPr>
        <w:t xml:space="preserve"> </w:t>
      </w:r>
    </w:p>
    <w:p w14:paraId="2F37D7AD" w14:textId="106A34C1" w:rsidR="00EC53BF"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51B2D3B2" w14:textId="77777777"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00EC53BF"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547025B6" w14:textId="77657B53"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czy projekt nie został zakończony w rozumieniu art. 65 ust. 6,   </w:t>
      </w:r>
    </w:p>
    <w:p w14:paraId="6D638CFC" w14:textId="0B390E20"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6A791757" w:rsidR="00EC53BF"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51F65202"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r w:rsidR="00F27CDB" w:rsidRPr="00F27CDB">
        <w:t xml:space="preserve"> </w:t>
      </w:r>
    </w:p>
    <w:p w14:paraId="53C31D54" w14:textId="55767786"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F24471D" w:rsidR="00447EA8" w:rsidRPr="00FF2E93" w:rsidRDefault="00BC1FE7" w:rsidP="00A8131A">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4788E4C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27CDB">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27CDB">
        <w:rPr>
          <w:rFonts w:asciiTheme="minorHAnsi" w:hAnsiTheme="minorHAnsi" w:cs="Arial"/>
          <w:b/>
          <w:bCs/>
          <w:sz w:val="24"/>
          <w:szCs w:val="24"/>
        </w:rPr>
        <w:t xml:space="preserve"> </w:t>
      </w:r>
    </w:p>
    <w:p w14:paraId="3E684B4D" w14:textId="3CD43E59" w:rsidR="00447EA8" w:rsidRPr="00FF2E93" w:rsidRDefault="00F27CDB"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447EA8" w:rsidRPr="00FF2E93">
        <w:rPr>
          <w:rFonts w:asciiTheme="minorHAnsi" w:hAnsiTheme="minorHAnsi" w:cs="Arial"/>
          <w:b/>
          <w:bCs/>
          <w:sz w:val="24"/>
          <w:szCs w:val="24"/>
        </w:rPr>
        <w:t>. Spełnienie wymogów dotyczących partnerstwa (jeśli dotyczy).</w:t>
      </w:r>
    </w:p>
    <w:p w14:paraId="4781EFAF"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5ED4DC72" w14:textId="112A443B"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719F362" w14:textId="1D8854DE"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braku powiązań, o których mowa w art. 33 ust 6 </w:t>
      </w:r>
      <w:r w:rsidRPr="00752BE3">
        <w:rPr>
          <w:rFonts w:asciiTheme="minorHAnsi" w:hAnsiTheme="minorHAnsi" w:cs="Arial"/>
          <w:i/>
          <w:sz w:val="24"/>
          <w:szCs w:val="24"/>
        </w:rPr>
        <w:t>ustawy z dnia 11 lipca 2014 r. o zasadach realizacji programów w zakresie polityki spójności finansowanych w perspektywie 2014-2020</w:t>
      </w:r>
      <w:r w:rsidRPr="00752BE3">
        <w:rPr>
          <w:rFonts w:asciiTheme="minorHAnsi" w:hAnsiTheme="minorHAnsi" w:cs="Arial"/>
          <w:sz w:val="24"/>
          <w:szCs w:val="24"/>
        </w:rPr>
        <w:t>.</w:t>
      </w:r>
    </w:p>
    <w:p w14:paraId="507A1B15" w14:textId="299AB4A5" w:rsidR="00447EA8"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064A3275" w14:textId="5FFF45DA" w:rsidR="00EA7709" w:rsidRPr="00FF2E93" w:rsidRDefault="00EA7709" w:rsidP="00EA7709">
      <w:pPr>
        <w:spacing w:before="120" w:after="120"/>
        <w:rPr>
          <w:rFonts w:asciiTheme="minorHAnsi" w:hAnsiTheme="minorHAnsi" w:cs="Arial"/>
          <w:sz w:val="24"/>
          <w:szCs w:val="24"/>
        </w:rPr>
      </w:pPr>
      <w:r w:rsidRPr="00752BE3">
        <w:rPr>
          <w:rFonts w:asciiTheme="minorHAnsi" w:hAnsiTheme="minorHAns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776DCE17" w14:textId="566B3B56"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na podstawie </w:t>
      </w:r>
      <w:r w:rsidR="00EA7709">
        <w:rPr>
          <w:rFonts w:asciiTheme="minorHAnsi" w:hAnsiTheme="minorHAnsi" w:cs="Arial"/>
          <w:sz w:val="24"/>
          <w:szCs w:val="24"/>
        </w:rPr>
        <w:t xml:space="preserve">oświadczenia </w:t>
      </w:r>
      <w:r w:rsidR="00EA7709" w:rsidRPr="00EA7709">
        <w:rPr>
          <w:rFonts w:asciiTheme="minorHAnsi" w:hAnsiTheme="minorHAnsi" w:cs="Arial"/>
          <w:sz w:val="24"/>
          <w:szCs w:val="24"/>
        </w:rPr>
        <w:t>w części „Oświadczenia” wniosku o dofinansowanie/ zapisów</w:t>
      </w:r>
      <w:r w:rsidR="00EA7709">
        <w:rPr>
          <w:rFonts w:asciiTheme="minorHAnsi" w:hAnsiTheme="minorHAnsi" w:cs="Arial"/>
          <w:sz w:val="24"/>
          <w:szCs w:val="24"/>
        </w:rPr>
        <w:t xml:space="preserve"> we </w:t>
      </w:r>
      <w:r w:rsidRPr="00FF2E93">
        <w:rPr>
          <w:rFonts w:asciiTheme="minorHAnsi" w:hAnsiTheme="minorHAnsi" w:cs="Arial"/>
          <w:sz w:val="24"/>
          <w:szCs w:val="24"/>
        </w:rPr>
        <w:t>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A8843E9" w14:textId="3568C109" w:rsidR="00447EA8" w:rsidRPr="00FF2E93" w:rsidRDefault="00EA7709"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Potencjał finansowy wnioskodawcy i partnerów (jeśli dotyczy).</w:t>
      </w:r>
    </w:p>
    <w:p w14:paraId="2899D93F" w14:textId="77777777" w:rsidR="0095251D"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1C7208F0"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Kryterium nie dotyczy projektów realizowanych z udziałem jednostek sektora finansów publicznych zarówno w roli lidera jak i partnera</w:t>
      </w:r>
      <w:r w:rsidR="00447EA8" w:rsidRPr="00FF2E93">
        <w:rPr>
          <w:rFonts w:asciiTheme="minorHAnsi" w:hAnsiTheme="minorHAnsi" w:cs="Arial"/>
          <w:sz w:val="24"/>
          <w:szCs w:val="24"/>
        </w:rPr>
        <w:t>.</w:t>
      </w:r>
    </w:p>
    <w:p w14:paraId="322D8817" w14:textId="4ECAB837" w:rsidR="00737DAC"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EA7709" w:rsidRPr="00752BE3">
        <w:rPr>
          <w:rFonts w:asciiTheme="minorHAnsi" w:hAnsiTheme="minorHAnsi" w:cs="Arial"/>
          <w:sz w:val="24"/>
          <w:szCs w:val="24"/>
        </w:rPr>
        <w:t xml:space="preserve">zapisów we </w:t>
      </w:r>
      <w:r w:rsidRPr="00752BE3">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t>
      </w:r>
      <w:r w:rsidR="0095251D">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DC1079D" w14:textId="0EC254E8" w:rsidR="00447EA8" w:rsidRPr="00FF2E93" w:rsidRDefault="00EA7709"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Okres realizacji projektu mieści się w okresie kwalifikowalności wydatków.</w:t>
      </w:r>
    </w:p>
    <w:p w14:paraId="014E00EF" w14:textId="5EF9336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8867DB5" w14:textId="1F44C6D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891D53" w:rsidRPr="00752BE3">
        <w:rPr>
          <w:rFonts w:asciiTheme="minorHAnsi" w:hAnsiTheme="minorHAnsi" w:cs="Arial"/>
          <w:sz w:val="24"/>
          <w:szCs w:val="24"/>
        </w:rPr>
        <w:t>zapisów we</w:t>
      </w:r>
      <w:r w:rsidR="00891D53">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891D53">
        <w:rPr>
          <w:rFonts w:asciiTheme="minorHAnsi" w:hAnsiTheme="minorHAnsi" w:cs="Arial"/>
          <w:b/>
          <w:bCs/>
          <w:sz w:val="24"/>
          <w:szCs w:val="24"/>
        </w:rPr>
        <w:t xml:space="preserve"> </w:t>
      </w:r>
    </w:p>
    <w:p w14:paraId="4A915B07" w14:textId="50400B91" w:rsidR="00447EA8" w:rsidRPr="00FF2E93" w:rsidRDefault="00891D53"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Zakaz podwójnego finansowania.</w:t>
      </w:r>
    </w:p>
    <w:p w14:paraId="455DEB74" w14:textId="6AC4318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447EA8" w:rsidRPr="00FF2E93">
        <w:rPr>
          <w:rFonts w:asciiTheme="minorHAnsi" w:hAnsiTheme="minorHAnsi" w:cs="Arial"/>
          <w:sz w:val="24"/>
          <w:szCs w:val="24"/>
        </w:rPr>
        <w:t>.</w:t>
      </w:r>
    </w:p>
    <w:p w14:paraId="1571323F" w14:textId="34E8D12D" w:rsidR="00447EA8" w:rsidRPr="00FF2E93" w:rsidRDefault="00447EA8" w:rsidP="00A8131A">
      <w:pPr>
        <w:spacing w:before="120" w:after="120"/>
        <w:rPr>
          <w:rFonts w:asciiTheme="minorHAnsi" w:hAnsiTheme="minorHAnsi" w:cs="Arial"/>
          <w:b/>
          <w:bCs/>
          <w:sz w:val="24"/>
          <w:szCs w:val="24"/>
        </w:rPr>
      </w:pPr>
      <w:r w:rsidRPr="00752BE3">
        <w:rPr>
          <w:rFonts w:asciiTheme="minorHAnsi" w:hAnsiTheme="minorHAnsi" w:cs="Arial"/>
          <w:sz w:val="24"/>
          <w:szCs w:val="24"/>
        </w:rPr>
        <w:t xml:space="preserve">Weryfikacja </w:t>
      </w:r>
      <w:r w:rsidR="00180E51" w:rsidRPr="00752BE3">
        <w:rPr>
          <w:rFonts w:asciiTheme="minorHAnsi" w:hAnsiTheme="minorHAnsi" w:cs="Arial"/>
          <w:sz w:val="24"/>
          <w:szCs w:val="24"/>
        </w:rPr>
        <w:t>n</w:t>
      </w:r>
      <w:r w:rsidR="00891D53" w:rsidRPr="00752BE3">
        <w:rPr>
          <w:rFonts w:asciiTheme="minorHAnsi" w:hAnsiTheme="minorHAnsi" w:cs="Arial"/>
          <w:sz w:val="24"/>
          <w:szCs w:val="24"/>
        </w:rPr>
        <w:t xml:space="preserve">a podstawie oświadczenia w części „Oświadczenia” wniosku o dofinansowanie/zapisów we </w:t>
      </w:r>
      <w:r w:rsidRPr="00752BE3">
        <w:rPr>
          <w:rFonts w:asciiTheme="minorHAnsi" w:hAnsiTheme="minorHAnsi" w:cs="Arial"/>
          <w:sz w:val="24"/>
          <w:szCs w:val="24"/>
        </w:rPr>
        <w:t xml:space="preserve"> wniosku o dofinansowanie. Weryfikacja</w:t>
      </w:r>
      <w:r w:rsidRPr="00FF2E93">
        <w:rPr>
          <w:rFonts w:asciiTheme="minorHAnsi" w:hAnsiTheme="minorHAnsi" w:cs="Arial"/>
          <w:sz w:val="24"/>
          <w:szCs w:val="24"/>
        </w:rPr>
        <w:t xml:space="preserve"> polega na przypisaniu wartości logicznych „tak” „nie”. </w:t>
      </w:r>
      <w:r w:rsidRPr="00FF2E93">
        <w:rPr>
          <w:rFonts w:asciiTheme="minorHAnsi" w:hAnsiTheme="minorHAnsi" w:cs="Arial"/>
          <w:b/>
          <w:bCs/>
          <w:sz w:val="24"/>
          <w:szCs w:val="24"/>
        </w:rPr>
        <w:t>Projekty niespełniające przedmiotowego kryterium są odrzucane.</w:t>
      </w:r>
      <w:r w:rsidR="00180E51">
        <w:rPr>
          <w:rFonts w:asciiTheme="minorHAnsi" w:hAnsiTheme="minorHAnsi" w:cs="Arial"/>
          <w:b/>
          <w:bCs/>
          <w:sz w:val="24"/>
          <w:szCs w:val="24"/>
        </w:rPr>
        <w:t xml:space="preserve"> </w:t>
      </w:r>
    </w:p>
    <w:p w14:paraId="32A14898" w14:textId="62AD68F0"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xml:space="preserve">.   </w:t>
      </w:r>
      <w:r w:rsidR="0095251D" w:rsidRPr="0095251D">
        <w:rPr>
          <w:rFonts w:asciiTheme="minorHAnsi" w:hAnsiTheme="minorHAnsi" w:cs="Arial"/>
          <w:b/>
          <w:bCs/>
          <w:sz w:val="24"/>
          <w:szCs w:val="24"/>
        </w:rPr>
        <w:t>Rozliczanie kwotami ryczałtowymi</w:t>
      </w:r>
      <w:r w:rsidR="00447EA8" w:rsidRPr="00FF2E93">
        <w:rPr>
          <w:rFonts w:asciiTheme="minorHAnsi" w:hAnsiTheme="minorHAnsi" w:cs="Arial"/>
          <w:b/>
          <w:bCs/>
          <w:sz w:val="24"/>
          <w:szCs w:val="24"/>
        </w:rPr>
        <w:t>.</w:t>
      </w:r>
    </w:p>
    <w:p w14:paraId="5DF71852" w14:textId="77777777" w:rsidR="00180E51"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w:t>
      </w:r>
      <w:r w:rsidR="00180E51">
        <w:rPr>
          <w:rFonts w:asciiTheme="minorHAnsi" w:hAnsiTheme="minorHAnsi" w:cs="Arial"/>
          <w:sz w:val="24"/>
          <w:szCs w:val="24"/>
        </w:rPr>
        <w:t>:</w:t>
      </w:r>
    </w:p>
    <w:p w14:paraId="562D8A4D" w14:textId="319FA4DE" w:rsidR="0095251D" w:rsidRPr="0095251D"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 w przypadku projektów o wartości wkładu publicznego</w:t>
      </w:r>
      <w:r w:rsidRPr="0095251D">
        <w:rPr>
          <w:rFonts w:asciiTheme="minorHAnsi" w:hAnsiTheme="minorHAnsi" w:cs="Arial"/>
          <w:sz w:val="24"/>
          <w:szCs w:val="24"/>
          <w:vertAlign w:val="superscript"/>
        </w:rPr>
        <w:footnoteReference w:id="13"/>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4"/>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r w:rsidR="00180E51">
        <w:rPr>
          <w:rFonts w:asciiTheme="minorHAnsi" w:hAnsiTheme="minorHAnsi" w:cs="Arial"/>
          <w:sz w:val="24"/>
          <w:szCs w:val="24"/>
        </w:rPr>
        <w:t xml:space="preserve"> lub</w:t>
      </w:r>
    </w:p>
    <w:p w14:paraId="706AC16A" w14:textId="7ECC3917" w:rsidR="00447EA8" w:rsidRPr="00752BE3"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W przypadku projektu o wartości wkładu publicznego przekraczającej wyrażoną w PLN równowartość kwoty 100 000 EUR </w:t>
      </w:r>
      <w:r w:rsidR="00180E51" w:rsidRPr="00752BE3">
        <w:rPr>
          <w:rFonts w:asciiTheme="minorHAnsi" w:hAnsiTheme="minorHAnsi" w:cs="Arial"/>
          <w:sz w:val="24"/>
          <w:szCs w:val="24"/>
        </w:rPr>
        <w:t xml:space="preserve">Wnioskodawca nie rozlicza projektu za pomocą kwot ryczałtowych.  </w:t>
      </w:r>
    </w:p>
    <w:p w14:paraId="4A8AE350" w14:textId="7111F6D1"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752BE3">
        <w:rPr>
          <w:rFonts w:asciiTheme="minorHAnsi" w:hAnsiTheme="minorHAnsi" w:cs="Arial"/>
          <w:b/>
          <w:bCs/>
          <w:iCs/>
          <w:sz w:val="24"/>
          <w:szCs w:val="24"/>
        </w:rPr>
        <w:t xml:space="preserve">Kwota równowartości 100 000 EUR w niniejszym konkursie </w:t>
      </w:r>
      <w:r w:rsidRPr="003E20BE">
        <w:rPr>
          <w:rFonts w:asciiTheme="minorHAnsi" w:hAnsiTheme="minorHAnsi" w:cs="Arial"/>
          <w:b/>
          <w:bCs/>
          <w:iCs/>
          <w:sz w:val="24"/>
          <w:szCs w:val="24"/>
        </w:rPr>
        <w:t xml:space="preserve">to </w:t>
      </w:r>
      <w:r w:rsidR="003E20BE" w:rsidRPr="003E20BE">
        <w:rPr>
          <w:rFonts w:asciiTheme="minorHAnsi" w:hAnsiTheme="minorHAnsi" w:cs="Arial"/>
          <w:b/>
          <w:bCs/>
          <w:iCs/>
          <w:sz w:val="24"/>
          <w:szCs w:val="24"/>
        </w:rPr>
        <w:t>4,1670</w:t>
      </w:r>
      <w:r w:rsidRPr="003E20BE">
        <w:rPr>
          <w:rFonts w:asciiTheme="minorHAnsi" w:hAnsiTheme="minorHAnsi" w:cs="Arial"/>
          <w:b/>
          <w:bCs/>
          <w:iCs/>
          <w:sz w:val="24"/>
          <w:szCs w:val="24"/>
        </w:rPr>
        <w:t xml:space="preserve"> PLN</w:t>
      </w:r>
      <w:r w:rsidR="00157F01" w:rsidRPr="003E20BE">
        <w:rPr>
          <w:rFonts w:asciiTheme="minorHAnsi" w:hAnsiTheme="minorHAnsi" w:cs="Arial"/>
          <w:b/>
          <w:bCs/>
          <w:iCs/>
          <w:sz w:val="24"/>
          <w:szCs w:val="24"/>
        </w:rPr>
        <w:t>.</w:t>
      </w:r>
    </w:p>
    <w:p w14:paraId="7A52736E" w14:textId="7FF827FC"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r w:rsidR="00BE03B6">
        <w:rPr>
          <w:rFonts w:asciiTheme="minorHAnsi" w:hAnsiTheme="minorHAnsi" w:cs="Arial"/>
          <w:b/>
          <w:bCs/>
          <w:sz w:val="24"/>
          <w:szCs w:val="24"/>
        </w:rPr>
        <w:t xml:space="preserve"> </w:t>
      </w:r>
    </w:p>
    <w:p w14:paraId="48234AF5" w14:textId="3DD6FADD"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Lokalizacja biura projektu.</w:t>
      </w:r>
    </w:p>
    <w:p w14:paraId="746CA672"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3D0E2F5A" w14:textId="129C00CB"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00447EA8"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00447EA8" w:rsidRPr="00FF2E93">
        <w:rPr>
          <w:rFonts w:asciiTheme="minorHAnsi" w:hAnsiTheme="minorHAnsi" w:cs="Arial"/>
          <w:sz w:val="24"/>
          <w:szCs w:val="24"/>
        </w:rPr>
        <w:t>.</w:t>
      </w:r>
    </w:p>
    <w:p w14:paraId="643B5A66" w14:textId="1BCBEACC"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w:t>
      </w:r>
      <w:r w:rsidRPr="00752BE3">
        <w:rPr>
          <w:rFonts w:asciiTheme="minorHAnsi" w:hAnsiTheme="minorHAnsi" w:cs="Arial"/>
          <w:sz w:val="24"/>
          <w:szCs w:val="24"/>
        </w:rPr>
        <w:t>na podstawie</w:t>
      </w:r>
      <w:r w:rsidR="00F01E4C" w:rsidRPr="00752BE3">
        <w:t xml:space="preserve"> </w:t>
      </w:r>
      <w:r w:rsidR="00F01E4C" w:rsidRPr="00752BE3">
        <w:rPr>
          <w:rFonts w:asciiTheme="minorHAnsi" w:hAnsiTheme="minorHAnsi" w:cs="Arial"/>
          <w:sz w:val="24"/>
          <w:szCs w:val="24"/>
        </w:rPr>
        <w:t>oświadczenia w części „Oświadczenia” wniosku o dofinansowanie/zapisów we</w:t>
      </w:r>
      <w:r w:rsidRPr="00752BE3">
        <w:rPr>
          <w:rFonts w:asciiTheme="minorHAnsi" w:hAnsiTheme="minorHAnsi" w:cs="Arial"/>
          <w:sz w:val="24"/>
          <w:szCs w:val="24"/>
        </w:rPr>
        <w:t xml:space="preserv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5407D890" w14:textId="7B62CF8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0</w:t>
      </w:r>
      <w:r w:rsidRPr="00FF2E93">
        <w:rPr>
          <w:rFonts w:asciiTheme="minorHAnsi" w:hAnsiTheme="minorHAnsi" w:cs="Arial"/>
          <w:b/>
          <w:bCs/>
          <w:sz w:val="24"/>
          <w:szCs w:val="24"/>
        </w:rPr>
        <w:t>.   Projekt jest skierowany do grup docelowych z obszaru województwa łódzkiego.</w:t>
      </w:r>
    </w:p>
    <w:p w14:paraId="00A4849E"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66946DBA" w14:textId="77777777" w:rsidR="00752BE3"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w przypadku osób fizycznych uczą się / pracują lub zamieszkują na obszarze województwa łódzkiego w rozumieniu przepisów Kodeksu Cywilnego, </w:t>
      </w:r>
    </w:p>
    <w:p w14:paraId="4C0C0087" w14:textId="67427793" w:rsidR="00447EA8"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w przypadku innych podmiotów posiadają jednostkę organizacyjną na obszarze województwa łódzkiego</w:t>
      </w:r>
      <w:r w:rsidR="00447EA8" w:rsidRPr="00752BE3">
        <w:rPr>
          <w:rFonts w:asciiTheme="minorHAnsi" w:hAnsiTheme="minorHAnsi" w:cs="Arial"/>
          <w:sz w:val="24"/>
          <w:szCs w:val="24"/>
        </w:rPr>
        <w:t>.</w:t>
      </w:r>
    </w:p>
    <w:p w14:paraId="037D0A52" w14:textId="60EB23C5"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01E4C">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6F01A601" w14:textId="18BFF5F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1</w:t>
      </w:r>
      <w:r w:rsidRPr="00FF2E93">
        <w:rPr>
          <w:rFonts w:asciiTheme="minorHAnsi" w:hAnsiTheme="minorHAnsi" w:cs="Arial"/>
          <w:b/>
          <w:bCs/>
          <w:sz w:val="24"/>
          <w:szCs w:val="24"/>
        </w:rPr>
        <w:t>.    Zgodność projektu z zasadą dostępności dla osób z niepełnosprawnościami.</w:t>
      </w:r>
    </w:p>
    <w:p w14:paraId="2D4A79BD" w14:textId="58C1BD86" w:rsidR="00447EA8" w:rsidRPr="00EC6CBF" w:rsidRDefault="00475386" w:rsidP="00A8131A">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1D2D076D" w14:textId="64297B8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01E4C" w:rsidRPr="00BF019B">
        <w:rPr>
          <w:rFonts w:asciiTheme="minorHAnsi" w:hAnsiTheme="minorHAnsi" w:cs="Arial"/>
          <w:sz w:val="24"/>
          <w:szCs w:val="24"/>
        </w:rPr>
        <w:t xml:space="preserve">zapisów we </w:t>
      </w:r>
      <w:r w:rsidRPr="00BF019B">
        <w:rPr>
          <w:rFonts w:asciiTheme="minorHAnsi" w:hAnsiTheme="minorHAnsi" w:cs="Arial"/>
          <w:sz w:val="24"/>
          <w:szCs w:val="24"/>
        </w:rPr>
        <w:t>w</w:t>
      </w:r>
      <w:r w:rsidRPr="00FF2E93">
        <w:rPr>
          <w:rFonts w:asciiTheme="minorHAnsi" w:hAnsiTheme="minorHAnsi" w:cs="Arial"/>
          <w:sz w:val="24"/>
          <w:szCs w:val="24"/>
        </w:rPr>
        <w:t xml:space="preserve">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sidRPr="00A92B68">
        <w:t xml:space="preserve"> </w:t>
      </w:r>
    </w:p>
    <w:p w14:paraId="6382AA2D" w14:textId="174CA84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2</w:t>
      </w:r>
      <w:r w:rsidRPr="00FF2E93">
        <w:rPr>
          <w:rFonts w:asciiTheme="minorHAnsi" w:hAnsiTheme="minorHAnsi" w:cs="Arial"/>
          <w:b/>
          <w:bCs/>
          <w:sz w:val="24"/>
          <w:szCs w:val="24"/>
        </w:rPr>
        <w:t>.    Zgodność projektu z zasadą zrównoważonego rozwoju.</w:t>
      </w:r>
    </w:p>
    <w:p w14:paraId="26C7686D" w14:textId="760D917A" w:rsidR="00447EA8" w:rsidRPr="00FF2E93" w:rsidRDefault="00475386" w:rsidP="00A8131A">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4AFDDC89" w14:textId="199D119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A92B68" w:rsidRPr="00BF019B">
        <w:rPr>
          <w:rFonts w:asciiTheme="minorHAnsi" w:hAnsiTheme="minorHAnsi" w:cs="Arial"/>
          <w:sz w:val="24"/>
          <w:szCs w:val="24"/>
        </w:rPr>
        <w:t>zapisów we</w:t>
      </w:r>
      <w:r w:rsidR="00A92B68">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Pr>
          <w:rFonts w:asciiTheme="minorHAnsi" w:hAnsiTheme="minorHAnsi" w:cs="Arial"/>
          <w:b/>
          <w:bCs/>
          <w:sz w:val="24"/>
          <w:szCs w:val="24"/>
        </w:rPr>
        <w:t xml:space="preserve"> </w:t>
      </w:r>
    </w:p>
    <w:p w14:paraId="080263CB" w14:textId="72E07C9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3</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0D11785B" w:rsidR="00447EA8" w:rsidRPr="00AE5CFD" w:rsidRDefault="00475386" w:rsidP="00A8131A">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427EA7BD"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62AB5BAA" w14:textId="435492B8"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00554192" w:rsidRPr="00554192">
        <w:t xml:space="preserve"> </w:t>
      </w:r>
      <w:r w:rsidRPr="00FF2E93">
        <w:rPr>
          <w:rFonts w:asciiTheme="minorHAnsi" w:hAnsiTheme="minorHAnsi" w:cs="Arial"/>
          <w:b/>
          <w:bCs/>
          <w:sz w:val="24"/>
          <w:szCs w:val="24"/>
        </w:rPr>
        <w:t>Projekty niespełniające przedmiotowego kryterium są odrzucane.</w:t>
      </w:r>
      <w:r w:rsidR="00423074" w:rsidRPr="00423074">
        <w:t xml:space="preserve"> </w:t>
      </w:r>
    </w:p>
    <w:p w14:paraId="62E87447" w14:textId="50AB037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00554192" w:rsidRPr="00554192">
        <w:rPr>
          <w:rFonts w:asciiTheme="minorHAnsi" w:hAnsiTheme="minorHAnsi" w:cs="Arial"/>
          <w:b/>
          <w:bCs/>
          <w:sz w:val="24"/>
          <w:szCs w:val="24"/>
        </w:rPr>
        <w:t>Jeśli projekt stanowi wyjątek od standardu minimum kryterium punkty nie są przyznawane, a kr</w:t>
      </w:r>
      <w:r w:rsidR="00554192">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0AC1BABD" w14:textId="2917992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4</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46CB41C0" w:rsidR="00447EA8" w:rsidRPr="00FF2E93" w:rsidRDefault="00554192" w:rsidP="00A8131A">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14:paraId="4C33A071" w14:textId="7E8CD6E7" w:rsidR="00447EA8" w:rsidRPr="00423074"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423074" w:rsidRPr="00BF019B">
        <w:rPr>
          <w:rFonts w:asciiTheme="minorHAnsi" w:hAnsiTheme="minorHAnsi" w:cs="Arial"/>
          <w:sz w:val="24"/>
          <w:szCs w:val="24"/>
        </w:rPr>
        <w:t xml:space="preserve">oświadczenia w części „Oświadczenia” wniosku o dofinansowanie/zapisów  we </w:t>
      </w:r>
      <w:r w:rsidRPr="00BF019B">
        <w:rPr>
          <w:rFonts w:asciiTheme="minorHAnsi" w:hAnsiTheme="minorHAnsi" w:cs="Arial"/>
          <w:sz w:val="24"/>
          <w:szCs w:val="24"/>
        </w:rPr>
        <w:t>wniosku o dofinansowanie. Weryfikacja polega na przypisaniu wartości logicznych „tak” „nie</w:t>
      </w:r>
      <w:r w:rsidRPr="00BF019B">
        <w:rPr>
          <w:rFonts w:asciiTheme="minorHAnsi" w:hAnsiTheme="minorHAnsi" w:cs="Arial"/>
          <w:b/>
          <w:bCs/>
          <w:sz w:val="24"/>
          <w:szCs w:val="24"/>
        </w:rPr>
        <w:t>”.</w:t>
      </w:r>
      <w:r w:rsidRPr="00FF2E93">
        <w:rPr>
          <w:rFonts w:asciiTheme="minorHAnsi" w:hAnsiTheme="minorHAnsi" w:cs="Arial"/>
          <w:b/>
          <w:bCs/>
          <w:sz w:val="24"/>
          <w:szCs w:val="24"/>
        </w:rPr>
        <w:t xml:space="preserve"> Projekty niespełniające przedmiotowego kryterium są odrzucane.</w:t>
      </w:r>
      <w:r w:rsidR="00423074" w:rsidRPr="00423074">
        <w:t xml:space="preserve"> </w:t>
      </w:r>
    </w:p>
    <w:p w14:paraId="739EE7B0" w14:textId="4935ECA0" w:rsidR="00447EA8" w:rsidRPr="00BF019B"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BF019B">
        <w:rPr>
          <w:rFonts w:asciiTheme="minorHAnsi" w:hAnsiTheme="minorHAnsi" w:cs="Arial"/>
          <w:b/>
          <w:bCs/>
          <w:sz w:val="24"/>
          <w:szCs w:val="24"/>
        </w:rPr>
        <w:t>1</w:t>
      </w:r>
      <w:r w:rsidR="00554192" w:rsidRPr="00BF019B">
        <w:rPr>
          <w:rFonts w:asciiTheme="minorHAnsi" w:hAnsiTheme="minorHAnsi" w:cs="Arial"/>
          <w:b/>
          <w:bCs/>
          <w:sz w:val="24"/>
          <w:szCs w:val="24"/>
        </w:rPr>
        <w:t>6</w:t>
      </w:r>
      <w:r w:rsidR="00174CC0" w:rsidRPr="00BF019B">
        <w:rPr>
          <w:rFonts w:asciiTheme="minorHAnsi" w:hAnsiTheme="minorHAnsi" w:cs="Arial"/>
          <w:b/>
          <w:bCs/>
          <w:sz w:val="24"/>
          <w:szCs w:val="24"/>
        </w:rPr>
        <w:t xml:space="preserve">. </w:t>
      </w:r>
      <w:r w:rsidR="00447EA8" w:rsidRPr="00BF019B">
        <w:rPr>
          <w:rFonts w:asciiTheme="minorHAnsi" w:hAnsiTheme="minorHAnsi" w:cs="Arial"/>
          <w:b/>
          <w:bCs/>
          <w:sz w:val="24"/>
          <w:szCs w:val="24"/>
        </w:rPr>
        <w:t>Zgodność projektu z RPO WŁ 2014-2020 oraz Szczegółowym Opisem Osi Priorytetowych RPO WŁ 2014-2020.</w:t>
      </w:r>
    </w:p>
    <w:p w14:paraId="322B4692" w14:textId="32BFA6AB" w:rsidR="00447EA8" w:rsidRPr="00BF019B" w:rsidRDefault="00554192" w:rsidP="00A8131A">
      <w:pPr>
        <w:spacing w:before="120" w:after="120"/>
        <w:rPr>
          <w:rFonts w:asciiTheme="minorHAnsi" w:hAnsiTheme="minorHAnsi" w:cs="Arial"/>
          <w:sz w:val="24"/>
          <w:szCs w:val="24"/>
        </w:rPr>
      </w:pPr>
      <w:r w:rsidRPr="00BF019B">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79DD772D" w14:textId="59996498" w:rsidR="00554192" w:rsidRPr="00BB38CE" w:rsidRDefault="00447EA8" w:rsidP="00F0241B">
      <w:pPr>
        <w:spacing w:before="120" w:after="120"/>
        <w:rPr>
          <w:rFonts w:asciiTheme="minorHAnsi" w:hAnsiTheme="minorHAnsi" w:cs="Arial"/>
          <w:b/>
          <w:bCs/>
          <w:sz w:val="24"/>
          <w:szCs w:val="24"/>
        </w:rPr>
      </w:pPr>
      <w:r w:rsidRPr="00BF019B">
        <w:rPr>
          <w:rFonts w:asciiTheme="minorHAnsi" w:hAnsiTheme="minorHAnsi" w:cs="Arial"/>
          <w:sz w:val="24"/>
          <w:szCs w:val="24"/>
        </w:rPr>
        <w:t xml:space="preserve">Weryfikacja na podstawie wniosku o dofinansowanie. Weryfikacja polega na przypisaniu wartości logicznych „tak” „nie”. </w:t>
      </w:r>
      <w:r w:rsidRPr="00BF019B">
        <w:rPr>
          <w:rFonts w:asciiTheme="minorHAnsi" w:hAnsiTheme="minorHAnsi" w:cs="Arial"/>
          <w:b/>
          <w:bCs/>
          <w:sz w:val="24"/>
          <w:szCs w:val="24"/>
        </w:rPr>
        <w:t>Projekty niespełniające przedmi</w:t>
      </w:r>
      <w:r w:rsidR="00BB38CE">
        <w:rPr>
          <w:rFonts w:asciiTheme="minorHAnsi" w:hAnsiTheme="minorHAnsi" w:cs="Arial"/>
          <w:b/>
          <w:bCs/>
          <w:sz w:val="24"/>
          <w:szCs w:val="24"/>
        </w:rPr>
        <w:t>otowego kryterium są odrzucane.</w:t>
      </w:r>
    </w:p>
    <w:p w14:paraId="3D1ABF5C" w14:textId="6CB5029E" w:rsidR="00447EA8" w:rsidRPr="00BB38CE" w:rsidRDefault="00F0241B" w:rsidP="00A8131A">
      <w:pPr>
        <w:spacing w:before="120" w:after="120"/>
        <w:rPr>
          <w:rFonts w:asciiTheme="minorHAnsi" w:hAnsiTheme="minorHAnsi" w:cs="Arial"/>
          <w:b/>
          <w:bCs/>
          <w:sz w:val="24"/>
          <w:szCs w:val="24"/>
        </w:rPr>
      </w:pPr>
      <w:r w:rsidRPr="00F057FB">
        <w:rPr>
          <w:rFonts w:asciiTheme="minorHAnsi" w:hAnsiTheme="minorHAnsi" w:cs="Arial"/>
          <w:b/>
          <w:bCs/>
          <w:iCs/>
          <w:sz w:val="24"/>
          <w:szCs w:val="24"/>
        </w:rPr>
        <w:t>Spełnienie wszystkich ogólnych kryteriów dostępu warunkuje dokonanie oceny spełnienia szczegółowych kryteriów dostępu</w:t>
      </w:r>
      <w:r w:rsidR="009D64DE" w:rsidRPr="00F057FB">
        <w:rPr>
          <w:rFonts w:asciiTheme="minorHAnsi" w:hAnsiTheme="minorHAnsi" w:cs="Arial"/>
          <w:b/>
          <w:bCs/>
          <w:iCs/>
          <w:sz w:val="24"/>
          <w:szCs w:val="24"/>
        </w:rPr>
        <w:t>.</w:t>
      </w: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7C9A5B84" w14:textId="77325AB6" w:rsidR="00B27FFE" w:rsidRPr="00FF2E93" w:rsidRDefault="007F3D2F" w:rsidP="00A8131A">
      <w:pPr>
        <w:spacing w:before="120" w:after="120"/>
        <w:rPr>
          <w:rFonts w:asciiTheme="minorHAnsi" w:hAnsiTheme="minorHAnsi" w:cs="Arial"/>
          <w:sz w:val="24"/>
          <w:szCs w:val="24"/>
        </w:rPr>
      </w:pPr>
      <w:r w:rsidRPr="006575F0">
        <w:rPr>
          <w:rFonts w:cstheme="minorHAnsi"/>
          <w:sz w:val="24"/>
          <w:szCs w:val="24"/>
        </w:rPr>
        <w:t>Sprawdzenie kryteriów polega na przypisaniu im wartości logicznych „tak”, „nie” lub stwierdzeniu, że kryterium nie dotyczy danego projektu.</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40E63433" w:rsidR="00447EA8" w:rsidRPr="00BF019B" w:rsidRDefault="00C41718"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BF019B">
        <w:rPr>
          <w:rFonts w:asciiTheme="minorHAnsi" w:hAnsiTheme="minorHAnsi" w:cs="Arial"/>
          <w:b/>
          <w:bCs/>
          <w:sz w:val="24"/>
          <w:szCs w:val="24"/>
        </w:rPr>
        <w:t>Dany podmiot występuje tylko raz w ramach danego konkursu</w:t>
      </w:r>
    </w:p>
    <w:p w14:paraId="7E58C442" w14:textId="287DA1ED" w:rsidR="00447EA8" w:rsidRPr="00FF2E93" w:rsidRDefault="00C41718" w:rsidP="00A8131A">
      <w:pPr>
        <w:spacing w:before="120" w:after="120"/>
        <w:rPr>
          <w:rFonts w:asciiTheme="minorHAnsi" w:hAnsiTheme="minorHAnsi" w:cs="Arial"/>
          <w:sz w:val="24"/>
          <w:szCs w:val="24"/>
        </w:rPr>
      </w:pPr>
      <w:r w:rsidRPr="00BF019B">
        <w:rPr>
          <w:rFonts w:asciiTheme="minorHAnsi" w:hAnsiTheme="minorHAnsi" w:cs="Arial"/>
          <w:sz w:val="24"/>
          <w:szCs w:val="24"/>
        </w:rPr>
        <w:t xml:space="preserve">Kryterium odnosi się do występowania danego podmiotu w charakterze wnioskodawcy lub partnera w nie więcej niż jednym wniosku o dofinansowanie projektów w ramach konkursu. W przypadku złożenia więcej niż jednego wniosku przez jeden podmiot występujący w charakterze wnioskodawcy lub partnera, IOK odrzuca wszystkie wnioski złożone w odpowiedzi na konkurs. </w:t>
      </w:r>
    </w:p>
    <w:p w14:paraId="36544837" w14:textId="77777777" w:rsidR="00BF019B" w:rsidRDefault="00447EA8" w:rsidP="00F057F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w:t>
      </w:r>
      <w:r w:rsidRPr="00BF019B">
        <w:rPr>
          <w:rFonts w:asciiTheme="minorHAnsi" w:hAnsiTheme="minorHAnsi" w:cs="Arial"/>
          <w:sz w:val="24"/>
          <w:szCs w:val="24"/>
        </w:rPr>
        <w:t>„tak</w:t>
      </w:r>
      <w:r w:rsidR="00C41718" w:rsidRPr="00BF019B">
        <w:rPr>
          <w:rFonts w:asciiTheme="minorHAnsi" w:hAnsiTheme="minorHAnsi" w:cs="Arial"/>
          <w:sz w:val="24"/>
          <w:szCs w:val="24"/>
        </w:rPr>
        <w:t>,</w:t>
      </w:r>
      <w:r w:rsidRPr="00BF019B">
        <w:rPr>
          <w:rFonts w:asciiTheme="minorHAnsi" w:hAnsiTheme="minorHAnsi" w:cs="Arial"/>
          <w:sz w:val="24"/>
          <w:szCs w:val="24"/>
        </w:rPr>
        <w:t>”</w:t>
      </w:r>
      <w:r w:rsidR="00C41718" w:rsidRPr="00BF019B">
        <w:rPr>
          <w:rFonts w:asciiTheme="minorHAnsi" w:hAnsiTheme="minorHAnsi" w:cs="Arial"/>
          <w:sz w:val="24"/>
          <w:szCs w:val="24"/>
        </w:rPr>
        <w:t xml:space="preserve"> </w:t>
      </w:r>
      <w:r w:rsidRPr="00BF019B">
        <w:rPr>
          <w:rFonts w:asciiTheme="minorHAnsi" w:hAnsiTheme="minorHAnsi" w:cs="Arial"/>
          <w:sz w:val="24"/>
          <w:szCs w:val="24"/>
        </w:rPr>
        <w:t>„nie”.</w:t>
      </w:r>
      <w:r w:rsidRPr="00FF2E93">
        <w:rPr>
          <w:rFonts w:asciiTheme="minorHAnsi" w:hAnsiTheme="minorHAnsi" w:cs="Arial"/>
          <w:sz w:val="24"/>
          <w:szCs w:val="24"/>
        </w:rPr>
        <w:t xml:space="preserve"> </w:t>
      </w:r>
    </w:p>
    <w:p w14:paraId="26F52E54" w14:textId="5A6323CC" w:rsidR="0081325A" w:rsidRDefault="00447EA8" w:rsidP="00F057FB">
      <w:pPr>
        <w:spacing w:before="120" w:after="120"/>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C41718" w:rsidRPr="00C41718">
        <w:t xml:space="preserve"> </w:t>
      </w:r>
    </w:p>
    <w:p w14:paraId="5F804A2E" w14:textId="6C74C9E4" w:rsidR="0081325A"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Okres realizacji projektu</w:t>
      </w:r>
    </w:p>
    <w:p w14:paraId="173BAB8E" w14:textId="657F6547"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Projekt nie może trwać dłużej niż trzy lata.</w:t>
      </w:r>
    </w:p>
    <w:p w14:paraId="286128CB"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C41718" w:rsidRPr="00BF019B">
        <w:rPr>
          <w:rFonts w:asciiTheme="minorHAnsi" w:hAnsiTheme="minorHAnsi" w:cs="Arial"/>
          <w:sz w:val="24"/>
          <w:szCs w:val="24"/>
        </w:rPr>
        <w:t>,</w:t>
      </w:r>
      <w:r w:rsidR="001A769D" w:rsidRPr="00BF019B">
        <w:rPr>
          <w:rFonts w:asciiTheme="minorHAnsi" w:hAnsiTheme="minorHAnsi" w:cs="Arial"/>
          <w:sz w:val="24"/>
          <w:szCs w:val="24"/>
        </w:rPr>
        <w:t>” „nie”.</w:t>
      </w:r>
      <w:r w:rsidR="001A769D" w:rsidRPr="001A769D">
        <w:rPr>
          <w:rFonts w:asciiTheme="minorHAnsi" w:hAnsiTheme="minorHAnsi" w:cs="Arial"/>
          <w:sz w:val="24"/>
          <w:szCs w:val="24"/>
        </w:rPr>
        <w:t xml:space="preserve"> </w:t>
      </w:r>
    </w:p>
    <w:p w14:paraId="79382074" w14:textId="3266CBDD" w:rsidR="00F324B1" w:rsidRPr="00FF2E93" w:rsidRDefault="001A769D" w:rsidP="00A8131A">
      <w:pPr>
        <w:spacing w:before="120" w:after="120"/>
        <w:rPr>
          <w:rFonts w:asciiTheme="minorHAnsi" w:hAnsiTheme="minorHAnsi" w:cs="Arial"/>
          <w:sz w:val="24"/>
          <w:szCs w:val="24"/>
        </w:rPr>
      </w:pPr>
      <w:r w:rsidRPr="001A769D">
        <w:rPr>
          <w:rFonts w:asciiTheme="minorHAnsi" w:hAnsiTheme="minorHAnsi" w:cs="Arial"/>
          <w:b/>
          <w:sz w:val="24"/>
          <w:szCs w:val="24"/>
        </w:rPr>
        <w:t>Projekty niespełniające przedmiotowego kryterium są odrzucane</w:t>
      </w:r>
      <w:r>
        <w:rPr>
          <w:rFonts w:asciiTheme="minorHAnsi" w:hAnsiTheme="minorHAnsi" w:cs="Arial"/>
          <w:b/>
          <w:sz w:val="24"/>
          <w:szCs w:val="24"/>
        </w:rPr>
        <w:t>.</w:t>
      </w:r>
      <w:r w:rsidR="00C41718" w:rsidRPr="00C41718">
        <w:t xml:space="preserve"> </w:t>
      </w:r>
    </w:p>
    <w:p w14:paraId="615A2E23" w14:textId="57722FE1"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Deinstytucjonalizacja usług społecznych</w:t>
      </w:r>
    </w:p>
    <w:p w14:paraId="5BA8EF5F" w14:textId="43CA4B39" w:rsidR="00447EA8" w:rsidRPr="00BF019B" w:rsidRDefault="009801D4" w:rsidP="00A8131A">
      <w:pPr>
        <w:spacing w:before="120" w:after="120"/>
        <w:rPr>
          <w:rFonts w:asciiTheme="minorHAnsi" w:hAnsiTheme="minorHAnsi" w:cs="Arial"/>
          <w:sz w:val="24"/>
          <w:szCs w:val="24"/>
        </w:rPr>
      </w:pPr>
      <w:r w:rsidRPr="00BF019B">
        <w:rPr>
          <w:rFonts w:asciiTheme="minorHAnsi" w:eastAsia="Times New Roman" w:hAnsiTheme="minorHAnsi" w:cstheme="minorHAnsi"/>
          <w:sz w:val="24"/>
          <w:szCs w:val="24"/>
        </w:rPr>
        <w:t>Projekt zakłada realizację usług społecznych świadczonych wyłącznie w społeczności lokalnej</w:t>
      </w:r>
      <w:r w:rsidRPr="00BF019B">
        <w:rPr>
          <w:rFonts w:ascii="Arial" w:eastAsia="Times New Roman" w:hAnsi="Arial" w:cs="Arial"/>
        </w:rPr>
        <w:t>.</w:t>
      </w:r>
      <w:r w:rsidRPr="00BF019B">
        <w:rPr>
          <w:rFonts w:ascii="Arial Narrow" w:eastAsia="Times New Roman" w:hAnsi="Arial Narrow" w:cs="Arial"/>
          <w:sz w:val="18"/>
          <w:szCs w:val="18"/>
        </w:rPr>
        <w:t xml:space="preserve"> </w:t>
      </w:r>
      <w:r w:rsidR="001A769D" w:rsidRPr="00BF019B">
        <w:rPr>
          <w:rFonts w:asciiTheme="minorHAnsi" w:hAnsiTheme="minorHAnsi" w:cs="Arial"/>
          <w:sz w:val="24"/>
          <w:szCs w:val="24"/>
        </w:rPr>
        <w:t>Nie ma możliwości tworzenia miejsc świadczenia usług ani utrzymywania dotychczas istniejących miejsc w</w:t>
      </w:r>
      <w:r w:rsidR="000B68E5">
        <w:rPr>
          <w:rFonts w:asciiTheme="minorHAnsi" w:hAnsiTheme="minorHAnsi" w:cs="Arial"/>
          <w:sz w:val="24"/>
          <w:szCs w:val="24"/>
        </w:rPr>
        <w:t xml:space="preserve"> ramach opieki instytucjonalnej</w:t>
      </w:r>
      <w:r w:rsidR="001A769D" w:rsidRPr="00BF019B">
        <w:rPr>
          <w:rFonts w:asciiTheme="minorHAnsi" w:hAnsiTheme="minorHAnsi" w:cs="Arial"/>
          <w:sz w:val="24"/>
          <w:szCs w:val="24"/>
        </w:rPr>
        <w:t>.</w:t>
      </w:r>
      <w:r w:rsidR="00447EA8" w:rsidRPr="00BF019B">
        <w:rPr>
          <w:rFonts w:asciiTheme="minorHAnsi" w:hAnsiTheme="minorHAnsi" w:cs="Arial"/>
          <w:sz w:val="24"/>
          <w:szCs w:val="24"/>
        </w:rPr>
        <w:t xml:space="preserve"> </w:t>
      </w:r>
    </w:p>
    <w:p w14:paraId="029E8D39" w14:textId="7FBFECF8" w:rsidR="00E85C7C" w:rsidRPr="00BF019B" w:rsidRDefault="00E85C7C"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 „tak - do negocjacji”,  „nie”.</w:t>
      </w:r>
    </w:p>
    <w:p w14:paraId="63A1D686" w14:textId="45BF38DA" w:rsidR="00FC64D8" w:rsidRPr="00BF019B" w:rsidRDefault="007F3D2F" w:rsidP="00FC64D8">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017393F" w14:textId="52A3B4E9"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dostępności usług opiekuńczych i asystenckich</w:t>
      </w:r>
    </w:p>
    <w:p w14:paraId="45FC11DC" w14:textId="601A96C3"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36EA322A"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245F504" w14:textId="51933ADE"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b/>
          <w:bCs/>
          <w:sz w:val="24"/>
          <w:szCs w:val="24"/>
        </w:rPr>
        <w:t>Projekty niespełniające przedmiotowego kryterium są odrzucane.</w:t>
      </w:r>
      <w:r w:rsidR="00FC64D8" w:rsidRPr="00FC64D8">
        <w:t xml:space="preserve"> </w:t>
      </w:r>
    </w:p>
    <w:p w14:paraId="00D5A154" w14:textId="6D60373E"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liczby miejsc w mieszkaniach chronionych lub wspomaganych</w:t>
      </w:r>
    </w:p>
    <w:p w14:paraId="1E9AC532" w14:textId="38B104DC"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184626AD"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w:t>
      </w:r>
      <w:r w:rsidRPr="00BF019B">
        <w:rPr>
          <w:rFonts w:asciiTheme="minorHAnsi" w:hAnsiTheme="minorHAnsi" w:cs="Arial"/>
          <w:sz w:val="24"/>
          <w:szCs w:val="24"/>
        </w:rPr>
        <w:t>„tak”</w:t>
      </w:r>
      <w:r w:rsidR="00FC64D8" w:rsidRPr="00BF019B">
        <w:rPr>
          <w:rFonts w:asciiTheme="minorHAnsi" w:hAnsiTheme="minorHAnsi" w:cs="Arial"/>
          <w:sz w:val="24"/>
          <w:szCs w:val="24"/>
        </w:rPr>
        <w:t>,</w:t>
      </w:r>
      <w:r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6A0A1C" w:rsidRPr="00BF019B">
        <w:t xml:space="preserve"> </w:t>
      </w:r>
      <w:r w:rsidR="006A0A1C" w:rsidRPr="00BF019B">
        <w:rPr>
          <w:rFonts w:asciiTheme="minorHAnsi" w:hAnsiTheme="minorHAnsi" w:cs="Arial"/>
          <w:sz w:val="24"/>
          <w:szCs w:val="24"/>
        </w:rPr>
        <w:t>„nie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0F6E307" w14:textId="56466E06"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FC64D8" w:rsidRPr="00FC64D8">
        <w:t xml:space="preserve"> </w:t>
      </w:r>
    </w:p>
    <w:p w14:paraId="392C6E6E" w14:textId="30EB5EC5" w:rsidR="00447EA8"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Finansowanie usług</w:t>
      </w:r>
    </w:p>
    <w:p w14:paraId="61744155" w14:textId="77777777" w:rsidR="006A0A1C" w:rsidRDefault="006A0A1C" w:rsidP="00BF019B">
      <w:pPr>
        <w:spacing w:after="0"/>
        <w:rPr>
          <w:rFonts w:asciiTheme="minorHAnsi" w:hAnsiTheme="minorHAnsi" w:cs="Arial"/>
          <w:sz w:val="24"/>
          <w:szCs w:val="24"/>
        </w:rPr>
      </w:pPr>
      <w:r w:rsidRPr="006A0A1C">
        <w:rPr>
          <w:rFonts w:asciiTheme="minorHAnsi" w:hAnsiTheme="minorHAnsi" w:cs="Arial"/>
          <w:sz w:val="24"/>
          <w:szCs w:val="24"/>
        </w:rPr>
        <w:t xml:space="preserve">Realizacja projektu nie przyczynia się do: </w:t>
      </w:r>
    </w:p>
    <w:p w14:paraId="3646EDB5" w14:textId="77777777" w:rsidR="009907C8" w:rsidRDefault="006A0A1C" w:rsidP="00D448E0">
      <w:pPr>
        <w:pStyle w:val="Akapitzlist"/>
        <w:numPr>
          <w:ilvl w:val="0"/>
          <w:numId w:val="56"/>
        </w:numPr>
        <w:spacing w:after="0"/>
        <w:ind w:left="426" w:hanging="426"/>
        <w:rPr>
          <w:rFonts w:asciiTheme="minorHAnsi" w:hAnsiTheme="minorHAnsi" w:cs="Arial"/>
          <w:sz w:val="24"/>
          <w:szCs w:val="24"/>
        </w:rPr>
      </w:pPr>
      <w:r w:rsidRPr="009907C8">
        <w:rPr>
          <w:rFonts w:asciiTheme="minorHAnsi" w:hAnsiTheme="minorHAnsi" w:cs="Arial"/>
          <w:sz w:val="24"/>
          <w:szCs w:val="24"/>
        </w:rPr>
        <w:t xml:space="preserve">zmniejszenia dotychczasowego finansowania usług asystenckich lub opiekuńczych przez wnioskodawcę/ partnera, </w:t>
      </w:r>
    </w:p>
    <w:p w14:paraId="11A54364" w14:textId="5A1A1763" w:rsidR="00447EA8" w:rsidRPr="009907C8" w:rsidRDefault="006A0A1C" w:rsidP="00D448E0">
      <w:pPr>
        <w:pStyle w:val="Akapitzlist"/>
        <w:numPr>
          <w:ilvl w:val="0"/>
          <w:numId w:val="56"/>
        </w:numPr>
        <w:spacing w:before="120" w:after="120"/>
        <w:ind w:left="426" w:hanging="426"/>
        <w:rPr>
          <w:rFonts w:asciiTheme="minorHAnsi" w:hAnsiTheme="minorHAnsi" w:cs="Arial"/>
          <w:sz w:val="24"/>
          <w:szCs w:val="24"/>
        </w:rPr>
      </w:pPr>
      <w:r w:rsidRPr="009907C8">
        <w:rPr>
          <w:rFonts w:asciiTheme="minorHAnsi" w:hAnsiTheme="minorHAnsi" w:cs="Arial"/>
          <w:sz w:val="24"/>
          <w:szCs w:val="24"/>
        </w:rPr>
        <w:t>zastąpienia środkami projektu dotychczasowego finansowania przez wnioskodawcę/ partnera usług asystenckich lub opiekuńczych.</w:t>
      </w:r>
    </w:p>
    <w:p w14:paraId="63660038" w14:textId="77777777" w:rsidR="00BF019B" w:rsidRDefault="00447EA8"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w:t>
      </w:r>
      <w:r w:rsidR="00485DD5" w:rsidRPr="00BF019B">
        <w:rPr>
          <w:rFonts w:asciiTheme="minorHAnsi" w:hAnsiTheme="minorHAnsi" w:cs="Arial"/>
          <w:sz w:val="24"/>
          <w:szCs w:val="24"/>
        </w:rPr>
        <w:t>,</w:t>
      </w:r>
      <w:r w:rsidRPr="00BF019B">
        <w:rPr>
          <w:rFonts w:asciiTheme="minorHAnsi" w:hAnsiTheme="minorHAnsi" w:cs="Arial"/>
          <w:sz w:val="24"/>
          <w:szCs w:val="24"/>
        </w:rPr>
        <w:t xml:space="preserve"> „nie dotyczy”.</w:t>
      </w:r>
      <w:r w:rsidRPr="00FF2E93">
        <w:rPr>
          <w:rFonts w:asciiTheme="minorHAnsi" w:hAnsiTheme="minorHAnsi" w:cs="Arial"/>
          <w:sz w:val="24"/>
          <w:szCs w:val="24"/>
        </w:rPr>
        <w:t xml:space="preserve"> </w:t>
      </w:r>
    </w:p>
    <w:p w14:paraId="0C171797" w14:textId="5B233DBB"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485DD5" w:rsidRPr="00485DD5">
        <w:t xml:space="preserve"> </w:t>
      </w:r>
    </w:p>
    <w:p w14:paraId="6CF0C189" w14:textId="509F7DD6"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Ścieżka wsparcia</w:t>
      </w:r>
    </w:p>
    <w:p w14:paraId="6B3DA21F" w14:textId="6C5F8A85" w:rsidR="00447EA8" w:rsidRPr="00FF2E93" w:rsidRDefault="006A0A1C" w:rsidP="00A8131A">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t>
      </w:r>
      <w:r>
        <w:rPr>
          <w:rFonts w:asciiTheme="minorHAnsi" w:hAnsiTheme="minorHAnsi" w:cs="Arial"/>
          <w:sz w:val="24"/>
          <w:szCs w:val="24"/>
        </w:rPr>
        <w:t>wej danej osoby niesamodzielnej</w:t>
      </w:r>
      <w:r w:rsidR="00447EA8" w:rsidRPr="00FF2E93">
        <w:rPr>
          <w:rFonts w:asciiTheme="minorHAnsi" w:hAnsiTheme="minorHAnsi" w:cs="Arial"/>
          <w:sz w:val="24"/>
          <w:szCs w:val="24"/>
        </w:rPr>
        <w:t>.</w:t>
      </w:r>
    </w:p>
    <w:p w14:paraId="407537A0" w14:textId="77777777" w:rsidR="00BF019B" w:rsidRDefault="00447EA8" w:rsidP="00A8131A">
      <w:pPr>
        <w:spacing w:before="120" w:after="120"/>
      </w:pPr>
      <w:r w:rsidRPr="00FF2E93">
        <w:rPr>
          <w:rFonts w:asciiTheme="minorHAnsi" w:hAnsiTheme="minorHAnsi" w:cs="Arial"/>
          <w:sz w:val="24"/>
          <w:szCs w:val="24"/>
        </w:rPr>
        <w:t xml:space="preserve">Weryfikacja na podstawie wniosku o dofinansowanie. Weryfikacja polega na przypisaniu wartości logicznych </w:t>
      </w:r>
      <w:r w:rsidRPr="00BF019B">
        <w:rPr>
          <w:rFonts w:asciiTheme="minorHAnsi" w:hAnsiTheme="minorHAnsi" w:cs="Arial"/>
          <w:sz w:val="24"/>
          <w:szCs w:val="24"/>
        </w:rPr>
        <w:t>„tak”</w:t>
      </w:r>
      <w:r w:rsidR="00485DD5" w:rsidRPr="00BF019B">
        <w:rPr>
          <w:rFonts w:asciiTheme="minorHAnsi" w:hAnsiTheme="minorHAnsi" w:cs="Arial"/>
          <w:sz w:val="24"/>
          <w:szCs w:val="24"/>
        </w:rPr>
        <w:t>,</w:t>
      </w:r>
      <w:r w:rsidRPr="00BF019B">
        <w:rPr>
          <w:rFonts w:asciiTheme="minorHAnsi" w:hAnsiTheme="minorHAnsi" w:cs="Arial"/>
          <w:sz w:val="24"/>
          <w:szCs w:val="24"/>
        </w:rPr>
        <w:t xml:space="preserve"> </w:t>
      </w:r>
      <w:r w:rsidR="00485DD5" w:rsidRPr="00BF019B">
        <w:rPr>
          <w:rFonts w:asciiTheme="minorHAnsi" w:hAnsiTheme="minorHAnsi" w:cs="Arial"/>
          <w:sz w:val="24"/>
          <w:szCs w:val="24"/>
        </w:rPr>
        <w:t xml:space="preserve">„tak - do negocjacji”, </w:t>
      </w:r>
      <w:r w:rsidRPr="00BF019B">
        <w:rPr>
          <w:rFonts w:asciiTheme="minorHAnsi" w:hAnsiTheme="minorHAnsi" w:cs="Arial"/>
          <w:sz w:val="24"/>
          <w:szCs w:val="24"/>
        </w:rPr>
        <w:t>„nie”</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 dotyczy”.</w:t>
      </w:r>
      <w:r w:rsidR="00485DD5" w:rsidRPr="00BF019B">
        <w:t xml:space="preserve"> </w:t>
      </w:r>
    </w:p>
    <w:p w14:paraId="36817B1E" w14:textId="710A73E2" w:rsidR="00447EA8" w:rsidRDefault="007F3D2F"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r w:rsidR="00447EA8" w:rsidRPr="00FF2E93">
        <w:rPr>
          <w:rFonts w:asciiTheme="minorHAnsi" w:hAnsiTheme="minorHAnsi" w:cs="Arial"/>
          <w:sz w:val="24"/>
          <w:szCs w:val="24"/>
        </w:rPr>
        <w:t xml:space="preserve"> </w:t>
      </w:r>
    </w:p>
    <w:p w14:paraId="205D117B" w14:textId="11AB6585"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Preferencje w dostępie do usług społecznych</w:t>
      </w:r>
    </w:p>
    <w:p w14:paraId="2EC12CC1" w14:textId="77777777" w:rsidR="006A0A1C" w:rsidRDefault="006A0A1C" w:rsidP="006A0A1C">
      <w:pPr>
        <w:spacing w:before="120" w:after="120"/>
        <w:rPr>
          <w:rFonts w:asciiTheme="minorHAnsi" w:hAnsiTheme="minorHAnsi" w:cs="Arial"/>
          <w:sz w:val="24"/>
          <w:szCs w:val="24"/>
        </w:rPr>
      </w:pPr>
      <w:r w:rsidRPr="006A0A1C">
        <w:rPr>
          <w:rFonts w:asciiTheme="minorHAnsi" w:hAnsiTheme="minorHAnsi" w:cs="Arial"/>
          <w:sz w:val="24"/>
          <w:szCs w:val="24"/>
        </w:rPr>
        <w:t xml:space="preserve">W przypadku realizacji usług opiekuńczych, asystenckich, usług w mieszkaniach chronionych lub wspomaganych projekt przewiduje preferencje w dostępie do usług społecznych dla: </w:t>
      </w:r>
    </w:p>
    <w:p w14:paraId="1E554053"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685337EB"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korzystających z Programu Operacyjnego Pomoc Żywnościowa, </w:t>
      </w:r>
    </w:p>
    <w:p w14:paraId="3BC01D90"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o znacznym lub umiarkowanym stopniu niepełnosprawności, </w:t>
      </w:r>
    </w:p>
    <w:p w14:paraId="03A3253C"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niepełnosprawnością sprzężoną, </w:t>
      </w:r>
    </w:p>
    <w:p w14:paraId="4CEB2242" w14:textId="24D829EB" w:rsidR="006A0A1C" w:rsidRP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zaburzeniami psychicznymi, w tym osób z niepełnosprawnością intelektualną i osób z całościowymi zaburzeniami rozwojowymi. </w:t>
      </w:r>
    </w:p>
    <w:p w14:paraId="2D745E85" w14:textId="738E2227" w:rsidR="00447EA8" w:rsidRPr="00FF2E93" w:rsidRDefault="006A0A1C" w:rsidP="006A0A1C">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36F3E79" w14:textId="77777777" w:rsidR="00BF019B" w:rsidRDefault="00447EA8" w:rsidP="00485DD5">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w:t>
      </w:r>
      <w:r w:rsidRPr="00BF019B">
        <w:rPr>
          <w:rFonts w:asciiTheme="minorHAnsi" w:hAnsiTheme="minorHAnsi" w:cs="Arial"/>
          <w:sz w:val="24"/>
          <w:szCs w:val="24"/>
        </w:rPr>
        <w:t>logicznych „tak”</w:t>
      </w:r>
      <w:r w:rsidR="00485DD5" w:rsidRPr="00BF019B">
        <w:rPr>
          <w:rFonts w:asciiTheme="minorHAnsi" w:hAnsiTheme="minorHAnsi" w:cs="Arial"/>
          <w:sz w:val="24"/>
          <w:szCs w:val="24"/>
        </w:rPr>
        <w:t>, ”, „tak - do negocjacji”,</w:t>
      </w:r>
      <w:r w:rsidRPr="00BF019B">
        <w:rPr>
          <w:rFonts w:asciiTheme="minorHAnsi" w:hAnsiTheme="minorHAnsi" w:cs="Arial"/>
          <w:sz w:val="24"/>
          <w:szCs w:val="24"/>
        </w:rPr>
        <w:t xml:space="preserve"> „nie”</w:t>
      </w:r>
      <w:r w:rsidR="00485DD5" w:rsidRPr="00BF019B">
        <w:rPr>
          <w:rFonts w:asciiTheme="minorHAnsi" w:hAnsiTheme="minorHAnsi" w:cs="Arial"/>
          <w:sz w:val="24"/>
          <w:szCs w:val="24"/>
        </w:rPr>
        <w:t>,</w:t>
      </w:r>
      <w:r w:rsidR="00BF019B">
        <w:rPr>
          <w:rFonts w:asciiTheme="minorHAnsi" w:hAnsiTheme="minorHAnsi" w:cs="Arial"/>
          <w:sz w:val="24"/>
          <w:szCs w:val="24"/>
        </w:rPr>
        <w:t xml:space="preserve"> </w:t>
      </w:r>
      <w:r w:rsidRPr="00BF019B">
        <w:rPr>
          <w:rFonts w:asciiTheme="minorHAnsi" w:hAnsiTheme="minorHAnsi" w:cs="Arial"/>
          <w:sz w:val="24"/>
          <w:szCs w:val="24"/>
        </w:rPr>
        <w:t xml:space="preserve">„nie dotyczy”. </w:t>
      </w:r>
    </w:p>
    <w:p w14:paraId="4DA28371" w14:textId="5DAA76E1" w:rsidR="00485DD5" w:rsidRPr="00BF019B" w:rsidRDefault="007F3D2F" w:rsidP="00485DD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F91C4A8" w14:textId="77624C92"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0" w:firstLine="0"/>
        <w:rPr>
          <w:rFonts w:asciiTheme="minorHAnsi" w:hAnsiTheme="minorHAnsi" w:cs="Arial"/>
          <w:b/>
          <w:bCs/>
          <w:sz w:val="24"/>
          <w:szCs w:val="24"/>
        </w:rPr>
      </w:pPr>
      <w:r w:rsidRPr="00410392">
        <w:rPr>
          <w:rFonts w:asciiTheme="minorHAnsi" w:hAnsiTheme="minorHAnsi" w:cs="Arial"/>
          <w:b/>
          <w:bCs/>
          <w:sz w:val="24"/>
          <w:szCs w:val="24"/>
        </w:rPr>
        <w:t>Wsparcie w ramach placówek wsparcia dziennego</w:t>
      </w:r>
    </w:p>
    <w:p w14:paraId="663208F7" w14:textId="45F730F1" w:rsidR="00447EA8" w:rsidRPr="00FF2E93" w:rsidRDefault="00064827" w:rsidP="00A8131A">
      <w:pPr>
        <w:widowControl w:val="0"/>
        <w:shd w:val="clear" w:color="auto" w:fill="FFFFFF"/>
        <w:spacing w:before="120" w:after="120"/>
        <w:ind w:left="34"/>
        <w:rPr>
          <w:rFonts w:asciiTheme="minorHAnsi" w:hAnsiTheme="minorHAnsi" w:cs="Arial"/>
          <w:sz w:val="24"/>
          <w:szCs w:val="24"/>
        </w:rPr>
      </w:pPr>
      <w:r w:rsidRPr="00064827">
        <w:rPr>
          <w:rFonts w:asciiTheme="minorHAnsi" w:hAnsiTheme="minorHAnsi" w:cs="Arial"/>
          <w:sz w:val="24"/>
          <w:szCs w:val="24"/>
        </w:rPr>
        <w:t>W ramach projektu można tworzyć nowe placówki wsparcia dziennego lub wspierać już istniejące placówki wyłącznie pod warunkiem:</w:t>
      </w:r>
    </w:p>
    <w:p w14:paraId="11E72326" w14:textId="77777777" w:rsidR="00064827"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 xml:space="preserve">zwiększenia liczby miejsc w tych placówkach lub </w:t>
      </w:r>
    </w:p>
    <w:p w14:paraId="0CECEDC9" w14:textId="7BAB6C9C" w:rsidR="00447EA8" w:rsidRPr="00FF2E93"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rozszerzenia oferowanego wsparci</w:t>
      </w:r>
      <w:r>
        <w:rPr>
          <w:rFonts w:asciiTheme="minorHAnsi" w:hAnsiTheme="minorHAnsi" w:cs="Arial"/>
          <w:sz w:val="24"/>
          <w:szCs w:val="24"/>
        </w:rPr>
        <w:t>a</w:t>
      </w:r>
      <w:r w:rsidR="00447EA8" w:rsidRPr="00FF2E93">
        <w:rPr>
          <w:rFonts w:asciiTheme="minorHAnsi" w:hAnsiTheme="minorHAnsi" w:cs="Arial"/>
          <w:sz w:val="24"/>
          <w:szCs w:val="24"/>
        </w:rPr>
        <w:t>.</w:t>
      </w:r>
    </w:p>
    <w:p w14:paraId="0D58E03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2E655409" w14:textId="56D540E8" w:rsidR="00E85C7C" w:rsidRP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9F5CC02" w14:textId="11207228"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Rozwój kompetencji kluczowych</w:t>
      </w:r>
    </w:p>
    <w:p w14:paraId="2A683AF1" w14:textId="77777777" w:rsidR="00064827" w:rsidRPr="00FF2E93" w:rsidRDefault="00064827" w:rsidP="00064827">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placówek wsparcia dziennego obowiązkowo są realizowane zajęcia rozwijające </w:t>
      </w:r>
      <w:r w:rsidRPr="00345BB4">
        <w:rPr>
          <w:rFonts w:asciiTheme="minorHAnsi" w:hAnsiTheme="minorHAnsi" w:cs="Arial"/>
          <w:b/>
          <w:sz w:val="24"/>
          <w:szCs w:val="24"/>
        </w:rPr>
        <w:t>co najmniej cztery z ośmiu</w:t>
      </w:r>
      <w:r w:rsidRPr="00FF2E93">
        <w:rPr>
          <w:rFonts w:asciiTheme="minorHAnsi" w:hAnsiTheme="minorHAnsi" w:cs="Arial"/>
          <w:sz w:val="24"/>
          <w:szCs w:val="24"/>
        </w:rPr>
        <w:t xml:space="preserve"> kompetencji kluczowych wskazanych w zaleceniu Parlamentu Europejskiego i Rady z dnia 18 grudnia 2006 r. w sprawie kompetencji kluczowych w procesie uczenia się przez całe życie (2006/962/WE):</w:t>
      </w:r>
    </w:p>
    <w:p w14:paraId="7BA9F741"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427F724C"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E50A6D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671DB97B"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7A619E0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0DF8D73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3BF2911E" w14:textId="77777777" w:rsid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25A029D7" w14:textId="63B5EFDB" w:rsidR="00447EA8" w:rsidRP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064827">
        <w:rPr>
          <w:rFonts w:asciiTheme="minorHAnsi" w:hAnsiTheme="minorHAnsi" w:cs="Arial"/>
          <w:sz w:val="24"/>
          <w:szCs w:val="24"/>
        </w:rPr>
        <w:t>świadomość i ekspresja kulturalna.</w:t>
      </w:r>
    </w:p>
    <w:p w14:paraId="609D1AE0"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0344D6D5" w14:textId="69A0E705" w:rsidR="0081325A" w:rsidRDefault="007F3D2F" w:rsidP="000B68E5">
      <w:pPr>
        <w:spacing w:before="120" w:after="120"/>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0F989F" w14:textId="5188AA29" w:rsidR="0081325A" w:rsidRPr="00410392" w:rsidRDefault="0081325A" w:rsidP="00D448E0">
      <w:pPr>
        <w:pStyle w:val="Akapitzlist"/>
        <w:numPr>
          <w:ilvl w:val="6"/>
          <w:numId w:val="61"/>
        </w:numPr>
        <w:pBdr>
          <w:top w:val="single" w:sz="4" w:space="1" w:color="00000A"/>
          <w:left w:val="single" w:sz="4" w:space="4" w:color="00000A"/>
          <w:bottom w:val="single" w:sz="4" w:space="0"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Trwałość miejsc świadczenia usług społecznych</w:t>
      </w:r>
    </w:p>
    <w:p w14:paraId="23EB79AE" w14:textId="4E9FF181" w:rsidR="00447EA8" w:rsidRPr="00FF2E93" w:rsidRDefault="00064827" w:rsidP="00A8131A">
      <w:pPr>
        <w:spacing w:before="120" w:after="120"/>
        <w:rPr>
          <w:rFonts w:asciiTheme="minorHAnsi" w:hAnsiTheme="minorHAnsi" w:cs="Arial"/>
          <w:sz w:val="24"/>
          <w:szCs w:val="24"/>
          <w:shd w:val="clear" w:color="auto" w:fill="00CC00"/>
        </w:rPr>
      </w:pPr>
      <w:r w:rsidRPr="00064827">
        <w:rPr>
          <w:rFonts w:asciiTheme="minorHAnsi" w:hAnsiTheme="minorHAnsi" w:cs="Arial"/>
          <w:sz w:val="24"/>
          <w:szCs w:val="24"/>
        </w:rPr>
        <w:t>Projekt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6A70352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1BA7C056" w14:textId="08C95A65" w:rsidR="00447EA8" w:rsidRPr="00FF2E93"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8A5898" w14:textId="02F4B6C6"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Adresaci wsparcia</w:t>
      </w:r>
    </w:p>
    <w:p w14:paraId="19BC8244" w14:textId="78CD6288" w:rsidR="00447EA8" w:rsidRPr="00064827" w:rsidRDefault="00064827" w:rsidP="00064827">
      <w:pPr>
        <w:spacing w:before="120" w:after="120"/>
        <w:rPr>
          <w:rFonts w:asciiTheme="minorHAnsi" w:hAnsiTheme="minorHAnsi" w:cs="Arial"/>
          <w:sz w:val="24"/>
          <w:szCs w:val="24"/>
        </w:rPr>
      </w:pPr>
      <w:r w:rsidRPr="00064827">
        <w:rPr>
          <w:rFonts w:asciiTheme="minorHAnsi" w:hAnsiTheme="minorHAnsi" w:cs="Arial"/>
          <w:sz w:val="24"/>
          <w:szCs w:val="24"/>
        </w:rPr>
        <w:t>Uczestnikami projektu są osoby zamieszkałe w rozumieniu przepisów Kodeksu Cywilnego, na obszarze ŁOM, tj.: Miasto Łódź i powiaty: brzeziński, łódzki wschodni, pabianicki oraz zgierski.</w:t>
      </w:r>
    </w:p>
    <w:p w14:paraId="1CCE31C6" w14:textId="7F2A5443"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w:t>
      </w:r>
    </w:p>
    <w:p w14:paraId="685806A1" w14:textId="484CF900" w:rsidR="00593197"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CE42503" w14:textId="2C449E96" w:rsidR="00593197" w:rsidRPr="00410392" w:rsidRDefault="0059319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Lokalizacja biura projektu</w:t>
      </w:r>
    </w:p>
    <w:p w14:paraId="1769C427" w14:textId="00A710E4" w:rsidR="00447EA8" w:rsidRPr="00FF2E93" w:rsidRDefault="00064827" w:rsidP="00A8131A">
      <w:pPr>
        <w:spacing w:before="120" w:after="120"/>
        <w:rPr>
          <w:rFonts w:asciiTheme="minorHAnsi" w:hAnsiTheme="minorHAnsi" w:cs="Arial"/>
          <w:sz w:val="24"/>
          <w:szCs w:val="24"/>
        </w:rPr>
      </w:pPr>
      <w:r w:rsidRPr="00064827">
        <w:rPr>
          <w:rFonts w:asciiTheme="minorHAnsi" w:hAnsiTheme="minorHAnsi"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68F9225"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w:t>
      </w:r>
    </w:p>
    <w:p w14:paraId="56DF46AD" w14:textId="61CEE6EF" w:rsid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82BA5C" w14:textId="519B88E3" w:rsidR="00447EA8" w:rsidRPr="00FF2E93" w:rsidRDefault="00795BE1" w:rsidP="000B68E5">
      <w:pPr>
        <w:spacing w:before="120" w:after="120"/>
        <w:rPr>
          <w:rFonts w:asciiTheme="minorHAnsi" w:hAnsiTheme="minorHAnsi" w:cs="Arial"/>
          <w:sz w:val="24"/>
          <w:szCs w:val="24"/>
        </w:rPr>
      </w:pPr>
      <w:r w:rsidRPr="00795BE1">
        <w:rPr>
          <w:rFonts w:asciiTheme="minorHAnsi" w:hAnsiTheme="minorHAnsi" w:cs="Arial"/>
          <w:sz w:val="24"/>
          <w:szCs w:val="24"/>
        </w:rPr>
        <w:t xml:space="preserve">Spełnienie wszystkich szczegółowych kryteriów dostępu warunkuje dokonanie oceny spełnienia ogólnych kryteriów merytorycznych. </w:t>
      </w:r>
      <w:r w:rsidR="00447EA8" w:rsidRPr="00FF2E93">
        <w:rPr>
          <w:rFonts w:asciiTheme="minorHAnsi" w:hAnsiTheme="minorHAnsi" w:cs="Arial"/>
          <w:sz w:val="24"/>
          <w:szCs w:val="24"/>
        </w:rPr>
        <w:t xml:space="preserve"> </w:t>
      </w:r>
    </w:p>
    <w:p w14:paraId="732C190E" w14:textId="00C7C1A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42E308F1"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dokonuje się przyznając punkty w poszczególnych kategoriach oceny. </w:t>
      </w:r>
    </w:p>
    <w:p w14:paraId="6CBEA9D6"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6986602A"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Projekt może być uzupełniany/poprawiany w części dotyczącej spełniania tylko ogólnych kryteriów merytorycznych. 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1ADAEEE7" w14:textId="6ED292C5"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Negocjacje są prowadzone zgodnie z Podrozdziałem </w:t>
      </w:r>
      <w:r w:rsidR="00662427">
        <w:rPr>
          <w:rFonts w:asciiTheme="minorHAnsi" w:hAnsiTheme="minorHAnsi" w:cs="Arial"/>
          <w:sz w:val="24"/>
          <w:szCs w:val="24"/>
        </w:rPr>
        <w:t>6.5</w:t>
      </w:r>
      <w:r w:rsidRPr="003E646E">
        <w:rPr>
          <w:rFonts w:asciiTheme="minorHAnsi" w:hAnsiTheme="minorHAnsi" w:cs="Arial"/>
          <w:sz w:val="24"/>
          <w:szCs w:val="24"/>
        </w:rPr>
        <w:t xml:space="preserve"> Regulaminu</w:t>
      </w:r>
      <w:r w:rsidR="00E75790">
        <w:rPr>
          <w:rFonts w:asciiTheme="minorHAnsi" w:hAnsiTheme="minorHAnsi" w:cs="Arial"/>
          <w:sz w:val="24"/>
          <w:szCs w:val="24"/>
        </w:rPr>
        <w:t>.</w:t>
      </w:r>
    </w:p>
    <w:p w14:paraId="7B2BBBFD" w14:textId="25BB7FBE"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w:t>
      </w:r>
      <w:r w:rsidR="005D5703">
        <w:rPr>
          <w:rFonts w:asciiTheme="minorHAnsi" w:hAnsiTheme="minorHAnsi" w:cs="Arial"/>
          <w:sz w:val="24"/>
          <w:szCs w:val="24"/>
        </w:rPr>
        <w:t>cen rynkowych</w:t>
      </w:r>
      <w:r w:rsidRPr="003E646E">
        <w:rPr>
          <w:rFonts w:asciiTheme="minorHAnsi" w:hAnsiTheme="minorHAnsi" w:cs="Arial"/>
          <w:sz w:val="24"/>
          <w:szCs w:val="24"/>
        </w:rPr>
        <w:t xml:space="preserve"> </w:t>
      </w:r>
      <w:r w:rsidRPr="00767FC3">
        <w:rPr>
          <w:rFonts w:asciiTheme="minorHAnsi" w:hAnsiTheme="minorHAnsi" w:cs="Arial"/>
          <w:sz w:val="24"/>
          <w:szCs w:val="24"/>
        </w:rPr>
        <w:t>(Załącznik nr 7</w:t>
      </w:r>
      <w:r w:rsidRPr="003E646E">
        <w:rPr>
          <w:rFonts w:asciiTheme="minorHAnsi" w:hAnsiTheme="minorHAnsi" w:cs="Arial"/>
          <w:sz w:val="24"/>
          <w:szCs w:val="24"/>
        </w:rPr>
        <w:t xml:space="preserve"> do Regulaminu).</w:t>
      </w:r>
    </w:p>
    <w:p w14:paraId="0BCAF791" w14:textId="77777777" w:rsidR="005D5703" w:rsidRPr="00FF2E93" w:rsidRDefault="005D5703" w:rsidP="003E646E">
      <w:pPr>
        <w:spacing w:before="120" w:after="120"/>
        <w:rPr>
          <w:rFonts w:asciiTheme="minorHAnsi" w:hAnsiTheme="minorHAnsi" w:cs="Arial"/>
          <w:sz w:val="24"/>
          <w:szCs w:val="24"/>
        </w:rPr>
      </w:pP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B240A9" w14:textId="77777777" w:rsidR="006D1547" w:rsidRPr="006D1547" w:rsidRDefault="006D1547" w:rsidP="006D1547">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3B6785E3" w14:textId="6F16019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0D881DED" w14:textId="1DE6962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39F0B303" w14:textId="7BB413C9"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210507B" w14:textId="1F536F6D"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14:paraId="7970B33D" w14:textId="5EE662E4" w:rsidR="00447EA8" w:rsidRPr="00FF2E93"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7399181A"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3C9482CD" w:rsidR="00B75AD4"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059F517"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BD7C4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6D1547">
        <w:rPr>
          <w:rFonts w:asciiTheme="minorHAnsi" w:hAnsiTheme="minorHAnsi" w:cs="Arial"/>
          <w:b/>
          <w:bCs/>
          <w:sz w:val="24"/>
          <w:szCs w:val="24"/>
        </w:rPr>
        <w:t>12</w:t>
      </w:r>
      <w:r w:rsidRPr="00FF2E93">
        <w:rPr>
          <w:rFonts w:asciiTheme="minorHAnsi" w:hAnsiTheme="minorHAnsi" w:cs="Arial"/>
          <w:b/>
          <w:bCs/>
          <w:sz w:val="24"/>
          <w:szCs w:val="24"/>
        </w:rPr>
        <w:t>/</w:t>
      </w:r>
      <w:r w:rsidR="006D1547">
        <w:rPr>
          <w:rFonts w:asciiTheme="minorHAnsi" w:hAnsiTheme="minorHAnsi" w:cs="Arial"/>
          <w:b/>
          <w:bCs/>
          <w:sz w:val="24"/>
          <w:szCs w:val="24"/>
        </w:rPr>
        <w:t>20</w:t>
      </w:r>
      <w:r w:rsidRPr="00FF2E93">
        <w:rPr>
          <w:rFonts w:asciiTheme="minorHAnsi" w:hAnsiTheme="minorHAnsi" w:cs="Arial"/>
          <w:b/>
          <w:bCs/>
          <w:sz w:val="24"/>
          <w:szCs w:val="24"/>
        </w:rPr>
        <w:t>)</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25100085"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87DE8CF"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09634DE6" w14:textId="107F28D6" w:rsidR="006D1547" w:rsidRPr="006D1547" w:rsidRDefault="006D1547" w:rsidP="006D1547">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w:t>
      </w:r>
      <w:r w:rsidR="00737DAC">
        <w:rPr>
          <w:rFonts w:asciiTheme="minorHAnsi" w:hAnsiTheme="minorHAnsi" w:cs="Arial"/>
          <w:b/>
          <w:sz w:val="24"/>
          <w:szCs w:val="24"/>
        </w:rPr>
        <w:t>,</w:t>
      </w:r>
      <w:r w:rsidRPr="006D1547">
        <w:rPr>
          <w:rFonts w:asciiTheme="minorHAnsi" w:hAnsiTheme="minorHAnsi" w:cs="Arial"/>
          <w:b/>
          <w:sz w:val="24"/>
          <w:szCs w:val="24"/>
        </w:rPr>
        <w:t xml:space="preserve">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41B019D7" w14:textId="77777777" w:rsidR="006D1547" w:rsidRPr="006D1547" w:rsidRDefault="006D1547" w:rsidP="000303B7">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BDC2A2B" w14:textId="30E6F4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684A7E06" w14:textId="273276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45DD8FB0" w14:textId="55ECAB03" w:rsidR="00447EA8" w:rsidRPr="00FF2E93" w:rsidRDefault="006D1547" w:rsidP="00767FC3">
      <w:pPr>
        <w:numPr>
          <w:ilvl w:val="0"/>
          <w:numId w:val="19"/>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Default="00F0241B" w:rsidP="00F0241B">
      <w:pPr>
        <w:spacing w:before="120" w:after="120"/>
        <w:rPr>
          <w:rFonts w:cs="Arial"/>
          <w:color w:val="auto"/>
          <w:sz w:val="24"/>
          <w:szCs w:val="24"/>
        </w:rPr>
      </w:pPr>
      <w:r w:rsidRPr="00F0241B">
        <w:rPr>
          <w:rFonts w:cs="Arial"/>
          <w:color w:val="auto"/>
          <w:sz w:val="24"/>
          <w:szCs w:val="24"/>
        </w:rPr>
        <w:t>Spełnienie kryterium oznacza uzyskanie przynajmniej 60% możliwych punktów.</w:t>
      </w:r>
    </w:p>
    <w:p w14:paraId="71F0B50C" w14:textId="3A5E792F" w:rsidR="00395399" w:rsidRPr="00B75AD4" w:rsidRDefault="00395399" w:rsidP="00F0241B">
      <w:pPr>
        <w:spacing w:before="120" w:after="120"/>
        <w:rPr>
          <w:rFonts w:asciiTheme="minorHAnsi" w:hAnsiTheme="minorHAnsi" w:cs="Arial"/>
          <w:b/>
          <w:bCs/>
          <w:color w:val="auto"/>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D252681"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52DBB46A"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15</w:t>
      </w:r>
      <w:r w:rsidRPr="00FF2E93">
        <w:rPr>
          <w:rFonts w:asciiTheme="minorHAnsi" w:hAnsiTheme="minorHAnsi" w:cs="Arial"/>
          <w:b/>
          <w:bCs/>
          <w:sz w:val="24"/>
          <w:szCs w:val="24"/>
        </w:rPr>
        <w:t>/2</w:t>
      </w:r>
      <w:r w:rsidR="000303B7">
        <w:rPr>
          <w:rFonts w:asciiTheme="minorHAnsi" w:hAnsiTheme="minorHAnsi" w:cs="Arial"/>
          <w:b/>
          <w:bCs/>
          <w:sz w:val="24"/>
          <w:szCs w:val="24"/>
        </w:rPr>
        <w:t>5</w:t>
      </w:r>
      <w:r w:rsidRPr="00FF2E93">
        <w:rPr>
          <w:rFonts w:asciiTheme="minorHAnsi" w:hAnsiTheme="minorHAnsi" w:cs="Arial"/>
          <w:b/>
          <w:bCs/>
          <w:sz w:val="24"/>
          <w:szCs w:val="24"/>
        </w:rPr>
        <w:t>)</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3C37608C" w:rsidR="00447EA8" w:rsidRDefault="00395399" w:rsidP="00A8131A">
      <w:pPr>
        <w:spacing w:before="120" w:after="120"/>
        <w:rPr>
          <w:rFonts w:asciiTheme="minorHAnsi" w:hAnsiTheme="minorHAnsi"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37D6F6"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0724148"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6</w:t>
      </w:r>
      <w:r w:rsidRPr="00FF2E93">
        <w:rPr>
          <w:rFonts w:asciiTheme="minorHAnsi" w:hAnsiTheme="minorHAnsi" w:cs="Arial"/>
          <w:b/>
          <w:bCs/>
          <w:sz w:val="24"/>
          <w:szCs w:val="24"/>
        </w:rPr>
        <w:t>/1</w:t>
      </w:r>
      <w:r w:rsidR="000303B7">
        <w:rPr>
          <w:rFonts w:asciiTheme="minorHAnsi" w:hAnsiTheme="minorHAnsi" w:cs="Arial"/>
          <w:b/>
          <w:bCs/>
          <w:sz w:val="24"/>
          <w:szCs w:val="24"/>
        </w:rPr>
        <w:t>0</w:t>
      </w:r>
      <w:r w:rsidRPr="00FF2E93">
        <w:rPr>
          <w:rFonts w:asciiTheme="minorHAnsi" w:hAnsiTheme="minorHAnsi" w:cs="Arial"/>
          <w:b/>
          <w:bCs/>
          <w:sz w:val="24"/>
          <w:szCs w:val="24"/>
        </w:rPr>
        <w:t>)</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44E24D19"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4C4C72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1F2DD6B"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D2510E3"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2205A517" w14:textId="74A99A33" w:rsidR="009D016D"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4D9B27EA"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54571D90"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2D160A2F"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3A72D733" w14:textId="176A8B45" w:rsidR="00447EA8"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wskazanie instytucji, które mogą potwierdzić potencjał społeczny wnioskodawcy i partnerów (o ile dotyczy).</w:t>
      </w:r>
    </w:p>
    <w:p w14:paraId="62B69DA3" w14:textId="65BBE77B"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9D016D">
        <w:rPr>
          <w:rFonts w:asciiTheme="minorHAnsi" w:hAnsiTheme="minorHAnsi" w:cs="Arial"/>
          <w:b/>
          <w:bCs/>
          <w:sz w:val="24"/>
          <w:szCs w:val="24"/>
        </w:rPr>
        <w:t>6</w:t>
      </w:r>
      <w:r w:rsidRPr="00FF2E93">
        <w:rPr>
          <w:rFonts w:asciiTheme="minorHAnsi" w:hAnsiTheme="minorHAnsi" w:cs="Arial"/>
          <w:b/>
          <w:bCs/>
          <w:sz w:val="24"/>
          <w:szCs w:val="24"/>
        </w:rPr>
        <w:t>/</w:t>
      </w:r>
      <w:r w:rsidR="009D016D">
        <w:rPr>
          <w:rFonts w:asciiTheme="minorHAnsi" w:hAnsiTheme="minorHAnsi" w:cs="Arial"/>
          <w:b/>
          <w:bCs/>
          <w:sz w:val="24"/>
          <w:szCs w:val="24"/>
        </w:rPr>
        <w:t>10</w:t>
      </w:r>
      <w:r w:rsidRPr="00FF2E93">
        <w:rPr>
          <w:rFonts w:asciiTheme="minorHAnsi" w:hAnsiTheme="minorHAnsi" w:cs="Arial"/>
          <w:b/>
          <w:bCs/>
          <w:sz w:val="24"/>
          <w:szCs w:val="24"/>
        </w:rPr>
        <w:t>)</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003DF435" w:rsidR="00447EA8"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80785F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32F5609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A5ECFE6"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2D8A8F3"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BB640EF"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9E5D861" w14:textId="4015560C"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61AAECFC" w14:textId="0D92DA89"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75526107" w14:textId="55D67AE2"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74612F71" w14:textId="20350406"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CE841FD" w14:textId="77777777" w:rsid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zgodność ze standardem i cenami rynkowymi określonymi w regulaminie konkursu</w:t>
      </w:r>
      <w:r w:rsidR="00737DAC" w:rsidRPr="00737DAC">
        <w:rPr>
          <w:rFonts w:asciiTheme="minorHAnsi" w:hAnsiTheme="minorHAnsi" w:cs="Arial"/>
          <w:sz w:val="24"/>
          <w:szCs w:val="24"/>
        </w:rPr>
        <w:t>,</w:t>
      </w:r>
    </w:p>
    <w:p w14:paraId="547ECD08" w14:textId="05386DB7" w:rsidR="009D016D" w:rsidRP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techniczna poprawność sporządzenia budżetu projektu,</w:t>
      </w:r>
    </w:p>
    <w:p w14:paraId="1F8C7C02" w14:textId="44050040" w:rsidR="009D016D" w:rsidRPr="00767FC3"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767FC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14:paraId="6B7E12DE" w14:textId="0EE772F7"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4EDEA76C" w14:textId="60322DCB" w:rsidR="00447EA8" w:rsidRPr="00FF2E93" w:rsidRDefault="009D016D" w:rsidP="00767FC3">
      <w:pPr>
        <w:numPr>
          <w:ilvl w:val="0"/>
          <w:numId w:val="16"/>
        </w:numPr>
        <w:spacing w:before="120" w:after="120"/>
        <w:ind w:left="426" w:hanging="426"/>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2BC0FEF" w14:textId="0AC02CF4"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8C4C4D" w14:textId="77777777" w:rsidR="004667DB" w:rsidRPr="00345BB4" w:rsidRDefault="004667DB" w:rsidP="00345BB4">
      <w:pPr>
        <w:pBdr>
          <w:left w:val="single" w:sz="48" w:space="4" w:color="E36C0A" w:themeColor="accent6" w:themeShade="BF"/>
        </w:pBdr>
        <w:spacing w:before="240" w:after="0"/>
        <w:ind w:left="284"/>
        <w:jc w:val="both"/>
        <w:rPr>
          <w:rFonts w:asciiTheme="minorHAnsi" w:hAnsiTheme="minorHAnsi" w:cstheme="minorHAnsi"/>
          <w:b/>
          <w:sz w:val="24"/>
          <w:szCs w:val="24"/>
        </w:rPr>
      </w:pPr>
      <w:r w:rsidRPr="00345BB4">
        <w:rPr>
          <w:rFonts w:asciiTheme="minorHAnsi" w:hAnsiTheme="minorHAnsi" w:cstheme="minorHAnsi"/>
          <w:b/>
          <w:sz w:val="24"/>
          <w:szCs w:val="24"/>
        </w:rPr>
        <w:t xml:space="preserve">Ogólne kryterium podsumowujące </w:t>
      </w:r>
    </w:p>
    <w:p w14:paraId="1057FF5E" w14:textId="77777777"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Ogólne kryterium podsumowujące dotyczy wyłącznie projektów skierowanych do etapu negocjacji. </w:t>
      </w:r>
    </w:p>
    <w:p w14:paraId="1AEC6103" w14:textId="77777777" w:rsidR="004667DB" w:rsidRPr="00345BB4" w:rsidRDefault="004667DB" w:rsidP="00345BB4">
      <w:pPr>
        <w:spacing w:after="0"/>
        <w:rPr>
          <w:rFonts w:asciiTheme="minorHAnsi" w:eastAsia="Times New Roman" w:hAnsiTheme="minorHAnsi" w:cstheme="minorHAnsi"/>
          <w:sz w:val="24"/>
          <w:szCs w:val="24"/>
          <w:lang w:eastAsia="pl-PL"/>
        </w:rPr>
      </w:pPr>
      <w:r w:rsidRPr="00345BB4">
        <w:rPr>
          <w:rFonts w:asciiTheme="minorHAnsi" w:eastAsia="Times New Roman" w:hAnsiTheme="minorHAnsi" w:cstheme="minorHAnsi"/>
          <w:sz w:val="24"/>
          <w:szCs w:val="24"/>
          <w:lang w:eastAsia="pl-PL"/>
        </w:rPr>
        <w:t>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kryterium uznaje się za niespełnione.</w:t>
      </w:r>
    </w:p>
    <w:p w14:paraId="7ADE2A48" w14:textId="25205BCA"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w:t>
      </w:r>
      <w:r w:rsidR="00050A27">
        <w:rPr>
          <w:rFonts w:asciiTheme="minorHAnsi" w:hAnsiTheme="minorHAnsi" w:cstheme="minorHAnsi"/>
          <w:sz w:val="24"/>
          <w:szCs w:val="24"/>
        </w:rPr>
        <w:t>6.5</w:t>
      </w:r>
      <w:r w:rsidRPr="00345BB4">
        <w:rPr>
          <w:rFonts w:asciiTheme="minorHAnsi" w:hAnsiTheme="minorHAnsi" w:cstheme="minorHAnsi"/>
          <w:sz w:val="24"/>
          <w:szCs w:val="24"/>
        </w:rPr>
        <w:t xml:space="preserve"> Regulaminu. </w:t>
      </w:r>
    </w:p>
    <w:p w14:paraId="61DCAED8" w14:textId="03127848" w:rsidR="00BB4EA4" w:rsidRPr="002377E0" w:rsidRDefault="00BB4EA4" w:rsidP="00D448E0">
      <w:pPr>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contextualSpacing/>
        <w:outlineLvl w:val="0"/>
        <w:rPr>
          <w:rFonts w:asciiTheme="minorHAnsi" w:hAnsiTheme="minorHAnsi" w:cs="Arial"/>
          <w:b/>
          <w:color w:val="auto"/>
          <w:sz w:val="24"/>
          <w:szCs w:val="24"/>
          <w:lang w:eastAsia="pl-PL"/>
        </w:rPr>
      </w:pPr>
      <w:bookmarkStart w:id="79" w:name="_Toc508184559"/>
      <w:r>
        <w:rPr>
          <w:rFonts w:asciiTheme="minorHAnsi" w:hAnsiTheme="minorHAnsi" w:cs="Arial"/>
          <w:b/>
          <w:color w:val="auto"/>
          <w:sz w:val="24"/>
          <w:szCs w:val="24"/>
          <w:lang w:eastAsia="pl-PL"/>
        </w:rPr>
        <w:t>Kryteria wybo</w:t>
      </w:r>
      <w:r w:rsidR="00675F6C">
        <w:rPr>
          <w:rFonts w:asciiTheme="minorHAnsi" w:hAnsiTheme="minorHAnsi" w:cs="Arial"/>
          <w:b/>
          <w:color w:val="auto"/>
          <w:sz w:val="24"/>
          <w:szCs w:val="24"/>
          <w:lang w:eastAsia="pl-PL"/>
        </w:rPr>
        <w:t xml:space="preserve">ru projektów oceniane przez IOK </w:t>
      </w:r>
      <w:r>
        <w:rPr>
          <w:rFonts w:asciiTheme="minorHAnsi" w:hAnsiTheme="minorHAnsi" w:cs="Arial"/>
          <w:b/>
          <w:color w:val="auto"/>
          <w:sz w:val="24"/>
          <w:szCs w:val="24"/>
          <w:lang w:eastAsia="pl-PL"/>
        </w:rPr>
        <w:t>ZIT</w:t>
      </w:r>
      <w:bookmarkEnd w:id="79"/>
    </w:p>
    <w:p w14:paraId="0AE07932" w14:textId="4C804E71" w:rsidR="00BB4EA4" w:rsidRPr="002219C3" w:rsidRDefault="004667DB" w:rsidP="002219C3">
      <w:pPr>
        <w:spacing w:before="240" w:after="120"/>
        <w:rPr>
          <w:rFonts w:asciiTheme="minorHAnsi" w:hAnsiTheme="minorHAnsi" w:cstheme="minorHAnsi"/>
          <w:sz w:val="24"/>
          <w:szCs w:val="24"/>
        </w:rPr>
      </w:pPr>
      <w:r w:rsidRPr="004667DB">
        <w:rPr>
          <w:rFonts w:asciiTheme="minorHAnsi" w:hAnsiTheme="minorHAnsi" w:cs="Arial"/>
          <w:sz w:val="24"/>
          <w:szCs w:val="24"/>
        </w:rPr>
        <w:t xml:space="preserve">Kryteria </w:t>
      </w:r>
      <w:r w:rsidR="00B6318D">
        <w:rPr>
          <w:rFonts w:asciiTheme="minorHAnsi" w:hAnsiTheme="minorHAnsi" w:cs="Arial"/>
          <w:sz w:val="24"/>
          <w:szCs w:val="24"/>
        </w:rPr>
        <w:t xml:space="preserve">dostępu oraz kryteria merytoryczne </w:t>
      </w:r>
      <w:r w:rsidR="00FD04FF">
        <w:rPr>
          <w:rFonts w:asciiTheme="minorHAnsi" w:hAnsiTheme="minorHAnsi" w:cs="Arial"/>
          <w:sz w:val="24"/>
          <w:szCs w:val="24"/>
        </w:rPr>
        <w:t>punktowane</w:t>
      </w:r>
      <w:r w:rsidR="00B6318D">
        <w:rPr>
          <w:rFonts w:asciiTheme="minorHAnsi" w:hAnsiTheme="minorHAnsi" w:cs="Arial"/>
          <w:sz w:val="24"/>
          <w:szCs w:val="24"/>
        </w:rPr>
        <w:t xml:space="preserve"> oceniane przez IOK ZIT </w:t>
      </w:r>
      <w:r w:rsidRPr="004667DB">
        <w:rPr>
          <w:rFonts w:asciiTheme="minorHAnsi" w:hAnsiTheme="minorHAnsi" w:cs="Arial"/>
          <w:sz w:val="24"/>
          <w:szCs w:val="24"/>
        </w:rPr>
        <w:t xml:space="preserve"> zatwierdzone </w:t>
      </w:r>
      <w:r w:rsidR="00B6318D">
        <w:rPr>
          <w:rFonts w:asciiTheme="minorHAnsi" w:hAnsiTheme="minorHAnsi" w:cs="Arial"/>
          <w:sz w:val="24"/>
          <w:szCs w:val="24"/>
        </w:rPr>
        <w:t xml:space="preserve">zostały </w:t>
      </w:r>
      <w:r w:rsidR="00B6318D" w:rsidRPr="004667DB">
        <w:rPr>
          <w:rFonts w:asciiTheme="minorHAnsi" w:hAnsiTheme="minorHAnsi" w:cs="Arial"/>
          <w:sz w:val="24"/>
          <w:szCs w:val="24"/>
        </w:rPr>
        <w:t xml:space="preserve">uchwałą </w:t>
      </w:r>
      <w:r w:rsidR="00B6318D" w:rsidRPr="00395399">
        <w:rPr>
          <w:rFonts w:asciiTheme="minorHAnsi" w:hAnsiTheme="minorHAnsi" w:cs="Arial"/>
          <w:sz w:val="24"/>
          <w:szCs w:val="24"/>
        </w:rPr>
        <w:t xml:space="preserve">z dnia </w:t>
      </w:r>
      <w:r w:rsidR="00B6318D" w:rsidRPr="001120EB">
        <w:rPr>
          <w:rFonts w:asciiTheme="minorHAnsi" w:hAnsiTheme="minorHAnsi" w:cs="Arial"/>
          <w:sz w:val="24"/>
          <w:szCs w:val="24"/>
        </w:rPr>
        <w:t>5 marca 2018 r.</w:t>
      </w:r>
      <w:r w:rsidR="00B6318D">
        <w:rPr>
          <w:rFonts w:asciiTheme="minorHAnsi" w:hAnsiTheme="minorHAnsi" w:cs="Arial"/>
          <w:sz w:val="24"/>
          <w:szCs w:val="24"/>
        </w:rPr>
        <w:t xml:space="preserve"> </w:t>
      </w:r>
      <w:r w:rsidRPr="004667DB">
        <w:rPr>
          <w:rFonts w:asciiTheme="minorHAnsi" w:hAnsiTheme="minorHAnsi" w:cs="Arial"/>
          <w:sz w:val="24"/>
          <w:szCs w:val="24"/>
        </w:rPr>
        <w:t>przez Komitet Monitorujący Regionalny Program Operacyjny Województwa Łódzkiego na lata 2014-2020</w:t>
      </w:r>
      <w:r w:rsidR="00F15C17">
        <w:rPr>
          <w:rFonts w:asciiTheme="minorHAnsi" w:hAnsiTheme="minorHAnsi" w:cs="Arial"/>
          <w:sz w:val="24"/>
          <w:szCs w:val="24"/>
        </w:rPr>
        <w:t>.</w:t>
      </w:r>
    </w:p>
    <w:p w14:paraId="6096304E"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dostępu</w:t>
      </w:r>
    </w:p>
    <w:p w14:paraId="7CC80290"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2017538A"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Sprawdzenie kryteriów polega na przypisaniu im wartości logicznych „tak”, „nie”.</w:t>
      </w:r>
    </w:p>
    <w:p w14:paraId="39EC871C"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 xml:space="preserve">Kryteria dostępu mają charakter bezwarunkowy, co oznacza, że nie ma możliwości korekty zapisów wniosku. </w:t>
      </w:r>
    </w:p>
    <w:p w14:paraId="4C4AB58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 xml:space="preserve">W ramach niniejszego konkursu obowiązują następujące kryteria dostępu: </w:t>
      </w:r>
    </w:p>
    <w:p w14:paraId="1255C6AE" w14:textId="77777777" w:rsidR="00BB4EA4" w:rsidRPr="00D10C03" w:rsidRDefault="00BB4EA4" w:rsidP="00D448E0">
      <w:pPr>
        <w:pStyle w:val="Legenda"/>
        <w:numPr>
          <w:ilvl w:val="0"/>
          <w:numId w:val="57"/>
        </w:numPr>
        <w:tabs>
          <w:tab w:val="left" w:pos="284"/>
        </w:tabs>
        <w:spacing w:before="120" w:after="120" w:line="276" w:lineRule="auto"/>
        <w:ind w:left="284" w:hanging="284"/>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 xml:space="preserve">Projekt jest zgodny z odpowiednim celem strategicznym rozwoju ŁOM określonym </w:t>
      </w:r>
      <w:r w:rsidRPr="00D10C03">
        <w:rPr>
          <w:rFonts w:asciiTheme="minorHAnsi" w:eastAsia="Times New Roman" w:hAnsiTheme="minorHAnsi" w:cstheme="minorHAnsi"/>
          <w:color w:val="auto"/>
          <w:sz w:val="24"/>
          <w:szCs w:val="24"/>
          <w:lang w:eastAsia="en-US"/>
        </w:rPr>
        <w:br/>
        <w:t>w Strategii ZIT</w:t>
      </w:r>
    </w:p>
    <w:p w14:paraId="214618A3" w14:textId="2A30CABD" w:rsidR="0082343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Wnioskodawca jest zobligowany do opisania w treści wniosku zgodności projektu z </w:t>
      </w:r>
      <w:r w:rsidR="008F7324">
        <w:rPr>
          <w:rFonts w:asciiTheme="minorHAnsi" w:hAnsiTheme="minorHAnsi" w:cstheme="minorHAnsi"/>
          <w:sz w:val="24"/>
          <w:szCs w:val="24"/>
        </w:rPr>
        <w:t xml:space="preserve">5 </w:t>
      </w:r>
      <w:r w:rsidRPr="00D10C03">
        <w:rPr>
          <w:rFonts w:asciiTheme="minorHAnsi" w:hAnsiTheme="minorHAnsi" w:cstheme="minorHAnsi"/>
          <w:sz w:val="24"/>
          <w:szCs w:val="24"/>
        </w:rPr>
        <w:t>celem strategicznym rozwoju</w:t>
      </w:r>
      <w:r w:rsidR="00823437">
        <w:rPr>
          <w:rFonts w:asciiTheme="minorHAnsi" w:hAnsiTheme="minorHAnsi" w:cstheme="minorHAnsi"/>
          <w:sz w:val="24"/>
          <w:szCs w:val="24"/>
        </w:rPr>
        <w:t xml:space="preserve"> ŁOM określonym w Strategii ZIT,</w:t>
      </w:r>
      <w:r w:rsidR="00823437" w:rsidRPr="00823437">
        <w:t xml:space="preserve"> </w:t>
      </w:r>
      <w:r w:rsidR="00823437" w:rsidRPr="00823437">
        <w:rPr>
          <w:rFonts w:asciiTheme="minorHAnsi" w:hAnsiTheme="minorHAnsi" w:cstheme="minorHAnsi"/>
          <w:sz w:val="24"/>
          <w:szCs w:val="24"/>
        </w:rPr>
        <w:t>tj. „Rozwój nowoczesnego kapitału ludzkiego oraz silnego informacyjnego społeczeństwa obywatelskiego”.</w:t>
      </w:r>
    </w:p>
    <w:p w14:paraId="4E6165C7" w14:textId="6A45B730" w:rsidR="00823437" w:rsidRPr="00823437" w:rsidRDefault="00823437" w:rsidP="00BB4EA4">
      <w:pPr>
        <w:tabs>
          <w:tab w:val="left" w:pos="0"/>
        </w:tabs>
        <w:spacing w:before="120" w:after="120"/>
        <w:rPr>
          <w:rFonts w:asciiTheme="minorHAnsi" w:hAnsiTheme="minorHAnsi" w:cstheme="minorHAnsi"/>
          <w:sz w:val="24"/>
          <w:szCs w:val="24"/>
        </w:rPr>
      </w:pPr>
      <w:r w:rsidRPr="00823437">
        <w:rPr>
          <w:rFonts w:asciiTheme="minorHAnsi" w:hAnsiTheme="minorHAnsi" w:cstheme="minorHAnsi"/>
          <w:sz w:val="24"/>
          <w:szCs w:val="24"/>
        </w:rPr>
        <w:t>Wnioskodawca powinien opisać w jaki sposób jego projekt przyczyni się do osiągnięcia 5 celu strategicznego rozwoju ŁOM, powołując się na zapisy Strategii ZIT.</w:t>
      </w:r>
    </w:p>
    <w:p w14:paraId="1C7618F0"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2E581C64" w14:textId="79A77BFC"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6A0D3A72" w14:textId="77777777" w:rsidR="00BB4EA4" w:rsidRPr="00D10C03" w:rsidRDefault="00BB4EA4" w:rsidP="00D448E0">
      <w:pPr>
        <w:pStyle w:val="Legenda"/>
        <w:numPr>
          <w:ilvl w:val="0"/>
          <w:numId w:val="57"/>
        </w:numPr>
        <w:pBdr>
          <w:bottom w:val="single" w:sz="4" w:space="0" w:color="00000A"/>
        </w:pBdr>
        <w:tabs>
          <w:tab w:val="left" w:pos="0"/>
          <w:tab w:val="left" w:pos="284"/>
        </w:tabs>
        <w:spacing w:before="120" w:after="120" w:line="276" w:lineRule="auto"/>
        <w:ind w:left="0" w:firstLine="0"/>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Zgodność uzasadnienia realizacji i celu projektu z diagnozą strategiczną ŁOM</w:t>
      </w:r>
    </w:p>
    <w:p w14:paraId="1888193C" w14:textId="4AD036DD" w:rsidR="00BB4EA4"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Potrzeba realizacji projektu wynika ze zdiagnozowanych problemów/ potrzeb/ wyzwań. Wnioskodawca jest zobligowany do uzasadnienia w treści wniosku zgodności realizacji i celu proje</w:t>
      </w:r>
      <w:r>
        <w:rPr>
          <w:rFonts w:asciiTheme="minorHAnsi" w:hAnsiTheme="minorHAnsi" w:cstheme="minorHAnsi"/>
          <w:sz w:val="24"/>
          <w:szCs w:val="24"/>
        </w:rPr>
        <w:t>ktu z diagnozą strategiczną ŁOM określoną w Strategii ZIT.</w:t>
      </w:r>
      <w:r w:rsidR="00823437" w:rsidRPr="00823437">
        <w:t xml:space="preserve"> </w:t>
      </w:r>
      <w:r w:rsidR="00823437" w:rsidRPr="00823437">
        <w:rPr>
          <w:rFonts w:asciiTheme="minorHAnsi" w:hAnsiTheme="minorHAnsi" w:cstheme="minorHAnsi"/>
          <w:sz w:val="24"/>
          <w:szCs w:val="24"/>
        </w:rPr>
        <w:t>Diagnoza strategiczna ŁOM zawiera się w całej treści dokumentu Strategii ZIT, w szczególności zaś w Rozdziale III i IV.</w:t>
      </w:r>
    </w:p>
    <w:p w14:paraId="75F1A98C" w14:textId="714E2A5A" w:rsidR="008F7324" w:rsidRPr="00D10C03" w:rsidRDefault="008F7324" w:rsidP="00BB4EA4">
      <w:pPr>
        <w:tabs>
          <w:tab w:val="left" w:pos="0"/>
        </w:tabs>
        <w:spacing w:before="120" w:after="120"/>
        <w:rPr>
          <w:rFonts w:asciiTheme="minorHAnsi" w:hAnsiTheme="minorHAnsi" w:cstheme="minorHAnsi"/>
          <w:sz w:val="24"/>
          <w:szCs w:val="24"/>
        </w:rPr>
      </w:pPr>
      <w:r>
        <w:rPr>
          <w:rFonts w:asciiTheme="minorHAnsi" w:hAnsiTheme="minorHAnsi" w:cstheme="minorHAnsi"/>
          <w:sz w:val="24"/>
          <w:szCs w:val="24"/>
        </w:rPr>
        <w:t>Wnioskodawca powinien uzasadnić realizację projektu i jego cel w kontekście problemów/potrzeb/ wyzwań zidentyfikowanych w Strategii ZIT, powołując się na jej zapisy.</w:t>
      </w:r>
    </w:p>
    <w:p w14:paraId="294C79B8"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0E0DE2ED" w14:textId="5EBBAEB6"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45C74AC1"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merytoryczne punktowane</w:t>
      </w:r>
    </w:p>
    <w:p w14:paraId="098BB1D9"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F327C3E"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Sprawdzenia spełniania przez projekt wszystkich kryteriów merytorycznych punktowanych na tym etapie oceny dokonuje się przyznając punkty.</w:t>
      </w:r>
    </w:p>
    <w:p w14:paraId="32937E22" w14:textId="38B02E09" w:rsidR="00BB4EA4" w:rsidRPr="000E70B5" w:rsidRDefault="00BB4EA4" w:rsidP="00BB4EA4">
      <w:pPr>
        <w:tabs>
          <w:tab w:val="left" w:pos="0"/>
        </w:tabs>
        <w:spacing w:before="120" w:after="120"/>
        <w:rPr>
          <w:rFonts w:asciiTheme="minorHAnsi" w:hAnsiTheme="minorHAnsi" w:cstheme="minorHAnsi"/>
          <w:b/>
          <w:sz w:val="24"/>
          <w:szCs w:val="24"/>
          <w:lang w:eastAsia="pl-PL"/>
        </w:rPr>
      </w:pPr>
      <w:r w:rsidRPr="00D10C03">
        <w:rPr>
          <w:rFonts w:asciiTheme="minorHAnsi" w:hAnsiTheme="minorHAnsi" w:cstheme="minorHAnsi"/>
          <w:b/>
          <w:sz w:val="24"/>
          <w:szCs w:val="24"/>
          <w:lang w:eastAsia="pl-PL"/>
        </w:rPr>
        <w:t xml:space="preserve">Za spełnianie wszystkich kryteriów merytorycznych </w:t>
      </w:r>
      <w:r w:rsidRPr="00D10C03">
        <w:rPr>
          <w:rFonts w:asciiTheme="minorHAnsi" w:hAnsiTheme="minorHAnsi" w:cstheme="minorHAnsi"/>
          <w:b/>
          <w:sz w:val="24"/>
          <w:szCs w:val="24"/>
        </w:rPr>
        <w:t>punktowanych</w:t>
      </w:r>
      <w:r w:rsidRPr="00D10C03">
        <w:rPr>
          <w:rFonts w:asciiTheme="minorHAnsi" w:hAnsiTheme="minorHAnsi" w:cstheme="minorHAnsi"/>
          <w:b/>
          <w:sz w:val="24"/>
          <w:szCs w:val="24"/>
          <w:lang w:eastAsia="pl-PL"/>
        </w:rPr>
        <w:t xml:space="preserve"> oceniający mogą przyznać maksymalnie 35 punktów. Projekt otrzyma pozytywną ocenę zgodności ze Strategią ZIT, jeśli spełni wszystkie kryteria dostępu oraz uzyska nie mniej niż 60% możliwych do otrzymania punktów</w:t>
      </w:r>
      <w:r w:rsidR="00A96824">
        <w:rPr>
          <w:rFonts w:asciiTheme="minorHAnsi" w:hAnsiTheme="minorHAnsi" w:cstheme="minorHAnsi"/>
          <w:b/>
          <w:sz w:val="24"/>
          <w:szCs w:val="24"/>
          <w:lang w:eastAsia="pl-PL"/>
        </w:rPr>
        <w:t xml:space="preserve"> </w:t>
      </w:r>
      <w:r w:rsidR="00A96824" w:rsidRPr="005358CE">
        <w:rPr>
          <w:rFonts w:cstheme="minorHAnsi"/>
          <w:b/>
          <w:sz w:val="24"/>
          <w:szCs w:val="24"/>
        </w:rPr>
        <w:t>za spełnianie kryteriów merytorycznych punk</w:t>
      </w:r>
      <w:r w:rsidR="00A96824">
        <w:rPr>
          <w:rFonts w:cstheme="minorHAnsi"/>
          <w:b/>
          <w:sz w:val="24"/>
          <w:szCs w:val="24"/>
        </w:rPr>
        <w:t>towanych</w:t>
      </w:r>
      <w:r w:rsidRPr="00D10C03">
        <w:rPr>
          <w:rFonts w:asciiTheme="minorHAnsi" w:hAnsiTheme="minorHAnsi" w:cstheme="minorHAnsi"/>
          <w:b/>
          <w:sz w:val="24"/>
          <w:szCs w:val="24"/>
          <w:lang w:eastAsia="pl-PL"/>
        </w:rPr>
        <w:t xml:space="preserve"> </w:t>
      </w:r>
      <w:r w:rsidRPr="00D10C03">
        <w:rPr>
          <w:rFonts w:asciiTheme="minorHAnsi" w:hAnsiTheme="minorHAnsi" w:cstheme="minorHAnsi"/>
          <w:b/>
          <w:sz w:val="24"/>
          <w:szCs w:val="24"/>
        </w:rPr>
        <w:t>(tj. minimum 21 pkt.)</w:t>
      </w:r>
      <w:r w:rsidR="000E70B5">
        <w:rPr>
          <w:rFonts w:asciiTheme="minorHAnsi" w:hAnsiTheme="minorHAnsi" w:cstheme="minorHAnsi"/>
          <w:b/>
          <w:sz w:val="24"/>
          <w:szCs w:val="24"/>
          <w:lang w:eastAsia="pl-PL"/>
        </w:rPr>
        <w:t xml:space="preserve">. </w:t>
      </w:r>
    </w:p>
    <w:p w14:paraId="5F5AA59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W ramach niniejszego konkursu obowiązują następujące kryteria merytoryczne punktowane:</w:t>
      </w:r>
    </w:p>
    <w:p w14:paraId="3B63C37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uppressAutoHyphens w:val="0"/>
        <w:overflowPunct/>
        <w:spacing w:before="120" w:after="120"/>
        <w:ind w:left="426" w:hanging="426"/>
        <w:contextualSpacing w:val="0"/>
        <w:rPr>
          <w:rFonts w:asciiTheme="minorHAnsi" w:hAnsiTheme="minorHAnsi" w:cstheme="minorHAnsi"/>
          <w:b/>
          <w:sz w:val="24"/>
          <w:szCs w:val="24"/>
        </w:rPr>
      </w:pPr>
      <w:r w:rsidRPr="00D10C03">
        <w:rPr>
          <w:rFonts w:asciiTheme="minorHAnsi" w:hAnsiTheme="minorHAnsi" w:cstheme="minorHAnsi"/>
          <w:b/>
          <w:sz w:val="24"/>
          <w:szCs w:val="24"/>
        </w:rPr>
        <w:t>Zintegrowany charakter projektu/ komplementarność projektu EFS – powiązanie z innymi projektami, które są zatwierdzone do realizacji/ realizowane/ zrealizowane na terenie ŁOM.</w:t>
      </w:r>
    </w:p>
    <w:p w14:paraId="444FC231"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42D9A5A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32B48E99" w14:textId="7944ADD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czy przy realizacji projektu będą wykorzystywane efekty realizacji innego projektu, czy nastąpi wzmocnienie trwałości efektów jednego przedsięwzięcia realizacją innego, </w:t>
      </w:r>
    </w:p>
    <w:p w14:paraId="53CF4D63" w14:textId="5ACF4A35"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realizacja projektu jest uzupełnieniem innego przedsięwzięcia/projektu,</w:t>
      </w:r>
    </w:p>
    <w:p w14:paraId="52D8A595" w14:textId="31BFF59C"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jest elementem szerszej strategii realizowanej przez szereg projektów komplementarnych</w:t>
      </w:r>
      <w:r w:rsidR="0068520E">
        <w:rPr>
          <w:rFonts w:asciiTheme="minorHAnsi" w:hAnsiTheme="minorHAnsi" w:cstheme="minorHAnsi"/>
          <w:sz w:val="24"/>
          <w:szCs w:val="24"/>
        </w:rPr>
        <w:t>/zintegrowanych</w:t>
      </w:r>
      <w:r w:rsidRPr="00D10C03">
        <w:rPr>
          <w:rFonts w:asciiTheme="minorHAnsi" w:hAnsiTheme="minorHAnsi" w:cstheme="minorHAnsi"/>
          <w:sz w:val="24"/>
          <w:szCs w:val="24"/>
        </w:rPr>
        <w:t xml:space="preserve">, </w:t>
      </w:r>
    </w:p>
    <w:p w14:paraId="5C551E11" w14:textId="15FAAE2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stanowi ostatni etap szerszego przedsięwzięcia lub kontynuację wcześniej realizowanych przedsięwzięć.</w:t>
      </w:r>
    </w:p>
    <w:p w14:paraId="397FF73C" w14:textId="6A782285" w:rsidR="00767FC3" w:rsidRPr="00767FC3" w:rsidRDefault="00BB4EA4" w:rsidP="00767FC3">
      <w:pPr>
        <w:pBdr>
          <w:left w:val="single" w:sz="48" w:space="4" w:color="E36C0A" w:themeColor="accent6" w:themeShade="BF"/>
        </w:pBdr>
        <w:spacing w:after="0"/>
        <w:ind w:left="284"/>
        <w:jc w:val="both"/>
        <w:rPr>
          <w:rFonts w:asciiTheme="minorHAnsi" w:hAnsiTheme="minorHAnsi" w:cstheme="minorHAnsi"/>
          <w:b/>
          <w:sz w:val="24"/>
          <w:szCs w:val="24"/>
        </w:rPr>
      </w:pPr>
      <w:r w:rsidRPr="00767FC3">
        <w:rPr>
          <w:rFonts w:asciiTheme="minorHAnsi" w:hAnsiTheme="minorHAnsi" w:cstheme="minorHAnsi"/>
          <w:b/>
          <w:sz w:val="24"/>
          <w:szCs w:val="24"/>
        </w:rPr>
        <w:t>U</w:t>
      </w:r>
      <w:r w:rsidR="0068520E" w:rsidRPr="00767FC3">
        <w:rPr>
          <w:rFonts w:asciiTheme="minorHAnsi" w:hAnsiTheme="minorHAnsi" w:cstheme="minorHAnsi"/>
          <w:b/>
          <w:sz w:val="24"/>
          <w:szCs w:val="24"/>
        </w:rPr>
        <w:t>waga</w:t>
      </w:r>
      <w:r w:rsidRPr="00767FC3">
        <w:rPr>
          <w:rFonts w:asciiTheme="minorHAnsi" w:hAnsiTheme="minorHAnsi" w:cstheme="minorHAnsi"/>
          <w:b/>
          <w:sz w:val="24"/>
          <w:szCs w:val="24"/>
        </w:rPr>
        <w:t xml:space="preserve">! </w:t>
      </w:r>
    </w:p>
    <w:p w14:paraId="7441FEE7" w14:textId="1DD129F3" w:rsidR="00BB4EA4" w:rsidRPr="00767FC3" w:rsidRDefault="00BB4EA4" w:rsidP="00767FC3">
      <w:pPr>
        <w:pBdr>
          <w:left w:val="single" w:sz="48" w:space="4" w:color="E36C0A" w:themeColor="accent6" w:themeShade="BF"/>
        </w:pBdr>
        <w:spacing w:after="0"/>
        <w:ind w:left="284"/>
        <w:jc w:val="both"/>
        <w:rPr>
          <w:rFonts w:asciiTheme="minorHAnsi" w:hAnsiTheme="minorHAnsi" w:cstheme="minorHAnsi"/>
          <w:sz w:val="24"/>
          <w:szCs w:val="24"/>
        </w:rPr>
      </w:pPr>
      <w:r w:rsidRPr="00767FC3">
        <w:rPr>
          <w:rFonts w:asciiTheme="minorHAnsi" w:hAnsiTheme="minorHAnsi" w:cstheme="minorHAnsi"/>
          <w:sz w:val="24"/>
          <w:szCs w:val="24"/>
        </w:rPr>
        <w:t>Obszar realizacji przedsięwzięć/ projektów komplementarnych</w:t>
      </w:r>
      <w:r w:rsidR="0068520E">
        <w:rPr>
          <w:rFonts w:asciiTheme="minorHAnsi" w:hAnsiTheme="minorHAnsi" w:cstheme="minorHAnsi"/>
          <w:sz w:val="24"/>
          <w:szCs w:val="24"/>
        </w:rPr>
        <w:t>/zintegrowanych</w:t>
      </w:r>
      <w:r w:rsidRPr="00767FC3">
        <w:rPr>
          <w:rFonts w:asciiTheme="minorHAnsi" w:hAnsiTheme="minorHAnsi" w:cstheme="minorHAnsi"/>
          <w:sz w:val="24"/>
          <w:szCs w:val="24"/>
        </w:rPr>
        <w:t xml:space="preserve"> nie m</w:t>
      </w:r>
      <w:r w:rsidR="00823437">
        <w:rPr>
          <w:rFonts w:asciiTheme="minorHAnsi" w:hAnsiTheme="minorHAnsi" w:cstheme="minorHAnsi"/>
          <w:sz w:val="24"/>
          <w:szCs w:val="24"/>
        </w:rPr>
        <w:t xml:space="preserve">oże wykraczać poza obszar ŁOM </w:t>
      </w:r>
      <w:r w:rsidR="00823437" w:rsidRPr="00823437">
        <w:rPr>
          <w:rFonts w:asciiTheme="minorHAnsi" w:hAnsiTheme="minorHAnsi" w:cstheme="minorHAnsi"/>
          <w:sz w:val="24"/>
          <w:szCs w:val="24"/>
        </w:rPr>
        <w:t>(tj. Miasto Łódź i powiaty: brzeziński, łódzki wschodni, pabianicki oraz zgierski).</w:t>
      </w:r>
    </w:p>
    <w:p w14:paraId="22DCD403" w14:textId="2D6AAA21" w:rsidR="00BB4EA4" w:rsidRDefault="00823437" w:rsidP="00BB4EA4">
      <w:pPr>
        <w:pStyle w:val="Akapitzlist"/>
        <w:tabs>
          <w:tab w:val="left" w:pos="0"/>
        </w:tabs>
        <w:spacing w:before="120" w:after="120"/>
        <w:ind w:left="0"/>
        <w:contextualSpacing w:val="0"/>
        <w:rPr>
          <w:rFonts w:asciiTheme="minorHAnsi" w:hAnsiTheme="minorHAnsi" w:cstheme="minorHAnsi"/>
          <w:sz w:val="24"/>
          <w:szCs w:val="24"/>
        </w:rPr>
      </w:pPr>
      <w:r w:rsidRPr="00823437">
        <w:rPr>
          <w:rFonts w:asciiTheme="minorHAnsi" w:hAnsiTheme="minorHAnsi"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2F87055" w14:textId="5BD48297" w:rsidR="00823437" w:rsidRPr="002219C3" w:rsidRDefault="00823437" w:rsidP="00BB4EA4">
      <w:pPr>
        <w:pStyle w:val="Akapitzlist"/>
        <w:tabs>
          <w:tab w:val="left" w:pos="0"/>
        </w:tabs>
        <w:spacing w:before="120" w:after="120"/>
        <w:ind w:left="0"/>
        <w:contextualSpacing w:val="0"/>
        <w:rPr>
          <w:rFonts w:asciiTheme="minorHAnsi" w:hAnsiTheme="minorHAnsi" w:cstheme="minorHAnsi"/>
          <w:b/>
          <w:sz w:val="24"/>
          <w:szCs w:val="24"/>
        </w:rPr>
      </w:pPr>
      <w:r w:rsidRPr="00823437">
        <w:rPr>
          <w:rFonts w:asciiTheme="minorHAnsi" w:hAnsiTheme="minorHAnsi"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2219C3">
        <w:rPr>
          <w:rFonts w:asciiTheme="minorHAnsi" w:hAnsiTheme="minorHAnsi" w:cstheme="minorHAnsi"/>
          <w:b/>
          <w:sz w:val="24"/>
          <w:szCs w:val="24"/>
        </w:rPr>
        <w:t>Obszarem realizacji tych przedsięwzięć/ projektów musi być ŁOM.</w:t>
      </w:r>
    </w:p>
    <w:p w14:paraId="0CBE46BE"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7AAC9DB8"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Punktacja przyznawana na podstawie zapisów wniosku o dofinansowanie.</w:t>
      </w:r>
    </w:p>
    <w:p w14:paraId="4B2B8C9C" w14:textId="4FDF10F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przy realizacji projektu będą wykorzystywane efekty realizacji innego projektu, nastąpi wzmocnienie trwałości efektów jednego przedsięwzięcia realizacją </w:t>
      </w:r>
      <w:r w:rsidRPr="00823437">
        <w:rPr>
          <w:rFonts w:asciiTheme="minorHAnsi" w:hAnsiTheme="minorHAnsi" w:cstheme="minorHAnsi"/>
          <w:sz w:val="24"/>
          <w:szCs w:val="24"/>
        </w:rPr>
        <w:t>innego</w:t>
      </w:r>
      <w:r w:rsidR="00823437" w:rsidRPr="00823437">
        <w:rPr>
          <w:rFonts w:asciiTheme="minorHAnsi" w:hAnsiTheme="minorHAnsi" w:cstheme="minorHAnsi"/>
          <w:sz w:val="24"/>
          <w:szCs w:val="24"/>
        </w:rPr>
        <w:t xml:space="preserve"> </w:t>
      </w:r>
      <w:r w:rsidR="00823437" w:rsidRPr="00823437">
        <w:rPr>
          <w:rFonts w:asciiTheme="minorHAnsi" w:eastAsia="Calibri" w:hAnsiTheme="minorHAnsi" w:cstheme="minorHAnsi"/>
          <w:color w:val="auto"/>
          <w:sz w:val="24"/>
          <w:szCs w:val="24"/>
        </w:rPr>
        <w:t xml:space="preserve">(czy wskazano jakie konkretnie efekty projektu/ przedsięwzięcia komplementarnego/zintegrowanego (np. wypracowane rozwiązania, produkty, rezultaty) zostaną wykorzystane w ocenianym projekcie oraz czy opisano w jaki sposób nastąpi wzmocnienie tych efektów) </w:t>
      </w:r>
      <w:r w:rsidRPr="00823437">
        <w:rPr>
          <w:rFonts w:asciiTheme="minorHAnsi" w:hAnsiTheme="minorHAnsi" w:cstheme="minorHAnsi"/>
          <w:sz w:val="24"/>
          <w:szCs w:val="24"/>
        </w:rPr>
        <w:t xml:space="preserve"> </w:t>
      </w:r>
      <w:r w:rsidRPr="00D10C03">
        <w:rPr>
          <w:rFonts w:asciiTheme="minorHAnsi" w:hAnsiTheme="minorHAnsi" w:cstheme="minorHAnsi"/>
          <w:sz w:val="24"/>
          <w:szCs w:val="24"/>
        </w:rPr>
        <w:t>– 2,5 pkt.</w:t>
      </w:r>
    </w:p>
    <w:p w14:paraId="60BE24BF" w14:textId="4A4FC0D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realizacja projektu jest uzupełnieniem innego przedsięwzięcia/projektu</w:t>
      </w:r>
      <w:r w:rsidR="00823437">
        <w:rPr>
          <w:rFonts w:asciiTheme="minorHAnsi" w:hAnsiTheme="minorHAnsi" w:cstheme="minorHAnsi"/>
          <w:sz w:val="24"/>
          <w:szCs w:val="24"/>
        </w:rPr>
        <w:t xml:space="preserve"> </w:t>
      </w:r>
      <w:r w:rsidR="00823437" w:rsidRPr="00823437">
        <w:rPr>
          <w:rFonts w:asciiTheme="minorHAnsi" w:hAnsiTheme="minorHAnsi" w:cstheme="minorHAnsi"/>
          <w:sz w:val="24"/>
          <w:szCs w:val="24"/>
        </w:rPr>
        <w:t>(czy opisano, w jaki sposób oceniany projekt uzupełnia projekt/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np. projekt w szerszym zakresie, niż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rozwiązuje problemy poprzez nowe działania lub uzupełnia przedsięwzięcie, które rozwiązywało problemy cząstkowo</w:t>
      </w:r>
      <w:r w:rsidR="00823437">
        <w:rPr>
          <w:rFonts w:asciiTheme="minorHAnsi" w:hAnsiTheme="minorHAnsi" w:cstheme="minorHAnsi"/>
          <w:sz w:val="24"/>
          <w:szCs w:val="24"/>
        </w:rPr>
        <w:t>)</w:t>
      </w:r>
      <w:r w:rsidRPr="00D10C03">
        <w:rPr>
          <w:rFonts w:asciiTheme="minorHAnsi" w:hAnsiTheme="minorHAnsi" w:cstheme="minorHAnsi"/>
          <w:sz w:val="24"/>
          <w:szCs w:val="24"/>
        </w:rPr>
        <w:t xml:space="preserve"> – 2,5 pkt.</w:t>
      </w:r>
    </w:p>
    <w:p w14:paraId="799498B0" w14:textId="76C6DE51"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jest elementem szerszej strategii realizowanej przez szereg projektów komplementarnych </w:t>
      </w:r>
      <w:r w:rsidR="00823437" w:rsidRPr="00823437">
        <w:rPr>
          <w:rFonts w:asciiTheme="minorHAnsi" w:hAnsiTheme="minorHAnsi" w:cstheme="minorHAnsi"/>
          <w:sz w:val="24"/>
          <w:szCs w:val="24"/>
        </w:rPr>
        <w:t>(np.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w:t>
      </w:r>
      <w:r w:rsidR="00823437" w:rsidRPr="000D5967">
        <w:rPr>
          <w:rFonts w:ascii="Arial" w:hAnsi="Arial" w:cs="Arial"/>
          <w:sz w:val="20"/>
          <w:szCs w:val="20"/>
        </w:rPr>
        <w:t xml:space="preserve"> </w:t>
      </w:r>
      <w:r w:rsidRPr="00D10C03">
        <w:rPr>
          <w:rFonts w:asciiTheme="minorHAnsi" w:hAnsiTheme="minorHAnsi" w:cstheme="minorHAnsi"/>
          <w:sz w:val="24"/>
          <w:szCs w:val="24"/>
        </w:rPr>
        <w:t xml:space="preserve">– 2,5 pkt. </w:t>
      </w:r>
    </w:p>
    <w:p w14:paraId="54B287F4" w14:textId="5A3593F2"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stanowi ostatni etap szerszego przedsięwzięcia lub kontynuację wcześniej realizowanych przedsięwzięć </w:t>
      </w:r>
      <w:r w:rsidR="005144AB" w:rsidRPr="005445B6">
        <w:rPr>
          <w:rFonts w:cstheme="minorHAnsi"/>
          <w:sz w:val="24"/>
          <w:szCs w:val="24"/>
        </w:rPr>
        <w:t>(czy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zintegrowanych ostatnim etapem jest oceniany projekt, czy opisano poprzednie etapy przedsięwzięcia komplementarnego/</w:t>
      </w:r>
      <w:r w:rsidR="005144AB">
        <w:rPr>
          <w:rFonts w:cstheme="minorHAnsi"/>
          <w:sz w:val="24"/>
          <w:szCs w:val="24"/>
        </w:rPr>
        <w:t xml:space="preserve"> </w:t>
      </w:r>
      <w:r w:rsidR="005144AB" w:rsidRPr="005445B6">
        <w:rPr>
          <w:rFonts w:cstheme="minorHAnsi"/>
          <w:sz w:val="24"/>
          <w:szCs w:val="24"/>
        </w:rPr>
        <w:t>zintegrowanego i powiązanie z nim ocenianego projektu)</w:t>
      </w:r>
      <w:r w:rsidR="005144AB">
        <w:rPr>
          <w:rFonts w:cstheme="minorHAnsi"/>
          <w:sz w:val="24"/>
          <w:szCs w:val="24"/>
        </w:rPr>
        <w:t xml:space="preserve"> </w:t>
      </w:r>
      <w:r w:rsidRPr="00D10C03">
        <w:rPr>
          <w:rFonts w:asciiTheme="minorHAnsi" w:hAnsiTheme="minorHAnsi" w:cstheme="minorHAnsi"/>
          <w:sz w:val="24"/>
          <w:szCs w:val="24"/>
        </w:rPr>
        <w:t>– 2,5 pkt.</w:t>
      </w:r>
    </w:p>
    <w:p w14:paraId="60168AC2"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Maksymalnie w ramach kryterium można uzyskać 10 pkt.</w:t>
      </w:r>
    </w:p>
    <w:p w14:paraId="5BD61CA0" w14:textId="77777777" w:rsidR="00BB4EA4" w:rsidRPr="00D10C03" w:rsidRDefault="00BB4EA4" w:rsidP="00BB4EA4">
      <w:pPr>
        <w:tabs>
          <w:tab w:val="left" w:pos="0"/>
        </w:tabs>
        <w:spacing w:before="120" w:after="120"/>
        <w:rPr>
          <w:rFonts w:asciiTheme="minorHAnsi" w:hAnsiTheme="minorHAnsi" w:cstheme="minorHAnsi"/>
          <w:sz w:val="24"/>
          <w:szCs w:val="24"/>
        </w:rPr>
      </w:pPr>
    </w:p>
    <w:p w14:paraId="4015126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993"/>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przyczynia się do realizacji więcej niż jednego celu strategicznego rozwoju ŁOM określonego w Strategii ZIT.</w:t>
      </w:r>
    </w:p>
    <w:p w14:paraId="6B3DA1E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679454E" w14:textId="77777777" w:rsidR="00BB4EA4" w:rsidRPr="00BE2727"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Analiza przez oceniających informacji zawartych we wniosku o dofinansowanie, wypełnionego na podstawie instrukcji. Oceniane będzie czy projekt przyczynia się do </w:t>
      </w:r>
      <w:r w:rsidRPr="00BE2727">
        <w:rPr>
          <w:rFonts w:asciiTheme="minorHAnsi" w:hAnsiTheme="minorHAnsi" w:cstheme="minorHAnsi"/>
          <w:sz w:val="24"/>
          <w:szCs w:val="24"/>
        </w:rPr>
        <w:t>realizacji więcej niż jednego celu strategicznego rozwoju ŁOM wskazanego w Strategii ZIT.</w:t>
      </w:r>
    </w:p>
    <w:p w14:paraId="65337DC2" w14:textId="77777777" w:rsidR="00BE2727" w:rsidRPr="00BE2727"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0A1ADF62" w14:textId="007F50BF" w:rsidR="00BE2727" w:rsidRPr="00D10C03"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Pozostałe cele strategiczne rozwoju ŁOM określone są w Strategii ZIT.</w:t>
      </w:r>
    </w:p>
    <w:p w14:paraId="65649D4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FF25B66"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przyczynia się do realizacji więcej niż jednego celu strategicznego rozwoju ŁOM wskazanego w Strategii ZIT,</w:t>
      </w:r>
    </w:p>
    <w:p w14:paraId="6FA93124"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15 pkt. – projekt przyczynia się do realizacji więcej niż jednego celu strategicznego rozwoju ŁOM wskazanego w Strategii ZIT.</w:t>
      </w:r>
    </w:p>
    <w:p w14:paraId="4F9DA7C4"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Wnioskodawca posiada siedzibę/ oddział/ filię/ delegaturę czy inną prawnie dozwoloną formę organizacyjną działalności podmiotu na terenie ŁOM.</w:t>
      </w:r>
    </w:p>
    <w:p w14:paraId="4160C3F7"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84AB505" w14:textId="1D3D254C"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posiadania przez Wnioskodawcę siedziby/ oddziału/ filii/ delegatury czy innej prawnie dozwolonej formy organizacyjnej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r w:rsidRPr="00D10C03" w:rsidDel="008A3A14">
        <w:rPr>
          <w:rFonts w:asciiTheme="minorHAnsi" w:hAnsiTheme="minorHAnsi" w:cstheme="minorHAnsi"/>
          <w:sz w:val="24"/>
          <w:szCs w:val="24"/>
        </w:rPr>
        <w:t xml:space="preserve"> </w:t>
      </w:r>
    </w:p>
    <w:p w14:paraId="250F55F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b/>
          <w:sz w:val="24"/>
          <w:szCs w:val="24"/>
        </w:rPr>
        <w:t>PUNKTACJA:</w:t>
      </w:r>
    </w:p>
    <w:p w14:paraId="586098D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przez podmiot posiadający siedzibę/ oddział/ filię/ delegaturę czy inną prawnie dozwoloną formę organizacyjną działalności podmiotu na terenie ŁOM,</w:t>
      </w:r>
    </w:p>
    <w:p w14:paraId="0CD4B3AC"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przez podmiot posiadający siedzibę/ oddział/ filię/ delegaturę czy inną prawnie dozwoloną formę organizacyjną działalności podmiotu na terenie ŁOM.</w:t>
      </w:r>
    </w:p>
    <w:p w14:paraId="56C1E99B"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jest realizowany w partnerstwie z podmiotem posiadającym siedzibę/ oddział/ filię/ delegaturę czy inną prawnie dozwoloną formę organizacyjną działalności podmiotu na terenie ŁOM.</w:t>
      </w:r>
    </w:p>
    <w:p w14:paraId="732818EB"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6450E708" w14:textId="029A95B6"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p>
    <w:p w14:paraId="0EBBFAE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C94E6A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w partnerstwie z podmiotem posiadającym siedzibę/ oddział/ filię/ delegaturę czy inną prawnie dozwoloną formę organizacyjną działalności podmiotu na terenie ŁOM,</w:t>
      </w:r>
    </w:p>
    <w:p w14:paraId="1C9C19A1" w14:textId="00E3F598" w:rsidR="00BB4EA4" w:rsidRPr="00675F6C" w:rsidRDefault="00BB4EA4" w:rsidP="00675F6C">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w partnerstwie z podmiotem posiadającym siedzibę/ oddział/ filię/ delegaturę czy inną prawnie dozwoloną formę organizacyjną działaln</w:t>
      </w:r>
      <w:r w:rsidR="00675F6C">
        <w:rPr>
          <w:rFonts w:asciiTheme="minorHAnsi" w:hAnsiTheme="minorHAnsi" w:cstheme="minorHAnsi"/>
          <w:sz w:val="24"/>
          <w:szCs w:val="24"/>
        </w:rPr>
        <w:t>ości podmiotu na terenie ŁOM.</w:t>
      </w:r>
    </w:p>
    <w:p w14:paraId="35D81450" w14:textId="77777777" w:rsidR="00F9378D" w:rsidRPr="00E66573" w:rsidRDefault="00447EA8"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r w:rsidRPr="00FF2E93">
        <w:rPr>
          <w:rFonts w:asciiTheme="minorHAnsi" w:hAnsiTheme="minorHAnsi" w:cs="Arial"/>
          <w:sz w:val="24"/>
          <w:szCs w:val="24"/>
        </w:rPr>
        <w:t xml:space="preserve"> </w:t>
      </w:r>
      <w:bookmarkStart w:id="80" w:name="_Toc508184560"/>
      <w:r w:rsidR="00F9378D" w:rsidRPr="00E66573">
        <w:rPr>
          <w:rFonts w:asciiTheme="minorHAnsi" w:hAnsiTheme="minorHAnsi" w:cs="Arial"/>
          <w:b/>
          <w:sz w:val="24"/>
          <w:szCs w:val="24"/>
        </w:rPr>
        <w:t>Etap oceny formalno-merytoryczn</w:t>
      </w:r>
      <w:r w:rsidR="00F9378D">
        <w:rPr>
          <w:rFonts w:asciiTheme="minorHAnsi" w:hAnsiTheme="minorHAnsi" w:cs="Arial"/>
          <w:b/>
          <w:sz w:val="24"/>
          <w:szCs w:val="24"/>
        </w:rPr>
        <w:t>ej (IOK WUP)</w:t>
      </w:r>
      <w:bookmarkEnd w:id="80"/>
    </w:p>
    <w:p w14:paraId="3D901030" w14:textId="77777777"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Ocenie formalno-merytorycznej podlega każdy wniosek o dofinansowanie złożony w odpowiedzi na konkurs za pośrednictwem generatora wniosków (o ile nie został wycofany przez wnioskodawcę).</w:t>
      </w:r>
    </w:p>
    <w:p w14:paraId="5AC9D415" w14:textId="77777777" w:rsidR="00F9378D" w:rsidRPr="00885E9F" w:rsidRDefault="00F9378D" w:rsidP="00F9378D">
      <w:pPr>
        <w:spacing w:before="120" w:after="120"/>
        <w:rPr>
          <w:rFonts w:asciiTheme="minorHAnsi" w:hAnsiTheme="minorHAnsi" w:cs="Arial"/>
          <w:sz w:val="24"/>
          <w:szCs w:val="24"/>
        </w:rPr>
      </w:pPr>
      <w:r w:rsidRPr="00885E9F">
        <w:rPr>
          <w:rFonts w:asciiTheme="minorHAnsi" w:hAnsiTheme="minorHAnsi" w:cstheme="minorHAnsi"/>
          <w:sz w:val="24"/>
          <w:szCs w:val="24"/>
        </w:rPr>
        <w:t xml:space="preserve">Ocena formalno-merytoryczna jest dokonywana przez dwóch niezależnych oceniających za pomocą Karty oceny formalno-merytorycznej, której wzór stanowi </w:t>
      </w:r>
      <w:r w:rsidRPr="003F667F">
        <w:rPr>
          <w:rFonts w:asciiTheme="minorHAnsi" w:hAnsiTheme="minorHAnsi" w:cstheme="minorHAnsi"/>
          <w:sz w:val="24"/>
          <w:szCs w:val="24"/>
        </w:rPr>
        <w:t>Załącznik nr 3</w:t>
      </w:r>
      <w:r w:rsidRPr="00885E9F">
        <w:rPr>
          <w:rFonts w:asciiTheme="minorHAnsi" w:hAnsiTheme="minorHAnsi" w:cstheme="minorHAnsi"/>
          <w:sz w:val="24"/>
          <w:szCs w:val="24"/>
        </w:rPr>
        <w:t xml:space="preserve"> do niniejszego Regulaminu.</w:t>
      </w:r>
    </w:p>
    <w:p w14:paraId="0BDA10E2" w14:textId="77777777" w:rsidR="00F9378D" w:rsidRPr="00FF2E93" w:rsidRDefault="00F9378D" w:rsidP="00F9378D">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47C66D1E"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2254E886"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E69213E" w14:textId="77777777" w:rsidR="00F9378D"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122D02B8" w14:textId="7C725692"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Po zakończeniu etapu oceny formalno-merytorycznej IOK niezwłocznie publikuj</w:t>
      </w:r>
      <w:r w:rsidR="00395399">
        <w:rPr>
          <w:rFonts w:asciiTheme="minorHAnsi" w:hAnsiTheme="minorHAnsi" w:cs="Arial"/>
          <w:sz w:val="24"/>
          <w:szCs w:val="24"/>
        </w:rPr>
        <w:t>ą</w:t>
      </w:r>
      <w:r w:rsidRPr="001B75F2">
        <w:rPr>
          <w:rFonts w:asciiTheme="minorHAnsi" w:hAnsiTheme="minorHAnsi" w:cs="Arial"/>
          <w:sz w:val="24"/>
          <w:szCs w:val="24"/>
        </w:rPr>
        <w:t xml:space="preserve"> na swo</w:t>
      </w:r>
      <w:r w:rsidR="00395399">
        <w:rPr>
          <w:rFonts w:asciiTheme="minorHAnsi" w:hAnsiTheme="minorHAnsi" w:cs="Arial"/>
          <w:sz w:val="24"/>
          <w:szCs w:val="24"/>
        </w:rPr>
        <w:t xml:space="preserve">ich </w:t>
      </w:r>
      <w:r w:rsidRPr="001B75F2">
        <w:rPr>
          <w:rFonts w:asciiTheme="minorHAnsi" w:hAnsiTheme="minorHAnsi" w:cs="Arial"/>
          <w:sz w:val="24"/>
          <w:szCs w:val="24"/>
        </w:rPr>
        <w:t>stron</w:t>
      </w:r>
      <w:r w:rsidR="00395399">
        <w:rPr>
          <w:rFonts w:asciiTheme="minorHAnsi" w:hAnsiTheme="minorHAnsi" w:cs="Arial"/>
          <w:sz w:val="24"/>
          <w:szCs w:val="24"/>
        </w:rPr>
        <w:t>ach</w:t>
      </w:r>
      <w:r w:rsidRPr="001B75F2">
        <w:rPr>
          <w:rFonts w:asciiTheme="minorHAnsi" w:hAnsiTheme="minorHAnsi"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C456AD3" w14:textId="77777777" w:rsidR="00395399" w:rsidRPr="00E66573" w:rsidRDefault="00395399"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81" w:name="_Toc431974596"/>
      <w:bookmarkStart w:id="82" w:name="_Toc508184561"/>
      <w:bookmarkStart w:id="83" w:name="_Toc459876611"/>
      <w:bookmarkEnd w:id="81"/>
      <w:r w:rsidRPr="00E66573">
        <w:rPr>
          <w:rFonts w:asciiTheme="minorHAnsi" w:hAnsiTheme="minorHAnsi" w:cs="Arial"/>
          <w:b/>
          <w:sz w:val="24"/>
          <w:szCs w:val="24"/>
        </w:rPr>
        <w:t>Analiza kart oceny formalno-merytorycznej i obliczanie liczby przyznanych punktów</w:t>
      </w:r>
      <w:bookmarkEnd w:id="82"/>
      <w:r w:rsidRPr="00E66573">
        <w:rPr>
          <w:rFonts w:asciiTheme="minorHAnsi" w:hAnsiTheme="minorHAnsi" w:cs="Arial"/>
          <w:b/>
          <w:sz w:val="24"/>
          <w:szCs w:val="24"/>
        </w:rPr>
        <w:t xml:space="preserve"> </w:t>
      </w:r>
      <w:bookmarkEnd w:id="83"/>
    </w:p>
    <w:p w14:paraId="0F9256E1" w14:textId="77777777" w:rsidR="00395399" w:rsidRPr="00AA634B" w:rsidRDefault="00395399" w:rsidP="00395399">
      <w:pPr>
        <w:spacing w:before="240" w:after="120"/>
        <w:contextualSpacing/>
        <w:rPr>
          <w:rFonts w:cstheme="minorHAnsi"/>
          <w:b/>
          <w:sz w:val="24"/>
          <w:szCs w:val="24"/>
        </w:rPr>
      </w:pPr>
      <w:r w:rsidRPr="00AA634B">
        <w:rPr>
          <w:rFonts w:cstheme="minorHAnsi"/>
          <w:b/>
          <w:sz w:val="24"/>
          <w:szCs w:val="24"/>
        </w:rPr>
        <w:t xml:space="preserve">Projekt otrzymuje ocenę negatywną, gdy: </w:t>
      </w:r>
    </w:p>
    <w:p w14:paraId="7C1BA9CF" w14:textId="612A6B3C"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ogólne kryterium dostępu za niespełnione, lub</w:t>
      </w:r>
    </w:p>
    <w:p w14:paraId="4C4E739E"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78B65354"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05A7C30B" w14:textId="5564F08A" w:rsidR="00395399" w:rsidRPr="00395399" w:rsidRDefault="00395399" w:rsidP="00395399">
      <w:pPr>
        <w:spacing w:before="120" w:after="120"/>
        <w:rPr>
          <w:rFonts w:cstheme="minorHAnsi"/>
          <w:color w:val="auto"/>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395399">
        <w:rPr>
          <w:rFonts w:cstheme="minorHAnsi"/>
          <w:color w:val="auto"/>
          <w:sz w:val="24"/>
          <w:szCs w:val="24"/>
        </w:rPr>
        <w:t xml:space="preserve">projekt może zostać </w:t>
      </w:r>
      <w:r w:rsidR="00B90F1F">
        <w:rPr>
          <w:rFonts w:cstheme="minorHAnsi"/>
          <w:color w:val="auto"/>
          <w:sz w:val="24"/>
          <w:szCs w:val="24"/>
        </w:rPr>
        <w:t>skierowany</w:t>
      </w:r>
      <w:r w:rsidRPr="00395399">
        <w:rPr>
          <w:rFonts w:cstheme="minorHAnsi"/>
          <w:color w:val="auto"/>
          <w:sz w:val="24"/>
          <w:szCs w:val="24"/>
        </w:rPr>
        <w:t xml:space="preserve"> do kolejnego etapu oceny.</w:t>
      </w:r>
    </w:p>
    <w:p w14:paraId="0FF2247D"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Projekt w trakcie oceny formalno-merytorycznej może uzyskać maksymalnie 100 punktów. </w:t>
      </w:r>
    </w:p>
    <w:p w14:paraId="576E7852"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440AC25F"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35C4E73E" w14:textId="05FC7702" w:rsidR="00675F6C" w:rsidRPr="00675F6C" w:rsidRDefault="00395399" w:rsidP="00675F6C">
      <w:pPr>
        <w:suppressAutoHyphens w:val="0"/>
        <w:overflowPunct/>
        <w:jc w:val="both"/>
        <w:rPr>
          <w:color w:val="auto"/>
          <w:sz w:val="24"/>
          <w:szCs w:val="24"/>
        </w:rPr>
      </w:pPr>
      <w:r w:rsidRPr="00395399">
        <w:rPr>
          <w:rFonts w:cstheme="minorHAnsi"/>
          <w:color w:val="auto"/>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84" w:name="_Toc431974597"/>
      <w:bookmarkStart w:id="85" w:name="_Toc462313450"/>
      <w:bookmarkEnd w:id="84"/>
    </w:p>
    <w:p w14:paraId="5DE7F31D" w14:textId="0BF5B5D1" w:rsidR="00675F6C" w:rsidRPr="00675F6C"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rPr>
      </w:pPr>
      <w:bookmarkStart w:id="86" w:name="_Toc499278535"/>
      <w:bookmarkStart w:id="87" w:name="_Toc507145024"/>
      <w:bookmarkStart w:id="88" w:name="_Toc508184562"/>
      <w:r w:rsidRPr="00675F6C">
        <w:rPr>
          <w:rFonts w:cstheme="minorHAnsi"/>
          <w:b/>
          <w:sz w:val="24"/>
          <w:szCs w:val="24"/>
        </w:rPr>
        <w:t>Etap negocjacji (IOK WUP)</w:t>
      </w:r>
      <w:bookmarkEnd w:id="86"/>
      <w:bookmarkEnd w:id="87"/>
      <w:bookmarkEnd w:id="88"/>
    </w:p>
    <w:p w14:paraId="26668537" w14:textId="77777777" w:rsidR="00675F6C" w:rsidRPr="00A10D2D" w:rsidRDefault="00675F6C" w:rsidP="00675F6C">
      <w:pPr>
        <w:spacing w:before="120" w:after="120"/>
        <w:contextualSpacing/>
        <w:rPr>
          <w:rFonts w:cstheme="minorHAnsi"/>
          <w:sz w:val="24"/>
          <w:szCs w:val="24"/>
        </w:rPr>
      </w:pPr>
      <w:r w:rsidRPr="00A10D2D">
        <w:rPr>
          <w:rFonts w:cstheme="minorHAnsi"/>
          <w:sz w:val="24"/>
          <w:szCs w:val="24"/>
        </w:rPr>
        <w:t xml:space="preserve">W przypadku, gdy: </w:t>
      </w:r>
    </w:p>
    <w:p w14:paraId="4611551D"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21FB13FA"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383A1A83" w14:textId="77777777" w:rsidR="00675F6C" w:rsidRPr="00A10D2D" w:rsidRDefault="00675F6C" w:rsidP="00675F6C">
      <w:pPr>
        <w:spacing w:before="120" w:after="120"/>
        <w:rPr>
          <w:rFonts w:cstheme="minorHAnsi"/>
          <w:sz w:val="24"/>
          <w:szCs w:val="24"/>
        </w:rPr>
      </w:pPr>
      <w:r w:rsidRPr="00A10D2D">
        <w:rPr>
          <w:rFonts w:cstheme="minorHAnsi"/>
          <w:sz w:val="24"/>
          <w:szCs w:val="24"/>
        </w:rPr>
        <w:t xml:space="preserve">oceniający kierują projekt do etapu negocjacji. </w:t>
      </w:r>
    </w:p>
    <w:p w14:paraId="2817F260" w14:textId="4F5605E8" w:rsidR="00675F6C" w:rsidRPr="00675F6C" w:rsidRDefault="00675F6C" w:rsidP="00675F6C">
      <w:pPr>
        <w:spacing w:before="120" w:after="120"/>
        <w:rPr>
          <w:rFonts w:cstheme="minorHAnsi"/>
          <w:color w:val="auto"/>
          <w:sz w:val="24"/>
          <w:szCs w:val="24"/>
        </w:rPr>
      </w:pPr>
      <w:r w:rsidRPr="00675F6C">
        <w:rPr>
          <w:rFonts w:cstheme="minorHAnsi"/>
          <w:sz w:val="24"/>
          <w:szCs w:val="24"/>
        </w:rPr>
        <w:t xml:space="preserve">Proces negocjacji projektów prowadzony będzie pisemnie przy wykorzystaniu poczty elektronicznej: </w:t>
      </w:r>
      <w:hyperlink r:id="rId26" w:history="1">
        <w:r w:rsidRPr="00675F6C">
          <w:rPr>
            <w:rStyle w:val="Hipercze"/>
            <w:rFonts w:cstheme="minorHAnsi"/>
            <w:sz w:val="24"/>
            <w:szCs w:val="24"/>
          </w:rPr>
          <w:t>nabory3@wup.lodz.pl</w:t>
        </w:r>
      </w:hyperlink>
      <w:r w:rsidRPr="00675F6C">
        <w:rPr>
          <w:rFonts w:cstheme="minorHAnsi"/>
          <w:sz w:val="24"/>
          <w:szCs w:val="24"/>
        </w:rPr>
        <w:t xml:space="preserve"> . Korespondencja kierowana będzie na dane teleadresowe wskazane we wniosku o dofinansowanie </w:t>
      </w:r>
      <w:r w:rsidRPr="00675F6C">
        <w:rPr>
          <w:rFonts w:cstheme="minorHAnsi"/>
          <w:color w:val="auto"/>
          <w:sz w:val="24"/>
          <w:szCs w:val="24"/>
        </w:rPr>
        <w:t>w 2.7 i 2.9.2. W przypadku skierowania projektu do negocjacji, IOK WUP przesyła wnioskodawcy wiadomość e-mail zawierającą stanowisko negocjacyjne oceniających członów KOP oraz ewentualnie kwestie wskazane przez Przewodniczącego KOP.</w:t>
      </w:r>
    </w:p>
    <w:p w14:paraId="39BA1E19" w14:textId="08F66DD1"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7" w:history="1">
        <w:r w:rsidR="00966B74" w:rsidRPr="00675F6C">
          <w:rPr>
            <w:rStyle w:val="Hipercze"/>
            <w:rFonts w:cstheme="minorHAnsi"/>
            <w:sz w:val="24"/>
            <w:szCs w:val="24"/>
          </w:rPr>
          <w:t>nabory3@wup.lodz.pl</w:t>
        </w:r>
      </w:hyperlink>
      <w:r w:rsidR="00966B74">
        <w:rPr>
          <w:rStyle w:val="Hipercze"/>
          <w:rFonts w:cstheme="minorHAnsi"/>
          <w:color w:val="auto"/>
          <w:sz w:val="24"/>
          <w:szCs w:val="24"/>
        </w:rPr>
        <w:t xml:space="preserve"> </w:t>
      </w:r>
      <w:r w:rsidRPr="00675F6C">
        <w:rPr>
          <w:rFonts w:cstheme="minorHAnsi"/>
          <w:color w:val="auto"/>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34217B07"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Wnioskodawca zobligowany jest na etapie procesu negocjacji do odniesienia się do wszystkich uwag wskazanych w treści stanowiska negocjacyjnego IOK WUP. </w:t>
      </w:r>
    </w:p>
    <w:p w14:paraId="03797C23"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W przypadku dostrzeżenia jakiegokolwiek uchybienia/ń lub oczywistych omyłek w projekcie IOK WUP dopuszcza możliwość korekty wniosku w tym zakresie na etapie negocjacji.</w:t>
      </w:r>
    </w:p>
    <w:p w14:paraId="669BEDD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Potwierdzeniem przeprowadzonych negocjacji będą wydruki wiadomości przesłanych pocztą elektroniczną, które służą ustaleniu wspólnego stanowiska. </w:t>
      </w:r>
    </w:p>
    <w:p w14:paraId="0700CBA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 przypadku konieczności przeprowadzenia negocjacji w formie ustnej, sporządza się podpisywany przez obie strony protokół ustaleń. </w:t>
      </w:r>
    </w:p>
    <w:p w14:paraId="4492222F" w14:textId="77777777" w:rsidR="00675F6C" w:rsidRPr="00675F6C" w:rsidRDefault="00675F6C" w:rsidP="00675F6C">
      <w:pPr>
        <w:spacing w:before="120" w:after="120"/>
        <w:rPr>
          <w:rFonts w:cstheme="minorHAnsi"/>
          <w:color w:val="auto"/>
          <w:sz w:val="24"/>
          <w:szCs w:val="24"/>
        </w:rPr>
      </w:pPr>
      <w:r w:rsidRPr="00675F6C">
        <w:rPr>
          <w:rFonts w:cstheme="minorHAnsi"/>
          <w:bCs/>
          <w:color w:val="auto"/>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75F6C">
        <w:rPr>
          <w:rFonts w:cstheme="minorHAnsi"/>
          <w:color w:val="auto"/>
          <w:sz w:val="24"/>
          <w:szCs w:val="24"/>
        </w:rPr>
        <w:t>łącznej wartości usług/ towarów uwzględnionych w budżecie projektu lub całej wartości projektu.</w:t>
      </w:r>
    </w:p>
    <w:p w14:paraId="35362E5B" w14:textId="3360C4F3"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E55694">
        <w:rPr>
          <w:rFonts w:cstheme="minorHAnsi"/>
          <w:color w:val="auto"/>
          <w:sz w:val="24"/>
          <w:szCs w:val="24"/>
        </w:rPr>
        <w:t>4</w:t>
      </w:r>
      <w:r w:rsidRPr="00675F6C">
        <w:rPr>
          <w:rFonts w:cstheme="minorHAnsi"/>
          <w:color w:val="auto"/>
          <w:sz w:val="24"/>
          <w:szCs w:val="24"/>
        </w:rPr>
        <w:t xml:space="preserve"> do Regulaminu konkursu.</w:t>
      </w:r>
    </w:p>
    <w:p w14:paraId="7A9D2542" w14:textId="77777777" w:rsidR="00675F6C" w:rsidRPr="00675F6C" w:rsidRDefault="00675F6C" w:rsidP="00675F6C">
      <w:pPr>
        <w:spacing w:before="120" w:after="120"/>
        <w:rPr>
          <w:rFonts w:cstheme="minorHAnsi"/>
          <w:b/>
          <w:color w:val="auto"/>
          <w:sz w:val="24"/>
          <w:szCs w:val="24"/>
        </w:rPr>
      </w:pPr>
      <w:r w:rsidRPr="00675F6C">
        <w:rPr>
          <w:rFonts w:cstheme="minorHAnsi"/>
          <w:b/>
          <w:color w:val="auto"/>
          <w:sz w:val="24"/>
          <w:szCs w:val="24"/>
        </w:rPr>
        <w:t>Zakończenie negocjacji wynikiem pozytywnym oznacza wprowadzenie do wniosku wszystkich wymaganych zmian wskazanych w stanowisku negocjacyjnym lub akceptacji przez oceniających członków KOP stanowiska wnioskodawcy.</w:t>
      </w:r>
    </w:p>
    <w:p w14:paraId="79AB4AC3" w14:textId="77777777" w:rsidR="00675F6C" w:rsidRPr="00675F6C" w:rsidRDefault="00675F6C" w:rsidP="00675F6C">
      <w:pPr>
        <w:spacing w:before="120" w:after="120"/>
        <w:contextualSpacing/>
        <w:rPr>
          <w:rFonts w:cstheme="minorHAnsi"/>
          <w:color w:val="auto"/>
          <w:sz w:val="24"/>
          <w:szCs w:val="24"/>
        </w:rPr>
      </w:pPr>
      <w:r w:rsidRPr="00675F6C">
        <w:rPr>
          <w:rFonts w:cstheme="minorHAnsi"/>
          <w:color w:val="auto"/>
          <w:sz w:val="24"/>
          <w:szCs w:val="24"/>
        </w:rPr>
        <w:t>Jeżeli w trakcie negocjacji:</w:t>
      </w:r>
    </w:p>
    <w:p w14:paraId="3B60095C"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do wniosku nie zostaną wprowadzone wskazane w stanowisku negocjacyjnym korekty lub inne zmiany wynikające z ustaleń dokonanych podczas negocjacji,</w:t>
      </w:r>
    </w:p>
    <w:p w14:paraId="6E53E543"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KOP nie uzyska od wnioskodawcy informacji dotyczących określonych zapisów we wniosku, wskazanych w stanowisku negocjacyjnym,</w:t>
      </w:r>
    </w:p>
    <w:p w14:paraId="238F2930"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do wniosku zostały wprowadzone inne zmiany niż wynikające ze stanowiska negocjacyjnego lub ustaleń wynikających z procesu negocjacji,</w:t>
      </w:r>
    </w:p>
    <w:p w14:paraId="462BD501" w14:textId="77777777" w:rsidR="00675F6C" w:rsidRPr="00675F6C" w:rsidRDefault="00675F6C" w:rsidP="00675F6C">
      <w:pPr>
        <w:tabs>
          <w:tab w:val="left" w:pos="284"/>
        </w:tabs>
        <w:spacing w:before="120" w:after="120"/>
        <w:rPr>
          <w:rFonts w:cstheme="minorHAnsi"/>
          <w:b/>
          <w:color w:val="auto"/>
          <w:sz w:val="24"/>
          <w:szCs w:val="24"/>
        </w:rPr>
      </w:pPr>
      <w:r w:rsidRPr="00675F6C">
        <w:rPr>
          <w:rFonts w:cstheme="minorHAnsi"/>
          <w:b/>
          <w:color w:val="auto"/>
          <w:sz w:val="24"/>
          <w:szCs w:val="24"/>
        </w:rPr>
        <w:t>negocjacje zakończą się wynikiem negatywnym</w:t>
      </w:r>
      <w:r w:rsidRPr="00675F6C">
        <w:rPr>
          <w:rFonts w:cstheme="minorHAnsi"/>
          <w:color w:val="auto"/>
          <w:sz w:val="24"/>
          <w:szCs w:val="24"/>
        </w:rPr>
        <w:t xml:space="preserve">, co oznacza niespełnienie przez projekt kryterium podsumowującego </w:t>
      </w:r>
      <w:r w:rsidRPr="00675F6C">
        <w:rPr>
          <w:rFonts w:cstheme="minorHAnsi"/>
          <w:b/>
          <w:color w:val="auto"/>
          <w:sz w:val="24"/>
          <w:szCs w:val="24"/>
        </w:rPr>
        <w:t>oraz nie pozwala na skierowanie wniosku do kolejnego etapu oceny.</w:t>
      </w:r>
    </w:p>
    <w:p w14:paraId="1A97548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Komunikacja w trybie negocjacji pomiędzy IOK WUP a wnioskodawcą prowadzona jest drogą elektroniczną na adres e-mail wskazany we wniosku o dofinansowanie w pkt.: 2.7 i 2.9.2 wniosku. Dane teleadresowe wnioskodawcy podawane we wniosku muszą być aktualne.</w:t>
      </w:r>
    </w:p>
    <w:p w14:paraId="3A930F6B" w14:textId="77777777" w:rsidR="00675F6C" w:rsidRPr="00675F6C" w:rsidRDefault="00675F6C" w:rsidP="00675F6C">
      <w:pPr>
        <w:spacing w:before="120" w:after="120"/>
        <w:rPr>
          <w:rFonts w:cstheme="minorHAnsi"/>
          <w:sz w:val="24"/>
          <w:szCs w:val="24"/>
        </w:rPr>
      </w:pPr>
      <w:r w:rsidRPr="00675F6C">
        <w:rPr>
          <w:rFonts w:cstheme="minorHAnsi"/>
          <w:color w:val="auto"/>
          <w:sz w:val="24"/>
          <w:szCs w:val="24"/>
        </w:rPr>
        <w:t>W przypadku niezachowania przez wnioskodawcę wskazan</w:t>
      </w:r>
      <w:r w:rsidRPr="00675F6C">
        <w:rPr>
          <w:rFonts w:cstheme="minorHAnsi"/>
          <w:sz w:val="24"/>
          <w:szCs w:val="24"/>
        </w:rPr>
        <w:t>ej przez IOK WUP formy komunikacji skutkować to będzie niespełnieniem kryterium podsumowującego na etapie negocjacji.</w:t>
      </w:r>
    </w:p>
    <w:p w14:paraId="36C35B2E" w14:textId="77777777" w:rsidR="00675F6C" w:rsidRPr="00675F6C" w:rsidRDefault="00675F6C" w:rsidP="00675F6C">
      <w:pPr>
        <w:spacing w:before="120" w:after="120"/>
        <w:rPr>
          <w:rFonts w:cstheme="minorHAnsi"/>
          <w:b/>
          <w:color w:val="auto"/>
          <w:sz w:val="24"/>
          <w:szCs w:val="24"/>
        </w:rPr>
      </w:pPr>
      <w:r w:rsidRPr="00675F6C">
        <w:rPr>
          <w:rFonts w:cstheme="minorHAnsi"/>
          <w:b/>
          <w:sz w:val="24"/>
          <w:szCs w:val="24"/>
        </w:rPr>
        <w:t>Wysyłając wniosek wnioskodawca oświadcza w sekcji X wniosku, że jest świadomy skutków niezachowania wskazanej powyżej formy komunikacji.</w:t>
      </w:r>
    </w:p>
    <w:p w14:paraId="7F8DCF58" w14:textId="77777777" w:rsidR="00675F6C" w:rsidRPr="006575F0"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lang w:eastAsia="pl-PL"/>
        </w:rPr>
      </w:pPr>
      <w:bookmarkStart w:id="89" w:name="_Toc499278537"/>
      <w:bookmarkStart w:id="90" w:name="_Toc507145026"/>
      <w:bookmarkStart w:id="91" w:name="_Toc508184563"/>
      <w:r w:rsidRPr="006575F0">
        <w:rPr>
          <w:rFonts w:cstheme="minorHAnsi"/>
          <w:b/>
          <w:sz w:val="24"/>
          <w:szCs w:val="24"/>
        </w:rPr>
        <w:t>Zakończenie</w:t>
      </w:r>
      <w:r w:rsidRPr="006575F0">
        <w:rPr>
          <w:rFonts w:cstheme="minorHAnsi"/>
          <w:b/>
          <w:sz w:val="24"/>
          <w:szCs w:val="24"/>
          <w:lang w:eastAsia="pl-PL"/>
        </w:rPr>
        <w:t xml:space="preserve"> etapu negocjacji (IOK WUP)</w:t>
      </w:r>
      <w:bookmarkEnd w:id="89"/>
      <w:bookmarkEnd w:id="90"/>
      <w:bookmarkEnd w:id="91"/>
    </w:p>
    <w:p w14:paraId="7E5868CA" w14:textId="77777777" w:rsidR="00675F6C" w:rsidRPr="00733CB6" w:rsidRDefault="00675F6C" w:rsidP="00675F6C">
      <w:pPr>
        <w:spacing w:before="120" w:after="120"/>
        <w:rPr>
          <w:rFonts w:cstheme="minorHAnsi"/>
          <w:sz w:val="24"/>
          <w:szCs w:val="24"/>
        </w:rPr>
      </w:pPr>
      <w:r w:rsidRPr="00733CB6">
        <w:rPr>
          <w:rFonts w:cstheme="minorHAnsi"/>
          <w:sz w:val="24"/>
          <w:szCs w:val="24"/>
        </w:rPr>
        <w:t>Lista projektów po etapie negocjacji stanowi podstawę do sporządzenia Listy projektów przekazanych do oceny zgodności ze Strategią ZIT.</w:t>
      </w:r>
    </w:p>
    <w:p w14:paraId="20B8F71C" w14:textId="77777777" w:rsidR="00675F6C" w:rsidRPr="00733CB6" w:rsidRDefault="00675F6C" w:rsidP="00675F6C">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72ECAC09" w14:textId="77777777" w:rsidR="00675F6C" w:rsidRPr="00733CB6" w:rsidRDefault="00675F6C" w:rsidP="00675F6C">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7C90BE51" w14:textId="77777777" w:rsidR="00675F6C" w:rsidRDefault="00675F6C" w:rsidP="00675F6C">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FC0F991" w14:textId="6DBB025A" w:rsidR="00ED3737" w:rsidRPr="00EB2325" w:rsidRDefault="009D3901"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426" w:hanging="426"/>
        <w:outlineLvl w:val="0"/>
        <w:rPr>
          <w:rFonts w:asciiTheme="minorHAnsi" w:hAnsiTheme="minorHAnsi" w:cs="Arial"/>
          <w:b/>
          <w:sz w:val="24"/>
          <w:szCs w:val="24"/>
        </w:rPr>
      </w:pPr>
      <w:bookmarkStart w:id="92" w:name="_Toc508184564"/>
      <w:r w:rsidRPr="00EB2325">
        <w:rPr>
          <w:rFonts w:asciiTheme="minorHAnsi" w:hAnsiTheme="minorHAnsi" w:cstheme="minorHAnsi"/>
          <w:b/>
          <w:sz w:val="24"/>
          <w:szCs w:val="24"/>
        </w:rPr>
        <w:t>Ocena zgodności projektów ze strategią ZIT (IOK ZIT)</w:t>
      </w:r>
      <w:bookmarkStart w:id="93" w:name="_Toc431974598"/>
      <w:bookmarkStart w:id="94" w:name="_Toc459876613"/>
      <w:bookmarkEnd w:id="85"/>
      <w:bookmarkEnd w:id="92"/>
    </w:p>
    <w:p w14:paraId="5FEA8975"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Za przeprowadzenie oceny zgodności projektów ze Strategią ZIT odpowiada IOK ZIT.</w:t>
      </w:r>
    </w:p>
    <w:p w14:paraId="43A8270B"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 xml:space="preserve">Oceny zgodności projektów ze Strategią ZIT dokonuje się przy pomocy KOS stanowiącej Załącznik nr 6 do Regulaminu konkursu. </w:t>
      </w:r>
    </w:p>
    <w:p w14:paraId="24EEAD29"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7375C167"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ta dokonywana jest w terminie nie późniejszym niż 40 dni od daty otrzymania od IOK WUP listy projektów przekazanych do oceny zgodności projektów ze Strategią ZIT. W uzasadnionych przypadkach termin ten może ulec zmianie.</w:t>
      </w:r>
    </w:p>
    <w:p w14:paraId="07897F83"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40ED7811"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7123F5D8"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B9B5F3A"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49A8F3D8" w14:textId="08E0B5A1" w:rsidR="00F600DF" w:rsidRDefault="00ED3737" w:rsidP="00846764">
      <w:pPr>
        <w:spacing w:before="120" w:after="120"/>
        <w:rPr>
          <w:rFonts w:asciiTheme="minorHAnsi" w:hAnsiTheme="minorHAnsi" w:cs="Arial"/>
          <w:sz w:val="24"/>
          <w:szCs w:val="24"/>
        </w:rPr>
      </w:pPr>
      <w:r w:rsidRPr="00ED3737">
        <w:rPr>
          <w:rFonts w:asciiTheme="minorHAnsi" w:hAnsiTheme="minorHAnsi" w:cs="Arial"/>
          <w:b/>
          <w:sz w:val="24"/>
          <w:szCs w:val="24"/>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93"/>
      <w:bookmarkEnd w:id="94"/>
    </w:p>
    <w:p w14:paraId="2371ED5D" w14:textId="1C9EBCF3" w:rsidR="0072620E" w:rsidRPr="00EB2325" w:rsidRDefault="0072620E"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95" w:name="_Toc508184565"/>
      <w:r w:rsidRPr="00EB2325">
        <w:rPr>
          <w:rFonts w:asciiTheme="minorHAnsi" w:hAnsiTheme="minorHAnsi" w:cstheme="minorHAnsi"/>
          <w:b/>
          <w:sz w:val="24"/>
          <w:szCs w:val="24"/>
        </w:rPr>
        <w:t>Analiza KOS i obliczanie liczby przyznanych punktów (IOK ZIT)</w:t>
      </w:r>
      <w:bookmarkEnd w:id="95"/>
    </w:p>
    <w:p w14:paraId="4B206A15"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Wypełnione przez oceniających KOS przekazywane są niezwłocznie Sekretarzowi KOP - ZIT. </w:t>
      </w:r>
    </w:p>
    <w:p w14:paraId="359285F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1950E345" w14:textId="512A2281" w:rsidR="000D7C76"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55870CFD"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wystąpienia rozbieżności w ocenie wskazanych przez oceniających w KOS, Przewodniczący KOP-ZIT rozstrzyga je albo podejmuje decyzję o innym sposobie ich rozstrzygnięcia. </w:t>
      </w:r>
    </w:p>
    <w:p w14:paraId="390A2F69"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Decyzja Przewodniczącego KOP-ZIT, o której mowa powyżej dokumentowana jest w Protokole z prac KOP-ZIT.</w:t>
      </w:r>
    </w:p>
    <w:p w14:paraId="56C99F64" w14:textId="2CDE6DC2"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W przypadku gdy wniosek spełnia kryteria dostępu oraz od jednego z oceniających uzyskał co najmniej 60% punktów z</w:t>
      </w:r>
      <w:r w:rsidR="00C33247">
        <w:rPr>
          <w:rFonts w:asciiTheme="minorHAnsi" w:hAnsiTheme="minorHAnsi" w:cs="Arial"/>
          <w:sz w:val="24"/>
          <w:szCs w:val="24"/>
        </w:rPr>
        <w:t>a spełnienie kryteriów merytorycznych punktowanych</w:t>
      </w:r>
      <w:r w:rsidRPr="0072620E">
        <w:rPr>
          <w:rFonts w:asciiTheme="minorHAnsi" w:hAnsiTheme="minorHAnsi" w:cs="Arial"/>
          <w:sz w:val="24"/>
          <w:szCs w:val="24"/>
        </w:rPr>
        <w:t xml:space="preserve"> a od drugiego poniżej 60% punktów projekt poddawany jest dodatkowej ocenie, którą przeprowadza trzeci oceniający.  </w:t>
      </w:r>
    </w:p>
    <w:p w14:paraId="0FF4ADC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38BB54BB"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DEC78D9" w14:textId="77777777" w:rsidR="00E91FB2"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14:paraId="1B13F731" w14:textId="13E4D448" w:rsidR="00AC1911"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negatywnej oceny dokonanej przez trzeciego oceniającego, projekt nie jest rekomendowany do dofinansowania. </w:t>
      </w:r>
    </w:p>
    <w:p w14:paraId="1AA5E82F" w14:textId="67FEC167" w:rsid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A55457D" w14:textId="54051D44" w:rsidR="00354622" w:rsidRPr="00EB2325" w:rsidRDefault="00354622"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96" w:name="_Toc508184566"/>
      <w:r w:rsidRPr="00EB2325">
        <w:rPr>
          <w:rFonts w:asciiTheme="minorHAnsi" w:hAnsiTheme="minorHAnsi" w:cstheme="minorHAnsi"/>
          <w:b/>
          <w:sz w:val="24"/>
          <w:szCs w:val="24"/>
        </w:rPr>
        <w:t xml:space="preserve">Wyniki konkursu/ Zakończenie oceny i </w:t>
      </w:r>
      <w:r w:rsidR="00B20517" w:rsidRPr="00EB2325">
        <w:rPr>
          <w:rFonts w:asciiTheme="minorHAnsi" w:hAnsiTheme="minorHAnsi" w:cstheme="minorHAnsi"/>
          <w:b/>
          <w:sz w:val="24"/>
          <w:szCs w:val="24"/>
        </w:rPr>
        <w:t>rozstrzygnięcie</w:t>
      </w:r>
      <w:r w:rsidRPr="00EB2325">
        <w:rPr>
          <w:rFonts w:asciiTheme="minorHAnsi" w:hAnsiTheme="minorHAnsi" w:cstheme="minorHAnsi"/>
          <w:b/>
          <w:sz w:val="24"/>
          <w:szCs w:val="24"/>
        </w:rPr>
        <w:t xml:space="preserve"> konkursu</w:t>
      </w:r>
      <w:bookmarkEnd w:id="96"/>
    </w:p>
    <w:p w14:paraId="24458823" w14:textId="6C1AD68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Planowany termin rozstrzyg</w:t>
      </w:r>
      <w:r>
        <w:rPr>
          <w:rFonts w:asciiTheme="minorHAnsi" w:hAnsiTheme="minorHAnsi" w:cs="Arial"/>
          <w:sz w:val="24"/>
          <w:szCs w:val="24"/>
        </w:rPr>
        <w:t xml:space="preserve">nięcia konkursu to </w:t>
      </w:r>
      <w:r w:rsidR="001120EB" w:rsidRPr="002219C3">
        <w:rPr>
          <w:rFonts w:asciiTheme="minorHAnsi" w:hAnsiTheme="minorHAnsi" w:cs="Arial"/>
          <w:b/>
          <w:sz w:val="24"/>
          <w:szCs w:val="24"/>
        </w:rPr>
        <w:t>wrzesień</w:t>
      </w:r>
      <w:r w:rsidRPr="002219C3">
        <w:rPr>
          <w:rFonts w:asciiTheme="minorHAnsi" w:hAnsiTheme="minorHAnsi" w:cs="Arial"/>
          <w:b/>
          <w:sz w:val="24"/>
          <w:szCs w:val="24"/>
        </w:rPr>
        <w:t xml:space="preserve"> 2018 r.</w:t>
      </w:r>
    </w:p>
    <w:p w14:paraId="1A845C11" w14:textId="22706430"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Opublikowanie wyników konkursu następuje poprzez zamieszczenie na stronie internetow</w:t>
      </w:r>
      <w:r w:rsidR="008407E7">
        <w:rPr>
          <w:rFonts w:asciiTheme="minorHAnsi" w:hAnsiTheme="minorHAnsi" w:cs="Arial"/>
          <w:sz w:val="24"/>
          <w:szCs w:val="24"/>
        </w:rPr>
        <w:t xml:space="preserve">ej IOK WUP: </w:t>
      </w:r>
      <w:hyperlink r:id="rId28" w:history="1">
        <w:r w:rsidR="008407E7" w:rsidRPr="00991B06">
          <w:rPr>
            <w:rStyle w:val="Hipercze"/>
            <w:rFonts w:asciiTheme="minorHAnsi" w:hAnsiTheme="minorHAnsi" w:cs="Arial"/>
            <w:sz w:val="24"/>
            <w:szCs w:val="24"/>
          </w:rPr>
          <w:t>www.rpo.wup.lodz.pl</w:t>
        </w:r>
      </w:hyperlink>
      <w:r w:rsidRPr="00354622">
        <w:rPr>
          <w:rFonts w:asciiTheme="minorHAnsi" w:hAnsiTheme="minorHAnsi" w:cs="Arial"/>
          <w:sz w:val="24"/>
          <w:szCs w:val="24"/>
        </w:rPr>
        <w:t xml:space="preserve">, IOK ZIT: </w:t>
      </w:r>
      <w:hyperlink r:id="rId29" w:history="1">
        <w:r w:rsidR="008407E7" w:rsidRPr="00991B06">
          <w:rPr>
            <w:rStyle w:val="Hipercze"/>
            <w:rFonts w:asciiTheme="minorHAnsi" w:hAnsiTheme="minorHAnsi" w:cs="Arial"/>
            <w:sz w:val="24"/>
            <w:szCs w:val="24"/>
          </w:rPr>
          <w:t>http://lom.lodz.pl</w:t>
        </w:r>
      </w:hyperlink>
      <w:r w:rsidR="008407E7">
        <w:rPr>
          <w:rFonts w:asciiTheme="minorHAnsi" w:hAnsiTheme="minorHAnsi" w:cs="Arial"/>
          <w:sz w:val="24"/>
          <w:szCs w:val="24"/>
        </w:rPr>
        <w:t xml:space="preserve"> oraz na portalu </w:t>
      </w:r>
      <w:hyperlink r:id="rId30" w:history="1">
        <w:r w:rsidR="008407E7" w:rsidRPr="00991B06">
          <w:rPr>
            <w:rStyle w:val="Hipercze"/>
            <w:rFonts w:asciiTheme="minorHAnsi" w:hAnsiTheme="minorHAnsi" w:cs="Arial"/>
            <w:sz w:val="24"/>
            <w:szCs w:val="24"/>
          </w:rPr>
          <w:t>www.funduszeeuropejskie.gov.pl</w:t>
        </w:r>
      </w:hyperlink>
      <w:r w:rsidR="008407E7">
        <w:rPr>
          <w:rFonts w:asciiTheme="minorHAnsi" w:hAnsiTheme="minorHAnsi" w:cs="Arial"/>
          <w:sz w:val="24"/>
          <w:szCs w:val="24"/>
        </w:rPr>
        <w:t xml:space="preserve"> </w:t>
      </w:r>
      <w:r w:rsidRPr="00354622">
        <w:rPr>
          <w:rFonts w:asciiTheme="minorHAnsi" w:hAnsiTheme="minorHAnsi" w:cs="Arial"/>
          <w:sz w:val="24"/>
          <w:szCs w:val="24"/>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62CCB83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62C4E19C" w14:textId="7308AC2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Zgodnie z art. 39 ust. 2 ustawy, projekt zostaje wybrany do dofinansowania, jeżeli uzyskał wymaganą liczbę punktów tj. uzyskał co najmniej 60% punktów możliwych do zdobycia</w:t>
      </w:r>
      <w:r w:rsidR="004C669D">
        <w:rPr>
          <w:rFonts w:asciiTheme="minorHAnsi" w:hAnsiTheme="minorHAnsi" w:cs="Arial"/>
          <w:sz w:val="24"/>
          <w:szCs w:val="24"/>
        </w:rPr>
        <w:t xml:space="preserve"> w ramach spełniania kryteriów merytorycznych punktowanych</w:t>
      </w:r>
      <w:r w:rsidRPr="00354622">
        <w:rPr>
          <w:rFonts w:asciiTheme="minorHAnsi" w:hAnsiTheme="minorHAnsi" w:cs="Arial"/>
          <w:sz w:val="24"/>
          <w:szCs w:val="24"/>
        </w:rPr>
        <w:t xml:space="preserve"> na etapie oceny zgodności projektów ze Strategią ZIT oraz liczba uzyskanych punktów pozwala na jego dofinansowanie w ramach alokacji dostępnej na konkurs.</w:t>
      </w:r>
    </w:p>
    <w:p w14:paraId="36101BA1" w14:textId="77777777" w:rsidR="00354622" w:rsidRPr="00354622" w:rsidRDefault="00354622" w:rsidP="008407E7">
      <w:pPr>
        <w:spacing w:after="0"/>
        <w:rPr>
          <w:rFonts w:asciiTheme="minorHAnsi" w:hAnsiTheme="minorHAnsi" w:cs="Arial"/>
          <w:sz w:val="24"/>
          <w:szCs w:val="24"/>
        </w:rPr>
      </w:pPr>
      <w:r w:rsidRPr="00354622">
        <w:rPr>
          <w:rFonts w:asciiTheme="minorHAnsi" w:hAnsiTheme="minorHAnsi" w:cs="Arial"/>
          <w:sz w:val="24"/>
          <w:szCs w:val="24"/>
        </w:rPr>
        <w:t>Lista ocenionych projektów wskazuje, które projekty:</w:t>
      </w:r>
    </w:p>
    <w:p w14:paraId="2300AFEE" w14:textId="748B72D5" w:rsidR="00354622" w:rsidRPr="008407E7" w:rsidRDefault="00354622" w:rsidP="00D448E0">
      <w:pPr>
        <w:pStyle w:val="Akapitzlist"/>
        <w:numPr>
          <w:ilvl w:val="0"/>
          <w:numId w:val="88"/>
        </w:numPr>
        <w:spacing w:after="0"/>
        <w:ind w:left="426" w:hanging="426"/>
        <w:rPr>
          <w:rFonts w:asciiTheme="minorHAnsi" w:hAnsiTheme="minorHAnsi" w:cs="Arial"/>
          <w:sz w:val="24"/>
          <w:szCs w:val="24"/>
        </w:rPr>
      </w:pPr>
      <w:r w:rsidRPr="008407E7">
        <w:rPr>
          <w:rFonts w:asciiTheme="minorHAnsi" w:hAnsiTheme="minorHAnsi" w:cs="Arial"/>
          <w:sz w:val="24"/>
          <w:szCs w:val="24"/>
        </w:rPr>
        <w:t>zostały ocenione pozytywnie w trakcie oceny zgodności projektów ze Strategią ZIT i zostały wybrane do dofinansowania,</w:t>
      </w:r>
    </w:p>
    <w:p w14:paraId="6C69F907" w14:textId="24C158E1" w:rsidR="00354622" w:rsidRPr="008407E7" w:rsidRDefault="00354622" w:rsidP="00D448E0">
      <w:pPr>
        <w:pStyle w:val="Akapitzlist"/>
        <w:numPr>
          <w:ilvl w:val="0"/>
          <w:numId w:val="88"/>
        </w:numPr>
        <w:spacing w:before="120" w:after="120"/>
        <w:ind w:left="426" w:hanging="426"/>
        <w:rPr>
          <w:rFonts w:asciiTheme="minorHAnsi" w:hAnsiTheme="minorHAnsi" w:cs="Arial"/>
          <w:sz w:val="24"/>
          <w:szCs w:val="24"/>
        </w:rPr>
      </w:pPr>
      <w:r w:rsidRPr="008407E7">
        <w:rPr>
          <w:rFonts w:asciiTheme="minorHAnsi" w:hAnsiTheme="minorHAnsi" w:cs="Arial"/>
          <w:sz w:val="24"/>
          <w:szCs w:val="24"/>
        </w:rPr>
        <w:t>zostały ocenione negatywnie w rozumieniu art. 53 ust. 2 ustawy i nie zostały wybrane do dofinansowania.</w:t>
      </w:r>
    </w:p>
    <w:p w14:paraId="38836AE5"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4A895A8"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728205E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12A4246" w14:textId="77777777" w:rsidR="00354622" w:rsidRPr="00EB2325" w:rsidRDefault="00354622" w:rsidP="00354622">
      <w:pPr>
        <w:spacing w:before="120" w:after="120"/>
        <w:rPr>
          <w:rFonts w:asciiTheme="minorHAnsi" w:hAnsiTheme="minorHAnsi" w:cs="Arial"/>
          <w:b/>
          <w:sz w:val="24"/>
          <w:szCs w:val="24"/>
        </w:rPr>
      </w:pPr>
      <w:r w:rsidRPr="00EB2325">
        <w:rPr>
          <w:rFonts w:asciiTheme="minorHAnsi" w:hAnsiTheme="minorHAnsi" w:cs="Arial"/>
          <w:b/>
          <w:sz w:val="24"/>
          <w:szCs w:val="24"/>
        </w:rPr>
        <w:t xml:space="preserve">O kolejności projektów na liście oraz ich wyborze do dofinansowania decyduje liczba punktów przyznana danemu projektowi na etapie oceny zgodności projektów ze Strategią ZIT. </w:t>
      </w:r>
    </w:p>
    <w:p w14:paraId="4D3D1D91" w14:textId="77777777" w:rsidR="00354622" w:rsidRPr="00354622" w:rsidRDefault="00354622" w:rsidP="008407E7">
      <w:pPr>
        <w:tabs>
          <w:tab w:val="left" w:pos="284"/>
        </w:tabs>
        <w:spacing w:before="120" w:after="120"/>
        <w:rPr>
          <w:rFonts w:asciiTheme="minorHAnsi" w:hAnsiTheme="minorHAnsi" w:cs="Arial"/>
          <w:sz w:val="24"/>
          <w:szCs w:val="24"/>
        </w:rPr>
      </w:pPr>
      <w:r w:rsidRPr="00354622">
        <w:rPr>
          <w:rFonts w:asciiTheme="minorHAnsi" w:hAnsiTheme="minorHAnsi" w:cs="Arial"/>
          <w:sz w:val="24"/>
          <w:szCs w:val="24"/>
        </w:rPr>
        <w:t>Po zakończeniu oceny zgodności projektów ze Strategią ZIT, IOK przekazują niezwłocznie Wnioskodawcy pisemną informację o zakończeniu oceny jego projektu oraz:</w:t>
      </w:r>
    </w:p>
    <w:p w14:paraId="3CA42EFA"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pozytywnej ocenie projektu oraz wybraniu go do dofinansowania – IOK WUP,</w:t>
      </w:r>
    </w:p>
    <w:p w14:paraId="01AAEFF6"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negatywnej ocenie projektu i niewybraniu go do dofinansowania wraz ze zgodnym z art. 45 ust. 5 ustawy pouczeniem o możliwości wniesienia protestu, o którym mowa w art. 53 ust. 1 ustawy, na zasadach i w trybie o których mowa w art. 53 i 54 ustawy – IOK ZIT.</w:t>
      </w:r>
    </w:p>
    <w:p w14:paraId="15C45A41"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28C737B3" w14:textId="7438CD0A"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00662427">
        <w:rPr>
          <w:rFonts w:asciiTheme="minorHAnsi" w:hAnsiTheme="minorHAnsi" w:cs="Arial"/>
          <w:sz w:val="24"/>
          <w:szCs w:val="24"/>
        </w:rPr>
        <w:t>8</w:t>
      </w:r>
      <w:r w:rsidRPr="00354622">
        <w:rPr>
          <w:rFonts w:asciiTheme="minorHAnsi" w:hAnsiTheme="minorHAnsi" w:cs="Arial"/>
          <w:sz w:val="24"/>
          <w:szCs w:val="24"/>
        </w:rPr>
        <w:t xml:space="preserve"> Regulaminu).</w:t>
      </w:r>
    </w:p>
    <w:p w14:paraId="4ED65E57" w14:textId="7DB08E76" w:rsidR="00354622" w:rsidRPr="00FF2E93"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14:paraId="2164B624" w14:textId="431F0E22" w:rsidR="0084565D" w:rsidRPr="00376932" w:rsidRDefault="0084565D"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7" w:name="_Toc508184567"/>
      <w:r w:rsidRPr="00376932">
        <w:rPr>
          <w:rFonts w:asciiTheme="minorHAnsi" w:hAnsiTheme="minorHAnsi" w:cs="Arial"/>
          <w:b/>
          <w:sz w:val="24"/>
          <w:szCs w:val="24"/>
        </w:rPr>
        <w:t>Środki odwoławcze w przypadku negatywnej oceny</w:t>
      </w:r>
      <w:bookmarkEnd w:id="75"/>
      <w:bookmarkEnd w:id="97"/>
    </w:p>
    <w:p w14:paraId="77ED4E69" w14:textId="035F85B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bookmarkStart w:id="98" w:name="_Toc423352367"/>
      <w:bookmarkStart w:id="99" w:name="_Toc423349382"/>
      <w:bookmarkStart w:id="100" w:name="_Toc423341620"/>
      <w:bookmarkStart w:id="101" w:name="_Toc423341558"/>
      <w:bookmarkStart w:id="102" w:name="_Toc423341208"/>
      <w:bookmarkStart w:id="103" w:name="_Toc431818402"/>
      <w:bookmarkStart w:id="104" w:name="_Toc42335236797"/>
      <w:bookmarkStart w:id="105" w:name="_Toc42334938297"/>
      <w:bookmarkStart w:id="106" w:name="_Toc42334162097"/>
      <w:bookmarkStart w:id="107" w:name="_Toc42334155897"/>
      <w:bookmarkStart w:id="108" w:name="_Toc42334120897"/>
      <w:bookmarkStart w:id="109" w:name="_Toc448487908"/>
      <w:bookmarkStart w:id="110" w:name="_Toc448914596"/>
      <w:bookmarkEnd w:id="98"/>
      <w:bookmarkEnd w:id="99"/>
      <w:bookmarkEnd w:id="100"/>
      <w:bookmarkEnd w:id="101"/>
      <w:bookmarkEnd w:id="102"/>
      <w:bookmarkEnd w:id="103"/>
      <w:bookmarkEnd w:id="104"/>
      <w:bookmarkEnd w:id="105"/>
      <w:bookmarkEnd w:id="106"/>
      <w:bookmarkEnd w:id="107"/>
      <w:bookmarkEnd w:id="108"/>
      <w:r w:rsidRPr="009564B0">
        <w:rPr>
          <w:rFonts w:asciiTheme="minorHAnsi" w:hAnsiTheme="minorHAnsi" w:cs="Arial"/>
          <w:spacing w:val="1"/>
          <w:sz w:val="24"/>
          <w:szCs w:val="24"/>
        </w:rPr>
        <w:t>Zasady dotyczące procedury odwoławczej w ramach RPO WŁ na lata 2014-2020 określa Rozdział 15 ustawy wdrożeniowej.</w:t>
      </w:r>
    </w:p>
    <w:p w14:paraId="65E6005D" w14:textId="7777777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r w:rsidRPr="009564B0">
        <w:rPr>
          <w:rFonts w:asciiTheme="minorHAnsi" w:hAnsiTheme="minorHAnsi" w:cs="Arial"/>
          <w:spacing w:val="1"/>
          <w:sz w:val="24"/>
          <w:szCs w:val="24"/>
        </w:rPr>
        <w:t xml:space="preserve">W systemie realizacji RPO WŁ na lata 2014-2020, obowiązują dwa etapy procedury odwoławczej: </w:t>
      </w:r>
    </w:p>
    <w:p w14:paraId="43A8D11E" w14:textId="139B940F" w:rsidR="009564B0" w:rsidRPr="009564B0" w:rsidRDefault="009564B0" w:rsidP="00D448E0">
      <w:pPr>
        <w:pStyle w:val="Tretekstu"/>
        <w:numPr>
          <w:ilvl w:val="6"/>
          <w:numId w:val="89"/>
        </w:numPr>
        <w:tabs>
          <w:tab w:val="left" w:pos="284"/>
        </w:tabs>
        <w:overflowPunct/>
        <w:spacing w:before="120"/>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przedsądowy</w:t>
      </w:r>
      <w:r w:rsidRPr="009564B0">
        <w:rPr>
          <w:rFonts w:asciiTheme="minorHAnsi" w:hAnsiTheme="minorHAnsi" w:cs="Arial"/>
          <w:spacing w:val="1"/>
          <w:sz w:val="24"/>
          <w:szCs w:val="24"/>
        </w:rPr>
        <w:t xml:space="preserve"> - środkiem odwoławczym przysługującym wnioskodawcy jest protest składany do IOK WUP dotyczący etapu oceny formalno-merytorycznej oraz etapu negocjacji, a także protest składany do IOK ZIT dotyczący oceny zgodności projektów ze Strategią ZIT;</w:t>
      </w:r>
    </w:p>
    <w:p w14:paraId="2FAC488A" w14:textId="528BB593" w:rsidR="00833F64" w:rsidRPr="00FF2E93" w:rsidRDefault="009564B0" w:rsidP="00D448E0">
      <w:pPr>
        <w:pStyle w:val="Tretekstu"/>
        <w:numPr>
          <w:ilvl w:val="6"/>
          <w:numId w:val="89"/>
        </w:numPr>
        <w:tabs>
          <w:tab w:val="left" w:pos="284"/>
        </w:tabs>
        <w:overflowPunct/>
        <w:spacing w:before="120" w:line="276" w:lineRule="auto"/>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sądowy</w:t>
      </w:r>
      <w:r w:rsidRPr="009564B0">
        <w:rPr>
          <w:rFonts w:asciiTheme="minorHAnsi" w:hAnsiTheme="minorHAnsi" w:cs="Arial"/>
          <w:spacing w:val="1"/>
          <w:sz w:val="24"/>
          <w:szCs w:val="24"/>
        </w:rPr>
        <w:t xml:space="preserve"> - środkami odwoławczymi przysługującymi wnioskodawcy na tym etapie są: skarga, składana do Wojewódzkiego Sądu Administracyjnego oraz skarga kasacyjna składana do Naczelnego Sądu Administracyjnego.</w:t>
      </w:r>
    </w:p>
    <w:p w14:paraId="523C4DD7" w14:textId="2ADDF6A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11" w:name="_Toc431818403"/>
      <w:bookmarkStart w:id="112" w:name="_Toc457911331"/>
      <w:bookmarkStart w:id="113" w:name="_Toc508184568"/>
      <w:bookmarkEnd w:id="109"/>
      <w:bookmarkEnd w:id="110"/>
      <w:bookmarkEnd w:id="111"/>
      <w:r w:rsidRPr="00E66573">
        <w:rPr>
          <w:rFonts w:asciiTheme="minorHAnsi" w:hAnsiTheme="minorHAnsi" w:cs="Arial"/>
          <w:b/>
          <w:bCs/>
          <w:sz w:val="24"/>
          <w:szCs w:val="24"/>
        </w:rPr>
        <w:t>Protest</w:t>
      </w:r>
      <w:bookmarkEnd w:id="112"/>
      <w:r w:rsidR="009564B0">
        <w:rPr>
          <w:rFonts w:asciiTheme="minorHAnsi" w:hAnsiTheme="minorHAnsi" w:cs="Arial"/>
          <w:b/>
          <w:bCs/>
          <w:sz w:val="24"/>
          <w:szCs w:val="24"/>
        </w:rPr>
        <w:t xml:space="preserve"> do IP</w:t>
      </w:r>
      <w:bookmarkEnd w:id="113"/>
    </w:p>
    <w:p w14:paraId="2989F5C6" w14:textId="77777777" w:rsidR="009564B0" w:rsidRPr="009564B0" w:rsidRDefault="009564B0" w:rsidP="009564B0">
      <w:pPr>
        <w:pStyle w:val="Tretekstu"/>
        <w:widowControl w:val="0"/>
        <w:tabs>
          <w:tab w:val="left" w:pos="389"/>
        </w:tabs>
        <w:overflowPunct/>
        <w:ind w:right="112"/>
        <w:rPr>
          <w:rFonts w:asciiTheme="minorHAnsi" w:hAnsiTheme="minorHAnsi" w:cs="Arial"/>
          <w:sz w:val="24"/>
          <w:szCs w:val="24"/>
        </w:rPr>
      </w:pPr>
      <w:r w:rsidRPr="009564B0">
        <w:rPr>
          <w:rFonts w:asciiTheme="minorHAnsi" w:hAnsiTheme="minorHAnsi" w:cs="Arial"/>
          <w:sz w:val="24"/>
          <w:szCs w:val="24"/>
        </w:rPr>
        <w:t>W przypadku negatywnej oceny projektu wnioskodawcy przysługuje prawo wniesienia protestu w celu ponownego sprawdzenia złożonego wniosku w zakresie spełniania kryteriów wyboru projektów.</w:t>
      </w:r>
    </w:p>
    <w:p w14:paraId="09D82467"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Protest może dotyczyć każdego etapu oceny projektu, a więc w przypadku niniejszego konkursu:</w:t>
      </w:r>
    </w:p>
    <w:p w14:paraId="43F92B51"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1.</w:t>
      </w:r>
      <w:r w:rsidRPr="009564B0">
        <w:rPr>
          <w:rFonts w:asciiTheme="minorHAnsi" w:hAnsiTheme="minorHAnsi" w:cs="Arial"/>
          <w:sz w:val="24"/>
          <w:szCs w:val="24"/>
        </w:rPr>
        <w:tab/>
        <w:t>etapu oceny formalno-merytorycznej,</w:t>
      </w:r>
    </w:p>
    <w:p w14:paraId="48FFA4D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2.</w:t>
      </w:r>
      <w:r w:rsidRPr="009564B0">
        <w:rPr>
          <w:rFonts w:asciiTheme="minorHAnsi" w:hAnsiTheme="minorHAnsi" w:cs="Arial"/>
          <w:sz w:val="24"/>
          <w:szCs w:val="24"/>
        </w:rPr>
        <w:tab/>
        <w:t xml:space="preserve">etapu negocjacji, </w:t>
      </w:r>
    </w:p>
    <w:p w14:paraId="1263CF8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3.</w:t>
      </w:r>
      <w:r w:rsidRPr="009564B0">
        <w:rPr>
          <w:rFonts w:asciiTheme="minorHAnsi" w:hAnsiTheme="minorHAnsi" w:cs="Arial"/>
          <w:sz w:val="24"/>
          <w:szCs w:val="24"/>
        </w:rPr>
        <w:tab/>
        <w:t xml:space="preserve">etapu oceny zgodności projektów ze Strategią ZIT, </w:t>
      </w:r>
    </w:p>
    <w:p w14:paraId="6E2F47B8" w14:textId="1A1D5ED0" w:rsidR="009564B0" w:rsidRDefault="009564B0" w:rsidP="008407E7">
      <w:pPr>
        <w:pStyle w:val="Tretekstu"/>
        <w:widowControl w:val="0"/>
        <w:tabs>
          <w:tab w:val="left" w:pos="389"/>
        </w:tabs>
        <w:overflowPunct/>
        <w:spacing w:line="276" w:lineRule="auto"/>
        <w:ind w:right="112"/>
        <w:rPr>
          <w:rFonts w:asciiTheme="minorHAnsi" w:hAnsiTheme="minorHAnsi" w:cs="Arial"/>
          <w:sz w:val="24"/>
          <w:szCs w:val="24"/>
        </w:rPr>
      </w:pPr>
      <w:r w:rsidRPr="009564B0">
        <w:rPr>
          <w:rFonts w:asciiTheme="minorHAnsi" w:hAnsiTheme="minorHAnsi" w:cs="Arial"/>
          <w:sz w:val="24"/>
          <w:szCs w:val="24"/>
        </w:rPr>
        <w:t>a także sposobu dokonania oceny (w zakresie ewentualnych naruszeń proceduralnych).</w:t>
      </w:r>
    </w:p>
    <w:p w14:paraId="57F41A27" w14:textId="77777777" w:rsidR="000F1F4F" w:rsidRPr="000F1F4F" w:rsidRDefault="000F1F4F" w:rsidP="008407E7">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Negatywną oceną jest ocena w zakresie spełniania przez projekt kryteriów wyboru projektów, w ramach której:</w:t>
      </w:r>
    </w:p>
    <w:p w14:paraId="4A9C2BBA" w14:textId="5197F193" w:rsidR="000F1F4F" w:rsidRP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nie uzyskał wymaganej liczby punktów lub nie spełnił kryteriów wyboru projektów, na skutek czego nie może być wybrany do dofinansowania albo skierowany do kolejnego etapu oceny;</w:t>
      </w:r>
    </w:p>
    <w:p w14:paraId="67B3CB69" w14:textId="4D1B6972" w:rsid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FA91A7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48CB0DCC" w14:textId="3CB1B74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CFFB279" w14:textId="297C1BC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Wnioskodawca może wnieść protest w terminie 14 dni od dnia doręczenia pisma informującego o wyniku oceny projektu.</w:t>
      </w:r>
    </w:p>
    <w:p w14:paraId="5286C138"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do której wnoszony jest protest dotyczący etapu oceny formalno-merytorycznej oraz etapu negocjacji jest IP WUP – Wojewódzki Urząd Pracy w Łodzi.</w:t>
      </w:r>
    </w:p>
    <w:p w14:paraId="16AF6693"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WUP na adres siedziby: Wojewódzki Urząd Pracy w Łodzi, ul. Wólczańska 49, 90-608 Łódź.</w:t>
      </w:r>
    </w:p>
    <w:p w14:paraId="08B4B729"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za pośrednictwem której wnoszony jest protest dotyczący etapu oceny zgodności projektów ze Strategią ZIT jest IP ZIT – Stowarzyszenie Łódzki Obszar Metropolitalny.</w:t>
      </w:r>
    </w:p>
    <w:p w14:paraId="243A3CFB" w14:textId="17E35A57"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ZIT na adres siedziby Biura Stowarzyszenia Łódzki Obszar Metropolitalny, al. Kościuszki 59/61, 90-514 Łódź.</w:t>
      </w:r>
    </w:p>
    <w:p w14:paraId="2FA8C287"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 xml:space="preserve">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4C63750" w14:textId="783B860A"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264B744" w14:textId="6AD0A456" w:rsidR="000F1F4F" w:rsidRPr="000F1F4F" w:rsidRDefault="000F1F4F"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0F1F4F">
        <w:rPr>
          <w:rFonts w:asciiTheme="minorHAnsi" w:hAnsiTheme="minorHAnsi" w:cs="Arial"/>
          <w:sz w:val="24"/>
          <w:szCs w:val="24"/>
        </w:rPr>
        <w:t xml:space="preserve">Protest </w:t>
      </w:r>
      <w:r>
        <w:rPr>
          <w:rFonts w:asciiTheme="minorHAnsi" w:hAnsiTheme="minorHAnsi" w:cs="Arial"/>
          <w:sz w:val="24"/>
          <w:szCs w:val="24"/>
        </w:rPr>
        <w:t xml:space="preserve">jest wnoszony pisemnie i </w:t>
      </w:r>
      <w:r w:rsidRPr="000F1F4F">
        <w:rPr>
          <w:rFonts w:asciiTheme="minorHAnsi" w:hAnsiTheme="minorHAnsi" w:cs="Arial"/>
          <w:sz w:val="24"/>
          <w:szCs w:val="24"/>
        </w:rPr>
        <w:t>zawiera następujące informacje (wymogi formalne):</w:t>
      </w:r>
    </w:p>
    <w:p w14:paraId="5CD768C5" w14:textId="0C6BEF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a.</w:t>
      </w:r>
      <w:r w:rsidRPr="000F1F4F">
        <w:rPr>
          <w:rFonts w:asciiTheme="minorHAnsi" w:hAnsiTheme="minorHAnsi" w:cs="Arial"/>
          <w:sz w:val="24"/>
          <w:szCs w:val="24"/>
        </w:rPr>
        <w:tab/>
        <w:t>oznaczenie instytucji właściwej do rozpatrzenia protestu;</w:t>
      </w:r>
    </w:p>
    <w:p w14:paraId="4EDB28D4" w14:textId="5CA975C4"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b.</w:t>
      </w:r>
      <w:r w:rsidRPr="000F1F4F">
        <w:rPr>
          <w:rFonts w:asciiTheme="minorHAnsi" w:hAnsiTheme="minorHAnsi" w:cs="Arial"/>
          <w:sz w:val="24"/>
          <w:szCs w:val="24"/>
        </w:rPr>
        <w:tab/>
        <w:t>oznaczenie Wnioskodawcy;</w:t>
      </w:r>
    </w:p>
    <w:p w14:paraId="48BA2FFF" w14:textId="6C17C19C"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c.</w:t>
      </w:r>
      <w:r w:rsidRPr="000F1F4F">
        <w:rPr>
          <w:rFonts w:asciiTheme="minorHAnsi" w:hAnsiTheme="minorHAnsi" w:cs="Arial"/>
          <w:sz w:val="24"/>
          <w:szCs w:val="24"/>
        </w:rPr>
        <w:tab/>
        <w:t>numer wniosku o dofinansowanie projektu;</w:t>
      </w:r>
    </w:p>
    <w:p w14:paraId="29D02174" w14:textId="666B5C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d.</w:t>
      </w:r>
      <w:r w:rsidRPr="000F1F4F">
        <w:rPr>
          <w:rFonts w:asciiTheme="minorHAnsi" w:hAnsiTheme="minorHAnsi" w:cs="Arial"/>
          <w:sz w:val="24"/>
          <w:szCs w:val="24"/>
        </w:rPr>
        <w:tab/>
        <w:t>wskazanie kryteriów wyboru projektów, z których oceną Wnioskodawca się nie zgadza, wraz z uzasadnieniem;</w:t>
      </w:r>
    </w:p>
    <w:p w14:paraId="30A0347C" w14:textId="3FCC858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e.</w:t>
      </w:r>
      <w:r w:rsidRPr="000F1F4F">
        <w:rPr>
          <w:rFonts w:asciiTheme="minorHAnsi" w:hAnsiTheme="minorHAnsi" w:cs="Arial"/>
          <w:sz w:val="24"/>
          <w:szCs w:val="24"/>
        </w:rPr>
        <w:tab/>
        <w:t>wskazanie zarzutów o charakterze proceduralnym w zakresie przeprowadzonej oceny, jeżeli zdaniem Wnioskodawcy naruszenia takie miały miejsce, wraz z uzasadnieniem;</w:t>
      </w:r>
    </w:p>
    <w:p w14:paraId="221F33D6" w14:textId="242BFA2B" w:rsid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f.</w:t>
      </w:r>
      <w:r w:rsidRPr="000F1F4F">
        <w:rPr>
          <w:rFonts w:asciiTheme="minorHAnsi" w:hAnsiTheme="minorHAnsi" w:cs="Arial"/>
          <w:sz w:val="24"/>
          <w:szCs w:val="24"/>
        </w:rPr>
        <w:tab/>
        <w:t>podpis Wnioskodawcy lub osoby upoważnionej do reprezentowania,  z załączeniem oryginału lub kopii dokumentu poświadczającego umocowanie takiej osoby do reprezentowania Wnioskodawcy.</w:t>
      </w:r>
    </w:p>
    <w:p w14:paraId="4A454C13" w14:textId="0C72B5EA" w:rsidR="00802DF0" w:rsidRPr="00D10C03" w:rsidRDefault="00802DF0" w:rsidP="008407E7">
      <w:pPr>
        <w:pStyle w:val="Tretekstu"/>
        <w:widowControl w:val="0"/>
        <w:tabs>
          <w:tab w:val="left" w:pos="478"/>
        </w:tabs>
        <w:overflowPunct/>
        <w:spacing w:before="120" w:line="276" w:lineRule="auto"/>
        <w:ind w:right="107"/>
        <w:rPr>
          <w:rFonts w:asciiTheme="minorHAnsi" w:hAnsiTheme="minorHAnsi" w:cstheme="minorHAnsi"/>
          <w:sz w:val="24"/>
          <w:szCs w:val="24"/>
        </w:rPr>
      </w:pPr>
      <w:r>
        <w:rPr>
          <w:rFonts w:asciiTheme="minorHAnsi" w:hAnsiTheme="minorHAnsi" w:cstheme="minorHAnsi"/>
          <w:sz w:val="24"/>
          <w:szCs w:val="24"/>
        </w:rPr>
        <w:t>W</w:t>
      </w:r>
      <w:r w:rsidRPr="00D10C03">
        <w:rPr>
          <w:rFonts w:asciiTheme="minorHAnsi" w:hAnsiTheme="minorHAnsi" w:cstheme="minorHAnsi"/>
          <w:sz w:val="24"/>
          <w:szCs w:val="24"/>
        </w:rPr>
        <w:t xml:space="preserve"> p</w:t>
      </w:r>
      <w:r w:rsidRPr="00D10C03">
        <w:rPr>
          <w:rFonts w:asciiTheme="minorHAnsi" w:hAnsiTheme="minorHAnsi" w:cstheme="minorHAnsi"/>
          <w:spacing w:val="3"/>
          <w:sz w:val="24"/>
          <w:szCs w:val="24"/>
        </w:rPr>
        <w:t>r</w:t>
      </w:r>
      <w:r w:rsidRPr="00D10C03">
        <w:rPr>
          <w:rFonts w:asciiTheme="minorHAnsi" w:hAnsiTheme="minorHAnsi" w:cstheme="minorHAnsi"/>
          <w:sz w:val="24"/>
          <w:szCs w:val="24"/>
        </w:rPr>
        <w:t>zypad</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wnie</w:t>
      </w:r>
      <w:r w:rsidRPr="00D10C03">
        <w:rPr>
          <w:rFonts w:asciiTheme="minorHAnsi" w:hAnsiTheme="minorHAnsi" w:cstheme="minorHAnsi"/>
          <w:spacing w:val="2"/>
          <w:sz w:val="24"/>
          <w:szCs w:val="24"/>
        </w:rPr>
        <w:t>s</w:t>
      </w:r>
      <w:r w:rsidRPr="00D10C03">
        <w:rPr>
          <w:rFonts w:asciiTheme="minorHAnsi" w:hAnsiTheme="minorHAnsi" w:cstheme="minorHAnsi"/>
          <w:sz w:val="24"/>
          <w:szCs w:val="24"/>
        </w:rPr>
        <w:t>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nie spełnia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ów </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alnych lub zawiera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ącego oczywis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 o</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ył</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i, </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P WUP/IP ZIT wzywa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odawcę do je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o uzupełnienia lub poprawienia, </w:t>
      </w:r>
      <w:r w:rsidRPr="00D10C03">
        <w:rPr>
          <w:rFonts w:asciiTheme="minorHAnsi" w:hAnsiTheme="minorHAnsi" w:cstheme="minorHAnsi"/>
          <w:b/>
          <w:bCs/>
          <w:sz w:val="24"/>
          <w:szCs w:val="24"/>
        </w:rPr>
        <w:t>w term</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n</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e 7 dni</w:t>
      </w:r>
      <w:r w:rsidRPr="00D10C03">
        <w:rPr>
          <w:rFonts w:asciiTheme="minorHAnsi" w:hAnsiTheme="minorHAnsi" w:cstheme="minorHAnsi"/>
          <w:sz w:val="24"/>
          <w:szCs w:val="24"/>
        </w:rPr>
        <w:t>, licząc od dnia 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rzy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ania w</w:t>
      </w:r>
      <w:r w:rsidRPr="00D10C03">
        <w:rPr>
          <w:rFonts w:asciiTheme="minorHAnsi" w:hAnsiTheme="minorHAnsi" w:cstheme="minorHAnsi"/>
          <w:spacing w:val="2"/>
          <w:sz w:val="24"/>
          <w:szCs w:val="24"/>
        </w:rPr>
        <w:t>e</w:t>
      </w:r>
      <w:r w:rsidRPr="00D10C03">
        <w:rPr>
          <w:rFonts w:asciiTheme="minorHAnsi" w:hAnsiTheme="minorHAnsi" w:cstheme="minorHAnsi"/>
          <w:sz w:val="24"/>
          <w:szCs w:val="24"/>
        </w:rPr>
        <w:t>zwa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ia, pod 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orem pozos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bez rozpatrzenia.</w:t>
      </w:r>
    </w:p>
    <w:p w14:paraId="2BD2C25F" w14:textId="77777777" w:rsidR="00802DF0" w:rsidRPr="00802DF0" w:rsidRDefault="00802DF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802DF0">
        <w:rPr>
          <w:rFonts w:asciiTheme="minorHAnsi" w:hAnsiTheme="minorHAnsi" w:cs="Arial"/>
          <w:sz w:val="24"/>
          <w:szCs w:val="24"/>
        </w:rPr>
        <w:t>Uzupełnienie protestu może nastąpić na wezwanie IP WUP/IP ZIT w odniesieniu do następujących wymogów formalnych:</w:t>
      </w:r>
    </w:p>
    <w:p w14:paraId="4F7792A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1.</w:t>
      </w:r>
      <w:r w:rsidRPr="00802DF0">
        <w:rPr>
          <w:rFonts w:asciiTheme="minorHAnsi" w:hAnsiTheme="minorHAnsi" w:cs="Arial"/>
          <w:sz w:val="24"/>
          <w:szCs w:val="24"/>
        </w:rPr>
        <w:tab/>
        <w:t>oznaczenie instytucji właściwej do rozpatrzenia protestu;</w:t>
      </w:r>
    </w:p>
    <w:p w14:paraId="3942BA5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2.</w:t>
      </w:r>
      <w:r w:rsidRPr="00802DF0">
        <w:rPr>
          <w:rFonts w:asciiTheme="minorHAnsi" w:hAnsiTheme="minorHAnsi" w:cs="Arial"/>
          <w:sz w:val="24"/>
          <w:szCs w:val="24"/>
        </w:rPr>
        <w:tab/>
        <w:t>oznaczenie wnioskodawcy;</w:t>
      </w:r>
    </w:p>
    <w:p w14:paraId="4FF42826"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3.</w:t>
      </w:r>
      <w:r w:rsidRPr="00802DF0">
        <w:rPr>
          <w:rFonts w:asciiTheme="minorHAnsi" w:hAnsiTheme="minorHAnsi" w:cs="Arial"/>
          <w:sz w:val="24"/>
          <w:szCs w:val="24"/>
        </w:rPr>
        <w:tab/>
        <w:t>numer wniosku o dofinansowanie projektu;</w:t>
      </w:r>
    </w:p>
    <w:p w14:paraId="024EE7A9" w14:textId="64B513A4" w:rsid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4.</w:t>
      </w:r>
      <w:r w:rsidRPr="00802DF0">
        <w:rPr>
          <w:rFonts w:asciiTheme="minorHAnsi" w:hAnsiTheme="minorHAnsi" w:cs="Arial"/>
          <w:sz w:val="24"/>
          <w:szCs w:val="24"/>
        </w:rPr>
        <w:tab/>
        <w:t>podpis wnioskodawcy lub osoby upoważnionej do jego reprezentowania, z załączeniem oryginału lub kopii dokumentu poświadczającego umocowanie takiej osoby do reprezentowania wnioskodawcy.</w:t>
      </w:r>
    </w:p>
    <w:p w14:paraId="5740B57E" w14:textId="6B910264" w:rsidR="00354622" w:rsidRDefault="00802DF0">
      <w:pPr>
        <w:pStyle w:val="Tretekstu"/>
        <w:widowControl w:val="0"/>
        <w:tabs>
          <w:tab w:val="left" w:pos="389"/>
        </w:tabs>
        <w:overflowPunct/>
        <w:spacing w:line="276" w:lineRule="auto"/>
        <w:ind w:right="112"/>
        <w:rPr>
          <w:rFonts w:asciiTheme="minorHAnsi" w:hAnsiTheme="minorHAnsi" w:cs="Arial"/>
          <w:sz w:val="24"/>
          <w:szCs w:val="24"/>
        </w:rPr>
      </w:pPr>
      <w:r w:rsidRPr="00802DF0">
        <w:rPr>
          <w:rFonts w:asciiTheme="minorHAnsi" w:hAnsiTheme="minorHAnsi" w:cs="Arial"/>
          <w:sz w:val="24"/>
          <w:szCs w:val="24"/>
        </w:rPr>
        <w:t>Wezwanie do uzupełnienia protestu lub poprawienia w nim oczywistych omyłek wstrzymuje bieg terminu na rozpatrzenie protestu przez IP WUP/IP ZIT. Bieg terminu ulega zawieszeniu na czas uzupełnienia lub poprawienia protestu.</w:t>
      </w:r>
    </w:p>
    <w:p w14:paraId="351598C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19CDE4B1" w14:textId="77777777" w:rsidR="00802DF0" w:rsidRPr="000E70B5" w:rsidRDefault="00802DF0" w:rsidP="008407E7">
      <w:pPr>
        <w:pBdr>
          <w:left w:val="single" w:sz="48" w:space="4" w:color="E36C0A" w:themeColor="accent6" w:themeShade="BF"/>
        </w:pBdr>
        <w:spacing w:before="240" w:after="0" w:line="360" w:lineRule="auto"/>
        <w:rPr>
          <w:rFonts w:asciiTheme="minorHAnsi" w:hAnsiTheme="minorHAnsi" w:cstheme="minorHAnsi"/>
          <w:b/>
          <w:sz w:val="24"/>
          <w:szCs w:val="24"/>
        </w:rPr>
      </w:pPr>
      <w:r w:rsidRPr="000E70B5">
        <w:rPr>
          <w:rFonts w:asciiTheme="minorHAnsi" w:hAnsiTheme="minorHAnsi" w:cstheme="minorHAnsi"/>
          <w:b/>
          <w:sz w:val="24"/>
          <w:szCs w:val="24"/>
        </w:rPr>
        <w:t>Ocena formalno-merytoryczna i etap negocjacji</w:t>
      </w:r>
    </w:p>
    <w:p w14:paraId="41C78106"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poinformuje na piśmie wnioskodawcę. Termin rozpatrzenia protestu nie może przekroczyć łącznie 45 dni od dnia jego otrzymania.</w:t>
      </w:r>
    </w:p>
    <w:p w14:paraId="1DAD93F4" w14:textId="77777777" w:rsidR="00802DF0" w:rsidRPr="00345BB4" w:rsidRDefault="00802DF0" w:rsidP="00345BB4">
      <w:pPr>
        <w:keepNext/>
        <w:spacing w:after="0"/>
        <w:rPr>
          <w:rFonts w:asciiTheme="minorHAnsi" w:hAnsiTheme="minorHAnsi" w:cstheme="minorHAnsi"/>
          <w:b/>
          <w:sz w:val="24"/>
          <w:szCs w:val="24"/>
        </w:rPr>
      </w:pPr>
      <w:bookmarkStart w:id="114" w:name="_Hlk499105489"/>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w:t>
      </w:r>
      <w:r w:rsidRPr="00345BB4">
        <w:rPr>
          <w:rFonts w:asciiTheme="minorHAnsi" w:hAnsiTheme="minorHAnsi" w:cstheme="minorHAnsi"/>
          <w:b/>
          <w:sz w:val="24"/>
          <w:szCs w:val="24"/>
        </w:rPr>
        <w:t xml:space="preserve"> może protest</w:t>
      </w:r>
      <w:bookmarkEnd w:id="114"/>
      <w:r w:rsidRPr="00345BB4">
        <w:rPr>
          <w:rFonts w:asciiTheme="minorHAnsi" w:hAnsiTheme="minorHAnsi" w:cstheme="minorHAnsi"/>
          <w:b/>
          <w:sz w:val="24"/>
          <w:szCs w:val="24"/>
        </w:rPr>
        <w:t>:</w:t>
      </w:r>
    </w:p>
    <w:p w14:paraId="2711CA23" w14:textId="77777777" w:rsidR="00802DF0" w:rsidRPr="00345BB4" w:rsidRDefault="00802DF0" w:rsidP="00D448E0">
      <w:pPr>
        <w:pStyle w:val="Akapitzlist"/>
        <w:keepNex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70847A07" w14:textId="77777777" w:rsidR="00802DF0" w:rsidRPr="00345BB4" w:rsidRDefault="00802DF0" w:rsidP="00D448E0">
      <w:pPr>
        <w:pStyle w:val="Akapitzlist"/>
        <w:keepNex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odpowiednio skierować projekt do właściwego etapu oceny albo </w:t>
      </w:r>
    </w:p>
    <w:p w14:paraId="254A4C2A" w14:textId="77777777" w:rsidR="00802DF0" w:rsidRPr="00345BB4" w:rsidRDefault="00802DF0" w:rsidP="00D448E0">
      <w:pPr>
        <w:pStyle w:val="Akapitzlis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dokonać aktualizacji listy projektów, które uzyskały wymaganą liczbę punktów, z wyróżnieniem projektów wybranych do dofinansowania ;</w:t>
      </w:r>
    </w:p>
    <w:p w14:paraId="2E58B735"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nie uwzględniać;</w:t>
      </w:r>
    </w:p>
    <w:p w14:paraId="1C793ED4"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pozostawić bez rozpatrzenia, jeżeli mimo prawidłowego pouczenia został on wniesiony:</w:t>
      </w:r>
    </w:p>
    <w:p w14:paraId="726C04EF"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po terminie,</w:t>
      </w:r>
    </w:p>
    <w:p w14:paraId="35062E53"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przez podmiot wykluczony z możliwości otrzymania dofinansowania,</w:t>
      </w:r>
    </w:p>
    <w:p w14:paraId="492BF666"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bez wskazania kryteriów wyboru projektów, z których oceną wnioskodawca się nie zgadza, wraz z uzasadnieniem;</w:t>
      </w:r>
    </w:p>
    <w:p w14:paraId="36989580"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6AC1F4D"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w przypadku gdy wnioskodawca wycofa protest.</w:t>
      </w:r>
    </w:p>
    <w:p w14:paraId="6439919B" w14:textId="77777777" w:rsidR="00802DF0" w:rsidRPr="00345BB4" w:rsidRDefault="00802DF0" w:rsidP="00345BB4">
      <w:pPr>
        <w:spacing w:after="0"/>
        <w:rPr>
          <w:rFonts w:asciiTheme="minorHAnsi" w:hAnsiTheme="minorHAnsi" w:cstheme="minorHAnsi"/>
          <w:b/>
          <w:sz w:val="24"/>
          <w:szCs w:val="24"/>
        </w:rPr>
      </w:pPr>
    </w:p>
    <w:p w14:paraId="0F93CFD6" w14:textId="77777777" w:rsidR="00802DF0" w:rsidRPr="00345BB4" w:rsidRDefault="00802DF0" w:rsidP="00345BB4">
      <w:pPr>
        <w:spacing w:after="0"/>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informuje wnioskodawcę na piśmie o wyniku rozpatrzenia jego protestu. Informacja ta zawiera w szczególności:</w:t>
      </w:r>
    </w:p>
    <w:p w14:paraId="34990721"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treść rozstrzygnięcia polegającego na uwzględnieniu albo nieuwzględnieniu protestu, wraz z uzasadnieniem;</w:t>
      </w:r>
    </w:p>
    <w:p w14:paraId="6DB35447"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w przypadku nieuwzględnienia protestu – pouczenie o możliwości wniesienia skargi do sądu administracyjnego.</w:t>
      </w:r>
    </w:p>
    <w:p w14:paraId="13B51916" w14:textId="77777777" w:rsidR="00802DF0" w:rsidRPr="00345BB4" w:rsidRDefault="00802DF0" w:rsidP="00345BB4">
      <w:pPr>
        <w:tabs>
          <w:tab w:val="left" w:pos="709"/>
        </w:tabs>
        <w:rPr>
          <w:rFonts w:asciiTheme="minorHAnsi" w:hAnsiTheme="minorHAnsi" w:cstheme="minorHAnsi"/>
          <w:sz w:val="24"/>
          <w:szCs w:val="24"/>
        </w:rPr>
      </w:pPr>
      <w:r w:rsidRPr="00345BB4">
        <w:rPr>
          <w:rFonts w:asciiTheme="minorHAnsi" w:hAnsiTheme="minorHAns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pod rygorem uznania, że korespondencja przekazywana na jego dotychczasowy adres, zostanie uznana za skutecznie doręczoną. </w:t>
      </w:r>
    </w:p>
    <w:p w14:paraId="25902D0C"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 xml:space="preserve">Wnioskodawca może wycofać protest do czasu zakończenia rozpatrywania protestu przez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71CE6D9"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Protest pozostawia się bez rozpatrzenia, jeżeli mimo prawidłowego pouczenia, został on wniesiony:</w:t>
      </w:r>
    </w:p>
    <w:p w14:paraId="1AD0E33C"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a)</w:t>
      </w:r>
      <w:r w:rsidRPr="00345BB4">
        <w:rPr>
          <w:rFonts w:asciiTheme="minorHAnsi" w:hAnsiTheme="minorHAnsi" w:cstheme="minorHAnsi"/>
          <w:sz w:val="24"/>
          <w:szCs w:val="24"/>
        </w:rPr>
        <w:tab/>
        <w:t>po terminie,</w:t>
      </w:r>
    </w:p>
    <w:p w14:paraId="5AAA2473"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b)</w:t>
      </w:r>
      <w:r w:rsidRPr="00345BB4">
        <w:rPr>
          <w:rFonts w:asciiTheme="minorHAnsi" w:hAnsiTheme="minorHAnsi" w:cstheme="minorHAnsi"/>
          <w:sz w:val="24"/>
          <w:szCs w:val="24"/>
        </w:rPr>
        <w:tab/>
        <w:t>przez podmiot wykluczony z możliwości otrzymania dofinansowania,</w:t>
      </w:r>
    </w:p>
    <w:p w14:paraId="4C453DB2"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c)</w:t>
      </w:r>
      <w:r w:rsidRPr="00345BB4">
        <w:rPr>
          <w:rFonts w:asciiTheme="minorHAnsi" w:hAnsiTheme="minorHAnsi" w:cstheme="minorHAnsi"/>
          <w:sz w:val="24"/>
          <w:szCs w:val="24"/>
        </w:rPr>
        <w:tab/>
        <w:t>bez wskazania kryteriów wyboru projektów, z których oceną wnioskodawca się nie zgadza, wraz z uzasadnieniem;</w:t>
      </w:r>
    </w:p>
    <w:p w14:paraId="175CC16A"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d)</w:t>
      </w:r>
      <w:r w:rsidRPr="00345BB4">
        <w:rPr>
          <w:rFonts w:asciiTheme="minorHAnsi" w:hAnsiTheme="minorHAnsi" w:cstheme="minorHAnsi"/>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5C74BAA0" w14:textId="77777777" w:rsidR="00802DF0"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e)</w:t>
      </w:r>
      <w:r w:rsidRPr="00345BB4">
        <w:rPr>
          <w:rFonts w:asciiTheme="minorHAnsi" w:hAnsiTheme="minorHAnsi" w:cstheme="minorHAnsi"/>
          <w:sz w:val="24"/>
          <w:szCs w:val="24"/>
        </w:rPr>
        <w:tab/>
        <w:t>w przypadku gdy wnioskodawca wycofa protest.</w:t>
      </w:r>
    </w:p>
    <w:p w14:paraId="7F1EAEE0" w14:textId="77777777" w:rsidR="008407E7" w:rsidRPr="00345BB4" w:rsidRDefault="008407E7" w:rsidP="008407E7">
      <w:pPr>
        <w:tabs>
          <w:tab w:val="left" w:pos="284"/>
        </w:tabs>
        <w:spacing w:after="0"/>
        <w:ind w:left="284" w:hanging="284"/>
        <w:rPr>
          <w:rFonts w:asciiTheme="minorHAnsi" w:hAnsiTheme="minorHAnsi" w:cstheme="minorHAnsi"/>
          <w:sz w:val="24"/>
          <w:szCs w:val="24"/>
        </w:rPr>
      </w:pPr>
    </w:p>
    <w:p w14:paraId="28F4A292" w14:textId="77777777" w:rsidR="00E91202" w:rsidRPr="000E70B5" w:rsidRDefault="00E91202" w:rsidP="00E91202">
      <w:pPr>
        <w:pBdr>
          <w:left w:val="single" w:sz="48" w:space="4" w:color="E36C0A" w:themeColor="accent6" w:themeShade="BF"/>
        </w:pBdr>
        <w:spacing w:before="240" w:after="0" w:line="360" w:lineRule="auto"/>
        <w:ind w:left="284"/>
        <w:rPr>
          <w:rFonts w:asciiTheme="minorHAnsi" w:hAnsiTheme="minorHAnsi" w:cstheme="minorHAnsi"/>
          <w:b/>
          <w:sz w:val="24"/>
          <w:szCs w:val="24"/>
        </w:rPr>
      </w:pPr>
      <w:r w:rsidRPr="000E70B5">
        <w:rPr>
          <w:rFonts w:asciiTheme="minorHAnsi" w:hAnsiTheme="minorHAnsi" w:cstheme="minorHAnsi"/>
          <w:b/>
          <w:sz w:val="24"/>
          <w:szCs w:val="24"/>
        </w:rPr>
        <w:t>Ocena zgodności projektów ze Strategią ZIT</w:t>
      </w:r>
    </w:p>
    <w:p w14:paraId="3D5F1F12" w14:textId="60735FA0" w:rsidR="00846764" w:rsidRPr="00D10C03" w:rsidRDefault="00846764" w:rsidP="00D10C03">
      <w:pPr>
        <w:spacing w:before="120" w:after="120"/>
        <w:rPr>
          <w:rFonts w:cstheme="minorHAnsi"/>
          <w:sz w:val="24"/>
          <w:szCs w:val="24"/>
        </w:rPr>
      </w:pPr>
      <w:bookmarkStart w:id="115" w:name="_Toc431818404"/>
      <w:bookmarkStart w:id="116" w:name="_Toc448914599"/>
      <w:bookmarkStart w:id="117" w:name="_Toc456619739"/>
      <w:bookmarkStart w:id="118" w:name="_Toc457911333"/>
      <w:bookmarkStart w:id="119" w:name="_Toc431818405"/>
      <w:bookmarkEnd w:id="115"/>
      <w:r w:rsidRPr="00D10C03">
        <w:rPr>
          <w:rFonts w:cstheme="minorHAnsi"/>
          <w:sz w:val="24"/>
          <w:szCs w:val="24"/>
        </w:rPr>
        <w:t xml:space="preserve">IP ZIT zgodnie z art. 56 ust. 2 ustawy w terminie </w:t>
      </w:r>
      <w:r w:rsidR="00E91202">
        <w:rPr>
          <w:rFonts w:cstheme="minorHAnsi"/>
          <w:sz w:val="24"/>
          <w:szCs w:val="24"/>
        </w:rPr>
        <w:t>14</w:t>
      </w:r>
      <w:r w:rsidRPr="00D10C03">
        <w:rPr>
          <w:rFonts w:cstheme="minorHAnsi"/>
          <w:sz w:val="24"/>
          <w:szCs w:val="24"/>
        </w:rPr>
        <w:t xml:space="preserve"> dni od dnia otrzymania protestu weryfikuje wyniki dokonanej przez siebie oceny projektu w zakresie kryteriów i zarzutów, o których mowa w art. 54 ust. 2 pkt 4 i 5, i:</w:t>
      </w:r>
    </w:p>
    <w:p w14:paraId="0537BC33" w14:textId="132CDD23"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 xml:space="preserve">dokonuje zmiany podjętego rozstrzygnięcia, co skutkuje </w:t>
      </w:r>
      <w:r w:rsidR="00E91202" w:rsidRPr="008407E7">
        <w:rPr>
          <w:rFonts w:cstheme="minorHAnsi"/>
          <w:sz w:val="24"/>
          <w:szCs w:val="24"/>
        </w:rPr>
        <w:t>dokonaniem aktualizacji listy projektów wybranych do dofinansowania, informując o tym wnioskodawcę, albo</w:t>
      </w:r>
    </w:p>
    <w:p w14:paraId="463BAF04" w14:textId="5F59085A"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441554A" w14:textId="77777777" w:rsidR="00E91202" w:rsidRPr="00345BB4" w:rsidRDefault="00E91202" w:rsidP="00345BB4">
      <w:pPr>
        <w:spacing w:after="0"/>
        <w:rPr>
          <w:rFonts w:asciiTheme="minorHAnsi" w:hAnsiTheme="minorHAnsi" w:cstheme="minorHAnsi"/>
          <w:b/>
          <w:sz w:val="24"/>
          <w:szCs w:val="24"/>
        </w:rPr>
      </w:pPr>
      <w:r w:rsidRPr="00345BB4">
        <w:rPr>
          <w:rFonts w:asciiTheme="minorHAnsi" w:hAnsiTheme="minorHAnsi"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4971D9D0"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 xml:space="preserve">IZ </w:t>
      </w:r>
      <w:r w:rsidRPr="00345BB4">
        <w:rPr>
          <w:rFonts w:asciiTheme="minorHAnsi" w:hAnsiTheme="minorHAnsi" w:cstheme="minorHAnsi"/>
          <w:b/>
          <w:sz w:val="24"/>
          <w:szCs w:val="24"/>
        </w:rPr>
        <w:t>może protest:</w:t>
      </w:r>
    </w:p>
    <w:p w14:paraId="2FBDE9EA"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23C37852"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 xml:space="preserve">dokonać aktualizacji listy projektów, które uzyskały wymaganą liczbę punktów, z wyróżnieniem projektów wybranych do dofinansowania albo </w:t>
      </w:r>
    </w:p>
    <w:p w14:paraId="1CEBB21D"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191CD196"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nie uwzględniać.</w:t>
      </w:r>
    </w:p>
    <w:p w14:paraId="01A1332D" w14:textId="77777777" w:rsidR="00E91202" w:rsidRPr="00345BB4" w:rsidRDefault="00E91202" w:rsidP="00345BB4">
      <w:pPr>
        <w:pStyle w:val="Akapitzlist"/>
        <w:spacing w:after="0"/>
        <w:ind w:left="426"/>
        <w:rPr>
          <w:rFonts w:asciiTheme="minorHAnsi" w:hAnsiTheme="minorHAnsi" w:cstheme="minorHAnsi"/>
          <w:sz w:val="24"/>
          <w:szCs w:val="24"/>
        </w:rPr>
      </w:pPr>
    </w:p>
    <w:p w14:paraId="2034E3FF"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IZ informuje wnioskodawcę na piśmie o wyniku rozpatrzenia jego protestu. Informacja ta zawiera w szczególności:</w:t>
      </w:r>
    </w:p>
    <w:p w14:paraId="281B6C48"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treść rozstrzygnięcia polegającego na uwzględnieniu albo nieuwzględnieniu protestu, wraz z uzasadnieniem;</w:t>
      </w:r>
    </w:p>
    <w:p w14:paraId="3F15BF70"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w przypadku nieuwzględnienia protestu – pouczenie o możliwości wniesienia skargi do sądu administracyjnego.</w:t>
      </w:r>
    </w:p>
    <w:p w14:paraId="405E1380" w14:textId="77777777" w:rsidR="00E91202" w:rsidRPr="00345BB4" w:rsidRDefault="00E91202" w:rsidP="00345BB4">
      <w:pPr>
        <w:spacing w:after="0"/>
        <w:rPr>
          <w:rFonts w:asciiTheme="minorHAnsi" w:hAnsiTheme="minorHAnsi" w:cstheme="minorHAnsi"/>
          <w:spacing w:val="1"/>
          <w:sz w:val="24"/>
          <w:szCs w:val="24"/>
        </w:rPr>
      </w:pPr>
    </w:p>
    <w:p w14:paraId="741EF58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2BF438B" w14:textId="77777777" w:rsidR="00E91202" w:rsidRPr="00E6387F" w:rsidRDefault="00E91202" w:rsidP="00E91202">
      <w:pPr>
        <w:spacing w:after="0" w:line="360" w:lineRule="auto"/>
        <w:rPr>
          <w:rFonts w:ascii="Arial" w:hAnsi="Arial" w:cs="Arial"/>
          <w:spacing w:val="1"/>
          <w:sz w:val="20"/>
          <w:szCs w:val="20"/>
        </w:rPr>
      </w:pPr>
    </w:p>
    <w:p w14:paraId="5E8F082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Wnioskodawca może wycofać protest do czasu zakończenia rozpatrywania protestu przez IZ. </w:t>
      </w:r>
    </w:p>
    <w:p w14:paraId="3039C100"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 </w:t>
      </w:r>
    </w:p>
    <w:p w14:paraId="32ADF33E"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56596DFC"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1.</w:t>
      </w:r>
      <w:r w:rsidRPr="00345BB4">
        <w:rPr>
          <w:rFonts w:asciiTheme="minorHAnsi" w:hAnsiTheme="minorHAnsi" w:cstheme="minorHAnsi"/>
          <w:sz w:val="24"/>
          <w:szCs w:val="24"/>
        </w:rPr>
        <w:tab/>
        <w:t>pozostawia protest bez rozpatrzenia, informując o tym wnioskodawcę w formie pisemnej;</w:t>
      </w:r>
    </w:p>
    <w:p w14:paraId="3FDD3BEE"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2.</w:t>
      </w:r>
      <w:r w:rsidRPr="00345BB4">
        <w:rPr>
          <w:rFonts w:asciiTheme="minorHAnsi" w:hAnsiTheme="minorHAnsi"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37424A06" w14:textId="72B9BB2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20" w:name="_Toc431818406"/>
      <w:bookmarkStart w:id="121" w:name="_Toc431818407"/>
      <w:bookmarkStart w:id="122" w:name="_Toc457911336"/>
      <w:bookmarkStart w:id="123" w:name="_Toc508184569"/>
      <w:bookmarkEnd w:id="116"/>
      <w:bookmarkEnd w:id="117"/>
      <w:bookmarkEnd w:id="118"/>
      <w:bookmarkEnd w:id="119"/>
      <w:bookmarkEnd w:id="120"/>
      <w:bookmarkEnd w:id="121"/>
      <w:r w:rsidRPr="00E66573">
        <w:rPr>
          <w:rFonts w:asciiTheme="minorHAnsi" w:hAnsiTheme="minorHAnsi" w:cs="Arial"/>
          <w:b/>
          <w:bCs/>
          <w:sz w:val="24"/>
          <w:szCs w:val="24"/>
        </w:rPr>
        <w:t>Skarga do sądu administracyjnego</w:t>
      </w:r>
      <w:bookmarkEnd w:id="122"/>
      <w:bookmarkEnd w:id="123"/>
    </w:p>
    <w:p w14:paraId="3BC7B022" w14:textId="6006503C" w:rsidR="00CE2400" w:rsidRDefault="00CE2400" w:rsidP="00D10C03">
      <w:pPr>
        <w:widowControl w:val="0"/>
        <w:tabs>
          <w:tab w:val="left" w:pos="545"/>
        </w:tabs>
        <w:spacing w:before="120" w:after="120"/>
        <w:ind w:right="107"/>
        <w:rPr>
          <w:rFonts w:cstheme="minorHAnsi"/>
          <w:sz w:val="24"/>
          <w:szCs w:val="24"/>
        </w:rPr>
      </w:pPr>
      <w:bookmarkStart w:id="124" w:name="_Toc431974602"/>
      <w:bookmarkEnd w:id="124"/>
      <w:r w:rsidRPr="00CE2400">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A6C682D" w14:textId="7FEC5381" w:rsidR="00CE2400"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Skar</w:t>
      </w:r>
      <w:r w:rsidRPr="00D10C03">
        <w:rPr>
          <w:rFonts w:cstheme="minorHAnsi"/>
          <w:spacing w:val="2"/>
          <w:sz w:val="24"/>
          <w:szCs w:val="24"/>
        </w:rPr>
        <w:t>g</w:t>
      </w:r>
      <w:r w:rsidRPr="00D10C03">
        <w:rPr>
          <w:rFonts w:cstheme="minorHAnsi"/>
          <w:sz w:val="24"/>
          <w:szCs w:val="24"/>
        </w:rPr>
        <w:t xml:space="preserve">a </w:t>
      </w:r>
      <w:r w:rsidRPr="00D10C03">
        <w:rPr>
          <w:rFonts w:cstheme="minorHAnsi"/>
          <w:spacing w:val="1"/>
          <w:sz w:val="24"/>
          <w:szCs w:val="24"/>
        </w:rPr>
        <w:t>j</w:t>
      </w:r>
      <w:r w:rsidRPr="00D10C03">
        <w:rPr>
          <w:rFonts w:cstheme="minorHAnsi"/>
          <w:sz w:val="24"/>
          <w:szCs w:val="24"/>
        </w:rPr>
        <w:t xml:space="preserve">est </w:t>
      </w:r>
      <w:r w:rsidR="00CE2400" w:rsidRPr="00CE2400">
        <w:rPr>
          <w:rFonts w:cstheme="minorHAnsi"/>
          <w:sz w:val="24"/>
          <w:szCs w:val="24"/>
        </w:rPr>
        <w:t>wnoszona</w:t>
      </w:r>
      <w:r w:rsidR="00CE2400">
        <w:rPr>
          <w:rFonts w:cstheme="minorHAnsi"/>
          <w:sz w:val="24"/>
          <w:szCs w:val="24"/>
        </w:rPr>
        <w:t xml:space="preserve"> przez Wnioskodawcę </w:t>
      </w: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 xml:space="preserve">e 14 dni </w:t>
      </w:r>
      <w:r w:rsidRPr="00D10C03">
        <w:rPr>
          <w:rFonts w:cstheme="minorHAnsi"/>
          <w:sz w:val="24"/>
          <w:szCs w:val="24"/>
        </w:rPr>
        <w:t>od dnia o</w:t>
      </w:r>
      <w:r w:rsidRPr="00D10C03">
        <w:rPr>
          <w:rFonts w:cstheme="minorHAnsi"/>
          <w:spacing w:val="1"/>
          <w:sz w:val="24"/>
          <w:szCs w:val="24"/>
        </w:rPr>
        <w:t>t</w:t>
      </w:r>
      <w:r w:rsidRPr="00D10C03">
        <w:rPr>
          <w:rFonts w:cstheme="minorHAnsi"/>
          <w:sz w:val="24"/>
          <w:szCs w:val="24"/>
        </w:rPr>
        <w:t>rzy</w:t>
      </w:r>
      <w:r w:rsidRPr="00D10C03">
        <w:rPr>
          <w:rFonts w:cstheme="minorHAnsi"/>
          <w:spacing w:val="1"/>
          <w:sz w:val="24"/>
          <w:szCs w:val="24"/>
        </w:rPr>
        <w:t>m</w:t>
      </w:r>
      <w:r w:rsidRPr="00D10C03">
        <w:rPr>
          <w:rFonts w:cstheme="minorHAnsi"/>
          <w:sz w:val="24"/>
          <w:szCs w:val="24"/>
        </w:rPr>
        <w:t>ania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i o nieuwz</w:t>
      </w:r>
      <w:r w:rsidRPr="00D10C03">
        <w:rPr>
          <w:rFonts w:cstheme="minorHAnsi"/>
          <w:spacing w:val="2"/>
          <w:sz w:val="24"/>
          <w:szCs w:val="24"/>
        </w:rPr>
        <w:t>g</w:t>
      </w:r>
      <w:r w:rsidRPr="00D10C03">
        <w:rPr>
          <w:rFonts w:cstheme="minorHAnsi"/>
          <w:sz w:val="24"/>
          <w:szCs w:val="24"/>
        </w:rPr>
        <w:t>lędnieniu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lub pozos</w:t>
      </w:r>
      <w:r w:rsidRPr="00D10C03">
        <w:rPr>
          <w:rFonts w:cstheme="minorHAnsi"/>
          <w:spacing w:val="1"/>
          <w:sz w:val="24"/>
          <w:szCs w:val="24"/>
        </w:rPr>
        <w:t>t</w:t>
      </w:r>
      <w:r w:rsidRPr="00D10C03">
        <w:rPr>
          <w:rFonts w:cstheme="minorHAnsi"/>
          <w:sz w:val="24"/>
          <w:szCs w:val="24"/>
        </w:rPr>
        <w:t>aw</w:t>
      </w:r>
      <w:r w:rsidRPr="00D10C03">
        <w:rPr>
          <w:rFonts w:cstheme="minorHAnsi"/>
          <w:spacing w:val="1"/>
          <w:sz w:val="24"/>
          <w:szCs w:val="24"/>
        </w:rPr>
        <w:t>i</w:t>
      </w:r>
      <w:r w:rsidRPr="00D10C03">
        <w:rPr>
          <w:rFonts w:cstheme="minorHAnsi"/>
          <w:sz w:val="24"/>
          <w:szCs w:val="24"/>
        </w:rPr>
        <w:t>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bez rozpa</w:t>
      </w:r>
      <w:r w:rsidRPr="00D10C03">
        <w:rPr>
          <w:rFonts w:cstheme="minorHAnsi"/>
          <w:spacing w:val="1"/>
          <w:sz w:val="24"/>
          <w:szCs w:val="24"/>
        </w:rPr>
        <w:t>t</w:t>
      </w:r>
      <w:r w:rsidRPr="00D10C03">
        <w:rPr>
          <w:rFonts w:cstheme="minorHAnsi"/>
          <w:sz w:val="24"/>
          <w:szCs w:val="24"/>
        </w:rPr>
        <w:t xml:space="preserve">rzenia. </w:t>
      </w:r>
    </w:p>
    <w:p w14:paraId="1838D134" w14:textId="3172BED6" w:rsidR="00CE2400" w:rsidRDefault="00CE2400" w:rsidP="00D10C03">
      <w:pPr>
        <w:widowControl w:val="0"/>
        <w:tabs>
          <w:tab w:val="left" w:pos="545"/>
        </w:tabs>
        <w:spacing w:before="120" w:after="120"/>
        <w:ind w:right="107"/>
        <w:rPr>
          <w:rFonts w:cstheme="minorHAnsi"/>
          <w:sz w:val="24"/>
          <w:szCs w:val="24"/>
        </w:rPr>
      </w:pPr>
      <w:r w:rsidRPr="00CE2400">
        <w:rPr>
          <w:rFonts w:cstheme="minorHAnsi"/>
          <w:sz w:val="24"/>
          <w:szCs w:val="24"/>
        </w:rPr>
        <w:t>A w przypadku, o którym mowa w art. 54 ust. 3 ustawy wdrożeniowej w terminie 14 dni od dnia upływu terminu na uzupełnienie protestu lub poprawienie w nim oczywistych omyłek.</w:t>
      </w:r>
    </w:p>
    <w:p w14:paraId="1BBD1E4D" w14:textId="4CBAC07C" w:rsidR="00B031B4"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Do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należy dołą</w:t>
      </w:r>
      <w:r w:rsidRPr="00D10C03">
        <w:rPr>
          <w:rFonts w:cstheme="minorHAnsi"/>
          <w:spacing w:val="2"/>
          <w:sz w:val="24"/>
          <w:szCs w:val="24"/>
        </w:rPr>
        <w:t>c</w:t>
      </w:r>
      <w:r w:rsidRPr="00D10C03">
        <w:rPr>
          <w:rFonts w:cstheme="minorHAnsi"/>
          <w:sz w:val="24"/>
          <w:szCs w:val="24"/>
        </w:rPr>
        <w:t xml:space="preserve">zyć </w:t>
      </w:r>
      <w:r w:rsidRPr="00D10C03">
        <w:rPr>
          <w:rFonts w:cstheme="minorHAnsi"/>
          <w:spacing w:val="2"/>
          <w:sz w:val="24"/>
          <w:szCs w:val="24"/>
        </w:rPr>
        <w:t>k</w:t>
      </w:r>
      <w:r w:rsidRPr="00D10C03">
        <w:rPr>
          <w:rFonts w:cstheme="minorHAnsi"/>
          <w:sz w:val="24"/>
          <w:szCs w:val="24"/>
        </w:rPr>
        <w:t>o</w:t>
      </w:r>
      <w:r w:rsidRPr="00D10C03">
        <w:rPr>
          <w:rFonts w:cstheme="minorHAnsi"/>
          <w:spacing w:val="1"/>
          <w:sz w:val="24"/>
          <w:szCs w:val="24"/>
        </w:rPr>
        <w:t>m</w:t>
      </w:r>
      <w:r w:rsidRPr="00D10C03">
        <w:rPr>
          <w:rFonts w:cstheme="minorHAnsi"/>
          <w:sz w:val="24"/>
          <w:szCs w:val="24"/>
        </w:rPr>
        <w:t>ple</w:t>
      </w:r>
      <w:r w:rsidRPr="00D10C03">
        <w:rPr>
          <w:rFonts w:cstheme="minorHAnsi"/>
          <w:spacing w:val="1"/>
          <w:sz w:val="24"/>
          <w:szCs w:val="24"/>
        </w:rPr>
        <w:t>t</w:t>
      </w:r>
      <w:r w:rsidRPr="00D10C03">
        <w:rPr>
          <w:rFonts w:cstheme="minorHAnsi"/>
          <w:sz w:val="24"/>
          <w:szCs w:val="24"/>
        </w:rPr>
        <w:t>ną do</w:t>
      </w:r>
      <w:r w:rsidRPr="00D10C03">
        <w:rPr>
          <w:rFonts w:cstheme="minorHAnsi"/>
          <w:spacing w:val="2"/>
          <w:sz w:val="24"/>
          <w:szCs w:val="24"/>
        </w:rPr>
        <w:t>k</w:t>
      </w: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en</w:t>
      </w:r>
      <w:r w:rsidRPr="00D10C03">
        <w:rPr>
          <w:rFonts w:cstheme="minorHAnsi"/>
          <w:spacing w:val="1"/>
          <w:sz w:val="24"/>
          <w:szCs w:val="24"/>
        </w:rPr>
        <w:t>t</w:t>
      </w:r>
      <w:r w:rsidRPr="00D10C03">
        <w:rPr>
          <w:rFonts w:cstheme="minorHAnsi"/>
          <w:sz w:val="24"/>
          <w:szCs w:val="24"/>
        </w:rPr>
        <w:t>ację w spr</w:t>
      </w:r>
      <w:r w:rsidRPr="00D10C03">
        <w:rPr>
          <w:rFonts w:cstheme="minorHAnsi"/>
          <w:spacing w:val="2"/>
          <w:sz w:val="24"/>
          <w:szCs w:val="24"/>
        </w:rPr>
        <w:t>a</w:t>
      </w:r>
      <w:r w:rsidRPr="00D10C03">
        <w:rPr>
          <w:rFonts w:cstheme="minorHAnsi"/>
          <w:sz w:val="24"/>
          <w:szCs w:val="24"/>
        </w:rPr>
        <w:t>wie, obe</w:t>
      </w:r>
      <w:r w:rsidRPr="00D10C03">
        <w:rPr>
          <w:rFonts w:cstheme="minorHAnsi"/>
          <w:spacing w:val="1"/>
          <w:sz w:val="24"/>
          <w:szCs w:val="24"/>
        </w:rPr>
        <w:t>jm</w:t>
      </w:r>
      <w:r w:rsidRPr="00D10C03">
        <w:rPr>
          <w:rFonts w:cstheme="minorHAnsi"/>
          <w:sz w:val="24"/>
          <w:szCs w:val="24"/>
        </w:rPr>
        <w:t>ującą wniosek o do</w:t>
      </w:r>
      <w:r w:rsidRPr="00D10C03">
        <w:rPr>
          <w:rFonts w:cstheme="minorHAnsi"/>
          <w:spacing w:val="3"/>
          <w:sz w:val="24"/>
          <w:szCs w:val="24"/>
        </w:rPr>
        <w:t>f</w:t>
      </w:r>
      <w:r w:rsidRPr="00D10C03">
        <w:rPr>
          <w:rFonts w:cstheme="minorHAnsi"/>
          <w:sz w:val="24"/>
          <w:szCs w:val="24"/>
        </w:rPr>
        <w:t>inansowanie</w:t>
      </w:r>
      <w:r w:rsidR="00E27D24">
        <w:rPr>
          <w:rFonts w:cstheme="minorHAnsi"/>
          <w:spacing w:val="22"/>
          <w:sz w:val="24"/>
          <w:szCs w:val="24"/>
        </w:rPr>
        <w:t xml:space="preserve">,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w:t>
      </w:r>
      <w:r w:rsidR="00E27D24">
        <w:rPr>
          <w:rFonts w:cstheme="minorHAnsi"/>
          <w:sz w:val="24"/>
          <w:szCs w:val="24"/>
        </w:rPr>
        <w:t>o wynikach</w:t>
      </w:r>
      <w:r w:rsidRPr="00D10C03">
        <w:rPr>
          <w:rFonts w:cstheme="minorHAnsi"/>
          <w:sz w:val="24"/>
          <w:szCs w:val="24"/>
        </w:rPr>
        <w:t xml:space="preserve"> oceny pro</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 xml:space="preserve">u, </w:t>
      </w:r>
      <w:r w:rsidRPr="00D10C03">
        <w:rPr>
          <w:rFonts w:cstheme="minorHAnsi"/>
          <w:spacing w:val="2"/>
          <w:sz w:val="24"/>
          <w:szCs w:val="24"/>
        </w:rPr>
        <w:t>k</w:t>
      </w:r>
      <w:r w:rsidRPr="00D10C03">
        <w:rPr>
          <w:rFonts w:cstheme="minorHAnsi"/>
          <w:sz w:val="24"/>
          <w:szCs w:val="24"/>
        </w:rPr>
        <w:t>opi</w:t>
      </w:r>
      <w:r w:rsidR="00E27D24">
        <w:rPr>
          <w:rFonts w:cstheme="minorHAnsi"/>
          <w:sz w:val="24"/>
          <w:szCs w:val="24"/>
        </w:rPr>
        <w:t>ę</w:t>
      </w:r>
      <w:r w:rsidRPr="00D10C03">
        <w:rPr>
          <w:rFonts w:cstheme="minorHAnsi"/>
          <w:sz w:val="24"/>
          <w:szCs w:val="24"/>
        </w:rPr>
        <w:t xml:space="preserve"> w</w:t>
      </w:r>
      <w:r w:rsidRPr="00D10C03">
        <w:rPr>
          <w:rFonts w:cstheme="minorHAnsi"/>
          <w:spacing w:val="2"/>
          <w:sz w:val="24"/>
          <w:szCs w:val="24"/>
        </w:rPr>
        <w:t>n</w:t>
      </w:r>
      <w:r w:rsidRPr="00D10C03">
        <w:rPr>
          <w:rFonts w:cstheme="minorHAnsi"/>
          <w:sz w:val="24"/>
          <w:szCs w:val="24"/>
        </w:rPr>
        <w:t>iesio</w:t>
      </w:r>
      <w:r w:rsidRPr="00D10C03">
        <w:rPr>
          <w:rFonts w:cstheme="minorHAnsi"/>
          <w:spacing w:val="2"/>
          <w:sz w:val="24"/>
          <w:szCs w:val="24"/>
        </w:rPr>
        <w:t>n</w:t>
      </w:r>
      <w:r w:rsidR="00E27D24">
        <w:rPr>
          <w:rFonts w:cstheme="minorHAnsi"/>
          <w:sz w:val="24"/>
          <w:szCs w:val="24"/>
        </w:rPr>
        <w:t xml:space="preserve">ego protestu,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ormac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o wyni</w:t>
      </w:r>
      <w:r w:rsidRPr="00D10C03">
        <w:rPr>
          <w:rFonts w:cstheme="minorHAnsi"/>
          <w:spacing w:val="2"/>
          <w:sz w:val="24"/>
          <w:szCs w:val="24"/>
        </w:rPr>
        <w:t>k</w:t>
      </w:r>
      <w:r w:rsidRPr="00D10C03">
        <w:rPr>
          <w:rFonts w:cstheme="minorHAnsi"/>
          <w:sz w:val="24"/>
          <w:szCs w:val="24"/>
        </w:rPr>
        <w:t>u procedury odwoł</w:t>
      </w:r>
      <w:r w:rsidRPr="00D10C03">
        <w:rPr>
          <w:rFonts w:cstheme="minorHAnsi"/>
          <w:spacing w:val="2"/>
          <w:sz w:val="24"/>
          <w:szCs w:val="24"/>
        </w:rPr>
        <w:t>a</w:t>
      </w:r>
      <w:r w:rsidRPr="00D10C03">
        <w:rPr>
          <w:rFonts w:cstheme="minorHAnsi"/>
          <w:sz w:val="24"/>
          <w:szCs w:val="24"/>
        </w:rPr>
        <w:t>w</w:t>
      </w:r>
      <w:r w:rsidRPr="00D10C03">
        <w:rPr>
          <w:rFonts w:cstheme="minorHAnsi"/>
          <w:spacing w:val="2"/>
          <w:sz w:val="24"/>
          <w:szCs w:val="24"/>
        </w:rPr>
        <w:t>c</w:t>
      </w:r>
      <w:r w:rsidRPr="00D10C03">
        <w:rPr>
          <w:rFonts w:cstheme="minorHAnsi"/>
          <w:sz w:val="24"/>
          <w:szCs w:val="24"/>
        </w:rPr>
        <w:t>ze</w:t>
      </w:r>
      <w:r w:rsidRPr="00D10C03">
        <w:rPr>
          <w:rFonts w:cstheme="minorHAnsi"/>
          <w:spacing w:val="1"/>
          <w:sz w:val="24"/>
          <w:szCs w:val="24"/>
        </w:rPr>
        <w:t>j</w:t>
      </w:r>
      <w:r w:rsidR="00E27D24">
        <w:rPr>
          <w:rFonts w:cstheme="minorHAnsi"/>
          <w:sz w:val="24"/>
          <w:szCs w:val="24"/>
        </w:rPr>
        <w:t xml:space="preserve"> oraz ewentualne załączniki. </w:t>
      </w:r>
      <w:r w:rsidRPr="00D10C03">
        <w:rPr>
          <w:rFonts w:cstheme="minorHAnsi"/>
          <w:sz w:val="24"/>
          <w:szCs w:val="24"/>
        </w:rPr>
        <w:t>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a podle</w:t>
      </w:r>
      <w:r w:rsidRPr="00D10C03">
        <w:rPr>
          <w:rFonts w:cstheme="minorHAnsi"/>
          <w:spacing w:val="2"/>
          <w:sz w:val="24"/>
          <w:szCs w:val="24"/>
        </w:rPr>
        <w:t>g</w:t>
      </w:r>
      <w:r w:rsidRPr="00D10C03">
        <w:rPr>
          <w:rFonts w:cstheme="minorHAnsi"/>
          <w:sz w:val="24"/>
          <w:szCs w:val="24"/>
        </w:rPr>
        <w:t>a wpisowi s</w:t>
      </w:r>
      <w:r w:rsidRPr="00D10C03">
        <w:rPr>
          <w:rFonts w:cstheme="minorHAnsi"/>
          <w:spacing w:val="1"/>
          <w:sz w:val="24"/>
          <w:szCs w:val="24"/>
        </w:rPr>
        <w:t>t</w:t>
      </w:r>
      <w:r w:rsidRPr="00D10C03">
        <w:rPr>
          <w:rFonts w:cstheme="minorHAnsi"/>
          <w:sz w:val="24"/>
          <w:szCs w:val="24"/>
        </w:rPr>
        <w:t>ałe</w:t>
      </w:r>
      <w:r w:rsidRPr="00D10C03">
        <w:rPr>
          <w:rFonts w:cstheme="minorHAnsi"/>
          <w:spacing w:val="1"/>
          <w:sz w:val="24"/>
          <w:szCs w:val="24"/>
        </w:rPr>
        <w:t>m</w:t>
      </w:r>
      <w:r w:rsidRPr="00D10C03">
        <w:rPr>
          <w:rFonts w:cstheme="minorHAnsi"/>
          <w:sz w:val="24"/>
          <w:szCs w:val="24"/>
        </w:rPr>
        <w:t>u.</w:t>
      </w:r>
    </w:p>
    <w:p w14:paraId="1CF9AFFB" w14:textId="494AC670" w:rsidR="00E27D24" w:rsidRPr="00D10C03" w:rsidRDefault="00E27D24" w:rsidP="00D10C03">
      <w:pPr>
        <w:widowControl w:val="0"/>
        <w:tabs>
          <w:tab w:val="left" w:pos="545"/>
        </w:tabs>
        <w:spacing w:before="120" w:after="120"/>
        <w:ind w:right="107"/>
        <w:rPr>
          <w:rFonts w:cstheme="minorHAnsi"/>
          <w:sz w:val="24"/>
          <w:szCs w:val="24"/>
        </w:rPr>
      </w:pPr>
      <w:r w:rsidRPr="00E27D24">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4911D32" w14:textId="5728C1F4" w:rsidR="00CE2400" w:rsidRPr="00D10C03" w:rsidRDefault="00CE2400" w:rsidP="008407E7">
      <w:pPr>
        <w:widowControl w:val="0"/>
        <w:tabs>
          <w:tab w:val="left" w:pos="545"/>
        </w:tabs>
        <w:spacing w:after="0"/>
        <w:rPr>
          <w:rFonts w:cstheme="minorHAnsi"/>
          <w:sz w:val="24"/>
          <w:szCs w:val="24"/>
        </w:rPr>
      </w:pPr>
      <w:r w:rsidRPr="00CE2400">
        <w:rPr>
          <w:rFonts w:cstheme="minorHAnsi"/>
          <w:sz w:val="24"/>
          <w:szCs w:val="24"/>
        </w:rPr>
        <w:t>Bez rozpatrzenia pozostaje skarga:</w:t>
      </w:r>
    </w:p>
    <w:p w14:paraId="0F5C984C" w14:textId="77777777" w:rsidR="00B031B4" w:rsidRPr="00D10C03" w:rsidRDefault="00B031B4" w:rsidP="008407E7">
      <w:pPr>
        <w:widowControl w:val="0"/>
        <w:numPr>
          <w:ilvl w:val="0"/>
          <w:numId w:val="17"/>
        </w:numPr>
        <w:tabs>
          <w:tab w:val="num" w:pos="0"/>
          <w:tab w:val="left" w:pos="660"/>
        </w:tabs>
        <w:overflowPunct/>
        <w:spacing w:after="0"/>
        <w:rPr>
          <w:rFonts w:cstheme="minorHAnsi"/>
          <w:sz w:val="24"/>
          <w:szCs w:val="24"/>
        </w:rPr>
      </w:pPr>
      <w:r w:rsidRPr="00D10C03">
        <w:rPr>
          <w:rFonts w:cstheme="minorHAnsi"/>
          <w:sz w:val="24"/>
          <w:szCs w:val="24"/>
        </w:rPr>
        <w:t xml:space="preserve">wniesiona po </w:t>
      </w:r>
      <w:r w:rsidRPr="00D10C03">
        <w:rPr>
          <w:rFonts w:cstheme="minorHAnsi"/>
          <w:spacing w:val="1"/>
          <w:sz w:val="24"/>
          <w:szCs w:val="24"/>
        </w:rPr>
        <w:t>t</w:t>
      </w:r>
      <w:r w:rsidRPr="00D10C03">
        <w:rPr>
          <w:rFonts w:cstheme="minorHAnsi"/>
          <w:sz w:val="24"/>
          <w:szCs w:val="24"/>
        </w:rPr>
        <w:t>er</w:t>
      </w:r>
      <w:r w:rsidRPr="00D10C03">
        <w:rPr>
          <w:rFonts w:cstheme="minorHAnsi"/>
          <w:spacing w:val="1"/>
          <w:sz w:val="24"/>
          <w:szCs w:val="24"/>
        </w:rPr>
        <w:t>m</w:t>
      </w:r>
      <w:r w:rsidRPr="00D10C03">
        <w:rPr>
          <w:rFonts w:cstheme="minorHAnsi"/>
          <w:sz w:val="24"/>
          <w:szCs w:val="24"/>
        </w:rPr>
        <w:t>inie;</w:t>
      </w:r>
    </w:p>
    <w:p w14:paraId="5785DF8D" w14:textId="77777777" w:rsid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kompletnej dokumentacji</w:t>
      </w:r>
      <w:r>
        <w:rPr>
          <w:rFonts w:cstheme="minorHAnsi"/>
          <w:sz w:val="24"/>
          <w:szCs w:val="24"/>
        </w:rPr>
        <w:t>;</w:t>
      </w:r>
    </w:p>
    <w:p w14:paraId="184C7ED4" w14:textId="77777777" w:rsidR="00CE2400" w:rsidRP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uiszczenia wpisu stałego w terminie 14 dni od otrzymania informacji o nieuwzględnieniu protestu lub o pozostawieniu protestu bez rozpatrzenia.</w:t>
      </w:r>
    </w:p>
    <w:p w14:paraId="6E2151CB" w14:textId="0CDE6A5D" w:rsidR="00B031B4" w:rsidRDefault="00CE2400" w:rsidP="00D10C03">
      <w:pPr>
        <w:widowControl w:val="0"/>
        <w:tabs>
          <w:tab w:val="left" w:pos="358"/>
        </w:tabs>
        <w:spacing w:before="120" w:after="120"/>
        <w:rPr>
          <w:rFonts w:cstheme="minorHAnsi"/>
          <w:sz w:val="24"/>
          <w:szCs w:val="24"/>
        </w:rPr>
      </w:pPr>
      <w:r w:rsidRPr="00CE2400">
        <w:rPr>
          <w:rFonts w:cstheme="minorHAnsi"/>
          <w:sz w:val="24"/>
          <w:szCs w:val="24"/>
        </w:rPr>
        <w:t>Sąd rozstrzyga sprawę w terminie 30 dni kalendarzowych od dnia wniesienia skargi.</w:t>
      </w:r>
    </w:p>
    <w:p w14:paraId="0F4BCF96" w14:textId="77777777" w:rsidR="00B031B4" w:rsidRPr="00D10C03" w:rsidRDefault="00B031B4" w:rsidP="008407E7">
      <w:pPr>
        <w:widowControl w:val="0"/>
        <w:tabs>
          <w:tab w:val="left" w:pos="358"/>
        </w:tabs>
        <w:spacing w:after="0"/>
        <w:rPr>
          <w:rFonts w:cstheme="minorHAnsi"/>
          <w:sz w:val="24"/>
          <w:szCs w:val="24"/>
        </w:rPr>
      </w:pPr>
      <w:r w:rsidRPr="00D10C03">
        <w:rPr>
          <w:rFonts w:cstheme="minorHAnsi"/>
          <w:sz w:val="24"/>
          <w:szCs w:val="24"/>
        </w:rPr>
        <w:t>W</w:t>
      </w:r>
      <w:r w:rsidRPr="00D10C03">
        <w:rPr>
          <w:rFonts w:cstheme="minorHAnsi"/>
          <w:spacing w:val="8"/>
          <w:sz w:val="24"/>
          <w:szCs w:val="24"/>
        </w:rPr>
        <w:t xml:space="preserve"> </w:t>
      </w:r>
      <w:r w:rsidRPr="00D10C03">
        <w:rPr>
          <w:rFonts w:cstheme="minorHAnsi"/>
          <w:sz w:val="24"/>
          <w:szCs w:val="24"/>
        </w:rPr>
        <w:t>wyni</w:t>
      </w:r>
      <w:r w:rsidRPr="00D10C03">
        <w:rPr>
          <w:rFonts w:cstheme="minorHAnsi"/>
          <w:spacing w:val="2"/>
          <w:sz w:val="24"/>
          <w:szCs w:val="24"/>
        </w:rPr>
        <w:t>k</w:t>
      </w:r>
      <w:r w:rsidRPr="00D10C03">
        <w:rPr>
          <w:rFonts w:cstheme="minorHAnsi"/>
          <w:sz w:val="24"/>
          <w:szCs w:val="24"/>
        </w:rPr>
        <w:t>u rozpa</w:t>
      </w:r>
      <w:r w:rsidRPr="00D10C03">
        <w:rPr>
          <w:rFonts w:cstheme="minorHAnsi"/>
          <w:spacing w:val="1"/>
          <w:sz w:val="24"/>
          <w:szCs w:val="24"/>
        </w:rPr>
        <w:t>t</w:t>
      </w:r>
      <w:r w:rsidRPr="00D10C03">
        <w:rPr>
          <w:rFonts w:cstheme="minorHAnsi"/>
          <w:sz w:val="24"/>
          <w:szCs w:val="24"/>
        </w:rPr>
        <w:t>rzenia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 xml:space="preserve">i sąd </w:t>
      </w:r>
      <w:r w:rsidRPr="00D10C03">
        <w:rPr>
          <w:rFonts w:cstheme="minorHAnsi"/>
          <w:spacing w:val="1"/>
          <w:sz w:val="24"/>
          <w:szCs w:val="24"/>
        </w:rPr>
        <w:t>m</w:t>
      </w:r>
      <w:r w:rsidRPr="00D10C03">
        <w:rPr>
          <w:rFonts w:cstheme="minorHAnsi"/>
          <w:sz w:val="24"/>
          <w:szCs w:val="24"/>
        </w:rPr>
        <w:t>oże:</w:t>
      </w:r>
    </w:p>
    <w:p w14:paraId="6A676443" w14:textId="77777777" w:rsidR="00B031B4" w:rsidRPr="00D10C03" w:rsidRDefault="00B031B4" w:rsidP="00D448E0">
      <w:pPr>
        <w:widowControl w:val="0"/>
        <w:numPr>
          <w:ilvl w:val="0"/>
          <w:numId w:val="60"/>
        </w:numPr>
        <w:tabs>
          <w:tab w:val="left" w:pos="684"/>
        </w:tabs>
        <w:overflowPunct/>
        <w:spacing w:after="0"/>
        <w:ind w:left="360"/>
        <w:rPr>
          <w:rFonts w:cstheme="minorHAnsi"/>
          <w:sz w:val="24"/>
          <w:szCs w:val="24"/>
        </w:rPr>
      </w:pPr>
      <w:r w:rsidRPr="00D10C03">
        <w:rPr>
          <w:rFonts w:cstheme="minorHAnsi"/>
          <w:sz w:val="24"/>
          <w:szCs w:val="24"/>
        </w:rPr>
        <w:t>uwz</w:t>
      </w:r>
      <w:r w:rsidRPr="00D10C03">
        <w:rPr>
          <w:rFonts w:cstheme="minorHAnsi"/>
          <w:spacing w:val="2"/>
          <w:sz w:val="24"/>
          <w:szCs w:val="24"/>
        </w:rPr>
        <w:t>g</w:t>
      </w:r>
      <w:r w:rsidRPr="00D10C03">
        <w:rPr>
          <w:rFonts w:cstheme="minorHAnsi"/>
          <w:sz w:val="24"/>
          <w:szCs w:val="24"/>
        </w:rPr>
        <w:t>lędnić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 s</w:t>
      </w:r>
      <w:r w:rsidRPr="00D10C03">
        <w:rPr>
          <w:rFonts w:cstheme="minorHAnsi"/>
          <w:spacing w:val="1"/>
          <w:sz w:val="24"/>
          <w:szCs w:val="24"/>
        </w:rPr>
        <w:t>t</w:t>
      </w:r>
      <w:r w:rsidRPr="00D10C03">
        <w:rPr>
          <w:rFonts w:cstheme="minorHAnsi"/>
          <w:sz w:val="24"/>
          <w:szCs w:val="24"/>
        </w:rPr>
        <w:t>wi</w:t>
      </w:r>
      <w:r w:rsidRPr="00D10C03">
        <w:rPr>
          <w:rFonts w:cstheme="minorHAnsi"/>
          <w:spacing w:val="2"/>
          <w:sz w:val="24"/>
          <w:szCs w:val="24"/>
        </w:rPr>
        <w:t>e</w:t>
      </w:r>
      <w:r w:rsidRPr="00D10C03">
        <w:rPr>
          <w:rFonts w:cstheme="minorHAnsi"/>
          <w:sz w:val="24"/>
          <w:szCs w:val="24"/>
        </w:rPr>
        <w:t>rdza</w:t>
      </w:r>
      <w:r w:rsidRPr="00D10C03">
        <w:rPr>
          <w:rFonts w:cstheme="minorHAnsi"/>
          <w:spacing w:val="1"/>
          <w:sz w:val="24"/>
          <w:szCs w:val="24"/>
        </w:rPr>
        <w:t>j</w:t>
      </w:r>
      <w:r w:rsidRPr="00D10C03">
        <w:rPr>
          <w:rFonts w:cstheme="minorHAnsi"/>
          <w:sz w:val="24"/>
          <w:szCs w:val="24"/>
        </w:rPr>
        <w:t>ąc, że:</w:t>
      </w:r>
    </w:p>
    <w:p w14:paraId="1B7E5614" w14:textId="24A3769C" w:rsidR="00B031B4" w:rsidRPr="00D10C03" w:rsidRDefault="00B031B4" w:rsidP="00D448E0">
      <w:pPr>
        <w:widowControl w:val="0"/>
        <w:numPr>
          <w:ilvl w:val="0"/>
          <w:numId w:val="43"/>
        </w:numPr>
        <w:tabs>
          <w:tab w:val="left" w:pos="684"/>
        </w:tabs>
        <w:overflowPunct/>
        <w:spacing w:after="0"/>
        <w:rPr>
          <w:rFonts w:cstheme="minorHAnsi"/>
          <w:sz w:val="24"/>
          <w:szCs w:val="24"/>
        </w:rPr>
      </w:pPr>
      <w:r w:rsidRPr="00D10C03">
        <w:rPr>
          <w:rFonts w:cstheme="minorHAnsi"/>
          <w:sz w:val="24"/>
          <w:szCs w:val="24"/>
        </w:rPr>
        <w:t>ocena</w:t>
      </w:r>
      <w:r w:rsidRPr="00D10C03">
        <w:rPr>
          <w:rFonts w:cstheme="minorHAnsi"/>
          <w:spacing w:val="32"/>
          <w:sz w:val="24"/>
          <w:szCs w:val="24"/>
        </w:rPr>
        <w:t xml:space="preserve"> </w:t>
      </w:r>
      <w:r w:rsidRPr="00D10C03">
        <w:rPr>
          <w:rFonts w:cstheme="minorHAnsi"/>
          <w:sz w:val="24"/>
          <w:szCs w:val="24"/>
        </w:rPr>
        <w:t>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r w:rsidRPr="00D10C03">
        <w:rPr>
          <w:rFonts w:cstheme="minorHAnsi"/>
          <w:spacing w:val="32"/>
          <w:sz w:val="24"/>
          <w:szCs w:val="24"/>
        </w:rPr>
        <w:t xml:space="preserve"> </w:t>
      </w:r>
      <w:r w:rsidRPr="00D10C03">
        <w:rPr>
          <w:rFonts w:cstheme="minorHAnsi"/>
          <w:sz w:val="24"/>
          <w:szCs w:val="24"/>
        </w:rPr>
        <w:t>zos</w:t>
      </w:r>
      <w:r w:rsidRPr="00D10C03">
        <w:rPr>
          <w:rFonts w:cstheme="minorHAnsi"/>
          <w:spacing w:val="1"/>
          <w:sz w:val="24"/>
          <w:szCs w:val="24"/>
        </w:rPr>
        <w:t>t</w:t>
      </w:r>
      <w:r w:rsidRPr="00D10C03">
        <w:rPr>
          <w:rFonts w:cstheme="minorHAnsi"/>
          <w:sz w:val="24"/>
          <w:szCs w:val="24"/>
        </w:rPr>
        <w:t>ała</w:t>
      </w:r>
      <w:r w:rsidRPr="00D10C03">
        <w:rPr>
          <w:rFonts w:cstheme="minorHAnsi"/>
          <w:spacing w:val="32"/>
          <w:sz w:val="24"/>
          <w:szCs w:val="24"/>
        </w:rPr>
        <w:t xml:space="preserve"> </w:t>
      </w:r>
      <w:r w:rsidRPr="00D10C03">
        <w:rPr>
          <w:rFonts w:cstheme="minorHAnsi"/>
          <w:sz w:val="24"/>
          <w:szCs w:val="24"/>
        </w:rPr>
        <w:t>przeprowa</w:t>
      </w:r>
      <w:r w:rsidRPr="00D10C03">
        <w:rPr>
          <w:rFonts w:cstheme="minorHAnsi"/>
          <w:spacing w:val="2"/>
          <w:sz w:val="24"/>
          <w:szCs w:val="24"/>
        </w:rPr>
        <w:t>d</w:t>
      </w:r>
      <w:r w:rsidRPr="00D10C03">
        <w:rPr>
          <w:rFonts w:cstheme="minorHAnsi"/>
          <w:sz w:val="24"/>
          <w:szCs w:val="24"/>
        </w:rPr>
        <w:t>zona</w:t>
      </w:r>
      <w:r w:rsidRPr="00D10C03">
        <w:rPr>
          <w:rFonts w:cstheme="minorHAnsi"/>
          <w:spacing w:val="34"/>
          <w:sz w:val="24"/>
          <w:szCs w:val="24"/>
        </w:rPr>
        <w:t xml:space="preserve"> </w:t>
      </w:r>
      <w:r w:rsidRPr="00D10C03">
        <w:rPr>
          <w:rFonts w:cstheme="minorHAnsi"/>
          <w:sz w:val="24"/>
          <w:szCs w:val="24"/>
        </w:rPr>
        <w:t>w</w:t>
      </w:r>
      <w:r w:rsidRPr="00D10C03">
        <w:rPr>
          <w:rFonts w:cstheme="minorHAnsi"/>
          <w:spacing w:val="31"/>
          <w:sz w:val="24"/>
          <w:szCs w:val="24"/>
        </w:rPr>
        <w:t xml:space="preserve"> </w:t>
      </w:r>
      <w:r w:rsidRPr="00D10C03">
        <w:rPr>
          <w:rFonts w:cstheme="minorHAnsi"/>
          <w:sz w:val="24"/>
          <w:szCs w:val="24"/>
        </w:rPr>
        <w:t>sp</w:t>
      </w:r>
      <w:r w:rsidRPr="00D10C03">
        <w:rPr>
          <w:rFonts w:cstheme="minorHAnsi"/>
          <w:spacing w:val="2"/>
          <w:sz w:val="24"/>
          <w:szCs w:val="24"/>
        </w:rPr>
        <w:t>o</w:t>
      </w:r>
      <w:r w:rsidRPr="00D10C03">
        <w:rPr>
          <w:rFonts w:cstheme="minorHAnsi"/>
          <w:sz w:val="24"/>
          <w:szCs w:val="24"/>
        </w:rPr>
        <w:t>sób</w:t>
      </w:r>
      <w:r w:rsidRPr="00D10C03">
        <w:rPr>
          <w:rFonts w:cstheme="minorHAnsi"/>
          <w:spacing w:val="32"/>
          <w:sz w:val="24"/>
          <w:szCs w:val="24"/>
        </w:rPr>
        <w:t xml:space="preserve"> </w:t>
      </w:r>
      <w:r w:rsidRPr="00D10C03">
        <w:rPr>
          <w:rFonts w:cstheme="minorHAnsi"/>
          <w:sz w:val="24"/>
          <w:szCs w:val="24"/>
        </w:rPr>
        <w:t>narusza</w:t>
      </w:r>
      <w:r w:rsidRPr="00D10C03">
        <w:rPr>
          <w:rFonts w:cstheme="minorHAnsi"/>
          <w:spacing w:val="1"/>
          <w:sz w:val="24"/>
          <w:szCs w:val="24"/>
        </w:rPr>
        <w:t>j</w:t>
      </w:r>
      <w:r w:rsidRPr="00D10C03">
        <w:rPr>
          <w:rFonts w:cstheme="minorHAnsi"/>
          <w:sz w:val="24"/>
          <w:szCs w:val="24"/>
        </w:rPr>
        <w:t>ący</w:t>
      </w:r>
      <w:r w:rsidRPr="00D10C03">
        <w:rPr>
          <w:rFonts w:cstheme="minorHAnsi"/>
          <w:spacing w:val="30"/>
          <w:sz w:val="24"/>
          <w:szCs w:val="24"/>
        </w:rPr>
        <w:t xml:space="preserve"> </w:t>
      </w:r>
      <w:r w:rsidRPr="00D10C03">
        <w:rPr>
          <w:rFonts w:cstheme="minorHAnsi"/>
          <w:sz w:val="24"/>
          <w:szCs w:val="24"/>
        </w:rPr>
        <w:t>prawo</w:t>
      </w:r>
      <w:r w:rsidR="00A50DE7">
        <w:rPr>
          <w:rFonts w:cstheme="minorHAnsi"/>
          <w:sz w:val="24"/>
          <w:szCs w:val="24"/>
        </w:rPr>
        <w:t xml:space="preserve"> </w:t>
      </w:r>
      <w:r w:rsidR="00A50DE7" w:rsidRPr="00A50DE7">
        <w:rPr>
          <w:rFonts w:cstheme="minorHAnsi"/>
          <w:sz w:val="24"/>
          <w:szCs w:val="24"/>
        </w:rPr>
        <w:t>i naruszenie to miało istotny wpływ na wynik oceny</w:t>
      </w:r>
      <w:r w:rsidRPr="00D10C03">
        <w:rPr>
          <w:rFonts w:cstheme="minorHAnsi"/>
          <w:sz w:val="24"/>
          <w:szCs w:val="24"/>
        </w:rPr>
        <w:t>,</w:t>
      </w:r>
      <w:r w:rsidR="00A50DE7">
        <w:rPr>
          <w:rFonts w:cstheme="minorHAnsi"/>
          <w:spacing w:val="36"/>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 xml:space="preserve">ąc </w:t>
      </w:r>
      <w:r w:rsidRPr="00D10C03">
        <w:rPr>
          <w:rFonts w:cstheme="minorHAnsi"/>
          <w:spacing w:val="1"/>
          <w:sz w:val="24"/>
          <w:szCs w:val="24"/>
        </w:rPr>
        <w:t>j</w:t>
      </w:r>
      <w:r w:rsidRPr="00D10C03">
        <w:rPr>
          <w:rFonts w:cstheme="minorHAnsi"/>
          <w:sz w:val="24"/>
          <w:szCs w:val="24"/>
        </w:rPr>
        <w:t>ednocześnie sprawę do 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 xml:space="preserve">rzenia przez </w:t>
      </w:r>
      <w:r w:rsidRPr="00D10C03">
        <w:rPr>
          <w:rFonts w:cstheme="minorHAnsi"/>
          <w:spacing w:val="1"/>
          <w:sz w:val="24"/>
          <w:szCs w:val="24"/>
        </w:rPr>
        <w:t>IP</w:t>
      </w:r>
      <w:r w:rsidRPr="00D10C03">
        <w:rPr>
          <w:rFonts w:cstheme="minorHAnsi"/>
          <w:sz w:val="24"/>
          <w:szCs w:val="24"/>
        </w:rPr>
        <w:t>;</w:t>
      </w:r>
    </w:p>
    <w:p w14:paraId="58B8FAC8" w14:textId="77777777" w:rsidR="00B031B4" w:rsidRPr="00D10C03" w:rsidRDefault="00B031B4" w:rsidP="00D448E0">
      <w:pPr>
        <w:widowControl w:val="0"/>
        <w:numPr>
          <w:ilvl w:val="0"/>
          <w:numId w:val="43"/>
        </w:numPr>
        <w:tabs>
          <w:tab w:val="left" w:pos="852"/>
        </w:tabs>
        <w:overflowPunct/>
        <w:spacing w:after="0"/>
        <w:ind w:right="107"/>
        <w:rPr>
          <w:rFonts w:cstheme="minorHAnsi"/>
          <w:sz w:val="24"/>
          <w:szCs w:val="24"/>
        </w:rPr>
      </w:pPr>
      <w:r w:rsidRPr="00D10C03">
        <w:rPr>
          <w:rFonts w:cstheme="minorHAnsi"/>
          <w:sz w:val="24"/>
          <w:szCs w:val="24"/>
        </w:rPr>
        <w:t>pozos</w:t>
      </w:r>
      <w:r w:rsidRPr="00D10C03">
        <w:rPr>
          <w:rFonts w:cstheme="minorHAnsi"/>
          <w:spacing w:val="1"/>
          <w:sz w:val="24"/>
          <w:szCs w:val="24"/>
        </w:rPr>
        <w:t>t</w:t>
      </w:r>
      <w:r w:rsidRPr="00D10C03">
        <w:rPr>
          <w:rFonts w:cstheme="minorHAnsi"/>
          <w:sz w:val="24"/>
          <w:szCs w:val="24"/>
        </w:rPr>
        <w:t>awie</w:t>
      </w:r>
      <w:r w:rsidRPr="00D10C03">
        <w:rPr>
          <w:rFonts w:cstheme="minorHAnsi"/>
          <w:spacing w:val="2"/>
          <w:sz w:val="24"/>
          <w:szCs w:val="24"/>
        </w:rPr>
        <w:t>n</w:t>
      </w:r>
      <w:r w:rsidRPr="00D10C03">
        <w:rPr>
          <w:rFonts w:cstheme="minorHAnsi"/>
          <w:sz w:val="24"/>
          <w:szCs w:val="24"/>
        </w:rPr>
        <w:t>ie</w:t>
      </w:r>
      <w:r w:rsidRPr="00D10C03">
        <w:rPr>
          <w:rFonts w:cstheme="minorHAnsi"/>
          <w:spacing w:val="36"/>
          <w:sz w:val="24"/>
          <w:szCs w:val="24"/>
        </w:rPr>
        <w:t xml:space="preserve"> </w:t>
      </w:r>
      <w:r w:rsidRPr="00D10C03">
        <w:rPr>
          <w:rFonts w:cstheme="minorHAnsi"/>
          <w:sz w:val="24"/>
          <w:szCs w:val="24"/>
        </w:rPr>
        <w:t>pro</w:t>
      </w:r>
      <w:r w:rsidRPr="00D10C03">
        <w:rPr>
          <w:rFonts w:cstheme="minorHAnsi"/>
          <w:spacing w:val="1"/>
          <w:sz w:val="24"/>
          <w:szCs w:val="24"/>
        </w:rPr>
        <w:t>t</w:t>
      </w:r>
      <w:r w:rsidRPr="00D10C03">
        <w:rPr>
          <w:rFonts w:cstheme="minorHAnsi"/>
          <w:sz w:val="24"/>
          <w:szCs w:val="24"/>
        </w:rPr>
        <w:t>estu</w:t>
      </w:r>
      <w:r w:rsidRPr="00D10C03">
        <w:rPr>
          <w:rFonts w:cstheme="minorHAnsi"/>
          <w:spacing w:val="36"/>
          <w:sz w:val="24"/>
          <w:szCs w:val="24"/>
        </w:rPr>
        <w:t xml:space="preserve"> </w:t>
      </w:r>
      <w:r w:rsidRPr="00D10C03">
        <w:rPr>
          <w:rFonts w:cstheme="minorHAnsi"/>
          <w:sz w:val="24"/>
          <w:szCs w:val="24"/>
        </w:rPr>
        <w:t>bez</w:t>
      </w:r>
      <w:r w:rsidRPr="00D10C03">
        <w:rPr>
          <w:rFonts w:cstheme="minorHAnsi"/>
          <w:spacing w:val="34"/>
          <w:sz w:val="24"/>
          <w:szCs w:val="24"/>
        </w:rPr>
        <w:t xml:space="preserve"> </w:t>
      </w:r>
      <w:r w:rsidRPr="00D10C03">
        <w:rPr>
          <w:rFonts w:cstheme="minorHAnsi"/>
          <w:sz w:val="24"/>
          <w:szCs w:val="24"/>
        </w:rPr>
        <w:t>rozpa</w:t>
      </w:r>
      <w:r w:rsidRPr="00D10C03">
        <w:rPr>
          <w:rFonts w:cstheme="minorHAnsi"/>
          <w:spacing w:val="1"/>
          <w:sz w:val="24"/>
          <w:szCs w:val="24"/>
        </w:rPr>
        <w:t>t</w:t>
      </w:r>
      <w:r w:rsidRPr="00D10C03">
        <w:rPr>
          <w:rFonts w:cstheme="minorHAnsi"/>
          <w:sz w:val="24"/>
          <w:szCs w:val="24"/>
        </w:rPr>
        <w:t>rzenia</w:t>
      </w:r>
      <w:r w:rsidRPr="00D10C03">
        <w:rPr>
          <w:rFonts w:cstheme="minorHAnsi"/>
          <w:spacing w:val="36"/>
          <w:sz w:val="24"/>
          <w:szCs w:val="24"/>
        </w:rPr>
        <w:t xml:space="preserve"> </w:t>
      </w:r>
      <w:r w:rsidRPr="00D10C03">
        <w:rPr>
          <w:rFonts w:cstheme="minorHAnsi"/>
          <w:spacing w:val="2"/>
          <w:sz w:val="24"/>
          <w:szCs w:val="24"/>
        </w:rPr>
        <w:t>b</w:t>
      </w:r>
      <w:r w:rsidRPr="00D10C03">
        <w:rPr>
          <w:rFonts w:cstheme="minorHAnsi"/>
          <w:sz w:val="24"/>
          <w:szCs w:val="24"/>
        </w:rPr>
        <w:t>yło</w:t>
      </w:r>
      <w:r w:rsidRPr="00D10C03">
        <w:rPr>
          <w:rFonts w:cstheme="minorHAnsi"/>
          <w:spacing w:val="39"/>
          <w:sz w:val="24"/>
          <w:szCs w:val="24"/>
        </w:rPr>
        <w:t xml:space="preserve"> </w:t>
      </w:r>
      <w:r w:rsidRPr="00D10C03">
        <w:rPr>
          <w:rFonts w:cstheme="minorHAnsi"/>
          <w:sz w:val="24"/>
          <w:szCs w:val="24"/>
        </w:rPr>
        <w:t>nieuzasadnione,</w:t>
      </w:r>
      <w:r w:rsidRPr="00D10C03">
        <w:rPr>
          <w:rFonts w:cstheme="minorHAnsi"/>
          <w:spacing w:val="38"/>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ąc</w:t>
      </w:r>
      <w:r w:rsidRPr="00D10C03">
        <w:rPr>
          <w:rFonts w:cstheme="minorHAnsi"/>
          <w:spacing w:val="38"/>
          <w:sz w:val="24"/>
          <w:szCs w:val="24"/>
        </w:rPr>
        <w:t xml:space="preserve"> </w:t>
      </w:r>
      <w:r w:rsidRPr="00D10C03">
        <w:rPr>
          <w:rFonts w:cstheme="minorHAnsi"/>
          <w:sz w:val="24"/>
          <w:szCs w:val="24"/>
        </w:rPr>
        <w:t>sprawę do ponowne</w:t>
      </w:r>
      <w:r w:rsidRPr="00D10C03">
        <w:rPr>
          <w:rFonts w:cstheme="minorHAnsi"/>
          <w:spacing w:val="2"/>
          <w:sz w:val="24"/>
          <w:szCs w:val="24"/>
        </w:rPr>
        <w:t>g</w:t>
      </w:r>
      <w:r w:rsidRPr="00D10C03">
        <w:rPr>
          <w:rFonts w:cstheme="minorHAnsi"/>
          <w:sz w:val="24"/>
          <w:szCs w:val="24"/>
        </w:rPr>
        <w:t xml:space="preserve">o rozpatrzenia przez </w:t>
      </w:r>
      <w:r w:rsidRPr="00D10C03">
        <w:rPr>
          <w:rFonts w:cstheme="minorHAnsi"/>
          <w:spacing w:val="1"/>
          <w:sz w:val="24"/>
          <w:szCs w:val="24"/>
        </w:rPr>
        <w:t>IP/ IZ</w:t>
      </w:r>
      <w:r w:rsidRPr="00D10C03">
        <w:rPr>
          <w:rFonts w:cstheme="minorHAnsi"/>
          <w:sz w:val="24"/>
          <w:szCs w:val="24"/>
        </w:rPr>
        <w:t>;</w:t>
      </w:r>
    </w:p>
    <w:p w14:paraId="4B79A95E" w14:textId="77777777" w:rsidR="00B031B4" w:rsidRPr="00D10C03" w:rsidRDefault="00B031B4" w:rsidP="00D448E0">
      <w:pPr>
        <w:widowControl w:val="0"/>
        <w:numPr>
          <w:ilvl w:val="0"/>
          <w:numId w:val="60"/>
        </w:numPr>
        <w:tabs>
          <w:tab w:val="left" w:pos="660"/>
        </w:tabs>
        <w:overflowPunct/>
        <w:spacing w:after="0"/>
        <w:ind w:left="360"/>
        <w:rPr>
          <w:rFonts w:cstheme="minorHAnsi"/>
          <w:sz w:val="24"/>
          <w:szCs w:val="24"/>
        </w:rPr>
      </w:pPr>
      <w:r w:rsidRPr="00D10C03">
        <w:rPr>
          <w:rFonts w:cstheme="minorHAnsi"/>
          <w:sz w:val="24"/>
          <w:szCs w:val="24"/>
        </w:rPr>
        <w:t>oddalić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w:t>
      </w:r>
      <w:r w:rsidRPr="00D10C03">
        <w:rPr>
          <w:rFonts w:cstheme="minorHAnsi"/>
          <w:spacing w:val="1"/>
          <w:sz w:val="24"/>
          <w:szCs w:val="24"/>
        </w:rPr>
        <w:t xml:space="preserve"> </w:t>
      </w:r>
      <w:r w:rsidRPr="00D10C03">
        <w:rPr>
          <w:rFonts w:cstheme="minorHAnsi"/>
          <w:sz w:val="24"/>
          <w:szCs w:val="24"/>
        </w:rPr>
        <w:t>w przypad</w:t>
      </w:r>
      <w:r w:rsidRPr="00D10C03">
        <w:rPr>
          <w:rFonts w:cstheme="minorHAnsi"/>
          <w:spacing w:val="2"/>
          <w:sz w:val="24"/>
          <w:szCs w:val="24"/>
        </w:rPr>
        <w:t>k</w:t>
      </w:r>
      <w:r w:rsidRPr="00D10C03">
        <w:rPr>
          <w:rFonts w:cstheme="minorHAnsi"/>
          <w:sz w:val="24"/>
          <w:szCs w:val="24"/>
        </w:rPr>
        <w:t xml:space="preserve">u </w:t>
      </w:r>
      <w:r w:rsidRPr="00D10C03">
        <w:rPr>
          <w:rFonts w:cstheme="minorHAnsi"/>
          <w:spacing w:val="1"/>
          <w:sz w:val="24"/>
          <w:szCs w:val="24"/>
        </w:rPr>
        <w:t>j</w:t>
      </w:r>
      <w:r w:rsidRPr="00D10C03">
        <w:rPr>
          <w:rFonts w:cstheme="minorHAnsi"/>
          <w:sz w:val="24"/>
          <w:szCs w:val="24"/>
        </w:rPr>
        <w:t>ej nieuwz</w:t>
      </w:r>
      <w:r w:rsidRPr="00D10C03">
        <w:rPr>
          <w:rFonts w:cstheme="minorHAnsi"/>
          <w:spacing w:val="2"/>
          <w:sz w:val="24"/>
          <w:szCs w:val="24"/>
        </w:rPr>
        <w:t>g</w:t>
      </w:r>
      <w:r w:rsidRPr="00D10C03">
        <w:rPr>
          <w:rFonts w:cstheme="minorHAnsi"/>
          <w:sz w:val="24"/>
          <w:szCs w:val="24"/>
        </w:rPr>
        <w:t>lędnienia;</w:t>
      </w:r>
    </w:p>
    <w:p w14:paraId="15634568" w14:textId="77777777" w:rsidR="00B031B4" w:rsidRPr="00D10C03" w:rsidRDefault="00B031B4" w:rsidP="00D448E0">
      <w:pPr>
        <w:widowControl w:val="0"/>
        <w:numPr>
          <w:ilvl w:val="0"/>
          <w:numId w:val="60"/>
        </w:numPr>
        <w:tabs>
          <w:tab w:val="left" w:pos="648"/>
        </w:tabs>
        <w:overflowPunct/>
        <w:spacing w:before="120" w:after="120"/>
        <w:ind w:left="360"/>
        <w:rPr>
          <w:rFonts w:cstheme="minorHAnsi"/>
          <w:sz w:val="24"/>
          <w:szCs w:val="24"/>
        </w:rPr>
      </w:pP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orzyć pos</w:t>
      </w:r>
      <w:r w:rsidRPr="00D10C03">
        <w:rPr>
          <w:rFonts w:cstheme="minorHAnsi"/>
          <w:spacing w:val="1"/>
          <w:sz w:val="24"/>
          <w:szCs w:val="24"/>
        </w:rPr>
        <w:t>t</w:t>
      </w:r>
      <w:r w:rsidRPr="00D10C03">
        <w:rPr>
          <w:rFonts w:cstheme="minorHAnsi"/>
          <w:sz w:val="24"/>
          <w:szCs w:val="24"/>
        </w:rPr>
        <w:t>ępowanie w sprawie,</w:t>
      </w:r>
      <w:r w:rsidRPr="00D10C03">
        <w:rPr>
          <w:rFonts w:cstheme="minorHAnsi"/>
          <w:spacing w:val="2"/>
          <w:sz w:val="24"/>
          <w:szCs w:val="24"/>
        </w:rPr>
        <w:t xml:space="preserve"> </w:t>
      </w:r>
      <w:r w:rsidRPr="00D10C03">
        <w:rPr>
          <w:rFonts w:cstheme="minorHAnsi"/>
          <w:spacing w:val="1"/>
          <w:sz w:val="24"/>
          <w:szCs w:val="24"/>
        </w:rPr>
        <w:t>j</w:t>
      </w:r>
      <w:r w:rsidRPr="00D10C03">
        <w:rPr>
          <w:rFonts w:cstheme="minorHAnsi"/>
          <w:sz w:val="24"/>
          <w:szCs w:val="24"/>
        </w:rPr>
        <w:t xml:space="preserve">eżeli </w:t>
      </w:r>
      <w:r w:rsidRPr="00D10C03">
        <w:rPr>
          <w:rFonts w:cstheme="minorHAnsi"/>
          <w:spacing w:val="1"/>
          <w:sz w:val="24"/>
          <w:szCs w:val="24"/>
        </w:rPr>
        <w:t>j</w:t>
      </w:r>
      <w:r w:rsidRPr="00D10C03">
        <w:rPr>
          <w:rFonts w:cstheme="minorHAnsi"/>
          <w:sz w:val="24"/>
          <w:szCs w:val="24"/>
        </w:rPr>
        <w:t>est ono bezprzed</w:t>
      </w:r>
      <w:r w:rsidRPr="00D10C03">
        <w:rPr>
          <w:rFonts w:cstheme="minorHAnsi"/>
          <w:spacing w:val="1"/>
          <w:sz w:val="24"/>
          <w:szCs w:val="24"/>
        </w:rPr>
        <w:t>m</w:t>
      </w:r>
      <w:r w:rsidRPr="00D10C03">
        <w:rPr>
          <w:rFonts w:cstheme="minorHAnsi"/>
          <w:sz w:val="24"/>
          <w:szCs w:val="24"/>
        </w:rPr>
        <w:t>io</w:t>
      </w:r>
      <w:r w:rsidRPr="00D10C03">
        <w:rPr>
          <w:rFonts w:cstheme="minorHAnsi"/>
          <w:spacing w:val="1"/>
          <w:sz w:val="24"/>
          <w:szCs w:val="24"/>
        </w:rPr>
        <w:t>t</w:t>
      </w:r>
      <w:r w:rsidRPr="00D10C03">
        <w:rPr>
          <w:rFonts w:cstheme="minorHAnsi"/>
          <w:sz w:val="24"/>
          <w:szCs w:val="24"/>
        </w:rPr>
        <w:t>owe.</w:t>
      </w:r>
    </w:p>
    <w:p w14:paraId="6C5E4D1F" w14:textId="77777777" w:rsidR="004C406B" w:rsidRP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IP /IZ po otrzymaniu informacji o uwzględnieniu skargi przez sąd administracyjny przeprowadza proces ponownego rozpatrzenia sprawy i informuje wnioskodawcę o jego wynikach.</w:t>
      </w:r>
    </w:p>
    <w:p w14:paraId="0D0B2330" w14:textId="33DB3028" w:rsid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4913C49E" w14:textId="77777777" w:rsidR="00B031B4" w:rsidRPr="00D10C03" w:rsidRDefault="00B031B4" w:rsidP="00D10C03">
      <w:pPr>
        <w:widowControl w:val="0"/>
        <w:tabs>
          <w:tab w:val="left" w:pos="401"/>
        </w:tabs>
        <w:spacing w:before="120" w:after="120"/>
        <w:ind w:right="108"/>
        <w:rPr>
          <w:rFonts w:cstheme="minorHAnsi"/>
          <w:sz w:val="24"/>
          <w:szCs w:val="24"/>
        </w:rPr>
      </w:pPr>
      <w:r w:rsidRPr="00D10C03">
        <w:rPr>
          <w:rFonts w:cstheme="minorHAnsi"/>
          <w:sz w:val="24"/>
          <w:szCs w:val="24"/>
        </w:rPr>
        <w:t>Prawo</w:t>
      </w:r>
      <w:r w:rsidRPr="00D10C03">
        <w:rPr>
          <w:rFonts w:cstheme="minorHAnsi"/>
          <w:spacing w:val="1"/>
          <w:sz w:val="24"/>
          <w:szCs w:val="24"/>
        </w:rPr>
        <w:t>m</w:t>
      </w:r>
      <w:r w:rsidRPr="00D10C03">
        <w:rPr>
          <w:rFonts w:cstheme="minorHAnsi"/>
          <w:sz w:val="24"/>
          <w:szCs w:val="24"/>
        </w:rPr>
        <w:t>ocne rozstrzy</w:t>
      </w:r>
      <w:r w:rsidRPr="00D10C03">
        <w:rPr>
          <w:rFonts w:cstheme="minorHAnsi"/>
          <w:spacing w:val="2"/>
          <w:sz w:val="24"/>
          <w:szCs w:val="24"/>
        </w:rPr>
        <w:t>g</w:t>
      </w:r>
      <w:r w:rsidRPr="00D10C03">
        <w:rPr>
          <w:rFonts w:cstheme="minorHAnsi"/>
          <w:sz w:val="24"/>
          <w:szCs w:val="24"/>
        </w:rPr>
        <w:t>nięcie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pole</w:t>
      </w:r>
      <w:r w:rsidRPr="00D10C03">
        <w:rPr>
          <w:rFonts w:cstheme="minorHAnsi"/>
          <w:spacing w:val="2"/>
          <w:sz w:val="24"/>
          <w:szCs w:val="24"/>
        </w:rPr>
        <w:t>g</w:t>
      </w:r>
      <w:r w:rsidRPr="00D10C03">
        <w:rPr>
          <w:rFonts w:cstheme="minorHAnsi"/>
          <w:sz w:val="24"/>
          <w:szCs w:val="24"/>
        </w:rPr>
        <w:t>a</w:t>
      </w:r>
      <w:r w:rsidRPr="00D10C03">
        <w:rPr>
          <w:rFonts w:cstheme="minorHAnsi"/>
          <w:spacing w:val="1"/>
          <w:sz w:val="24"/>
          <w:szCs w:val="24"/>
        </w:rPr>
        <w:t>j</w:t>
      </w:r>
      <w:r w:rsidRPr="00D10C03">
        <w:rPr>
          <w:rFonts w:cstheme="minorHAnsi"/>
          <w:sz w:val="24"/>
          <w:szCs w:val="24"/>
        </w:rPr>
        <w:t>ące na oddaleniu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odrzuceniu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albo pozos</w:t>
      </w:r>
      <w:r w:rsidRPr="00D10C03">
        <w:rPr>
          <w:rFonts w:cstheme="minorHAnsi"/>
          <w:spacing w:val="1"/>
          <w:sz w:val="24"/>
          <w:szCs w:val="24"/>
        </w:rPr>
        <w:t>t</w:t>
      </w:r>
      <w:r w:rsidRPr="00D10C03">
        <w:rPr>
          <w:rFonts w:cstheme="minorHAnsi"/>
          <w:sz w:val="24"/>
          <w:szCs w:val="24"/>
        </w:rPr>
        <w:t>awieniu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bez rozpa</w:t>
      </w:r>
      <w:r w:rsidRPr="00D10C03">
        <w:rPr>
          <w:rFonts w:cstheme="minorHAnsi"/>
          <w:spacing w:val="1"/>
          <w:sz w:val="24"/>
          <w:szCs w:val="24"/>
        </w:rPr>
        <w:t>t</w:t>
      </w:r>
      <w:r w:rsidRPr="00D10C03">
        <w:rPr>
          <w:rFonts w:cstheme="minorHAnsi"/>
          <w:sz w:val="24"/>
          <w:szCs w:val="24"/>
        </w:rPr>
        <w:t>rzenia kończy procedurę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wczą oraz procedurę wyboru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p>
    <w:p w14:paraId="5488FC6C" w14:textId="77777777" w:rsidR="000D2441" w:rsidRPr="00FF2E93" w:rsidRDefault="000D2441"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25" w:name="_Toc508184570"/>
      <w:r w:rsidRPr="00FF2E93">
        <w:rPr>
          <w:rFonts w:asciiTheme="minorHAnsi" w:hAnsiTheme="minorHAnsi" w:cs="Arial"/>
          <w:b/>
          <w:sz w:val="24"/>
          <w:szCs w:val="24"/>
        </w:rPr>
        <w:t>Umowa o dofinansowanie</w:t>
      </w:r>
      <w:bookmarkEnd w:id="125"/>
    </w:p>
    <w:p w14:paraId="2648A4BC" w14:textId="00F5B115"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t>
      </w:r>
      <w:r w:rsidR="00366228">
        <w:rPr>
          <w:rFonts w:asciiTheme="minorHAnsi" w:hAnsiTheme="minorHAnsi" w:cs="Arial"/>
          <w:sz w:val="24"/>
          <w:szCs w:val="24"/>
        </w:rPr>
        <w:t xml:space="preserve">IP </w:t>
      </w:r>
      <w:r w:rsidR="006D7A39" w:rsidRPr="00FF2E93">
        <w:rPr>
          <w:rFonts w:asciiTheme="minorHAnsi" w:hAnsiTheme="minorHAnsi" w:cs="Arial"/>
          <w:sz w:val="24"/>
          <w:szCs w:val="24"/>
        </w:rPr>
        <w:t xml:space="preserve">WUP </w:t>
      </w:r>
      <w:r w:rsidR="006D7A39" w:rsidRPr="0062039C">
        <w:rPr>
          <w:rFonts w:asciiTheme="minorHAnsi" w:hAnsiTheme="minorHAnsi" w:cs="Arial"/>
          <w:sz w:val="24"/>
          <w:szCs w:val="24"/>
        </w:rPr>
        <w:t xml:space="preserve">stanowi </w:t>
      </w:r>
      <w:r w:rsidR="006D7A39" w:rsidRPr="00117046">
        <w:rPr>
          <w:rFonts w:asciiTheme="minorHAnsi" w:hAnsiTheme="minorHAnsi" w:cs="Arial"/>
          <w:sz w:val="24"/>
          <w:szCs w:val="24"/>
        </w:rPr>
        <w:t>Z</w:t>
      </w:r>
      <w:r w:rsidR="000D2441" w:rsidRPr="00117046">
        <w:rPr>
          <w:rFonts w:asciiTheme="minorHAnsi" w:hAnsiTheme="minorHAnsi" w:cs="Arial"/>
          <w:sz w:val="24"/>
          <w:szCs w:val="24"/>
        </w:rPr>
        <w:t xml:space="preserve">ałącznik nr </w:t>
      </w:r>
      <w:r w:rsidR="00117046" w:rsidRPr="00117046">
        <w:rPr>
          <w:rFonts w:asciiTheme="minorHAnsi" w:hAnsiTheme="minorHAnsi" w:cs="Arial"/>
          <w:sz w:val="24"/>
          <w:szCs w:val="24"/>
        </w:rPr>
        <w:t>8</w:t>
      </w:r>
      <w:r w:rsidR="00376932" w:rsidRPr="00117046">
        <w:rPr>
          <w:rFonts w:asciiTheme="minorHAnsi" w:hAnsiTheme="minorHAnsi" w:cs="Arial"/>
          <w:sz w:val="24"/>
          <w:szCs w:val="24"/>
        </w:rPr>
        <w:t xml:space="preserve"> i</w:t>
      </w:r>
      <w:r w:rsidR="000D2441" w:rsidRPr="00117046">
        <w:rPr>
          <w:rFonts w:asciiTheme="minorHAnsi" w:hAnsiTheme="minorHAnsi" w:cs="Arial"/>
          <w:sz w:val="24"/>
          <w:szCs w:val="24"/>
        </w:rPr>
        <w:t xml:space="preserve"> </w:t>
      </w:r>
      <w:r w:rsidR="00117046" w:rsidRPr="00117046">
        <w:rPr>
          <w:rFonts w:asciiTheme="minorHAnsi" w:hAnsiTheme="minorHAnsi" w:cs="Arial"/>
          <w:sz w:val="24"/>
          <w:szCs w:val="24"/>
        </w:rPr>
        <w:t>9</w:t>
      </w:r>
      <w:r w:rsidR="002B5DA7" w:rsidRPr="00F9282F">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1FF9485" w:rsidR="000D2441" w:rsidRPr="00345BB4" w:rsidRDefault="000D2441" w:rsidP="00A8131A">
      <w:pPr>
        <w:spacing w:before="120" w:after="120"/>
        <w:rPr>
          <w:rFonts w:asciiTheme="minorHAnsi" w:hAnsiTheme="minorHAnsi" w:cs="Arial"/>
          <w:b/>
          <w:sz w:val="24"/>
          <w:szCs w:val="24"/>
        </w:rPr>
      </w:pPr>
      <w:r w:rsidRPr="00345BB4">
        <w:rPr>
          <w:rFonts w:asciiTheme="minorHAnsi" w:hAnsiTheme="minorHAnsi" w:cs="Arial"/>
          <w:b/>
          <w:sz w:val="24"/>
          <w:szCs w:val="24"/>
        </w:rPr>
        <w:t>Umowa będzie posi</w:t>
      </w:r>
      <w:r w:rsidR="00664247">
        <w:rPr>
          <w:rFonts w:asciiTheme="minorHAnsi" w:hAnsiTheme="minorHAnsi" w:cs="Arial"/>
          <w:b/>
          <w:sz w:val="24"/>
          <w:szCs w:val="24"/>
        </w:rPr>
        <w:t>adała dodatkowe zapisy odnośnie</w:t>
      </w:r>
      <w:r w:rsidRPr="00345BB4">
        <w:rPr>
          <w:rFonts w:asciiTheme="minorHAnsi" w:hAnsiTheme="minorHAnsi" w:cs="Arial"/>
          <w:b/>
          <w:sz w:val="24"/>
          <w:szCs w:val="24"/>
        </w:rPr>
        <w:t>:</w:t>
      </w:r>
    </w:p>
    <w:p w14:paraId="403451C4" w14:textId="5707F7F5" w:rsidR="00AD3457" w:rsidRDefault="00104853"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poinformowania właściwych </w:t>
      </w:r>
      <w:r w:rsidR="00664247">
        <w:rPr>
          <w:rFonts w:asciiTheme="minorHAnsi" w:hAnsiTheme="minorHAnsi" w:cs="Arial"/>
          <w:sz w:val="24"/>
          <w:szCs w:val="24"/>
        </w:rPr>
        <w:t>OPS</w:t>
      </w:r>
      <w:r w:rsidRPr="00117046">
        <w:rPr>
          <w:rFonts w:asciiTheme="minorHAnsi" w:hAnsiTheme="minorHAnsi" w:cs="Arial"/>
          <w:sz w:val="24"/>
          <w:szCs w:val="24"/>
        </w:rPr>
        <w:t xml:space="preserve">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67C058A7" w14:textId="38C12FC3" w:rsidR="006265FF" w:rsidRPr="00117046" w:rsidRDefault="008E1535" w:rsidP="00FB4BAC">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zlecania </w:t>
      </w:r>
      <w:r w:rsidR="00FB4BAC" w:rsidRPr="00FB4BAC">
        <w:rPr>
          <w:rFonts w:asciiTheme="minorHAnsi" w:hAnsiTheme="minorHAnsi" w:cs="Arial"/>
          <w:sz w:val="24"/>
          <w:szCs w:val="24"/>
        </w:rPr>
        <w:t xml:space="preserve">usług społecznych </w:t>
      </w:r>
      <w:r>
        <w:rPr>
          <w:rFonts w:asciiTheme="minorHAnsi" w:hAnsiTheme="minorHAnsi" w:cs="Arial"/>
          <w:sz w:val="24"/>
          <w:szCs w:val="24"/>
        </w:rPr>
        <w:t>na zasadach określonych w ustawie z dnia 24 kwietnia 2003 r. o działalności pożytku publicznego i o wolontariacie;</w:t>
      </w:r>
    </w:p>
    <w:p w14:paraId="32319329" w14:textId="6CAD7982" w:rsidR="000D2441"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uwzględnienia aspektów społecznych </w:t>
      </w:r>
      <w:r w:rsidR="00675F6C">
        <w:rPr>
          <w:rFonts w:asciiTheme="minorHAnsi" w:hAnsiTheme="minorHAnsi" w:cs="Arial"/>
          <w:sz w:val="24"/>
          <w:szCs w:val="24"/>
        </w:rPr>
        <w:t xml:space="preserve">w zamówieniach realizowanych zgodnie z ustawą z dnia 29 stycznia 2004 r. – Prawo zamówień publicznych albo zasadą konkurencyjności, o której mowa w Wytycznych </w:t>
      </w:r>
      <w:r w:rsidR="00664247">
        <w:rPr>
          <w:rFonts w:asciiTheme="minorHAnsi" w:hAnsiTheme="minorHAnsi" w:cs="Arial"/>
          <w:sz w:val="24"/>
          <w:szCs w:val="24"/>
        </w:rPr>
        <w:t>w zakresie kwalifikowalności wydatków w ramach EFRR, EFS oraz FS na lata 2014-2020</w:t>
      </w:r>
      <w:r w:rsidRPr="00117046">
        <w:rPr>
          <w:rFonts w:asciiTheme="minorHAnsi" w:hAnsiTheme="minorHAnsi" w:cs="Arial"/>
          <w:sz w:val="24"/>
          <w:szCs w:val="24"/>
        </w:rPr>
        <w:t>;</w:t>
      </w:r>
    </w:p>
    <w:p w14:paraId="561B6FD4" w14:textId="74F1B80F" w:rsidR="00664247" w:rsidRPr="00117046" w:rsidRDefault="00664247" w:rsidP="00767FC3">
      <w:pPr>
        <w:pStyle w:val="Bezodstpw"/>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zobowiązanie do dokonywania zakupów nieobjętych ustawą z dnia 29 stycznia 2004 r. – Prawo zamówień publicznych i zasadą konkurencyjności w pierwszej kolejności u PES;</w:t>
      </w:r>
    </w:p>
    <w:p w14:paraId="32E76642" w14:textId="77777777" w:rsidR="00104853" w:rsidRPr="00117046"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zobowiązania beneficj</w:t>
      </w:r>
      <w:r w:rsidR="0055129A" w:rsidRPr="00117046">
        <w:rPr>
          <w:rFonts w:asciiTheme="minorHAnsi" w:hAnsiTheme="minorHAnsi" w:cs="Arial"/>
          <w:sz w:val="24"/>
          <w:szCs w:val="24"/>
        </w:rPr>
        <w:t>e</w:t>
      </w:r>
      <w:r w:rsidRPr="00117046">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70D00261" w:rsidR="00234198" w:rsidRPr="00117046" w:rsidRDefault="00234198"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stosowania na etapie realizacji projektu zapisów </w:t>
      </w:r>
      <w:r w:rsidR="00117046" w:rsidRPr="006E6026">
        <w:rPr>
          <w:rFonts w:asciiTheme="minorHAnsi" w:hAnsiTheme="minorHAnsi" w:cs="Arial"/>
          <w:sz w:val="24"/>
          <w:szCs w:val="24"/>
        </w:rPr>
        <w:t>Wymaga</w:t>
      </w:r>
      <w:r w:rsidR="00117046">
        <w:rPr>
          <w:rFonts w:asciiTheme="minorHAnsi" w:hAnsiTheme="minorHAnsi" w:cs="Arial"/>
          <w:sz w:val="24"/>
          <w:szCs w:val="24"/>
        </w:rPr>
        <w:t>ń</w:t>
      </w:r>
      <w:r w:rsidR="00117046" w:rsidRPr="006E6026">
        <w:rPr>
          <w:rFonts w:asciiTheme="minorHAnsi" w:hAnsiTheme="minorHAnsi" w:cs="Arial"/>
          <w:sz w:val="24"/>
          <w:szCs w:val="24"/>
        </w:rPr>
        <w:t xml:space="preserve"> dotycząc</w:t>
      </w:r>
      <w:r w:rsidR="00117046">
        <w:rPr>
          <w:rFonts w:asciiTheme="minorHAnsi" w:hAnsiTheme="minorHAnsi" w:cs="Arial"/>
          <w:sz w:val="24"/>
          <w:szCs w:val="24"/>
        </w:rPr>
        <w:t>ych</w:t>
      </w:r>
      <w:r w:rsidR="00117046" w:rsidRPr="006E6026">
        <w:rPr>
          <w:rFonts w:asciiTheme="minorHAnsi" w:hAnsiTheme="minorHAnsi" w:cs="Arial"/>
          <w:sz w:val="24"/>
          <w:szCs w:val="24"/>
        </w:rPr>
        <w:t xml:space="preserve"> standardu oraz </w:t>
      </w:r>
      <w:r w:rsidR="000441E4">
        <w:rPr>
          <w:rFonts w:asciiTheme="minorHAnsi" w:hAnsiTheme="minorHAnsi" w:cs="Arial"/>
          <w:sz w:val="24"/>
          <w:szCs w:val="24"/>
        </w:rPr>
        <w:t>cen rynkowych</w:t>
      </w:r>
      <w:r w:rsidRPr="00117046">
        <w:rPr>
          <w:rFonts w:asciiTheme="minorHAnsi" w:hAnsiTheme="minorHAnsi" w:cs="Arial"/>
          <w:sz w:val="24"/>
          <w:szCs w:val="24"/>
        </w:rPr>
        <w:t xml:space="preserve">, stanowiących </w:t>
      </w:r>
      <w:r w:rsidR="006D7A39" w:rsidRPr="00117046">
        <w:rPr>
          <w:rFonts w:asciiTheme="minorHAnsi" w:hAnsiTheme="minorHAnsi" w:cs="Arial"/>
          <w:sz w:val="24"/>
          <w:szCs w:val="24"/>
        </w:rPr>
        <w:t>Z</w:t>
      </w:r>
      <w:r w:rsidR="00FC7DFC" w:rsidRPr="00117046">
        <w:rPr>
          <w:rFonts w:asciiTheme="minorHAnsi" w:hAnsiTheme="minorHAnsi" w:cs="Arial"/>
          <w:sz w:val="24"/>
          <w:szCs w:val="24"/>
        </w:rPr>
        <w:t xml:space="preserve">ałącznik nr </w:t>
      </w:r>
      <w:r w:rsidR="00117046">
        <w:rPr>
          <w:rFonts w:asciiTheme="minorHAnsi" w:hAnsiTheme="minorHAnsi" w:cs="Arial"/>
          <w:sz w:val="24"/>
          <w:szCs w:val="24"/>
        </w:rPr>
        <w:t>7</w:t>
      </w:r>
      <w:r w:rsidRPr="00117046">
        <w:rPr>
          <w:rFonts w:asciiTheme="minorHAnsi" w:hAnsiTheme="minorHAnsi" w:cs="Arial"/>
          <w:sz w:val="24"/>
          <w:szCs w:val="24"/>
        </w:rPr>
        <w:t xml:space="preserve"> do Regulaminu konkursu.</w:t>
      </w:r>
    </w:p>
    <w:p w14:paraId="26D40C2F" w14:textId="65BAC50A"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44D541AF" w14:textId="162BAD8D"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26" w:name="_Hlk483482941"/>
      <w:r>
        <w:rPr>
          <w:rFonts w:asciiTheme="minorHAnsi" w:hAnsiTheme="minorHAnsi" w:cs="Arial"/>
          <w:sz w:val="24"/>
          <w:szCs w:val="24"/>
        </w:rPr>
        <w:t>Trwałość jest rozumiana jako instytucjonalna gotowość podmiotów do świadczenia usług.</w:t>
      </w:r>
      <w:bookmarkEnd w:id="126"/>
    </w:p>
    <w:p w14:paraId="1C746879" w14:textId="608FA9BD" w:rsidR="00967E27" w:rsidRPr="00345BB4"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w:t>
      </w:r>
      <w:r w:rsidR="000E7E82">
        <w:rPr>
          <w:rFonts w:asciiTheme="minorHAnsi" w:hAnsiTheme="minorHAnsi" w:cs="Arial"/>
          <w:sz w:val="24"/>
          <w:szCs w:val="24"/>
        </w:rPr>
        <w:t xml:space="preserve"> po zakończeniu realizacji projektu co najmniej przez okres odpowiadający okresowi realizacji projektu.</w:t>
      </w:r>
      <w:r w:rsidR="000E7E82" w:rsidRPr="000E7E82">
        <w:t xml:space="preserve"> </w:t>
      </w:r>
      <w:r w:rsidR="000E7E82" w:rsidRPr="000E7E82">
        <w:rPr>
          <w:rFonts w:asciiTheme="minorHAnsi" w:hAnsiTheme="minorHAnsi" w:cs="Arial"/>
          <w:sz w:val="24"/>
          <w:szCs w:val="24"/>
        </w:rPr>
        <w:t>Trwałość jest rozumiana jako instytucjonalna gotowość podmiotów do świadczenia usług.</w:t>
      </w:r>
    </w:p>
    <w:p w14:paraId="4C1F77DF" w14:textId="77777777" w:rsidR="00117046" w:rsidRDefault="00117046" w:rsidP="00B56A6F">
      <w:pPr>
        <w:spacing w:before="120" w:after="120"/>
        <w:rPr>
          <w:rFonts w:asciiTheme="minorHAnsi" w:hAnsiTheme="minorHAnsi" w:cs="Arial"/>
          <w:sz w:val="24"/>
          <w:szCs w:val="24"/>
        </w:rPr>
      </w:pPr>
    </w:p>
    <w:p w14:paraId="38D8AD3E" w14:textId="6E4691FB"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 xml:space="preserve">Na etapie podpisywania umowy o dofinansowanie projektu, IOK </w:t>
      </w:r>
      <w:r w:rsidR="00117046">
        <w:rPr>
          <w:rFonts w:asciiTheme="minorHAnsi" w:hAnsiTheme="minorHAnsi" w:cs="Arial"/>
          <w:sz w:val="24"/>
          <w:szCs w:val="24"/>
        </w:rPr>
        <w:t xml:space="preserve">WUP </w:t>
      </w:r>
      <w:r w:rsidRPr="00FF2E93">
        <w:rPr>
          <w:rFonts w:asciiTheme="minorHAnsi" w:hAnsiTheme="minorHAnsi" w:cs="Arial"/>
          <w:sz w:val="24"/>
          <w:szCs w:val="24"/>
        </w:rPr>
        <w:t>będzie wymagać od ubiegającego się o dofinansowanie złożenia następujących dokumentów:</w:t>
      </w:r>
    </w:p>
    <w:p w14:paraId="5688C86E" w14:textId="77777777" w:rsidR="004A03E6" w:rsidRPr="00345BB4" w:rsidRDefault="004A03E6" w:rsidP="00B20517">
      <w:pPr>
        <w:pStyle w:val="Akapitzlist"/>
        <w:numPr>
          <w:ilvl w:val="0"/>
          <w:numId w:val="75"/>
        </w:numPr>
        <w:ind w:left="426" w:hanging="426"/>
        <w:rPr>
          <w:rFonts w:asciiTheme="minorHAnsi" w:hAnsiTheme="minorHAnsi" w:cs="Arial"/>
          <w:sz w:val="24"/>
          <w:szCs w:val="24"/>
        </w:rPr>
      </w:pPr>
      <w:r w:rsidRPr="00345BB4">
        <w:rPr>
          <w:rFonts w:asciiTheme="minorHAnsi" w:hAnsiTheme="minorHAnsi" w:cs="Arial"/>
          <w:sz w:val="24"/>
          <w:szCs w:val="24"/>
        </w:rPr>
        <w:t>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DD2DB48"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7A5A009"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117046">
        <w:rPr>
          <w:rFonts w:asciiTheme="minorHAnsi" w:hAnsiTheme="minorHAnsi" w:cs="Arial"/>
          <w:b/>
          <w:sz w:val="24"/>
          <w:szCs w:val="24"/>
        </w:rPr>
        <w:t>dotyczy JST</w:t>
      </w:r>
      <w:r w:rsidRPr="004A03E6">
        <w:rPr>
          <w:rFonts w:asciiTheme="minorHAnsi" w:hAnsiTheme="minorHAnsi" w:cs="Arial"/>
          <w:sz w:val="24"/>
          <w:szCs w:val="24"/>
        </w:rPr>
        <w:t>.</w:t>
      </w:r>
    </w:p>
    <w:p w14:paraId="11DFEC39"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kwalifikowalności podatku od towarów i usług – w przypadku gdy beneficjent/ partner będzie kwalifikował koszt podatku od towarów i usług.</w:t>
      </w:r>
    </w:p>
    <w:p w14:paraId="4FD5CCB3"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niekaralności karą zakazu dostępu do środków, o których mowa w art. 5 ust. 3 pkt 1 i 4 ustawy z dnia 27 sierpnia 2009 r. o finansach publicznych beneficjenta/ partnera – nie dotyczy:</w:t>
      </w:r>
    </w:p>
    <w:p w14:paraId="581ACCD6"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17311778"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jednostek samorządu terytorialnego i samorządowych osób prawnych,</w:t>
      </w:r>
    </w:p>
    <w:p w14:paraId="515E1562"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instytutów badawczych prowadzących działalność leczniczą, </w:t>
      </w:r>
    </w:p>
    <w:p w14:paraId="216732AF"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7D8E641B" w14:textId="77777777" w:rsidR="00AE4FBD" w:rsidRDefault="00162611" w:rsidP="00B20517">
      <w:pPr>
        <w:pStyle w:val="Akapitzlist"/>
        <w:numPr>
          <w:ilvl w:val="0"/>
          <w:numId w:val="76"/>
        </w:numPr>
        <w:tabs>
          <w:tab w:val="left" w:pos="284"/>
        </w:tabs>
        <w:spacing w:after="0"/>
        <w:ind w:left="709" w:hanging="425"/>
        <w:rPr>
          <w:rFonts w:asciiTheme="minorHAnsi" w:hAnsiTheme="minorHAnsi" w:cs="Arial"/>
          <w:sz w:val="24"/>
          <w:szCs w:val="24"/>
        </w:rPr>
      </w:pPr>
      <w:r w:rsidRPr="00162611">
        <w:rPr>
          <w:rFonts w:asciiTheme="minorHAnsi" w:hAnsiTheme="minorHAnsi" w:cs="Arial"/>
          <w:sz w:val="24"/>
          <w:szCs w:val="24"/>
        </w:rPr>
        <w:t>beneficjentów, o których mowa w art. 134b ust. 2 pkt 2 ustawy o pomocy społecznej.</w:t>
      </w:r>
    </w:p>
    <w:p w14:paraId="51F77F5A" w14:textId="2E99EA22" w:rsidR="00DC02C5" w:rsidRPr="00DC02C5" w:rsidRDefault="00DC02C5" w:rsidP="00B20517">
      <w:pPr>
        <w:numPr>
          <w:ilvl w:val="0"/>
          <w:numId w:val="75"/>
        </w:numPr>
        <w:suppressAutoHyphens w:val="0"/>
        <w:overflowPunct/>
        <w:spacing w:after="0"/>
        <w:ind w:left="426" w:hanging="426"/>
        <w:contextualSpacing/>
        <w:rPr>
          <w:rFonts w:cstheme="minorHAnsi"/>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hyperlink r:id="rId31" w:history="1">
        <w:r w:rsidRPr="00C25FB8">
          <w:rPr>
            <w:rStyle w:val="Hipercze"/>
            <w:rFonts w:cstheme="minorHAnsi"/>
            <w:spacing w:val="-2"/>
            <w:sz w:val="24"/>
            <w:szCs w:val="24"/>
          </w:rPr>
          <w:t>nabory3@wup.lodz.pl</w:t>
        </w:r>
      </w:hyperlink>
      <w:r>
        <w:rPr>
          <w:rFonts w:cstheme="minorHAnsi"/>
          <w:color w:val="000000"/>
          <w:spacing w:val="-2"/>
          <w:sz w:val="24"/>
          <w:szCs w:val="24"/>
        </w:rPr>
        <w:t xml:space="preserve"> </w:t>
      </w:r>
    </w:p>
    <w:p w14:paraId="1EDD8BF8" w14:textId="77777777" w:rsidR="00DC02C5" w:rsidRPr="006575F0" w:rsidRDefault="00DC02C5" w:rsidP="00B20517">
      <w:pPr>
        <w:numPr>
          <w:ilvl w:val="0"/>
          <w:numId w:val="75"/>
        </w:numPr>
        <w:suppressAutoHyphens w:val="0"/>
        <w:overflowPunct/>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344F6EA1" w14:textId="61B7F3BD" w:rsidR="00DC02C5" w:rsidRPr="00DC02C5" w:rsidRDefault="00DC02C5" w:rsidP="00B20517">
      <w:pPr>
        <w:numPr>
          <w:ilvl w:val="0"/>
          <w:numId w:val="75"/>
        </w:numPr>
        <w:suppressAutoHyphens w:val="0"/>
        <w:overflowPunct/>
        <w:spacing w:before="120" w:after="120"/>
        <w:ind w:left="426" w:hanging="426"/>
        <w:contextualSpacing/>
        <w:rPr>
          <w:rFonts w:cstheme="minorHAnsi"/>
          <w:color w:val="auto"/>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DC02C5">
        <w:rPr>
          <w:rFonts w:cs="Arial"/>
          <w:b/>
          <w:color w:val="auto"/>
          <w:sz w:val="24"/>
          <w:szCs w:val="24"/>
        </w:rPr>
        <w:t>wraz z Listą osób uprawnionych do reprezentowania Beneficjenta i Partnerów (jeśli dotyczy) w zakresie obsługi systemu teleinformatycznego SL2014</w:t>
      </w:r>
      <w:r w:rsidRPr="00DC02C5">
        <w:rPr>
          <w:rFonts w:cs="Arial"/>
          <w:color w:val="auto"/>
          <w:sz w:val="24"/>
          <w:szCs w:val="24"/>
        </w:rPr>
        <w:t>.</w:t>
      </w:r>
    </w:p>
    <w:p w14:paraId="6653DF8B" w14:textId="77777777" w:rsidR="00DC02C5" w:rsidRPr="00757336" w:rsidRDefault="00DC02C5" w:rsidP="00B20517">
      <w:pPr>
        <w:numPr>
          <w:ilvl w:val="0"/>
          <w:numId w:val="75"/>
        </w:numPr>
        <w:suppressAutoHyphens w:val="0"/>
        <w:overflowPunct/>
        <w:spacing w:after="0"/>
        <w:ind w:left="425" w:hanging="426"/>
        <w:contextualSpacing/>
        <w:rPr>
          <w:rFonts w:cstheme="minorHAnsi"/>
          <w:spacing w:val="-2"/>
          <w:sz w:val="24"/>
          <w:szCs w:val="24"/>
        </w:rPr>
      </w:pPr>
      <w:r w:rsidRPr="00757336">
        <w:rPr>
          <w:rFonts w:cstheme="minorHAnsi"/>
          <w:sz w:val="24"/>
          <w:szCs w:val="24"/>
        </w:rPr>
        <w:t>Informacji o numerze rachunku bankowego do obsługi projektu.</w:t>
      </w:r>
    </w:p>
    <w:p w14:paraId="528635EC" w14:textId="3AB3B528" w:rsidR="00AE4FBD" w:rsidRPr="00345BB4" w:rsidRDefault="00DC02C5" w:rsidP="00B20517">
      <w:pPr>
        <w:pStyle w:val="Akapitzlist"/>
        <w:tabs>
          <w:tab w:val="left" w:pos="426"/>
        </w:tabs>
        <w:spacing w:after="0"/>
        <w:ind w:left="425"/>
        <w:rPr>
          <w:rFonts w:asciiTheme="minorHAnsi" w:hAnsiTheme="minorHAnsi" w:cs="Arial"/>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00AE4FBD" w:rsidRPr="00345BB4">
        <w:rPr>
          <w:rFonts w:asciiTheme="minorHAnsi" w:hAnsiTheme="minorHAnsi" w:cs="Arial"/>
          <w:sz w:val="24"/>
          <w:szCs w:val="24"/>
        </w:rPr>
        <w:t>.</w:t>
      </w:r>
    </w:p>
    <w:p w14:paraId="4AC84BC9" w14:textId="799D55A2" w:rsidR="00B56A6F" w:rsidRDefault="00460DE2"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w:t>
      </w:r>
      <w:r w:rsidR="00DC02C5">
        <w:rPr>
          <w:rFonts w:asciiTheme="minorHAnsi" w:hAnsiTheme="minorHAnsi" w:cs="Arial"/>
          <w:sz w:val="24"/>
          <w:szCs w:val="24"/>
        </w:rPr>
        <w:t>podmiotem</w:t>
      </w:r>
      <w:r>
        <w:rPr>
          <w:rFonts w:asciiTheme="minorHAnsi" w:hAnsiTheme="minorHAnsi" w:cs="Arial"/>
          <w:sz w:val="24"/>
          <w:szCs w:val="24"/>
        </w:rPr>
        <w:t xml:space="preserve">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6E73F900" w:rsidR="00460DE2" w:rsidRDefault="00B56A6F"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w:t>
      </w:r>
      <w:r w:rsidR="00DC02C5">
        <w:rPr>
          <w:rFonts w:asciiTheme="minorHAnsi" w:hAnsiTheme="minorHAnsi" w:cs="Arial"/>
          <w:sz w:val="24"/>
          <w:szCs w:val="24"/>
        </w:rPr>
        <w:t>podmiotem</w:t>
      </w:r>
      <w:r w:rsidR="00117046">
        <w:rPr>
          <w:rFonts w:asciiTheme="minorHAnsi" w:hAnsiTheme="minorHAnsi" w:cs="Arial"/>
          <w:sz w:val="24"/>
          <w:szCs w:val="24"/>
        </w:rPr>
        <w:t xml:space="preserve"> wiodącym będzie JST).</w:t>
      </w:r>
    </w:p>
    <w:p w14:paraId="46C2AC33" w14:textId="57314552" w:rsidR="00DD273C" w:rsidRDefault="00DD273C"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Pr>
          <w:rFonts w:asciiTheme="minorHAnsi" w:hAnsiTheme="minorHAnsi" w:cs="Arial"/>
          <w:sz w:val="24"/>
          <w:szCs w:val="24"/>
        </w:rPr>
        <w:t>Oświadczenie, że wobec wnioskodawcy</w:t>
      </w:r>
      <w:r w:rsidRPr="00DD273C">
        <w:rPr>
          <w:rFonts w:ascii="Arial" w:eastAsiaTheme="minorHAnsi" w:hAnsi="Arial" w:cs="Arial"/>
          <w:color w:val="auto"/>
          <w:sz w:val="20"/>
          <w:szCs w:val="20"/>
        </w:rPr>
        <w:t xml:space="preserve"> </w:t>
      </w:r>
      <w:r w:rsidRPr="00DD273C">
        <w:rPr>
          <w:rFonts w:asciiTheme="minorHAnsi" w:hAnsiTheme="minorHAnsi" w:cs="Arial"/>
          <w:sz w:val="24"/>
          <w:szCs w:val="24"/>
        </w:rPr>
        <w:t xml:space="preserve">nie toczy się postępowanie w przedmiocie zmian w rejestrze albo ewidencji właściwej dla formy organizacyjnej projektodawcy – </w:t>
      </w:r>
      <w:r w:rsidRPr="00DD273C">
        <w:rPr>
          <w:rFonts w:asciiTheme="minorHAnsi" w:hAnsiTheme="minorHAnsi" w:cs="Arial"/>
          <w:b/>
          <w:sz w:val="24"/>
          <w:szCs w:val="24"/>
        </w:rPr>
        <w:t>nie dotyczy JST</w:t>
      </w:r>
      <w:r w:rsidRPr="00DD273C">
        <w:rPr>
          <w:rFonts w:asciiTheme="minorHAnsi" w:hAnsiTheme="minorHAnsi" w:cs="Arial"/>
          <w:sz w:val="24"/>
          <w:szCs w:val="24"/>
        </w:rPr>
        <w:t>.</w:t>
      </w:r>
      <w:r>
        <w:rPr>
          <w:rFonts w:asciiTheme="minorHAnsi" w:hAnsiTheme="minorHAnsi" w:cs="Arial"/>
          <w:sz w:val="24"/>
          <w:szCs w:val="24"/>
        </w:rPr>
        <w:t xml:space="preserve"> </w:t>
      </w:r>
    </w:p>
    <w:p w14:paraId="3D6C3A99" w14:textId="56CC5FC9" w:rsidR="00AE4FBD" w:rsidRPr="00AE4FBD" w:rsidRDefault="00AE4FBD" w:rsidP="00B20517">
      <w:pPr>
        <w:pStyle w:val="Akapitzlist"/>
        <w:numPr>
          <w:ilvl w:val="0"/>
          <w:numId w:val="75"/>
        </w:numPr>
        <w:ind w:left="426" w:hanging="426"/>
        <w:rPr>
          <w:rFonts w:asciiTheme="minorHAnsi" w:hAnsiTheme="minorHAnsi" w:cs="Arial"/>
          <w:sz w:val="24"/>
          <w:szCs w:val="24"/>
        </w:rPr>
      </w:pPr>
      <w:r>
        <w:rPr>
          <w:rFonts w:asciiTheme="minorHAnsi" w:hAnsiTheme="minorHAnsi" w:cs="Arial"/>
          <w:sz w:val="24"/>
          <w:szCs w:val="24"/>
        </w:rPr>
        <w:t>I</w:t>
      </w:r>
      <w:r w:rsidRPr="00AE4FBD">
        <w:rPr>
          <w:rFonts w:asciiTheme="minorHAnsi" w:hAnsiTheme="minorHAnsi" w:cs="Arial"/>
          <w:sz w:val="24"/>
          <w:szCs w:val="24"/>
        </w:rPr>
        <w:t>nne wskazane przez IP WUP lub inne właściwe dla danego typu przedsiębiorstwa wnioskodawcy lub partnera.</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2E4A2647" w14:textId="77777777" w:rsidR="00DD273C" w:rsidRDefault="00DD273C" w:rsidP="00DD273C">
      <w:pPr>
        <w:pBdr>
          <w:left w:val="single" w:sz="48" w:space="4" w:color="E36C0A"/>
        </w:pBdr>
        <w:spacing w:after="0" w:line="360" w:lineRule="auto"/>
        <w:rPr>
          <w:rFonts w:cs="Arial"/>
          <w:b/>
          <w:color w:val="000000" w:themeColor="text1"/>
          <w:sz w:val="24"/>
          <w:szCs w:val="24"/>
        </w:rPr>
      </w:pPr>
      <w:r>
        <w:rPr>
          <w:rFonts w:cs="Arial"/>
          <w:b/>
          <w:color w:val="000000" w:themeColor="text1"/>
          <w:sz w:val="24"/>
          <w:szCs w:val="24"/>
        </w:rPr>
        <w:t xml:space="preserve">Uwaga! </w:t>
      </w:r>
    </w:p>
    <w:p w14:paraId="6DAB488F" w14:textId="77777777" w:rsidR="00DD273C" w:rsidRPr="00C94DCC" w:rsidRDefault="00DD273C" w:rsidP="00DD273C">
      <w:pPr>
        <w:pBdr>
          <w:left w:val="single" w:sz="48" w:space="4" w:color="E36C0A"/>
        </w:pBdr>
        <w:spacing w:after="0"/>
        <w:rPr>
          <w:rFonts w:cs="Arial"/>
          <w:color w:val="000000" w:themeColor="text1"/>
          <w:sz w:val="24"/>
          <w:szCs w:val="24"/>
        </w:rPr>
      </w:pPr>
      <w:r w:rsidRPr="000050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6DFAEDD" w14:textId="77777777" w:rsidR="00050A27" w:rsidRPr="00DD273C" w:rsidRDefault="00050A27" w:rsidP="00DD273C">
      <w:pPr>
        <w:suppressAutoHyphens w:val="0"/>
        <w:overflowPunct/>
        <w:spacing w:before="120" w:after="120"/>
        <w:rPr>
          <w:rFonts w:asciiTheme="minorHAnsi" w:hAnsiTheme="minorHAnsi" w:cs="Arial"/>
          <w:sz w:val="24"/>
          <w:szCs w:val="24"/>
        </w:rPr>
      </w:pPr>
    </w:p>
    <w:p w14:paraId="6813F9E3" w14:textId="77777777" w:rsidR="00BC0B1E" w:rsidRDefault="00BC0B1E" w:rsidP="00345BB4">
      <w:pPr>
        <w:spacing w:before="120" w:after="120"/>
        <w:rPr>
          <w:rFonts w:asciiTheme="minorHAnsi" w:hAnsiTheme="minorHAnsi" w:cs="Arial"/>
          <w:sz w:val="24"/>
          <w:szCs w:val="24"/>
        </w:rPr>
      </w:pPr>
      <w:r w:rsidRPr="00BC0B1E">
        <w:rPr>
          <w:rFonts w:asciiTheme="minorHAnsi" w:hAnsiTheme="minorHAnsi" w:cs="Arial"/>
          <w:sz w:val="24"/>
          <w:szCs w:val="24"/>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r w:rsidRPr="00FF2E93" w:rsidDel="00BC0B1E">
        <w:rPr>
          <w:rFonts w:asciiTheme="minorHAnsi" w:hAnsiTheme="minorHAnsi" w:cs="Arial"/>
          <w:sz w:val="24"/>
          <w:szCs w:val="24"/>
        </w:rPr>
        <w:t xml:space="preserve"> </w:t>
      </w:r>
    </w:p>
    <w:p w14:paraId="363CFF34" w14:textId="624435CD" w:rsidR="00594601" w:rsidRPr="00FF2E93" w:rsidRDefault="00594601" w:rsidP="0059460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7" w:name="_Toc508184571"/>
      <w:r>
        <w:rPr>
          <w:rFonts w:asciiTheme="minorHAnsi" w:hAnsiTheme="minorHAnsi" w:cs="Arial"/>
          <w:b/>
          <w:sz w:val="24"/>
          <w:szCs w:val="24"/>
        </w:rPr>
        <w:t>Zabezpieczenie prawidłowej realizacji umowy</w:t>
      </w:r>
      <w:bookmarkEnd w:id="127"/>
    </w:p>
    <w:p w14:paraId="35363534" w14:textId="77777777" w:rsidR="006A1572" w:rsidRPr="00FF2E93" w:rsidRDefault="006A1572" w:rsidP="00A8131A">
      <w:pPr>
        <w:keepNext/>
        <w:spacing w:before="120" w:after="120"/>
        <w:rPr>
          <w:rFonts w:asciiTheme="minorHAnsi" w:hAnsiTheme="minorHAnsi" w:cs="Arial"/>
          <w:sz w:val="24"/>
          <w:szCs w:val="24"/>
        </w:rPr>
      </w:pPr>
      <w:bookmarkStart w:id="128" w:name="_Toc446592376"/>
      <w:bookmarkStart w:id="129" w:name="_Toc431974603"/>
      <w:bookmarkEnd w:id="128"/>
      <w:bookmarkEnd w:id="129"/>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A640CCD" w14:textId="77777777" w:rsidR="00BC0B1E"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w:t>
      </w:r>
      <w:r w:rsidR="00BC0B1E" w:rsidRPr="00BC0B1E">
        <w:rPr>
          <w:rFonts w:asciiTheme="minorHAnsi" w:hAnsiTheme="minorHAnsi" w:cs="Arial"/>
          <w:sz w:val="24"/>
          <w:szCs w:val="24"/>
        </w:rPr>
        <w:t xml:space="preserve">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006A1572" w:rsidRPr="00FF2E93">
        <w:rPr>
          <w:rFonts w:asciiTheme="minorHAnsi" w:hAnsiTheme="minorHAnsi" w:cs="Arial"/>
          <w:sz w:val="24"/>
          <w:szCs w:val="24"/>
        </w:rPr>
        <w:t>zabezpieczenie ustanawiane jest w formie weksla in blanco wraz z deklaracją wekslową.</w:t>
      </w:r>
    </w:p>
    <w:p w14:paraId="045E4187" w14:textId="77777777" w:rsidR="00BC0B1E" w:rsidRP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 xml:space="preserve">Obowiązek wykazania posiadania statusu podmiotu świadczącego usługi publiczne lub usługi </w:t>
      </w:r>
    </w:p>
    <w:p w14:paraId="157475BA" w14:textId="2F04988F" w:rsid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w ogólnym interesie gospodarczym lub instytutu badawczego spoczywa na Beneficjencie.</w:t>
      </w:r>
    </w:p>
    <w:p w14:paraId="7BA3E221" w14:textId="3C42E20B"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Ponadto, jeżeli:</w:t>
      </w:r>
    </w:p>
    <w:p w14:paraId="59270ED0" w14:textId="6CE6A705" w:rsidR="006A1572" w:rsidRPr="00FF2E93" w:rsidRDefault="006A1572" w:rsidP="00117046">
      <w:pPr>
        <w:numPr>
          <w:ilvl w:val="0"/>
          <w:numId w:val="21"/>
        </w:numPr>
        <w:spacing w:after="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BC0B1E">
        <w:rPr>
          <w:rFonts w:asciiTheme="minorHAnsi" w:hAnsiTheme="minorHAnsi" w:cs="Arial"/>
          <w:color w:val="auto"/>
          <w:sz w:val="24"/>
          <w:szCs w:val="24"/>
          <w:lang w:eastAsia="pl-PL"/>
        </w:rPr>
        <w:t>P</w:t>
      </w:r>
      <w:r w:rsidR="009D05FC">
        <w:rPr>
          <w:rFonts w:asciiTheme="minorHAnsi" w:hAnsiTheme="minorHAnsi" w:cs="Arial"/>
          <w:color w:val="auto"/>
          <w:sz w:val="24"/>
          <w:szCs w:val="24"/>
          <w:lang w:eastAsia="pl-PL"/>
        </w:rPr>
        <w:t xml:space="preserve"> WUP</w:t>
      </w:r>
      <w:r w:rsidRPr="00FF2E93">
        <w:rPr>
          <w:rFonts w:asciiTheme="minorHAnsi" w:hAnsiTheme="minorHAnsi" w:cs="Arial"/>
          <w:color w:val="auto"/>
          <w:sz w:val="24"/>
          <w:szCs w:val="24"/>
          <w:lang w:eastAsia="pl-PL"/>
        </w:rPr>
        <w:t>:</w:t>
      </w:r>
    </w:p>
    <w:p w14:paraId="4AB28643"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00FFEBE5" w14:textId="75096756" w:rsidR="00BC0B1E" w:rsidRPr="00FF2E93" w:rsidRDefault="00BC0B1E" w:rsidP="00117046">
      <w:pPr>
        <w:numPr>
          <w:ilvl w:val="0"/>
          <w:numId w:val="22"/>
        </w:numPr>
        <w:spacing w:after="0"/>
        <w:rPr>
          <w:rFonts w:asciiTheme="minorHAnsi" w:hAnsiTheme="minorHAnsi" w:cs="Arial"/>
          <w:color w:val="auto"/>
          <w:sz w:val="24"/>
          <w:szCs w:val="24"/>
          <w:lang w:eastAsia="pl-PL"/>
        </w:rPr>
      </w:pPr>
      <w:r>
        <w:rPr>
          <w:rFonts w:asciiTheme="minorHAnsi" w:hAnsiTheme="minorHAnsi" w:cs="Arial"/>
          <w:color w:val="auto"/>
          <w:sz w:val="24"/>
          <w:szCs w:val="24"/>
          <w:lang w:eastAsia="pl-PL"/>
        </w:rPr>
        <w:t>hipoteka;</w:t>
      </w:r>
    </w:p>
    <w:p w14:paraId="60A2D43F"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5807B98C"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767FC3">
      <w:pPr>
        <w:numPr>
          <w:ilvl w:val="0"/>
          <w:numId w:val="21"/>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363A8681"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w:t>
      </w:r>
      <w:r w:rsidR="004D2761">
        <w:rPr>
          <w:rFonts w:asciiTheme="minorHAnsi" w:hAnsiTheme="minorHAnsi" w:cs="Arial"/>
          <w:sz w:val="24"/>
          <w:szCs w:val="24"/>
        </w:rPr>
        <w:t>P</w:t>
      </w:r>
      <w:r w:rsidRPr="00FF2E93">
        <w:rPr>
          <w:rFonts w:asciiTheme="minorHAnsi" w:hAnsiTheme="minorHAnsi" w:cs="Arial"/>
          <w:sz w:val="24"/>
          <w:szCs w:val="24"/>
        </w:rPr>
        <w:t xml:space="preserve"> </w:t>
      </w:r>
      <w:r w:rsidR="009D05FC">
        <w:rPr>
          <w:rFonts w:asciiTheme="minorHAnsi" w:hAnsiTheme="minorHAnsi" w:cs="Arial"/>
          <w:sz w:val="24"/>
          <w:szCs w:val="24"/>
        </w:rPr>
        <w:t xml:space="preserve">WUP </w:t>
      </w:r>
      <w:r w:rsidRPr="00FF2E93">
        <w:rPr>
          <w:rFonts w:asciiTheme="minorHAnsi" w:hAnsiTheme="minorHAns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7BBE0455" w14:textId="2377FE0D" w:rsidR="004D2761" w:rsidRPr="00FF2E93" w:rsidRDefault="004D2761" w:rsidP="00A8131A">
      <w:pPr>
        <w:spacing w:before="120" w:after="120"/>
        <w:rPr>
          <w:rFonts w:asciiTheme="minorHAnsi" w:hAnsiTheme="minorHAnsi" w:cs="Arial"/>
          <w:sz w:val="24"/>
          <w:szCs w:val="24"/>
        </w:rPr>
      </w:pPr>
      <w:r w:rsidRPr="004D2761">
        <w:rPr>
          <w:rFonts w:asciiTheme="minorHAnsi" w:hAnsiTheme="minorHAnsi" w:cs="Arial"/>
          <w:sz w:val="24"/>
          <w:szCs w:val="24"/>
        </w:rPr>
        <w:t>Szczegółowe informacje o sposobie i procesie składania zabezpieczenia w postaci weksla in blanco zostały przedstawione na stronie internetowej WUP w Łodzi.</w:t>
      </w:r>
    </w:p>
    <w:p w14:paraId="60085FF0" w14:textId="77777777" w:rsidR="000D2441" w:rsidRPr="00FF2E93" w:rsidRDefault="00AA351E"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30" w:name="_Toc446592377"/>
      <w:bookmarkEnd w:id="130"/>
      <w:r w:rsidRPr="00FF2E93">
        <w:rPr>
          <w:rFonts w:asciiTheme="minorHAnsi" w:hAnsiTheme="minorHAnsi" w:cs="Arial"/>
          <w:b/>
          <w:sz w:val="24"/>
          <w:szCs w:val="24"/>
        </w:rPr>
        <w:t xml:space="preserve"> </w:t>
      </w:r>
      <w:bookmarkStart w:id="131" w:name="_Toc508184572"/>
      <w:r w:rsidR="000D2441" w:rsidRPr="00FF2E93">
        <w:rPr>
          <w:rFonts w:asciiTheme="minorHAnsi" w:hAnsiTheme="minorHAnsi" w:cs="Arial"/>
          <w:b/>
          <w:sz w:val="24"/>
          <w:szCs w:val="24"/>
        </w:rPr>
        <w:t>Postanowienia końcowe</w:t>
      </w:r>
      <w:bookmarkEnd w:id="131"/>
    </w:p>
    <w:p w14:paraId="196005DF" w14:textId="77777777" w:rsidR="004D2761" w:rsidRPr="004D2761" w:rsidRDefault="004D2761" w:rsidP="004D2761">
      <w:pPr>
        <w:overflowPunct/>
        <w:spacing w:after="120"/>
        <w:ind w:right="113"/>
        <w:jc w:val="both"/>
        <w:rPr>
          <w:rFonts w:asciiTheme="minorHAnsi" w:hAnsiTheme="minorHAnsi" w:cs="Arial"/>
          <w:sz w:val="24"/>
          <w:szCs w:val="24"/>
        </w:rPr>
      </w:pPr>
      <w:bookmarkStart w:id="132" w:name="_Toc431974604"/>
      <w:r w:rsidRPr="004D2761">
        <w:rPr>
          <w:rFonts w:asciiTheme="minorHAnsi" w:hAnsiTheme="minorHAnsi" w:cs="Arial"/>
          <w:sz w:val="24"/>
          <w:szCs w:val="24"/>
        </w:rPr>
        <w:t>Wyjaśnień w kwestiach dotyczących konkursu:</w:t>
      </w:r>
    </w:p>
    <w:p w14:paraId="13CDEAD8" w14:textId="6C256EAF"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1.</w:t>
      </w:r>
      <w:r w:rsidRPr="004D2761">
        <w:rPr>
          <w:rFonts w:asciiTheme="minorHAnsi" w:hAnsiTheme="minorHAnsi" w:cs="Arial"/>
          <w:sz w:val="24"/>
          <w:szCs w:val="24"/>
        </w:rPr>
        <w:tab/>
        <w:t xml:space="preserve">w zakresie oceny formalno-merytorycznej </w:t>
      </w:r>
      <w:r w:rsidR="00FD04FF">
        <w:rPr>
          <w:rFonts w:asciiTheme="minorHAnsi" w:hAnsiTheme="minorHAnsi" w:cs="Arial"/>
          <w:sz w:val="24"/>
          <w:szCs w:val="24"/>
        </w:rPr>
        <w:t xml:space="preserve">i negocjacji </w:t>
      </w:r>
      <w:r w:rsidRPr="004D2761">
        <w:rPr>
          <w:rFonts w:asciiTheme="minorHAnsi" w:hAnsiTheme="minorHAnsi" w:cs="Arial"/>
          <w:sz w:val="24"/>
          <w:szCs w:val="24"/>
        </w:rPr>
        <w:t>udzi</w:t>
      </w:r>
      <w:r>
        <w:rPr>
          <w:rFonts w:asciiTheme="minorHAnsi" w:hAnsiTheme="minorHAnsi" w:cs="Arial"/>
          <w:sz w:val="24"/>
          <w:szCs w:val="24"/>
        </w:rPr>
        <w:t xml:space="preserve">ela WUP w Łodzi w odpowiedzi na  </w:t>
      </w:r>
      <w:r w:rsidRPr="004D2761">
        <w:rPr>
          <w:rFonts w:asciiTheme="minorHAnsi" w:hAnsiTheme="minorHAnsi" w:cs="Arial"/>
          <w:sz w:val="24"/>
          <w:szCs w:val="24"/>
        </w:rPr>
        <w:t xml:space="preserve">zapytania kierowane na adres poczty elektronicznej: </w:t>
      </w:r>
      <w:hyperlink r:id="rId32" w:history="1">
        <w:r w:rsidR="00117046" w:rsidRPr="00991B06">
          <w:rPr>
            <w:rStyle w:val="Hipercze"/>
            <w:rFonts w:asciiTheme="minorHAnsi" w:hAnsiTheme="minorHAnsi" w:cs="Arial"/>
            <w:sz w:val="24"/>
            <w:szCs w:val="24"/>
          </w:rPr>
          <w:t>rpo@wup.lodz.pl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DB72819" w14:textId="05EF43ED"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2.</w:t>
      </w:r>
      <w:r w:rsidRPr="004D2761">
        <w:rPr>
          <w:rFonts w:asciiTheme="minorHAnsi" w:hAnsiTheme="minorHAnsi" w:cs="Arial"/>
          <w:sz w:val="24"/>
          <w:szCs w:val="24"/>
        </w:rPr>
        <w:tab/>
        <w:t xml:space="preserve">w zakresie kwestii technicznych działania generatora wniosków udziela WUP w Łodzi </w:t>
      </w:r>
      <w:r>
        <w:rPr>
          <w:rFonts w:asciiTheme="minorHAnsi" w:hAnsiTheme="minorHAnsi" w:cs="Arial"/>
          <w:sz w:val="24"/>
          <w:szCs w:val="24"/>
        </w:rPr>
        <w:t xml:space="preserve"> </w:t>
      </w:r>
      <w:r w:rsidRPr="004D2761">
        <w:rPr>
          <w:rFonts w:asciiTheme="minorHAnsi" w:hAnsiTheme="minorHAnsi" w:cs="Arial"/>
          <w:sz w:val="24"/>
          <w:szCs w:val="24"/>
        </w:rPr>
        <w:t xml:space="preserve">w odpowiedzi na zapytania kierowane na adres poczty elektronicznej: </w:t>
      </w:r>
      <w:hyperlink r:id="rId33" w:history="1">
        <w:r w:rsidR="00117046" w:rsidRPr="00991B06">
          <w:rPr>
            <w:rStyle w:val="Hipercze"/>
            <w:rFonts w:asciiTheme="minorHAnsi" w:hAnsiTheme="minorHAnsi" w:cs="Arial"/>
            <w:sz w:val="24"/>
            <w:szCs w:val="24"/>
          </w:rPr>
          <w:t>generator@wup.lodz.pl</w:t>
        </w:r>
      </w:hyperlink>
      <w:r w:rsidR="00117046">
        <w:rPr>
          <w:rFonts w:asciiTheme="minorHAnsi" w:hAnsiTheme="minorHAnsi" w:cs="Arial"/>
          <w:sz w:val="24"/>
          <w:szCs w:val="24"/>
        </w:rPr>
        <w:t xml:space="preserve"> </w:t>
      </w:r>
    </w:p>
    <w:p w14:paraId="568A39CC" w14:textId="049A247A"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3.</w:t>
      </w:r>
      <w:r w:rsidRPr="004D2761">
        <w:rPr>
          <w:rFonts w:asciiTheme="minorHAnsi" w:hAnsiTheme="minorHAnsi" w:cs="Arial"/>
          <w:sz w:val="24"/>
          <w:szCs w:val="24"/>
        </w:rPr>
        <w:tab/>
        <w:t xml:space="preserve">w zakresie oceny zgodności projektów ze Strategią ZIT udziela Biuro Stowarzyszenia ŁOM, w odpowiedzi na zapytania kierowane na adres poczty elektronicznej: </w:t>
      </w:r>
      <w:hyperlink r:id="rId34" w:history="1">
        <w:r w:rsidR="00117046" w:rsidRPr="00991B06">
          <w:rPr>
            <w:rStyle w:val="Hipercze"/>
            <w:rFonts w:asciiTheme="minorHAnsi" w:hAnsiTheme="minorHAnsi" w:cs="Arial"/>
            <w:sz w:val="24"/>
            <w:szCs w:val="24"/>
          </w:rPr>
          <w:t>biuro@lom.lodz.pl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109DC76" w14:textId="77777777" w:rsidR="00DC02C5" w:rsidRDefault="00DC02C5" w:rsidP="00DC02C5">
      <w:pPr>
        <w:spacing w:before="120" w:after="120"/>
        <w:rPr>
          <w:rFonts w:cstheme="minorHAnsi"/>
          <w:sz w:val="24"/>
          <w:szCs w:val="24"/>
        </w:rPr>
      </w:pPr>
      <w:r w:rsidRPr="00755B77">
        <w:rPr>
          <w:rFonts w:cstheme="minorHAnsi"/>
          <w:sz w:val="24"/>
          <w:szCs w:val="24"/>
        </w:rPr>
        <w:t xml:space="preserve">W tytule zapytania należy wskazać numer konkursu. </w:t>
      </w:r>
    </w:p>
    <w:p w14:paraId="6BF57A7B" w14:textId="3D916A85" w:rsidR="00DC02C5" w:rsidRPr="00755B77" w:rsidRDefault="00DC02C5" w:rsidP="00DC02C5">
      <w:pPr>
        <w:spacing w:after="0"/>
        <w:rPr>
          <w:rFonts w:cstheme="minorHAnsi"/>
          <w:sz w:val="24"/>
          <w:szCs w:val="24"/>
        </w:rPr>
      </w:pPr>
      <w:r w:rsidRPr="00755B77">
        <w:rPr>
          <w:rFonts w:cstheme="minorHAnsi"/>
          <w:sz w:val="24"/>
          <w:szCs w:val="24"/>
        </w:rPr>
        <w:t>Odpowiedzi będą udzielane indywidualnie, bez zbędnej zwłoki, oraz dodatkowo zamieszcz</w:t>
      </w:r>
      <w:r>
        <w:rPr>
          <w:rFonts w:cstheme="minorHAnsi"/>
          <w:sz w:val="24"/>
          <w:szCs w:val="24"/>
        </w:rPr>
        <w:t>one</w:t>
      </w:r>
      <w:r w:rsidRPr="00755B77">
        <w:rPr>
          <w:rFonts w:cstheme="minorHAnsi"/>
          <w:sz w:val="24"/>
          <w:szCs w:val="24"/>
        </w:rPr>
        <w:t xml:space="preserve"> </w:t>
      </w:r>
      <w:r>
        <w:rPr>
          <w:rFonts w:cstheme="minorHAnsi"/>
          <w:sz w:val="24"/>
          <w:szCs w:val="24"/>
        </w:rPr>
        <w:t>zostaną na stronie internetowej</w:t>
      </w:r>
      <w:r w:rsidRPr="00755B77">
        <w:rPr>
          <w:rFonts w:cstheme="minorHAnsi"/>
          <w:sz w:val="24"/>
          <w:szCs w:val="24"/>
        </w:rPr>
        <w:t xml:space="preserve"> </w:t>
      </w:r>
    </w:p>
    <w:p w14:paraId="4368A683" w14:textId="6BBEE105" w:rsidR="00DC02C5" w:rsidRPr="00DC02C5" w:rsidRDefault="00DC02C5" w:rsidP="00D448E0">
      <w:pPr>
        <w:pStyle w:val="Akapitzlist"/>
        <w:numPr>
          <w:ilvl w:val="0"/>
          <w:numId w:val="94"/>
        </w:numPr>
        <w:suppressAutoHyphens w:val="0"/>
        <w:overflowPunct/>
        <w:spacing w:after="0"/>
        <w:ind w:left="426" w:hanging="426"/>
        <w:rPr>
          <w:rFonts w:cs="Arial"/>
          <w:color w:val="auto"/>
          <w:sz w:val="24"/>
          <w:szCs w:val="24"/>
        </w:rPr>
      </w:pPr>
      <w:r w:rsidRPr="00DC02C5">
        <w:rPr>
          <w:rFonts w:cs="Arial"/>
          <w:color w:val="auto"/>
          <w:sz w:val="24"/>
          <w:szCs w:val="24"/>
        </w:rPr>
        <w:t xml:space="preserve">WUP w Łodzi </w:t>
      </w:r>
      <w:hyperlink r:id="rId35">
        <w:r w:rsidR="00D448E0" w:rsidRPr="00FF2E93">
          <w:rPr>
            <w:rStyle w:val="czeinternetowe"/>
            <w:rFonts w:asciiTheme="minorHAnsi" w:hAnsiTheme="minorHAnsi" w:cs="Arial"/>
            <w:webHidden/>
            <w:sz w:val="24"/>
            <w:szCs w:val="24"/>
          </w:rPr>
          <w:t>www.rpo.wup.lodz.pl</w:t>
        </w:r>
      </w:hyperlink>
      <w:r w:rsidRPr="00DC02C5">
        <w:rPr>
          <w:rFonts w:cs="Arial"/>
          <w:color w:val="auto"/>
          <w:sz w:val="24"/>
          <w:szCs w:val="24"/>
          <w:u w:val="single"/>
        </w:rPr>
        <w:t xml:space="preserve">, </w:t>
      </w:r>
      <w:r w:rsidRPr="00DC02C5">
        <w:rPr>
          <w:rFonts w:cs="Arial"/>
          <w:color w:val="auto"/>
          <w:sz w:val="24"/>
          <w:szCs w:val="24"/>
        </w:rPr>
        <w:t>w przypadku odpowiedzi udzielanej przez IOK WUP oraz</w:t>
      </w:r>
    </w:p>
    <w:p w14:paraId="20C8C3BD" w14:textId="76F83F04" w:rsidR="00DC02C5" w:rsidRPr="00DC02C5" w:rsidRDefault="00DC02C5" w:rsidP="00D448E0">
      <w:pPr>
        <w:pStyle w:val="Akapitzlist"/>
        <w:numPr>
          <w:ilvl w:val="0"/>
          <w:numId w:val="94"/>
        </w:numPr>
        <w:suppressAutoHyphens w:val="0"/>
        <w:overflowPunct/>
        <w:spacing w:before="120" w:after="120"/>
        <w:ind w:left="426" w:hanging="426"/>
        <w:rPr>
          <w:rFonts w:cs="Arial"/>
          <w:color w:val="auto"/>
          <w:sz w:val="24"/>
          <w:szCs w:val="24"/>
        </w:rPr>
      </w:pPr>
      <w:r w:rsidRPr="00DC02C5">
        <w:rPr>
          <w:rFonts w:cs="Arial"/>
          <w:color w:val="auto"/>
          <w:sz w:val="24"/>
          <w:szCs w:val="24"/>
        </w:rPr>
        <w:t xml:space="preserve">Biura Stowarzyszenia ŁOM </w:t>
      </w:r>
      <w:hyperlink r:id="rId36" w:history="1">
        <w:r w:rsidRPr="00C25FB8">
          <w:rPr>
            <w:rStyle w:val="Hipercze"/>
            <w:rFonts w:cs="Arial"/>
            <w:sz w:val="24"/>
            <w:szCs w:val="24"/>
          </w:rPr>
          <w:t>http://lom.lodz.pl</w:t>
        </w:r>
      </w:hyperlink>
      <w:r w:rsidRPr="00DC02C5">
        <w:rPr>
          <w:rStyle w:val="Hipercze"/>
          <w:rFonts w:cs="Arial"/>
          <w:color w:val="auto"/>
          <w:sz w:val="24"/>
          <w:szCs w:val="24"/>
        </w:rPr>
        <w:t>,</w:t>
      </w:r>
      <w:r w:rsidRPr="00DC02C5">
        <w:rPr>
          <w:rFonts w:cs="Arial"/>
          <w:color w:val="auto"/>
          <w:sz w:val="24"/>
          <w:szCs w:val="24"/>
        </w:rPr>
        <w:t xml:space="preserve"> w przypadku odpowiedzi udzielanej przez IOK ZIT.</w:t>
      </w:r>
    </w:p>
    <w:p w14:paraId="1028FC0B" w14:textId="77777777" w:rsidR="006E6026" w:rsidRDefault="006E6026" w:rsidP="00345BB4">
      <w:pPr>
        <w:suppressAutoHyphens w:val="0"/>
        <w:overflowPunct/>
        <w:spacing w:after="0"/>
        <w:rPr>
          <w:rFonts w:asciiTheme="minorHAnsi" w:hAnsiTheme="minorHAnsi" w:cs="Arial"/>
          <w:sz w:val="24"/>
          <w:szCs w:val="24"/>
        </w:rPr>
      </w:pPr>
    </w:p>
    <w:p w14:paraId="2C1EF618" w14:textId="77777777" w:rsidR="006E6026" w:rsidRPr="006E6026" w:rsidRDefault="006E6026" w:rsidP="006E602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33" w:name="_Toc508184573"/>
      <w:r w:rsidRPr="006E6026">
        <w:rPr>
          <w:rFonts w:asciiTheme="minorHAnsi" w:hAnsiTheme="minorHAnsi" w:cs="Arial"/>
          <w:b/>
          <w:bCs/>
          <w:sz w:val="24"/>
          <w:szCs w:val="24"/>
        </w:rPr>
        <w:t>Spis załączników</w:t>
      </w:r>
      <w:bookmarkEnd w:id="133"/>
      <w:r w:rsidRPr="006E6026">
        <w:rPr>
          <w:rFonts w:asciiTheme="minorHAnsi" w:hAnsiTheme="minorHAnsi" w:cs="Arial"/>
          <w:b/>
          <w:bCs/>
          <w:sz w:val="24"/>
          <w:szCs w:val="24"/>
        </w:rPr>
        <w:t xml:space="preserve"> </w:t>
      </w:r>
    </w:p>
    <w:p w14:paraId="3AD3C0C0" w14:textId="0072967B" w:rsidR="006E6026" w:rsidRPr="006E6026" w:rsidRDefault="006E6026" w:rsidP="006E6026">
      <w:pPr>
        <w:keepNext/>
        <w:tabs>
          <w:tab w:val="left" w:pos="142"/>
        </w:tabs>
        <w:spacing w:before="120" w:after="120"/>
        <w:rPr>
          <w:rFonts w:asciiTheme="minorHAnsi" w:hAnsiTheme="minorHAnsi"/>
          <w:sz w:val="24"/>
          <w:szCs w:val="24"/>
        </w:rPr>
      </w:pPr>
      <w:r w:rsidRPr="006E6026">
        <w:rPr>
          <w:rFonts w:asciiTheme="minorHAnsi" w:hAnsiTheme="minorHAnsi" w:cs="Arial"/>
          <w:b/>
          <w:bCs/>
          <w:sz w:val="24"/>
          <w:szCs w:val="24"/>
        </w:rPr>
        <w:t>Załącznik nr 1</w:t>
      </w:r>
      <w:r w:rsidRPr="006E6026">
        <w:rPr>
          <w:rFonts w:asciiTheme="minorHAnsi" w:hAnsiTheme="minorHAnsi" w:cs="Arial"/>
          <w:sz w:val="24"/>
          <w:szCs w:val="24"/>
        </w:rPr>
        <w:t xml:space="preserve"> – Formularz wniosku o dofinansowanie projektu </w:t>
      </w:r>
    </w:p>
    <w:p w14:paraId="68964AE8" w14:textId="2EDCE96A" w:rsidR="006E6026" w:rsidRPr="006E6026" w:rsidRDefault="006E6026" w:rsidP="006E6026">
      <w:pPr>
        <w:keepNext/>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2</w:t>
      </w:r>
      <w:r w:rsidRPr="006E6026">
        <w:rPr>
          <w:rFonts w:asciiTheme="minorHAnsi" w:hAnsiTheme="minorHAnsi" w:cs="Arial"/>
          <w:sz w:val="24"/>
          <w:szCs w:val="24"/>
        </w:rPr>
        <w:t xml:space="preserve"> – Instrukcja wypełniania wniosku o dofinansowanie</w:t>
      </w:r>
      <w:r w:rsidR="009072B4">
        <w:rPr>
          <w:rFonts w:asciiTheme="minorHAnsi" w:hAnsiTheme="minorHAnsi" w:cs="Arial"/>
          <w:sz w:val="24"/>
          <w:szCs w:val="24"/>
        </w:rPr>
        <w:t xml:space="preserve"> projektu</w:t>
      </w:r>
      <w:r w:rsidRPr="006E6026">
        <w:rPr>
          <w:rFonts w:asciiTheme="minorHAnsi" w:hAnsiTheme="minorHAnsi" w:cs="Arial"/>
          <w:sz w:val="24"/>
          <w:szCs w:val="24"/>
        </w:rPr>
        <w:t xml:space="preserve"> </w:t>
      </w:r>
    </w:p>
    <w:p w14:paraId="68C49938"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bCs/>
          <w:sz w:val="24"/>
          <w:szCs w:val="24"/>
        </w:rPr>
        <w:t>Załącznik nr 3</w:t>
      </w:r>
      <w:r w:rsidRPr="006E6026">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EFS </w:t>
      </w:r>
    </w:p>
    <w:p w14:paraId="5936EB9C"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sz w:val="24"/>
          <w:szCs w:val="24"/>
        </w:rPr>
        <w:t>Załącznik nr 4</w:t>
      </w:r>
      <w:r w:rsidRPr="006E6026">
        <w:rPr>
          <w:rFonts w:asciiTheme="minorHAnsi" w:hAnsiTheme="minorHAnsi" w:cs="Arial"/>
          <w:sz w:val="24"/>
          <w:szCs w:val="24"/>
        </w:rPr>
        <w:t xml:space="preserve"> – Wzór Karty oceny negocjacji</w:t>
      </w:r>
    </w:p>
    <w:p w14:paraId="2AF99996"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 xml:space="preserve">Załącznik nr 5 </w:t>
      </w:r>
      <w:r w:rsidRPr="006E6026">
        <w:rPr>
          <w:rFonts w:asciiTheme="minorHAnsi" w:hAnsiTheme="minorHAnsi" w:cs="Arial"/>
          <w:sz w:val="24"/>
          <w:szCs w:val="24"/>
        </w:rPr>
        <w:t xml:space="preserve">– Wzór </w:t>
      </w:r>
      <w:r w:rsidRPr="006E6026">
        <w:rPr>
          <w:rFonts w:asciiTheme="minorHAnsi" w:hAnsiTheme="minorHAnsi" w:cs="Arial"/>
          <w:color w:val="auto"/>
          <w:sz w:val="24"/>
          <w:szCs w:val="24"/>
        </w:rPr>
        <w:t>stanowiska negocjacyjnego</w:t>
      </w:r>
    </w:p>
    <w:p w14:paraId="4485E822" w14:textId="2C967F5B"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sz w:val="24"/>
          <w:szCs w:val="24"/>
        </w:rPr>
        <w:t>Załącznik nr 6</w:t>
      </w:r>
      <w:r w:rsidRPr="006E6026">
        <w:rPr>
          <w:rFonts w:asciiTheme="minorHAnsi" w:hAnsiTheme="minorHAnsi" w:cs="Arial"/>
          <w:sz w:val="24"/>
          <w:szCs w:val="24"/>
        </w:rPr>
        <w:t xml:space="preserve"> – </w:t>
      </w:r>
      <w:r w:rsidR="00E6426D">
        <w:rPr>
          <w:rFonts w:asciiTheme="minorHAnsi" w:hAnsiTheme="minorHAnsi" w:cs="Arial"/>
          <w:sz w:val="24"/>
          <w:szCs w:val="24"/>
        </w:rPr>
        <w:t>Wzór k</w:t>
      </w:r>
      <w:r w:rsidRPr="006E6026">
        <w:rPr>
          <w:rFonts w:asciiTheme="minorHAnsi" w:hAnsiTheme="minorHAnsi" w:cs="Arial"/>
          <w:sz w:val="24"/>
          <w:szCs w:val="24"/>
        </w:rPr>
        <w:t>art</w:t>
      </w:r>
      <w:r w:rsidR="00E6426D">
        <w:rPr>
          <w:rFonts w:asciiTheme="minorHAnsi" w:hAnsiTheme="minorHAnsi" w:cs="Arial"/>
          <w:sz w:val="24"/>
          <w:szCs w:val="24"/>
        </w:rPr>
        <w:t>y</w:t>
      </w:r>
      <w:r w:rsidRPr="006E6026">
        <w:rPr>
          <w:rFonts w:asciiTheme="minorHAnsi" w:hAnsiTheme="minorHAnsi" w:cs="Arial"/>
          <w:sz w:val="24"/>
          <w:szCs w:val="24"/>
        </w:rPr>
        <w:t xml:space="preserve"> oceny zgodności ze </w:t>
      </w:r>
      <w:r w:rsidR="00E6426D">
        <w:rPr>
          <w:rFonts w:asciiTheme="minorHAnsi" w:hAnsiTheme="minorHAnsi" w:cs="Arial"/>
          <w:sz w:val="24"/>
          <w:szCs w:val="24"/>
        </w:rPr>
        <w:t>S</w:t>
      </w:r>
      <w:r w:rsidRPr="006E6026">
        <w:rPr>
          <w:rFonts w:asciiTheme="minorHAnsi" w:hAnsiTheme="minorHAnsi" w:cs="Arial"/>
          <w:sz w:val="24"/>
          <w:szCs w:val="24"/>
        </w:rPr>
        <w:t xml:space="preserve">trategią ZIT wniosku o dofinansowanie projektu konkursowego w ramach Regionalnego Programu Operacyjnego Województwa Łódzkiego na lata 2014-2020 EFS  </w:t>
      </w:r>
    </w:p>
    <w:p w14:paraId="6027359E" w14:textId="3D4638B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7</w:t>
      </w:r>
      <w:r w:rsidRPr="006E6026">
        <w:rPr>
          <w:rFonts w:asciiTheme="minorHAnsi" w:hAnsiTheme="minorHAnsi" w:cs="Arial"/>
          <w:sz w:val="24"/>
          <w:szCs w:val="24"/>
        </w:rPr>
        <w:t xml:space="preserve"> – Wymagania dotyczące standardu</w:t>
      </w:r>
      <w:r w:rsidR="00CA1218">
        <w:rPr>
          <w:rFonts w:asciiTheme="minorHAnsi" w:hAnsiTheme="minorHAnsi" w:cs="Arial"/>
          <w:sz w:val="24"/>
          <w:szCs w:val="24"/>
        </w:rPr>
        <w:t xml:space="preserve"> oraz cen rynkowych</w:t>
      </w:r>
      <w:r w:rsidRPr="006E6026">
        <w:rPr>
          <w:rFonts w:asciiTheme="minorHAnsi" w:hAnsiTheme="minorHAnsi" w:cs="Arial"/>
          <w:sz w:val="24"/>
          <w:szCs w:val="24"/>
        </w:rPr>
        <w:t xml:space="preserve"> </w:t>
      </w:r>
    </w:p>
    <w:p w14:paraId="5B40E35C"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8</w:t>
      </w:r>
      <w:r w:rsidRPr="006E6026">
        <w:rPr>
          <w:rFonts w:asciiTheme="minorHAnsi" w:hAnsiTheme="minorHAnsi" w:cs="Arial"/>
          <w:sz w:val="24"/>
          <w:szCs w:val="24"/>
        </w:rPr>
        <w:t xml:space="preserve"> – Wzór umowy 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p>
    <w:p w14:paraId="635F2F04" w14:textId="6643526C"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color w:val="auto"/>
          <w:sz w:val="24"/>
          <w:szCs w:val="24"/>
        </w:rPr>
        <w:t>Załącznik nr 9</w:t>
      </w:r>
      <w:r w:rsidRPr="006E6026">
        <w:rPr>
          <w:rFonts w:asciiTheme="minorHAnsi" w:hAnsiTheme="minorHAnsi" w:cs="Arial"/>
          <w:color w:val="auto"/>
          <w:sz w:val="24"/>
          <w:szCs w:val="24"/>
        </w:rPr>
        <w:t xml:space="preserve"> – </w:t>
      </w:r>
      <w:r w:rsidR="00D5706C">
        <w:rPr>
          <w:rFonts w:asciiTheme="minorHAnsi" w:hAnsiTheme="minorHAnsi" w:cs="Arial"/>
          <w:sz w:val="24"/>
          <w:szCs w:val="24"/>
        </w:rPr>
        <w:t xml:space="preserve">Wzór umowy </w:t>
      </w:r>
      <w:r w:rsidRPr="006E6026">
        <w:rPr>
          <w:rFonts w:asciiTheme="minorHAnsi" w:hAnsiTheme="minorHAnsi" w:cs="Arial"/>
          <w:sz w:val="24"/>
          <w:szCs w:val="24"/>
        </w:rPr>
        <w:t xml:space="preserve">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r w:rsidRPr="006E6026">
        <w:rPr>
          <w:rFonts w:asciiTheme="minorHAnsi" w:hAnsiTheme="minorHAnsi" w:cs="Arial"/>
          <w:sz w:val="24"/>
          <w:szCs w:val="24"/>
        </w:rPr>
        <w:t>. (kwoty ryczałtowe)</w:t>
      </w:r>
    </w:p>
    <w:p w14:paraId="559B8A30" w14:textId="47E9DF9E"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10</w:t>
      </w:r>
      <w:r w:rsidRPr="006E6026">
        <w:rPr>
          <w:rFonts w:asciiTheme="minorHAnsi" w:hAnsiTheme="minorHAnsi" w:cs="Arial"/>
          <w:color w:val="auto"/>
          <w:sz w:val="24"/>
          <w:szCs w:val="24"/>
        </w:rPr>
        <w:t xml:space="preserve"> – </w:t>
      </w:r>
      <w:r w:rsidR="00E6426D">
        <w:rPr>
          <w:rFonts w:asciiTheme="minorHAnsi" w:hAnsiTheme="minorHAnsi" w:cs="Arial"/>
          <w:color w:val="auto"/>
          <w:sz w:val="24"/>
          <w:szCs w:val="24"/>
        </w:rPr>
        <w:t>Wzór m</w:t>
      </w:r>
      <w:r w:rsidRPr="006E6026">
        <w:rPr>
          <w:rFonts w:asciiTheme="minorHAnsi" w:hAnsiTheme="minorHAnsi" w:cs="Arial"/>
          <w:color w:val="auto"/>
          <w:sz w:val="24"/>
          <w:szCs w:val="24"/>
        </w:rPr>
        <w:t>inimaln</w:t>
      </w:r>
      <w:r w:rsidR="00E6426D">
        <w:rPr>
          <w:rFonts w:asciiTheme="minorHAnsi" w:hAnsiTheme="minorHAnsi" w:cs="Arial"/>
          <w:color w:val="auto"/>
          <w:sz w:val="24"/>
          <w:szCs w:val="24"/>
        </w:rPr>
        <w:t>ego</w:t>
      </w:r>
      <w:r w:rsidRPr="006E6026">
        <w:rPr>
          <w:rFonts w:asciiTheme="minorHAnsi" w:hAnsiTheme="minorHAnsi" w:cs="Arial"/>
          <w:color w:val="auto"/>
          <w:sz w:val="24"/>
          <w:szCs w:val="24"/>
        </w:rPr>
        <w:t xml:space="preserve"> zakres</w:t>
      </w:r>
      <w:r w:rsidR="00E6426D">
        <w:rPr>
          <w:rFonts w:asciiTheme="minorHAnsi" w:hAnsiTheme="minorHAnsi" w:cs="Arial"/>
          <w:color w:val="auto"/>
          <w:sz w:val="24"/>
          <w:szCs w:val="24"/>
        </w:rPr>
        <w:t>u</w:t>
      </w:r>
      <w:r w:rsidRPr="006E6026">
        <w:rPr>
          <w:rFonts w:asciiTheme="minorHAnsi" w:hAnsiTheme="minorHAnsi" w:cs="Arial"/>
          <w:color w:val="auto"/>
          <w:sz w:val="24"/>
          <w:szCs w:val="24"/>
        </w:rPr>
        <w:t xml:space="preserve"> umowy o partnerstwie na rzecz realizacji Projektu</w:t>
      </w:r>
    </w:p>
    <w:p w14:paraId="4B113631" w14:textId="6BF34F36"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11</w:t>
      </w:r>
      <w:r w:rsidRPr="006E6026">
        <w:rPr>
          <w:rFonts w:asciiTheme="minorHAnsi" w:hAnsiTheme="minorHAnsi" w:cs="Arial"/>
          <w:color w:val="auto"/>
          <w:sz w:val="24"/>
          <w:szCs w:val="24"/>
        </w:rPr>
        <w:t xml:space="preserve"> – </w:t>
      </w:r>
      <w:r w:rsidRPr="006E6026">
        <w:rPr>
          <w:rFonts w:asciiTheme="minorHAnsi" w:hAnsiTheme="minorHAnsi" w:cs="Arial"/>
          <w:color w:val="auto"/>
          <w:sz w:val="24"/>
          <w:szCs w:val="24"/>
          <w:lang w:eastAsia="pl-PL"/>
        </w:rPr>
        <w:t xml:space="preserve">Lista sprawdzająca do wniosku o dofinansowanie </w:t>
      </w:r>
      <w:bookmarkEnd w:id="132"/>
      <w:r w:rsidR="009072B4">
        <w:rPr>
          <w:rFonts w:asciiTheme="minorHAnsi" w:hAnsiTheme="minorHAnsi" w:cs="Arial"/>
          <w:color w:val="auto"/>
          <w:sz w:val="24"/>
          <w:szCs w:val="24"/>
          <w:lang w:eastAsia="pl-PL"/>
        </w:rPr>
        <w:t>projektu</w:t>
      </w:r>
    </w:p>
    <w:sectPr w:rsidR="006E6026" w:rsidRPr="006E6026" w:rsidSect="00D53E9C">
      <w:headerReference w:type="default" r:id="rId37"/>
      <w:footerReference w:type="default" r:id="rId38"/>
      <w:headerReference w:type="first" r:id="rId39"/>
      <w:footerReference w:type="first" r:id="rId40"/>
      <w:pgSz w:w="11906" w:h="16838"/>
      <w:pgMar w:top="1418" w:right="1418" w:bottom="1418" w:left="1418" w:header="0" w:footer="1174"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D8C69" w16cid:durableId="1E411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7E81" w14:textId="77777777" w:rsidR="008116CF" w:rsidRDefault="008116CF">
      <w:pPr>
        <w:spacing w:after="0" w:line="240" w:lineRule="auto"/>
      </w:pPr>
      <w:r>
        <w:separator/>
      </w:r>
    </w:p>
  </w:endnote>
  <w:endnote w:type="continuationSeparator" w:id="0">
    <w:p w14:paraId="68254EE0" w14:textId="77777777" w:rsidR="008116CF" w:rsidRDefault="0081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6B94B9B4" w:rsidR="008116CF" w:rsidRPr="006F4402" w:rsidRDefault="008116CF">
    <w:pPr>
      <w:pStyle w:val="Stopka"/>
      <w:jc w:val="right"/>
      <w:rPr>
        <w:rFonts w:asciiTheme="minorHAnsi" w:hAnsiTheme="minorHAnsi"/>
        <w:sz w:val="22"/>
        <w:szCs w:val="22"/>
      </w:rPr>
    </w:pPr>
    <w:r w:rsidRPr="006F4402">
      <w:rPr>
        <w:rFonts w:asciiTheme="minorHAnsi" w:hAnsiTheme="minorHAnsi"/>
        <w:sz w:val="22"/>
        <w:szCs w:val="22"/>
      </w:rPr>
      <w:fldChar w:fldCharType="begin"/>
    </w:r>
    <w:r w:rsidRPr="006F4402">
      <w:rPr>
        <w:rFonts w:asciiTheme="minorHAnsi" w:hAnsiTheme="minorHAnsi"/>
        <w:sz w:val="22"/>
        <w:szCs w:val="22"/>
      </w:rPr>
      <w:instrText>PAGE</w:instrText>
    </w:r>
    <w:r w:rsidRPr="006F4402">
      <w:rPr>
        <w:rFonts w:asciiTheme="minorHAnsi" w:hAnsiTheme="minorHAnsi"/>
        <w:sz w:val="22"/>
        <w:szCs w:val="22"/>
      </w:rPr>
      <w:fldChar w:fldCharType="separate"/>
    </w:r>
    <w:r w:rsidR="005C0E37">
      <w:rPr>
        <w:rFonts w:asciiTheme="minorHAnsi" w:hAnsiTheme="minorHAnsi"/>
        <w:noProof/>
        <w:sz w:val="22"/>
        <w:szCs w:val="22"/>
      </w:rPr>
      <w:t>21</w:t>
    </w:r>
    <w:r w:rsidRPr="006F4402">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68DA1B0D" w:rsidR="008116CF" w:rsidRDefault="008116CF" w:rsidP="003349BA">
    <w:pPr>
      <w:pStyle w:val="Stopka"/>
      <w:spacing w:before="240"/>
      <w:rPr>
        <w:rFonts w:ascii="Arial" w:hAnsi="Arial" w:cs="Arial"/>
      </w:rPr>
    </w:pPr>
  </w:p>
  <w:p w14:paraId="53471CFC" w14:textId="0438C513" w:rsidR="008116CF" w:rsidRDefault="00811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456" w14:textId="77777777" w:rsidR="008116CF" w:rsidRDefault="008116CF">
      <w:r>
        <w:separator/>
      </w:r>
    </w:p>
  </w:footnote>
  <w:footnote w:type="continuationSeparator" w:id="0">
    <w:p w14:paraId="50DF5811" w14:textId="77777777" w:rsidR="008116CF" w:rsidRDefault="008116CF">
      <w:r>
        <w:continuationSeparator/>
      </w:r>
    </w:p>
  </w:footnote>
  <w:footnote w:id="1">
    <w:p w14:paraId="58009BD7" w14:textId="4143B1D1" w:rsidR="008116CF" w:rsidRDefault="008116CF">
      <w:pPr>
        <w:pStyle w:val="Tekstprzypisudolnego"/>
      </w:pPr>
      <w:r>
        <w:rPr>
          <w:rStyle w:val="Odwoanieprzypisudolnego"/>
        </w:rPr>
        <w:footnoteRef/>
      </w:r>
      <w:r>
        <w:t xml:space="preserve"> </w:t>
      </w:r>
      <w:r w:rsidRPr="00EB2325">
        <w:rPr>
          <w:rFonts w:asciiTheme="minorHAnsi" w:hAnsiTheme="minorHAnsi" w:cstheme="minorHAnsi"/>
          <w:sz w:val="18"/>
          <w:szCs w:val="18"/>
        </w:rPr>
        <w:t>W tym również osoby przebywające w pieczy zastępczej na warunkach  określonych w art. 37 ust. 2 ustawy z dnia 9 czerwca 2011 r. o wspieraniu rodziny i systemie pieczy zastępczej</w:t>
      </w:r>
      <w:r w:rsidRPr="00673B90">
        <w:t>.</w:t>
      </w:r>
    </w:p>
  </w:footnote>
  <w:footnote w:id="2">
    <w:p w14:paraId="0738245C" w14:textId="63FDBA32" w:rsidR="008116CF" w:rsidRPr="00310D50" w:rsidRDefault="008116CF" w:rsidP="00310D50">
      <w:pPr>
        <w:pStyle w:val="Tekstprzypisudolnego"/>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Fonts w:asciiTheme="minorHAnsi" w:hAnsiTheme="minorHAnsi"/>
          <w:sz w:val="16"/>
          <w:szCs w:val="16"/>
        </w:rPr>
        <w:t xml:space="preserve"> Wyjątek stanowią placówki wsparcia dziennego prowadzone w formie specjalistycznej, gdzie nie obowiązuje limit wiekowy</w:t>
      </w:r>
    </w:p>
  </w:footnote>
  <w:footnote w:id="3">
    <w:p w14:paraId="177A4DC3" w14:textId="7E82BA2B" w:rsidR="008116CF" w:rsidRDefault="008116CF">
      <w:pPr>
        <w:pStyle w:val="Tekstprzypisudolnego"/>
      </w:pPr>
      <w:r>
        <w:rPr>
          <w:rStyle w:val="Odwoanieprzypisudolnego"/>
        </w:rPr>
        <w:footnoteRef/>
      </w:r>
      <w:r>
        <w:t xml:space="preserve"> </w:t>
      </w:r>
      <w:r w:rsidRPr="00345BB4">
        <w:rPr>
          <w:rFonts w:asciiTheme="minorHAnsi" w:hAnsiTheme="minorHAnsi" w:cstheme="minorHAnsi"/>
          <w:sz w:val="18"/>
          <w:szCs w:val="18"/>
        </w:rPr>
        <w:t>7 lub 10 lat od daty zakupu</w:t>
      </w:r>
    </w:p>
  </w:footnote>
  <w:footnote w:id="4">
    <w:p w14:paraId="3D51CF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81E7D8"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40A7F8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06E4C9FF"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14:paraId="1225EDFE" w14:textId="4C176D41" w:rsidR="008116CF" w:rsidRPr="00310D50" w:rsidRDefault="008116CF" w:rsidP="00310D50">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sidRPr="00517420">
        <w:rPr>
          <w:rFonts w:asciiTheme="minorHAnsi" w:hAnsiTheme="minorHAnsi" w:cs="Arial"/>
          <w:sz w:val="16"/>
          <w:szCs w:val="16"/>
          <w:lang w:eastAsia="pl-PL"/>
        </w:rPr>
        <w:t xml:space="preserve">416 700,00 </w:t>
      </w:r>
      <w:r w:rsidRPr="00310D50">
        <w:rPr>
          <w:rFonts w:asciiTheme="minorHAnsi" w:hAnsiTheme="minorHAnsi" w:cs="Arial"/>
          <w:sz w:val="16"/>
          <w:szCs w:val="16"/>
          <w:lang w:eastAsia="pl-PL"/>
        </w:rPr>
        <w:t>PLN.</w:t>
      </w:r>
    </w:p>
  </w:footnote>
  <w:footnote w:id="9">
    <w:p w14:paraId="18A87F49" w14:textId="77777777" w:rsidR="008116CF" w:rsidRDefault="008116CF"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14:paraId="22FB39BE" w14:textId="77777777" w:rsidR="008116CF" w:rsidRDefault="008116CF" w:rsidP="00A86418">
      <w:pPr>
        <w:pStyle w:val="Tekstprzypisudolnego"/>
        <w:jc w:val="both"/>
      </w:pPr>
      <w:r>
        <w:rPr>
          <w:rStyle w:val="Odwoanieprzypisudolnego"/>
        </w:rPr>
        <w:footnoteRef/>
      </w:r>
      <w:r>
        <w:t xml:space="preserve"> </w:t>
      </w:r>
      <w:r w:rsidRPr="00345BB4">
        <w:rPr>
          <w:rFonts w:asciiTheme="minorHAnsi" w:hAnsiTheme="minorHAnsi" w:cstheme="minorHAnsi"/>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r w:rsidRPr="00A86418">
        <w:rPr>
          <w:rFonts w:ascii="Arial" w:hAnsi="Arial" w:cs="Arial"/>
          <w:sz w:val="16"/>
          <w:szCs w:val="16"/>
        </w:rPr>
        <w:t>.</w:t>
      </w:r>
    </w:p>
    <w:p w14:paraId="675D595E" w14:textId="731E2E66" w:rsidR="008116CF" w:rsidRDefault="008116CF">
      <w:pPr>
        <w:pStyle w:val="Tekstprzypisudolnego"/>
      </w:pPr>
    </w:p>
  </w:footnote>
  <w:footnote w:id="11">
    <w:p w14:paraId="4BE6AB6D" w14:textId="41684C97" w:rsidR="008116CF" w:rsidRPr="00520157" w:rsidRDefault="008116CF" w:rsidP="0074070B">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345BB4">
        <w:rPr>
          <w:rFonts w:asciiTheme="minorHAnsi" w:hAnsiTheme="minorHAnsi" w:cstheme="minorHAnsi"/>
          <w:sz w:val="16"/>
          <w:szCs w:val="16"/>
        </w:rPr>
        <w:t xml:space="preserve">W przypadku, gdy beneficjent upoważnił do dysponowania środkami finansowymi projektu osoby, wobec których wymóg niekaralności jest wymogiem kwalifikacyjnym wynikającym z mocy odrębnych aktów prawnych (np. art. 6 ust. 2 ustawy </w:t>
      </w:r>
      <w:r>
        <w:rPr>
          <w:rFonts w:asciiTheme="minorHAnsi" w:hAnsiTheme="minorHAnsi" w:cstheme="minorHAnsi"/>
          <w:sz w:val="16"/>
          <w:szCs w:val="16"/>
        </w:rPr>
        <w:t xml:space="preserve"> </w:t>
      </w:r>
      <w:r w:rsidRPr="00345BB4">
        <w:rPr>
          <w:rFonts w:asciiTheme="minorHAnsi" w:hAnsiTheme="minorHAnsi" w:cstheme="minorHAnsi"/>
          <w:sz w:val="16"/>
          <w:szCs w:val="16"/>
        </w:rPr>
        <w:t>o pracownikach samorządowych), składanie oświadczenia nie jest wymagane.</w:t>
      </w:r>
    </w:p>
  </w:footnote>
  <w:footnote w:id="12">
    <w:p w14:paraId="1327DC21" w14:textId="77777777" w:rsidR="008116CF" w:rsidRPr="000D729B" w:rsidRDefault="008116CF"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 xml:space="preserve"> Limit zaangażowania zawodowego dotyczy wszystkich form zaangażowania zawodowego. </w:t>
      </w:r>
    </w:p>
  </w:footnote>
  <w:footnote w:id="13">
    <w:p w14:paraId="1D4D6D6B"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4">
    <w:p w14:paraId="37A8B867"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w:t>
      </w:r>
      <w:r w:rsidRPr="000D729B">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0D729B">
        <w:rPr>
          <w:rFonts w:asciiTheme="minorHAnsi" w:hAnsiTheme="minorHAnsi"/>
          <w:sz w:val="16"/>
          <w:szCs w:val="16"/>
        </w:rPr>
        <w:t xml:space="preserve"> </w:t>
      </w:r>
      <w:r w:rsidRPr="000D729B">
        <w:rPr>
          <w:rFonts w:asciiTheme="minorHAnsi" w:hAnsiTheme="minorHAnsi" w:cs="Calibri"/>
          <w:sz w:val="16"/>
          <w:szCs w:val="16"/>
        </w:rPr>
        <w:t>http://ec.europa.eu/budget/contracts_grants/info_contracts/inforeuro/index_en.cfm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300FCC4B"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528CDD8B" wp14:editId="7503D8CB">
          <wp:extent cx="5759450" cy="652780"/>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2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1366C682"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3B679ADC" wp14:editId="1781A9DD">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5431CA3"/>
    <w:multiLevelType w:val="hybridMultilevel"/>
    <w:tmpl w:val="C5A4D1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41B36"/>
    <w:multiLevelType w:val="hybridMultilevel"/>
    <w:tmpl w:val="2A4AB9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B5C45"/>
    <w:multiLevelType w:val="hybridMultilevel"/>
    <w:tmpl w:val="3D483C1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EB39BF"/>
    <w:multiLevelType w:val="hybridMultilevel"/>
    <w:tmpl w:val="33DAA4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B72AA"/>
    <w:multiLevelType w:val="hybridMultilevel"/>
    <w:tmpl w:val="6F462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0" w15:restartNumberingAfterBreak="0">
    <w:nsid w:val="136368BC"/>
    <w:multiLevelType w:val="multilevel"/>
    <w:tmpl w:val="0A48F100"/>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14391482"/>
    <w:multiLevelType w:val="hybridMultilevel"/>
    <w:tmpl w:val="AFA61776"/>
    <w:lvl w:ilvl="0" w:tplc="49D01A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C17E0"/>
    <w:multiLevelType w:val="hybridMultilevel"/>
    <w:tmpl w:val="3328D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379182A"/>
    <w:multiLevelType w:val="hybridMultilevel"/>
    <w:tmpl w:val="6B52853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1" w15:restartNumberingAfterBreak="0">
    <w:nsid w:val="27AC1E94"/>
    <w:multiLevelType w:val="hybridMultilevel"/>
    <w:tmpl w:val="BC6E530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187E6F"/>
    <w:multiLevelType w:val="multilevel"/>
    <w:tmpl w:val="6104584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5074B0"/>
    <w:multiLevelType w:val="hybridMultilevel"/>
    <w:tmpl w:val="B052AF8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3019FB"/>
    <w:multiLevelType w:val="hybridMultilevel"/>
    <w:tmpl w:val="CDB2D36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204FF1"/>
    <w:multiLevelType w:val="hybridMultilevel"/>
    <w:tmpl w:val="947CD5E2"/>
    <w:lvl w:ilvl="0" w:tplc="DB200FF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1" w15:restartNumberingAfterBreak="0">
    <w:nsid w:val="428366B7"/>
    <w:multiLevelType w:val="hybridMultilevel"/>
    <w:tmpl w:val="9CB690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44F4284"/>
    <w:multiLevelType w:val="hybridMultilevel"/>
    <w:tmpl w:val="187464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6"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7162AD4"/>
    <w:multiLevelType w:val="multilevel"/>
    <w:tmpl w:val="70C23B1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2"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E26293F"/>
    <w:multiLevelType w:val="singleLevel"/>
    <w:tmpl w:val="8152848E"/>
    <w:lvl w:ilvl="0">
      <w:start w:val="1"/>
      <w:numFmt w:val="lowerLetter"/>
      <w:lvlText w:val="%1)"/>
      <w:legacy w:legacy="1" w:legacySpace="0" w:legacyIndent="360"/>
      <w:lvlJc w:val="left"/>
      <w:rPr>
        <w:rFonts w:ascii="Calibri" w:hAnsi="Calibri" w:cs="Times New Roman" w:hint="default"/>
        <w:i w:val="0"/>
        <w:color w:val="000000"/>
      </w:rPr>
    </w:lvl>
  </w:abstractNum>
  <w:abstractNum w:abstractNumId="7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2A80440"/>
    <w:multiLevelType w:val="hybridMultilevel"/>
    <w:tmpl w:val="D25E076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E0557B"/>
    <w:multiLevelType w:val="hybridMultilevel"/>
    <w:tmpl w:val="3964312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A131C0B"/>
    <w:multiLevelType w:val="multilevel"/>
    <w:tmpl w:val="B720D624"/>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BC94D1F"/>
    <w:multiLevelType w:val="hybridMultilevel"/>
    <w:tmpl w:val="2B56C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D842718"/>
    <w:multiLevelType w:val="multilevel"/>
    <w:tmpl w:val="9BFA2E2C"/>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7" w15:restartNumberingAfterBreak="0">
    <w:nsid w:val="6E197EEA"/>
    <w:multiLevelType w:val="multilevel"/>
    <w:tmpl w:val="563E1A7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15B4F"/>
    <w:multiLevelType w:val="multilevel"/>
    <w:tmpl w:val="6890CFD4"/>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C856CF"/>
    <w:multiLevelType w:val="hybridMultilevel"/>
    <w:tmpl w:val="BDE2F7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831175"/>
    <w:multiLevelType w:val="multilevel"/>
    <w:tmpl w:val="EBFCB54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BFB108E"/>
    <w:multiLevelType w:val="multilevel"/>
    <w:tmpl w:val="071C078E"/>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0"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2"/>
  </w:num>
  <w:num w:numId="4">
    <w:abstractNumId w:val="3"/>
  </w:num>
  <w:num w:numId="5">
    <w:abstractNumId w:val="82"/>
  </w:num>
  <w:num w:numId="6">
    <w:abstractNumId w:val="70"/>
  </w:num>
  <w:num w:numId="7">
    <w:abstractNumId w:val="52"/>
  </w:num>
  <w:num w:numId="8">
    <w:abstractNumId w:val="91"/>
  </w:num>
  <w:num w:numId="9">
    <w:abstractNumId w:val="89"/>
  </w:num>
  <w:num w:numId="10">
    <w:abstractNumId w:val="99"/>
  </w:num>
  <w:num w:numId="11">
    <w:abstractNumId w:val="92"/>
  </w:num>
  <w:num w:numId="12">
    <w:abstractNumId w:val="74"/>
  </w:num>
  <w:num w:numId="13">
    <w:abstractNumId w:val="26"/>
  </w:num>
  <w:num w:numId="14">
    <w:abstractNumId w:val="7"/>
  </w:num>
  <w:num w:numId="15">
    <w:abstractNumId w:val="37"/>
  </w:num>
  <w:num w:numId="16">
    <w:abstractNumId w:val="29"/>
  </w:num>
  <w:num w:numId="17">
    <w:abstractNumId w:val="86"/>
  </w:num>
  <w:num w:numId="18">
    <w:abstractNumId w:val="87"/>
  </w:num>
  <w:num w:numId="19">
    <w:abstractNumId w:val="16"/>
  </w:num>
  <w:num w:numId="20">
    <w:abstractNumId w:val="61"/>
  </w:num>
  <w:num w:numId="21">
    <w:abstractNumId w:val="68"/>
  </w:num>
  <w:num w:numId="22">
    <w:abstractNumId w:val="1"/>
  </w:num>
  <w:num w:numId="23">
    <w:abstractNumId w:val="71"/>
  </w:num>
  <w:num w:numId="24">
    <w:abstractNumId w:val="65"/>
  </w:num>
  <w:num w:numId="25">
    <w:abstractNumId w:val="79"/>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num>
  <w:num w:numId="28">
    <w:abstractNumId w:val="54"/>
  </w:num>
  <w:num w:numId="29">
    <w:abstractNumId w:val="94"/>
  </w:num>
  <w:num w:numId="30">
    <w:abstractNumId w:val="90"/>
  </w:num>
  <w:num w:numId="31">
    <w:abstractNumId w:val="13"/>
  </w:num>
  <w:num w:numId="32">
    <w:abstractNumId w:val="100"/>
  </w:num>
  <w:num w:numId="33">
    <w:abstractNumId w:val="72"/>
  </w:num>
  <w:num w:numId="34">
    <w:abstractNumId w:val="93"/>
  </w:num>
  <w:num w:numId="35">
    <w:abstractNumId w:val="25"/>
  </w:num>
  <w:num w:numId="36">
    <w:abstractNumId w:val="58"/>
  </w:num>
  <w:num w:numId="37">
    <w:abstractNumId w:val="76"/>
  </w:num>
  <w:num w:numId="38">
    <w:abstractNumId w:val="50"/>
  </w:num>
  <w:num w:numId="39">
    <w:abstractNumId w:val="10"/>
  </w:num>
  <w:num w:numId="40">
    <w:abstractNumId w:val="47"/>
  </w:num>
  <w:num w:numId="41">
    <w:abstractNumId w:val="97"/>
  </w:num>
  <w:num w:numId="42">
    <w:abstractNumId w:val="11"/>
  </w:num>
  <w:num w:numId="43">
    <w:abstractNumId w:val="19"/>
  </w:num>
  <w:num w:numId="44">
    <w:abstractNumId w:val="84"/>
  </w:num>
  <w:num w:numId="45">
    <w:abstractNumId w:val="33"/>
  </w:num>
  <w:num w:numId="46">
    <w:abstractNumId w:val="39"/>
  </w:num>
  <w:num w:numId="47">
    <w:abstractNumId w:val="59"/>
  </w:num>
  <w:num w:numId="48">
    <w:abstractNumId w:val="98"/>
  </w:num>
  <w:num w:numId="49">
    <w:abstractNumId w:val="69"/>
  </w:num>
  <w:num w:numId="50">
    <w:abstractNumId w:val="41"/>
  </w:num>
  <w:num w:numId="51">
    <w:abstractNumId w:val="62"/>
  </w:num>
  <w:num w:numId="52">
    <w:abstractNumId w:val="21"/>
  </w:num>
  <w:num w:numId="53">
    <w:abstractNumId w:val="64"/>
  </w:num>
  <w:num w:numId="54">
    <w:abstractNumId w:val="45"/>
  </w:num>
  <w:num w:numId="55">
    <w:abstractNumId w:val="78"/>
  </w:num>
  <w:num w:numId="56">
    <w:abstractNumId w:val="15"/>
  </w:num>
  <w:num w:numId="57">
    <w:abstractNumId w:val="38"/>
  </w:num>
  <w:num w:numId="58">
    <w:abstractNumId w:val="49"/>
  </w:num>
  <w:num w:numId="59">
    <w:abstractNumId w:val="85"/>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36"/>
  </w:num>
  <w:num w:numId="63">
    <w:abstractNumId w:val="20"/>
  </w:num>
  <w:num w:numId="64">
    <w:abstractNumId w:val="44"/>
  </w:num>
  <w:num w:numId="65">
    <w:abstractNumId w:val="8"/>
  </w:num>
  <w:num w:numId="66">
    <w:abstractNumId w:val="34"/>
  </w:num>
  <w:num w:numId="67">
    <w:abstractNumId w:val="17"/>
  </w:num>
  <w:num w:numId="68">
    <w:abstractNumId w:val="48"/>
  </w:num>
  <w:num w:numId="69">
    <w:abstractNumId w:val="80"/>
  </w:num>
  <w:num w:numId="70">
    <w:abstractNumId w:val="101"/>
  </w:num>
  <w:num w:numId="71">
    <w:abstractNumId w:val="56"/>
  </w:num>
  <w:num w:numId="72">
    <w:abstractNumId w:val="96"/>
  </w:num>
  <w:num w:numId="73">
    <w:abstractNumId w:val="6"/>
  </w:num>
  <w:num w:numId="74">
    <w:abstractNumId w:val="9"/>
  </w:num>
  <w:num w:numId="75">
    <w:abstractNumId w:val="88"/>
  </w:num>
  <w:num w:numId="76">
    <w:abstractNumId w:val="5"/>
  </w:num>
  <w:num w:numId="77">
    <w:abstractNumId w:val="81"/>
  </w:num>
  <w:num w:numId="78">
    <w:abstractNumId w:val="46"/>
  </w:num>
  <w:num w:numId="79">
    <w:abstractNumId w:val="67"/>
  </w:num>
  <w:num w:numId="80">
    <w:abstractNumId w:val="83"/>
  </w:num>
  <w:num w:numId="81">
    <w:abstractNumId w:val="4"/>
  </w:num>
  <w:num w:numId="82">
    <w:abstractNumId w:val="31"/>
  </w:num>
  <w:num w:numId="83">
    <w:abstractNumId w:val="27"/>
  </w:num>
  <w:num w:numId="84">
    <w:abstractNumId w:val="43"/>
  </w:num>
  <w:num w:numId="85">
    <w:abstractNumId w:val="77"/>
  </w:num>
  <w:num w:numId="86">
    <w:abstractNumId w:val="51"/>
  </w:num>
  <w:num w:numId="87">
    <w:abstractNumId w:val="12"/>
  </w:num>
  <w:num w:numId="88">
    <w:abstractNumId w:val="23"/>
  </w:num>
  <w:num w:numId="89">
    <w:abstractNumId w:val="18"/>
  </w:num>
  <w:num w:numId="90">
    <w:abstractNumId w:val="53"/>
  </w:num>
  <w:num w:numId="91">
    <w:abstractNumId w:val="24"/>
  </w:num>
  <w:num w:numId="92">
    <w:abstractNumId w:val="28"/>
  </w:num>
  <w:num w:numId="93">
    <w:abstractNumId w:val="63"/>
  </w:num>
  <w:num w:numId="94">
    <w:abstractNumId w:val="2"/>
  </w:num>
  <w:num w:numId="95">
    <w:abstractNumId w:val="40"/>
  </w:num>
  <w:num w:numId="96">
    <w:abstractNumId w:val="66"/>
  </w:num>
  <w:num w:numId="97">
    <w:abstractNumId w:val="14"/>
  </w:num>
  <w:num w:numId="98">
    <w:abstractNumId w:val="35"/>
  </w:num>
  <w:num w:numId="99">
    <w:abstractNumId w:val="73"/>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17347"/>
    <w:rsid w:val="000217B5"/>
    <w:rsid w:val="00021F9D"/>
    <w:rsid w:val="0002331F"/>
    <w:rsid w:val="0002767D"/>
    <w:rsid w:val="00027F98"/>
    <w:rsid w:val="000303B7"/>
    <w:rsid w:val="00031EF0"/>
    <w:rsid w:val="00032D1C"/>
    <w:rsid w:val="000338B3"/>
    <w:rsid w:val="0004233F"/>
    <w:rsid w:val="000423AA"/>
    <w:rsid w:val="00043C6B"/>
    <w:rsid w:val="000441E4"/>
    <w:rsid w:val="000475EB"/>
    <w:rsid w:val="000478EB"/>
    <w:rsid w:val="00047B59"/>
    <w:rsid w:val="000508A4"/>
    <w:rsid w:val="00050A27"/>
    <w:rsid w:val="000559F8"/>
    <w:rsid w:val="00057873"/>
    <w:rsid w:val="000578AA"/>
    <w:rsid w:val="00062381"/>
    <w:rsid w:val="0006449E"/>
    <w:rsid w:val="00064827"/>
    <w:rsid w:val="0006715B"/>
    <w:rsid w:val="00067C22"/>
    <w:rsid w:val="000723C1"/>
    <w:rsid w:val="00073516"/>
    <w:rsid w:val="00073B85"/>
    <w:rsid w:val="00081019"/>
    <w:rsid w:val="00082F3A"/>
    <w:rsid w:val="000851C2"/>
    <w:rsid w:val="00085CD9"/>
    <w:rsid w:val="00085EDB"/>
    <w:rsid w:val="00086037"/>
    <w:rsid w:val="000861FC"/>
    <w:rsid w:val="00090BCC"/>
    <w:rsid w:val="000938B5"/>
    <w:rsid w:val="000939E3"/>
    <w:rsid w:val="00095DFF"/>
    <w:rsid w:val="000976CE"/>
    <w:rsid w:val="000979B3"/>
    <w:rsid w:val="000A061F"/>
    <w:rsid w:val="000A2C41"/>
    <w:rsid w:val="000A4A8F"/>
    <w:rsid w:val="000A53D8"/>
    <w:rsid w:val="000A5C28"/>
    <w:rsid w:val="000A6836"/>
    <w:rsid w:val="000A685B"/>
    <w:rsid w:val="000A6CE5"/>
    <w:rsid w:val="000A7151"/>
    <w:rsid w:val="000A7B31"/>
    <w:rsid w:val="000B1D3D"/>
    <w:rsid w:val="000B3793"/>
    <w:rsid w:val="000B482D"/>
    <w:rsid w:val="000B68E5"/>
    <w:rsid w:val="000B72A1"/>
    <w:rsid w:val="000C185D"/>
    <w:rsid w:val="000C2D55"/>
    <w:rsid w:val="000C2E2C"/>
    <w:rsid w:val="000C4CEB"/>
    <w:rsid w:val="000C4FC3"/>
    <w:rsid w:val="000C69A1"/>
    <w:rsid w:val="000C7713"/>
    <w:rsid w:val="000D1AA1"/>
    <w:rsid w:val="000D2441"/>
    <w:rsid w:val="000D675A"/>
    <w:rsid w:val="000D729B"/>
    <w:rsid w:val="000D7BBC"/>
    <w:rsid w:val="000D7C76"/>
    <w:rsid w:val="000E0452"/>
    <w:rsid w:val="000E1C7B"/>
    <w:rsid w:val="000E38C4"/>
    <w:rsid w:val="000E66B6"/>
    <w:rsid w:val="000E6B18"/>
    <w:rsid w:val="000E70B5"/>
    <w:rsid w:val="000E7E82"/>
    <w:rsid w:val="000F1F4F"/>
    <w:rsid w:val="000F25F4"/>
    <w:rsid w:val="000F2A9E"/>
    <w:rsid w:val="000F2D75"/>
    <w:rsid w:val="000F599D"/>
    <w:rsid w:val="00100F57"/>
    <w:rsid w:val="00102565"/>
    <w:rsid w:val="0010319B"/>
    <w:rsid w:val="00104853"/>
    <w:rsid w:val="00105762"/>
    <w:rsid w:val="001061D1"/>
    <w:rsid w:val="00107E8D"/>
    <w:rsid w:val="00111D08"/>
    <w:rsid w:val="001120EB"/>
    <w:rsid w:val="00113955"/>
    <w:rsid w:val="00115E94"/>
    <w:rsid w:val="001168AD"/>
    <w:rsid w:val="00117046"/>
    <w:rsid w:val="001175B2"/>
    <w:rsid w:val="0013264F"/>
    <w:rsid w:val="00132D88"/>
    <w:rsid w:val="00140143"/>
    <w:rsid w:val="00140F18"/>
    <w:rsid w:val="001424A1"/>
    <w:rsid w:val="00144A93"/>
    <w:rsid w:val="00145634"/>
    <w:rsid w:val="00146304"/>
    <w:rsid w:val="00152904"/>
    <w:rsid w:val="001548CD"/>
    <w:rsid w:val="00155435"/>
    <w:rsid w:val="0015586F"/>
    <w:rsid w:val="001566EC"/>
    <w:rsid w:val="00156D94"/>
    <w:rsid w:val="00157F01"/>
    <w:rsid w:val="00162611"/>
    <w:rsid w:val="001661F4"/>
    <w:rsid w:val="00170651"/>
    <w:rsid w:val="00171C23"/>
    <w:rsid w:val="00172378"/>
    <w:rsid w:val="00174CC0"/>
    <w:rsid w:val="00177C61"/>
    <w:rsid w:val="00180E51"/>
    <w:rsid w:val="00183422"/>
    <w:rsid w:val="001847B5"/>
    <w:rsid w:val="00184D2F"/>
    <w:rsid w:val="001852C8"/>
    <w:rsid w:val="001856BF"/>
    <w:rsid w:val="001867BE"/>
    <w:rsid w:val="00190FF1"/>
    <w:rsid w:val="00194335"/>
    <w:rsid w:val="00195162"/>
    <w:rsid w:val="001A0622"/>
    <w:rsid w:val="001A57A2"/>
    <w:rsid w:val="001A5B40"/>
    <w:rsid w:val="001A5BDD"/>
    <w:rsid w:val="001A74FF"/>
    <w:rsid w:val="001A769D"/>
    <w:rsid w:val="001B04C5"/>
    <w:rsid w:val="001B0A63"/>
    <w:rsid w:val="001B34DA"/>
    <w:rsid w:val="001B44FD"/>
    <w:rsid w:val="001B75F2"/>
    <w:rsid w:val="001B75F6"/>
    <w:rsid w:val="001C0092"/>
    <w:rsid w:val="001C0314"/>
    <w:rsid w:val="001C1737"/>
    <w:rsid w:val="001C45C8"/>
    <w:rsid w:val="001C69B4"/>
    <w:rsid w:val="001D16E4"/>
    <w:rsid w:val="001E113A"/>
    <w:rsid w:val="001E50E5"/>
    <w:rsid w:val="001E70BD"/>
    <w:rsid w:val="001F3FE0"/>
    <w:rsid w:val="001F4481"/>
    <w:rsid w:val="001F4F99"/>
    <w:rsid w:val="001F58A6"/>
    <w:rsid w:val="001F7DB4"/>
    <w:rsid w:val="0020653A"/>
    <w:rsid w:val="0021089A"/>
    <w:rsid w:val="00211E5F"/>
    <w:rsid w:val="00215844"/>
    <w:rsid w:val="0021704A"/>
    <w:rsid w:val="002178E4"/>
    <w:rsid w:val="0022105C"/>
    <w:rsid w:val="002219C3"/>
    <w:rsid w:val="0022389E"/>
    <w:rsid w:val="00224DAE"/>
    <w:rsid w:val="002266AC"/>
    <w:rsid w:val="00226E48"/>
    <w:rsid w:val="00227C21"/>
    <w:rsid w:val="0023104F"/>
    <w:rsid w:val="00232A57"/>
    <w:rsid w:val="00234198"/>
    <w:rsid w:val="00234FC3"/>
    <w:rsid w:val="00235663"/>
    <w:rsid w:val="002377E0"/>
    <w:rsid w:val="002417AB"/>
    <w:rsid w:val="00243FB7"/>
    <w:rsid w:val="00247B97"/>
    <w:rsid w:val="002530A9"/>
    <w:rsid w:val="00262E44"/>
    <w:rsid w:val="00263DDB"/>
    <w:rsid w:val="00264976"/>
    <w:rsid w:val="00265DEE"/>
    <w:rsid w:val="00267409"/>
    <w:rsid w:val="002677B2"/>
    <w:rsid w:val="00274C7E"/>
    <w:rsid w:val="002756DD"/>
    <w:rsid w:val="0027644D"/>
    <w:rsid w:val="00280EDB"/>
    <w:rsid w:val="00280F87"/>
    <w:rsid w:val="002855D3"/>
    <w:rsid w:val="0028654B"/>
    <w:rsid w:val="00286BBE"/>
    <w:rsid w:val="00287068"/>
    <w:rsid w:val="00291265"/>
    <w:rsid w:val="002914C2"/>
    <w:rsid w:val="00291575"/>
    <w:rsid w:val="002948F2"/>
    <w:rsid w:val="00295CB0"/>
    <w:rsid w:val="002A027D"/>
    <w:rsid w:val="002A3F76"/>
    <w:rsid w:val="002A554E"/>
    <w:rsid w:val="002A5E1B"/>
    <w:rsid w:val="002A6448"/>
    <w:rsid w:val="002A6916"/>
    <w:rsid w:val="002A76D3"/>
    <w:rsid w:val="002B511A"/>
    <w:rsid w:val="002B5DA7"/>
    <w:rsid w:val="002B602B"/>
    <w:rsid w:val="002C1295"/>
    <w:rsid w:val="002C1B83"/>
    <w:rsid w:val="002C573E"/>
    <w:rsid w:val="002C5AB2"/>
    <w:rsid w:val="002C65FA"/>
    <w:rsid w:val="002C6925"/>
    <w:rsid w:val="002C7799"/>
    <w:rsid w:val="002D4419"/>
    <w:rsid w:val="002D4554"/>
    <w:rsid w:val="002D5C95"/>
    <w:rsid w:val="002D60CF"/>
    <w:rsid w:val="002E084E"/>
    <w:rsid w:val="002E0E0B"/>
    <w:rsid w:val="002E100E"/>
    <w:rsid w:val="002E1D9F"/>
    <w:rsid w:val="002E2DF6"/>
    <w:rsid w:val="002E38B0"/>
    <w:rsid w:val="002E6E76"/>
    <w:rsid w:val="002F0EB5"/>
    <w:rsid w:val="002F1E7B"/>
    <w:rsid w:val="002F3B92"/>
    <w:rsid w:val="002F51A6"/>
    <w:rsid w:val="002F68FC"/>
    <w:rsid w:val="003012FC"/>
    <w:rsid w:val="00302279"/>
    <w:rsid w:val="003049A6"/>
    <w:rsid w:val="00306B0F"/>
    <w:rsid w:val="00307185"/>
    <w:rsid w:val="00310D50"/>
    <w:rsid w:val="00312697"/>
    <w:rsid w:val="00312E89"/>
    <w:rsid w:val="00313AE1"/>
    <w:rsid w:val="00314BED"/>
    <w:rsid w:val="00315C70"/>
    <w:rsid w:val="00321621"/>
    <w:rsid w:val="00321749"/>
    <w:rsid w:val="00321DF3"/>
    <w:rsid w:val="00322BC3"/>
    <w:rsid w:val="0032477B"/>
    <w:rsid w:val="00330593"/>
    <w:rsid w:val="00330CC3"/>
    <w:rsid w:val="00330EEB"/>
    <w:rsid w:val="00331044"/>
    <w:rsid w:val="003328F9"/>
    <w:rsid w:val="003349BA"/>
    <w:rsid w:val="003361F0"/>
    <w:rsid w:val="00345BB4"/>
    <w:rsid w:val="00345F11"/>
    <w:rsid w:val="00346529"/>
    <w:rsid w:val="00347799"/>
    <w:rsid w:val="00350468"/>
    <w:rsid w:val="00354622"/>
    <w:rsid w:val="00362576"/>
    <w:rsid w:val="003625CB"/>
    <w:rsid w:val="00364493"/>
    <w:rsid w:val="00366228"/>
    <w:rsid w:val="0036784B"/>
    <w:rsid w:val="003733AE"/>
    <w:rsid w:val="00374C9F"/>
    <w:rsid w:val="00376932"/>
    <w:rsid w:val="00380E64"/>
    <w:rsid w:val="00382282"/>
    <w:rsid w:val="00382CFC"/>
    <w:rsid w:val="00386284"/>
    <w:rsid w:val="003876DA"/>
    <w:rsid w:val="0039049C"/>
    <w:rsid w:val="00391676"/>
    <w:rsid w:val="00392B95"/>
    <w:rsid w:val="00395399"/>
    <w:rsid w:val="003A0AC4"/>
    <w:rsid w:val="003A0EFC"/>
    <w:rsid w:val="003A1278"/>
    <w:rsid w:val="003A3A47"/>
    <w:rsid w:val="003A3ADD"/>
    <w:rsid w:val="003A4074"/>
    <w:rsid w:val="003A5629"/>
    <w:rsid w:val="003B014F"/>
    <w:rsid w:val="003B1654"/>
    <w:rsid w:val="003B17D1"/>
    <w:rsid w:val="003B4D3E"/>
    <w:rsid w:val="003B77D2"/>
    <w:rsid w:val="003C02C5"/>
    <w:rsid w:val="003C0D48"/>
    <w:rsid w:val="003C3701"/>
    <w:rsid w:val="003C3C7B"/>
    <w:rsid w:val="003C4FA0"/>
    <w:rsid w:val="003C601E"/>
    <w:rsid w:val="003D511B"/>
    <w:rsid w:val="003D659A"/>
    <w:rsid w:val="003E09D6"/>
    <w:rsid w:val="003E1C87"/>
    <w:rsid w:val="003E20BE"/>
    <w:rsid w:val="003E3DCF"/>
    <w:rsid w:val="003E646E"/>
    <w:rsid w:val="003F080B"/>
    <w:rsid w:val="003F10F2"/>
    <w:rsid w:val="003F17C5"/>
    <w:rsid w:val="003F667F"/>
    <w:rsid w:val="003F747A"/>
    <w:rsid w:val="0040124A"/>
    <w:rsid w:val="00401F8C"/>
    <w:rsid w:val="00403B43"/>
    <w:rsid w:val="00404494"/>
    <w:rsid w:val="00404664"/>
    <w:rsid w:val="00410392"/>
    <w:rsid w:val="004106FD"/>
    <w:rsid w:val="00411275"/>
    <w:rsid w:val="00411819"/>
    <w:rsid w:val="00423074"/>
    <w:rsid w:val="00423EAF"/>
    <w:rsid w:val="0042757B"/>
    <w:rsid w:val="00433590"/>
    <w:rsid w:val="00435C13"/>
    <w:rsid w:val="00437EDB"/>
    <w:rsid w:val="00444B0E"/>
    <w:rsid w:val="0044515D"/>
    <w:rsid w:val="00446C47"/>
    <w:rsid w:val="00447EA8"/>
    <w:rsid w:val="00450FB1"/>
    <w:rsid w:val="00453ADE"/>
    <w:rsid w:val="00456CC2"/>
    <w:rsid w:val="00456DAB"/>
    <w:rsid w:val="00460DE2"/>
    <w:rsid w:val="004667A3"/>
    <w:rsid w:val="004667DB"/>
    <w:rsid w:val="00466918"/>
    <w:rsid w:val="00467045"/>
    <w:rsid w:val="00467621"/>
    <w:rsid w:val="00470560"/>
    <w:rsid w:val="004706C5"/>
    <w:rsid w:val="0047510D"/>
    <w:rsid w:val="00475386"/>
    <w:rsid w:val="00477037"/>
    <w:rsid w:val="00477294"/>
    <w:rsid w:val="0047744C"/>
    <w:rsid w:val="004808A5"/>
    <w:rsid w:val="00483C85"/>
    <w:rsid w:val="004859EA"/>
    <w:rsid w:val="00485DD5"/>
    <w:rsid w:val="004918D5"/>
    <w:rsid w:val="00491C10"/>
    <w:rsid w:val="00494AFE"/>
    <w:rsid w:val="00494B7B"/>
    <w:rsid w:val="004950B7"/>
    <w:rsid w:val="0049682A"/>
    <w:rsid w:val="004A02A6"/>
    <w:rsid w:val="004A03E6"/>
    <w:rsid w:val="004A0B6F"/>
    <w:rsid w:val="004A0D41"/>
    <w:rsid w:val="004A0FE5"/>
    <w:rsid w:val="004A1D7B"/>
    <w:rsid w:val="004A270B"/>
    <w:rsid w:val="004A3922"/>
    <w:rsid w:val="004A5956"/>
    <w:rsid w:val="004A65DE"/>
    <w:rsid w:val="004A7765"/>
    <w:rsid w:val="004B1D77"/>
    <w:rsid w:val="004B4461"/>
    <w:rsid w:val="004B59CA"/>
    <w:rsid w:val="004B5C6D"/>
    <w:rsid w:val="004B6A2A"/>
    <w:rsid w:val="004B7CEC"/>
    <w:rsid w:val="004C104C"/>
    <w:rsid w:val="004C406B"/>
    <w:rsid w:val="004C669D"/>
    <w:rsid w:val="004D2761"/>
    <w:rsid w:val="004D4024"/>
    <w:rsid w:val="004D5403"/>
    <w:rsid w:val="004D6569"/>
    <w:rsid w:val="004E0067"/>
    <w:rsid w:val="004E0EEB"/>
    <w:rsid w:val="004E1EA1"/>
    <w:rsid w:val="004E3643"/>
    <w:rsid w:val="004E3CD0"/>
    <w:rsid w:val="004E410C"/>
    <w:rsid w:val="004E48A1"/>
    <w:rsid w:val="004E4F64"/>
    <w:rsid w:val="004F2350"/>
    <w:rsid w:val="004F3708"/>
    <w:rsid w:val="004F5787"/>
    <w:rsid w:val="004F599B"/>
    <w:rsid w:val="004F6784"/>
    <w:rsid w:val="00500C5D"/>
    <w:rsid w:val="005011C7"/>
    <w:rsid w:val="005015D8"/>
    <w:rsid w:val="00504DAB"/>
    <w:rsid w:val="0050573A"/>
    <w:rsid w:val="005065B9"/>
    <w:rsid w:val="00506F7E"/>
    <w:rsid w:val="0050769D"/>
    <w:rsid w:val="005078EE"/>
    <w:rsid w:val="005118F4"/>
    <w:rsid w:val="005127D0"/>
    <w:rsid w:val="00512CCE"/>
    <w:rsid w:val="00513F20"/>
    <w:rsid w:val="005144AB"/>
    <w:rsid w:val="00515919"/>
    <w:rsid w:val="00516472"/>
    <w:rsid w:val="00517420"/>
    <w:rsid w:val="00517AAB"/>
    <w:rsid w:val="00521CA3"/>
    <w:rsid w:val="005224C6"/>
    <w:rsid w:val="00522F55"/>
    <w:rsid w:val="0052453C"/>
    <w:rsid w:val="00530DC9"/>
    <w:rsid w:val="005316C8"/>
    <w:rsid w:val="005335E0"/>
    <w:rsid w:val="005347FF"/>
    <w:rsid w:val="00543C67"/>
    <w:rsid w:val="00544766"/>
    <w:rsid w:val="0055129A"/>
    <w:rsid w:val="00554192"/>
    <w:rsid w:val="0056066C"/>
    <w:rsid w:val="00560FC3"/>
    <w:rsid w:val="00562AFC"/>
    <w:rsid w:val="00563801"/>
    <w:rsid w:val="00564071"/>
    <w:rsid w:val="00564B19"/>
    <w:rsid w:val="00565EA0"/>
    <w:rsid w:val="0056643C"/>
    <w:rsid w:val="00571F1F"/>
    <w:rsid w:val="0057289F"/>
    <w:rsid w:val="00574384"/>
    <w:rsid w:val="0057701E"/>
    <w:rsid w:val="00577185"/>
    <w:rsid w:val="0058085F"/>
    <w:rsid w:val="00584ECD"/>
    <w:rsid w:val="005851EE"/>
    <w:rsid w:val="00593197"/>
    <w:rsid w:val="00594601"/>
    <w:rsid w:val="00596A51"/>
    <w:rsid w:val="00597112"/>
    <w:rsid w:val="00597B65"/>
    <w:rsid w:val="005A58CC"/>
    <w:rsid w:val="005A61E7"/>
    <w:rsid w:val="005A6B5A"/>
    <w:rsid w:val="005B06D9"/>
    <w:rsid w:val="005B0A50"/>
    <w:rsid w:val="005B0B3F"/>
    <w:rsid w:val="005B455A"/>
    <w:rsid w:val="005B5D53"/>
    <w:rsid w:val="005B610D"/>
    <w:rsid w:val="005B7428"/>
    <w:rsid w:val="005B7CF4"/>
    <w:rsid w:val="005C0E37"/>
    <w:rsid w:val="005C45D9"/>
    <w:rsid w:val="005C4A72"/>
    <w:rsid w:val="005D074F"/>
    <w:rsid w:val="005D0A97"/>
    <w:rsid w:val="005D22FC"/>
    <w:rsid w:val="005D2978"/>
    <w:rsid w:val="005D3909"/>
    <w:rsid w:val="005D5703"/>
    <w:rsid w:val="005D5741"/>
    <w:rsid w:val="005E348F"/>
    <w:rsid w:val="005F1934"/>
    <w:rsid w:val="005F1EA8"/>
    <w:rsid w:val="005F2DA8"/>
    <w:rsid w:val="005F2E56"/>
    <w:rsid w:val="005F3BAF"/>
    <w:rsid w:val="005F5932"/>
    <w:rsid w:val="005F6A8A"/>
    <w:rsid w:val="005F7BE4"/>
    <w:rsid w:val="00600EA1"/>
    <w:rsid w:val="006047DD"/>
    <w:rsid w:val="00606009"/>
    <w:rsid w:val="00610190"/>
    <w:rsid w:val="00611983"/>
    <w:rsid w:val="00613D67"/>
    <w:rsid w:val="00614144"/>
    <w:rsid w:val="0062039C"/>
    <w:rsid w:val="00624AAF"/>
    <w:rsid w:val="006265FF"/>
    <w:rsid w:val="0062673E"/>
    <w:rsid w:val="00627999"/>
    <w:rsid w:val="00631418"/>
    <w:rsid w:val="00635E06"/>
    <w:rsid w:val="006408E1"/>
    <w:rsid w:val="006416AB"/>
    <w:rsid w:val="00642ECC"/>
    <w:rsid w:val="00643808"/>
    <w:rsid w:val="00646E45"/>
    <w:rsid w:val="0064701E"/>
    <w:rsid w:val="006479A6"/>
    <w:rsid w:val="00650782"/>
    <w:rsid w:val="00652DF5"/>
    <w:rsid w:val="00653FB6"/>
    <w:rsid w:val="00655114"/>
    <w:rsid w:val="00660D6E"/>
    <w:rsid w:val="00660E54"/>
    <w:rsid w:val="00662427"/>
    <w:rsid w:val="00664247"/>
    <w:rsid w:val="00666FA6"/>
    <w:rsid w:val="00667225"/>
    <w:rsid w:val="0067218D"/>
    <w:rsid w:val="00673B90"/>
    <w:rsid w:val="006742C6"/>
    <w:rsid w:val="0067455C"/>
    <w:rsid w:val="00675BA6"/>
    <w:rsid w:val="00675F6C"/>
    <w:rsid w:val="00682418"/>
    <w:rsid w:val="00682C62"/>
    <w:rsid w:val="0068420B"/>
    <w:rsid w:val="0068520E"/>
    <w:rsid w:val="006900C1"/>
    <w:rsid w:val="00691D14"/>
    <w:rsid w:val="006948E5"/>
    <w:rsid w:val="006A0A1C"/>
    <w:rsid w:val="006A1000"/>
    <w:rsid w:val="006A1572"/>
    <w:rsid w:val="006A1EC2"/>
    <w:rsid w:val="006A2C9E"/>
    <w:rsid w:val="006A5E86"/>
    <w:rsid w:val="006A7882"/>
    <w:rsid w:val="006B02CC"/>
    <w:rsid w:val="006B2FF0"/>
    <w:rsid w:val="006B3B93"/>
    <w:rsid w:val="006B693E"/>
    <w:rsid w:val="006C0A2F"/>
    <w:rsid w:val="006C1B45"/>
    <w:rsid w:val="006C37DC"/>
    <w:rsid w:val="006C4B7F"/>
    <w:rsid w:val="006C4F39"/>
    <w:rsid w:val="006D1547"/>
    <w:rsid w:val="006D35D0"/>
    <w:rsid w:val="006D7768"/>
    <w:rsid w:val="006D7A39"/>
    <w:rsid w:val="006E32F1"/>
    <w:rsid w:val="006E6026"/>
    <w:rsid w:val="006F37A1"/>
    <w:rsid w:val="006F3F4D"/>
    <w:rsid w:val="006F4402"/>
    <w:rsid w:val="006F441B"/>
    <w:rsid w:val="006F44EE"/>
    <w:rsid w:val="006F5C41"/>
    <w:rsid w:val="006F66D7"/>
    <w:rsid w:val="006F69FF"/>
    <w:rsid w:val="0070476D"/>
    <w:rsid w:val="00705E99"/>
    <w:rsid w:val="0070672E"/>
    <w:rsid w:val="007100DF"/>
    <w:rsid w:val="00712823"/>
    <w:rsid w:val="007129A9"/>
    <w:rsid w:val="007140B1"/>
    <w:rsid w:val="0071530E"/>
    <w:rsid w:val="0071787C"/>
    <w:rsid w:val="0072214F"/>
    <w:rsid w:val="007221B6"/>
    <w:rsid w:val="00722822"/>
    <w:rsid w:val="007238D0"/>
    <w:rsid w:val="007241EE"/>
    <w:rsid w:val="0072620E"/>
    <w:rsid w:val="00727E15"/>
    <w:rsid w:val="00731572"/>
    <w:rsid w:val="00737DAC"/>
    <w:rsid w:val="0074066B"/>
    <w:rsid w:val="0074070B"/>
    <w:rsid w:val="00744509"/>
    <w:rsid w:val="007448C3"/>
    <w:rsid w:val="00745248"/>
    <w:rsid w:val="00750E63"/>
    <w:rsid w:val="007510E5"/>
    <w:rsid w:val="00752BE3"/>
    <w:rsid w:val="00755EAD"/>
    <w:rsid w:val="00757874"/>
    <w:rsid w:val="00757DC2"/>
    <w:rsid w:val="00765196"/>
    <w:rsid w:val="00767D98"/>
    <w:rsid w:val="00767FC3"/>
    <w:rsid w:val="007746EC"/>
    <w:rsid w:val="00775458"/>
    <w:rsid w:val="00777891"/>
    <w:rsid w:val="00780622"/>
    <w:rsid w:val="00780A77"/>
    <w:rsid w:val="00780EB9"/>
    <w:rsid w:val="00783516"/>
    <w:rsid w:val="00784C3D"/>
    <w:rsid w:val="0078609E"/>
    <w:rsid w:val="0078646E"/>
    <w:rsid w:val="00791E8D"/>
    <w:rsid w:val="00793D0E"/>
    <w:rsid w:val="00794289"/>
    <w:rsid w:val="00795BE1"/>
    <w:rsid w:val="00797416"/>
    <w:rsid w:val="007A4EF5"/>
    <w:rsid w:val="007A73A5"/>
    <w:rsid w:val="007B5D1E"/>
    <w:rsid w:val="007C08D6"/>
    <w:rsid w:val="007C143F"/>
    <w:rsid w:val="007C16F6"/>
    <w:rsid w:val="007C4419"/>
    <w:rsid w:val="007C47E2"/>
    <w:rsid w:val="007C4C05"/>
    <w:rsid w:val="007D1636"/>
    <w:rsid w:val="007D1EB5"/>
    <w:rsid w:val="007E131F"/>
    <w:rsid w:val="007E13A7"/>
    <w:rsid w:val="007E1D7C"/>
    <w:rsid w:val="007E1EB2"/>
    <w:rsid w:val="007E74A7"/>
    <w:rsid w:val="007F3D2F"/>
    <w:rsid w:val="007F561E"/>
    <w:rsid w:val="007F6032"/>
    <w:rsid w:val="007F6484"/>
    <w:rsid w:val="00801791"/>
    <w:rsid w:val="00802DF0"/>
    <w:rsid w:val="00803B8C"/>
    <w:rsid w:val="00803E35"/>
    <w:rsid w:val="00803EB2"/>
    <w:rsid w:val="00804E00"/>
    <w:rsid w:val="00805D90"/>
    <w:rsid w:val="008116CF"/>
    <w:rsid w:val="008119E7"/>
    <w:rsid w:val="008121F9"/>
    <w:rsid w:val="008124A4"/>
    <w:rsid w:val="0081325A"/>
    <w:rsid w:val="008146AD"/>
    <w:rsid w:val="008169DC"/>
    <w:rsid w:val="00816DB0"/>
    <w:rsid w:val="00817720"/>
    <w:rsid w:val="00817E2D"/>
    <w:rsid w:val="00820BFF"/>
    <w:rsid w:val="00821A35"/>
    <w:rsid w:val="00823437"/>
    <w:rsid w:val="00823A9A"/>
    <w:rsid w:val="00827B40"/>
    <w:rsid w:val="00830AD5"/>
    <w:rsid w:val="00832AFB"/>
    <w:rsid w:val="00833F64"/>
    <w:rsid w:val="00836BFA"/>
    <w:rsid w:val="00837CE7"/>
    <w:rsid w:val="008407E7"/>
    <w:rsid w:val="0084565D"/>
    <w:rsid w:val="00846764"/>
    <w:rsid w:val="008478E6"/>
    <w:rsid w:val="00850814"/>
    <w:rsid w:val="0085102F"/>
    <w:rsid w:val="00852657"/>
    <w:rsid w:val="00856C7B"/>
    <w:rsid w:val="008579D6"/>
    <w:rsid w:val="0086007B"/>
    <w:rsid w:val="00860744"/>
    <w:rsid w:val="00860C92"/>
    <w:rsid w:val="0086252D"/>
    <w:rsid w:val="00863488"/>
    <w:rsid w:val="00864FB6"/>
    <w:rsid w:val="00865B3A"/>
    <w:rsid w:val="00866A42"/>
    <w:rsid w:val="00866B45"/>
    <w:rsid w:val="00866DE0"/>
    <w:rsid w:val="008702EE"/>
    <w:rsid w:val="00875035"/>
    <w:rsid w:val="00875551"/>
    <w:rsid w:val="00875E25"/>
    <w:rsid w:val="0087786A"/>
    <w:rsid w:val="008779DD"/>
    <w:rsid w:val="00884C5B"/>
    <w:rsid w:val="00886339"/>
    <w:rsid w:val="008878EA"/>
    <w:rsid w:val="008905D2"/>
    <w:rsid w:val="00891D53"/>
    <w:rsid w:val="0089309C"/>
    <w:rsid w:val="008A0D0F"/>
    <w:rsid w:val="008B044F"/>
    <w:rsid w:val="008B22F5"/>
    <w:rsid w:val="008B2660"/>
    <w:rsid w:val="008B6496"/>
    <w:rsid w:val="008C1E70"/>
    <w:rsid w:val="008C28D7"/>
    <w:rsid w:val="008D0A06"/>
    <w:rsid w:val="008E08A4"/>
    <w:rsid w:val="008E1535"/>
    <w:rsid w:val="008E60E3"/>
    <w:rsid w:val="008E671A"/>
    <w:rsid w:val="008F06AF"/>
    <w:rsid w:val="008F06B7"/>
    <w:rsid w:val="008F088D"/>
    <w:rsid w:val="008F5646"/>
    <w:rsid w:val="008F6C24"/>
    <w:rsid w:val="008F7324"/>
    <w:rsid w:val="00900069"/>
    <w:rsid w:val="00900F83"/>
    <w:rsid w:val="00902693"/>
    <w:rsid w:val="00902716"/>
    <w:rsid w:val="00904E92"/>
    <w:rsid w:val="0090632F"/>
    <w:rsid w:val="00906D9A"/>
    <w:rsid w:val="00906FB0"/>
    <w:rsid w:val="009072B4"/>
    <w:rsid w:val="00907531"/>
    <w:rsid w:val="00907E85"/>
    <w:rsid w:val="0091267D"/>
    <w:rsid w:val="00913329"/>
    <w:rsid w:val="00916CBB"/>
    <w:rsid w:val="00920EC1"/>
    <w:rsid w:val="00922E97"/>
    <w:rsid w:val="00925D0A"/>
    <w:rsid w:val="009321B2"/>
    <w:rsid w:val="00933D04"/>
    <w:rsid w:val="00937144"/>
    <w:rsid w:val="00942979"/>
    <w:rsid w:val="00943982"/>
    <w:rsid w:val="00944DA7"/>
    <w:rsid w:val="0094699A"/>
    <w:rsid w:val="00947A2D"/>
    <w:rsid w:val="0095017E"/>
    <w:rsid w:val="009520C0"/>
    <w:rsid w:val="009524E9"/>
    <w:rsid w:val="0095251D"/>
    <w:rsid w:val="00952C8C"/>
    <w:rsid w:val="009564B0"/>
    <w:rsid w:val="009567F9"/>
    <w:rsid w:val="00960A85"/>
    <w:rsid w:val="009640B3"/>
    <w:rsid w:val="00966B74"/>
    <w:rsid w:val="00966FE1"/>
    <w:rsid w:val="00967A6D"/>
    <w:rsid w:val="00967E27"/>
    <w:rsid w:val="00972010"/>
    <w:rsid w:val="00973E9D"/>
    <w:rsid w:val="00977412"/>
    <w:rsid w:val="00977855"/>
    <w:rsid w:val="009801D4"/>
    <w:rsid w:val="00981C52"/>
    <w:rsid w:val="009820A0"/>
    <w:rsid w:val="009821D6"/>
    <w:rsid w:val="00983F99"/>
    <w:rsid w:val="0098558F"/>
    <w:rsid w:val="009856D4"/>
    <w:rsid w:val="009907C8"/>
    <w:rsid w:val="00995E88"/>
    <w:rsid w:val="009A2E19"/>
    <w:rsid w:val="009A49F7"/>
    <w:rsid w:val="009A5D28"/>
    <w:rsid w:val="009B214A"/>
    <w:rsid w:val="009C0340"/>
    <w:rsid w:val="009C105D"/>
    <w:rsid w:val="009C327C"/>
    <w:rsid w:val="009C48F6"/>
    <w:rsid w:val="009C4EB1"/>
    <w:rsid w:val="009C7AB2"/>
    <w:rsid w:val="009D016D"/>
    <w:rsid w:val="009D0571"/>
    <w:rsid w:val="009D05FC"/>
    <w:rsid w:val="009D3245"/>
    <w:rsid w:val="009D3901"/>
    <w:rsid w:val="009D591B"/>
    <w:rsid w:val="009D64DE"/>
    <w:rsid w:val="009D6D28"/>
    <w:rsid w:val="009E04DC"/>
    <w:rsid w:val="009E07FB"/>
    <w:rsid w:val="009E4E2B"/>
    <w:rsid w:val="009F06C7"/>
    <w:rsid w:val="009F0AEF"/>
    <w:rsid w:val="009F1286"/>
    <w:rsid w:val="009F26DF"/>
    <w:rsid w:val="009F423C"/>
    <w:rsid w:val="009F5B84"/>
    <w:rsid w:val="009F65EA"/>
    <w:rsid w:val="009F6BA8"/>
    <w:rsid w:val="00A00239"/>
    <w:rsid w:val="00A036B6"/>
    <w:rsid w:val="00A044FB"/>
    <w:rsid w:val="00A062E2"/>
    <w:rsid w:val="00A0658E"/>
    <w:rsid w:val="00A10CC9"/>
    <w:rsid w:val="00A11750"/>
    <w:rsid w:val="00A11B82"/>
    <w:rsid w:val="00A15489"/>
    <w:rsid w:val="00A15F1B"/>
    <w:rsid w:val="00A16B8E"/>
    <w:rsid w:val="00A248E5"/>
    <w:rsid w:val="00A2611A"/>
    <w:rsid w:val="00A273D2"/>
    <w:rsid w:val="00A3049A"/>
    <w:rsid w:val="00A30BF5"/>
    <w:rsid w:val="00A32B39"/>
    <w:rsid w:val="00A34529"/>
    <w:rsid w:val="00A377F9"/>
    <w:rsid w:val="00A409F5"/>
    <w:rsid w:val="00A43B14"/>
    <w:rsid w:val="00A44D6D"/>
    <w:rsid w:val="00A454E2"/>
    <w:rsid w:val="00A50428"/>
    <w:rsid w:val="00A50CEB"/>
    <w:rsid w:val="00A50DE7"/>
    <w:rsid w:val="00A516C1"/>
    <w:rsid w:val="00A52BC1"/>
    <w:rsid w:val="00A54D63"/>
    <w:rsid w:val="00A5512C"/>
    <w:rsid w:val="00A5556E"/>
    <w:rsid w:val="00A55AE0"/>
    <w:rsid w:val="00A56750"/>
    <w:rsid w:val="00A63E62"/>
    <w:rsid w:val="00A652C2"/>
    <w:rsid w:val="00A65EE8"/>
    <w:rsid w:val="00A666A4"/>
    <w:rsid w:val="00A70C12"/>
    <w:rsid w:val="00A73681"/>
    <w:rsid w:val="00A73B64"/>
    <w:rsid w:val="00A73C6D"/>
    <w:rsid w:val="00A755CB"/>
    <w:rsid w:val="00A8131A"/>
    <w:rsid w:val="00A84556"/>
    <w:rsid w:val="00A845EF"/>
    <w:rsid w:val="00A84B02"/>
    <w:rsid w:val="00A86418"/>
    <w:rsid w:val="00A91E9B"/>
    <w:rsid w:val="00A92B68"/>
    <w:rsid w:val="00A94735"/>
    <w:rsid w:val="00A96824"/>
    <w:rsid w:val="00A97464"/>
    <w:rsid w:val="00A97473"/>
    <w:rsid w:val="00AA1396"/>
    <w:rsid w:val="00AA21CD"/>
    <w:rsid w:val="00AA351E"/>
    <w:rsid w:val="00AA4C9A"/>
    <w:rsid w:val="00AB1335"/>
    <w:rsid w:val="00AB7815"/>
    <w:rsid w:val="00AC1404"/>
    <w:rsid w:val="00AC1911"/>
    <w:rsid w:val="00AC1B7C"/>
    <w:rsid w:val="00AC3734"/>
    <w:rsid w:val="00AC60C0"/>
    <w:rsid w:val="00AD116F"/>
    <w:rsid w:val="00AD3457"/>
    <w:rsid w:val="00AD3C2B"/>
    <w:rsid w:val="00AD5D0D"/>
    <w:rsid w:val="00AE4A07"/>
    <w:rsid w:val="00AE4BA6"/>
    <w:rsid w:val="00AE4FBD"/>
    <w:rsid w:val="00AE508E"/>
    <w:rsid w:val="00AE5C36"/>
    <w:rsid w:val="00AE5CFD"/>
    <w:rsid w:val="00AF075A"/>
    <w:rsid w:val="00AF3E84"/>
    <w:rsid w:val="00AF525C"/>
    <w:rsid w:val="00AF5D36"/>
    <w:rsid w:val="00AF7A28"/>
    <w:rsid w:val="00B01033"/>
    <w:rsid w:val="00B031B4"/>
    <w:rsid w:val="00B055D5"/>
    <w:rsid w:val="00B05AB2"/>
    <w:rsid w:val="00B05F97"/>
    <w:rsid w:val="00B06AA5"/>
    <w:rsid w:val="00B06E76"/>
    <w:rsid w:val="00B06F3C"/>
    <w:rsid w:val="00B10357"/>
    <w:rsid w:val="00B11423"/>
    <w:rsid w:val="00B172CA"/>
    <w:rsid w:val="00B1745A"/>
    <w:rsid w:val="00B17600"/>
    <w:rsid w:val="00B20517"/>
    <w:rsid w:val="00B20F9A"/>
    <w:rsid w:val="00B21897"/>
    <w:rsid w:val="00B24A5D"/>
    <w:rsid w:val="00B27FFE"/>
    <w:rsid w:val="00B3155A"/>
    <w:rsid w:val="00B3195D"/>
    <w:rsid w:val="00B349AE"/>
    <w:rsid w:val="00B355E8"/>
    <w:rsid w:val="00B40664"/>
    <w:rsid w:val="00B417ED"/>
    <w:rsid w:val="00B41D48"/>
    <w:rsid w:val="00B43232"/>
    <w:rsid w:val="00B43DDF"/>
    <w:rsid w:val="00B53173"/>
    <w:rsid w:val="00B543EC"/>
    <w:rsid w:val="00B54985"/>
    <w:rsid w:val="00B56A6F"/>
    <w:rsid w:val="00B60487"/>
    <w:rsid w:val="00B6318D"/>
    <w:rsid w:val="00B6377A"/>
    <w:rsid w:val="00B63FF7"/>
    <w:rsid w:val="00B64843"/>
    <w:rsid w:val="00B66F49"/>
    <w:rsid w:val="00B7269A"/>
    <w:rsid w:val="00B75599"/>
    <w:rsid w:val="00B75AD4"/>
    <w:rsid w:val="00B77DFC"/>
    <w:rsid w:val="00B807CA"/>
    <w:rsid w:val="00B84F40"/>
    <w:rsid w:val="00B856C7"/>
    <w:rsid w:val="00B90446"/>
    <w:rsid w:val="00B90F1F"/>
    <w:rsid w:val="00B93AD6"/>
    <w:rsid w:val="00BA07B4"/>
    <w:rsid w:val="00BA1905"/>
    <w:rsid w:val="00BA23C9"/>
    <w:rsid w:val="00BA4A92"/>
    <w:rsid w:val="00BA70A1"/>
    <w:rsid w:val="00BB38CE"/>
    <w:rsid w:val="00BB4EA4"/>
    <w:rsid w:val="00BC0B1E"/>
    <w:rsid w:val="00BC0C45"/>
    <w:rsid w:val="00BC1FE7"/>
    <w:rsid w:val="00BC329F"/>
    <w:rsid w:val="00BC3E3F"/>
    <w:rsid w:val="00BC6DCC"/>
    <w:rsid w:val="00BC7CCA"/>
    <w:rsid w:val="00BC7EF1"/>
    <w:rsid w:val="00BD7C5E"/>
    <w:rsid w:val="00BE03B6"/>
    <w:rsid w:val="00BE2727"/>
    <w:rsid w:val="00BE338C"/>
    <w:rsid w:val="00BF019B"/>
    <w:rsid w:val="00BF0411"/>
    <w:rsid w:val="00BF0637"/>
    <w:rsid w:val="00BF1E22"/>
    <w:rsid w:val="00BF2E2F"/>
    <w:rsid w:val="00BF3363"/>
    <w:rsid w:val="00C01DE3"/>
    <w:rsid w:val="00C04567"/>
    <w:rsid w:val="00C05E3B"/>
    <w:rsid w:val="00C06783"/>
    <w:rsid w:val="00C11B60"/>
    <w:rsid w:val="00C15C52"/>
    <w:rsid w:val="00C17820"/>
    <w:rsid w:val="00C20B97"/>
    <w:rsid w:val="00C215DB"/>
    <w:rsid w:val="00C27622"/>
    <w:rsid w:val="00C30CA0"/>
    <w:rsid w:val="00C32BF7"/>
    <w:rsid w:val="00C33247"/>
    <w:rsid w:val="00C350F1"/>
    <w:rsid w:val="00C356E0"/>
    <w:rsid w:val="00C357E3"/>
    <w:rsid w:val="00C3709C"/>
    <w:rsid w:val="00C37CB1"/>
    <w:rsid w:val="00C41718"/>
    <w:rsid w:val="00C43DE4"/>
    <w:rsid w:val="00C44FD4"/>
    <w:rsid w:val="00C464DA"/>
    <w:rsid w:val="00C46F0D"/>
    <w:rsid w:val="00C47077"/>
    <w:rsid w:val="00C4757C"/>
    <w:rsid w:val="00C52075"/>
    <w:rsid w:val="00C521C9"/>
    <w:rsid w:val="00C531EF"/>
    <w:rsid w:val="00C53CEA"/>
    <w:rsid w:val="00C5513E"/>
    <w:rsid w:val="00C55848"/>
    <w:rsid w:val="00C62363"/>
    <w:rsid w:val="00C63471"/>
    <w:rsid w:val="00C6510E"/>
    <w:rsid w:val="00C66990"/>
    <w:rsid w:val="00C670C4"/>
    <w:rsid w:val="00C71830"/>
    <w:rsid w:val="00C72909"/>
    <w:rsid w:val="00C738EA"/>
    <w:rsid w:val="00C756B3"/>
    <w:rsid w:val="00C7703C"/>
    <w:rsid w:val="00C87C52"/>
    <w:rsid w:val="00C909FC"/>
    <w:rsid w:val="00C911D8"/>
    <w:rsid w:val="00C927EE"/>
    <w:rsid w:val="00C93977"/>
    <w:rsid w:val="00C93CAF"/>
    <w:rsid w:val="00C959B1"/>
    <w:rsid w:val="00CA021C"/>
    <w:rsid w:val="00CA1218"/>
    <w:rsid w:val="00CA135F"/>
    <w:rsid w:val="00CA1B29"/>
    <w:rsid w:val="00CA1EE0"/>
    <w:rsid w:val="00CA35D0"/>
    <w:rsid w:val="00CA44A3"/>
    <w:rsid w:val="00CA5D98"/>
    <w:rsid w:val="00CA5DCE"/>
    <w:rsid w:val="00CA66E5"/>
    <w:rsid w:val="00CB03F2"/>
    <w:rsid w:val="00CB07F6"/>
    <w:rsid w:val="00CB0C26"/>
    <w:rsid w:val="00CB29A1"/>
    <w:rsid w:val="00CB33AD"/>
    <w:rsid w:val="00CB3CAE"/>
    <w:rsid w:val="00CC26C5"/>
    <w:rsid w:val="00CD0E6A"/>
    <w:rsid w:val="00CD284A"/>
    <w:rsid w:val="00CD2D46"/>
    <w:rsid w:val="00CD465E"/>
    <w:rsid w:val="00CE2400"/>
    <w:rsid w:val="00CE25FD"/>
    <w:rsid w:val="00CE7020"/>
    <w:rsid w:val="00CE7E1C"/>
    <w:rsid w:val="00CF38AD"/>
    <w:rsid w:val="00CF4491"/>
    <w:rsid w:val="00D03F22"/>
    <w:rsid w:val="00D051D7"/>
    <w:rsid w:val="00D0584A"/>
    <w:rsid w:val="00D05BC3"/>
    <w:rsid w:val="00D10A8C"/>
    <w:rsid w:val="00D10C03"/>
    <w:rsid w:val="00D1621B"/>
    <w:rsid w:val="00D2371A"/>
    <w:rsid w:val="00D24E84"/>
    <w:rsid w:val="00D25B26"/>
    <w:rsid w:val="00D26830"/>
    <w:rsid w:val="00D27198"/>
    <w:rsid w:val="00D32AE1"/>
    <w:rsid w:val="00D3418C"/>
    <w:rsid w:val="00D40142"/>
    <w:rsid w:val="00D41103"/>
    <w:rsid w:val="00D41E0D"/>
    <w:rsid w:val="00D43190"/>
    <w:rsid w:val="00D44078"/>
    <w:rsid w:val="00D44778"/>
    <w:rsid w:val="00D4488E"/>
    <w:rsid w:val="00D448E0"/>
    <w:rsid w:val="00D45ED8"/>
    <w:rsid w:val="00D467E9"/>
    <w:rsid w:val="00D50F6E"/>
    <w:rsid w:val="00D51C64"/>
    <w:rsid w:val="00D51F44"/>
    <w:rsid w:val="00D53E9C"/>
    <w:rsid w:val="00D566E8"/>
    <w:rsid w:val="00D5706C"/>
    <w:rsid w:val="00D60D89"/>
    <w:rsid w:val="00D63D75"/>
    <w:rsid w:val="00D63EB1"/>
    <w:rsid w:val="00D64030"/>
    <w:rsid w:val="00D65416"/>
    <w:rsid w:val="00D6548B"/>
    <w:rsid w:val="00D66B2D"/>
    <w:rsid w:val="00D71713"/>
    <w:rsid w:val="00D749C4"/>
    <w:rsid w:val="00D76458"/>
    <w:rsid w:val="00D81224"/>
    <w:rsid w:val="00D8489B"/>
    <w:rsid w:val="00D9048B"/>
    <w:rsid w:val="00D90F1C"/>
    <w:rsid w:val="00D919E3"/>
    <w:rsid w:val="00D92314"/>
    <w:rsid w:val="00DA046B"/>
    <w:rsid w:val="00DA26CB"/>
    <w:rsid w:val="00DA5EC4"/>
    <w:rsid w:val="00DA6F3E"/>
    <w:rsid w:val="00DA7EAB"/>
    <w:rsid w:val="00DB0F51"/>
    <w:rsid w:val="00DB4B64"/>
    <w:rsid w:val="00DB7679"/>
    <w:rsid w:val="00DC02C5"/>
    <w:rsid w:val="00DC1936"/>
    <w:rsid w:val="00DC1A09"/>
    <w:rsid w:val="00DC2F4C"/>
    <w:rsid w:val="00DC3275"/>
    <w:rsid w:val="00DC49B5"/>
    <w:rsid w:val="00DC50B6"/>
    <w:rsid w:val="00DC76A3"/>
    <w:rsid w:val="00DD273C"/>
    <w:rsid w:val="00DD4670"/>
    <w:rsid w:val="00DD6791"/>
    <w:rsid w:val="00DD7B1E"/>
    <w:rsid w:val="00DE040B"/>
    <w:rsid w:val="00DE2846"/>
    <w:rsid w:val="00DE2DFA"/>
    <w:rsid w:val="00DE3B41"/>
    <w:rsid w:val="00DE7452"/>
    <w:rsid w:val="00DF18E9"/>
    <w:rsid w:val="00DF2396"/>
    <w:rsid w:val="00DF3055"/>
    <w:rsid w:val="00DF36BC"/>
    <w:rsid w:val="00DF71D7"/>
    <w:rsid w:val="00DF72B5"/>
    <w:rsid w:val="00E03117"/>
    <w:rsid w:val="00E05C5A"/>
    <w:rsid w:val="00E06FED"/>
    <w:rsid w:val="00E10730"/>
    <w:rsid w:val="00E11242"/>
    <w:rsid w:val="00E1205D"/>
    <w:rsid w:val="00E126CA"/>
    <w:rsid w:val="00E153A7"/>
    <w:rsid w:val="00E1755C"/>
    <w:rsid w:val="00E175AE"/>
    <w:rsid w:val="00E17834"/>
    <w:rsid w:val="00E20B15"/>
    <w:rsid w:val="00E21837"/>
    <w:rsid w:val="00E26BF9"/>
    <w:rsid w:val="00E27D24"/>
    <w:rsid w:val="00E304D5"/>
    <w:rsid w:val="00E34F14"/>
    <w:rsid w:val="00E354DC"/>
    <w:rsid w:val="00E37B02"/>
    <w:rsid w:val="00E45299"/>
    <w:rsid w:val="00E46269"/>
    <w:rsid w:val="00E50AC6"/>
    <w:rsid w:val="00E51765"/>
    <w:rsid w:val="00E51D3E"/>
    <w:rsid w:val="00E52241"/>
    <w:rsid w:val="00E54087"/>
    <w:rsid w:val="00E55694"/>
    <w:rsid w:val="00E57D86"/>
    <w:rsid w:val="00E61616"/>
    <w:rsid w:val="00E6426D"/>
    <w:rsid w:val="00E659D7"/>
    <w:rsid w:val="00E65F94"/>
    <w:rsid w:val="00E66573"/>
    <w:rsid w:val="00E67DD3"/>
    <w:rsid w:val="00E75790"/>
    <w:rsid w:val="00E762EE"/>
    <w:rsid w:val="00E77F7C"/>
    <w:rsid w:val="00E804B6"/>
    <w:rsid w:val="00E804D6"/>
    <w:rsid w:val="00E82A6D"/>
    <w:rsid w:val="00E83439"/>
    <w:rsid w:val="00E84627"/>
    <w:rsid w:val="00E848C5"/>
    <w:rsid w:val="00E850E9"/>
    <w:rsid w:val="00E85717"/>
    <w:rsid w:val="00E85C7C"/>
    <w:rsid w:val="00E869F2"/>
    <w:rsid w:val="00E91202"/>
    <w:rsid w:val="00E91FB2"/>
    <w:rsid w:val="00E92161"/>
    <w:rsid w:val="00E92ADE"/>
    <w:rsid w:val="00E92ECF"/>
    <w:rsid w:val="00E936B9"/>
    <w:rsid w:val="00E93D3B"/>
    <w:rsid w:val="00E94738"/>
    <w:rsid w:val="00E96D26"/>
    <w:rsid w:val="00E97464"/>
    <w:rsid w:val="00EA2748"/>
    <w:rsid w:val="00EA7180"/>
    <w:rsid w:val="00EA7709"/>
    <w:rsid w:val="00EB2325"/>
    <w:rsid w:val="00EB30DA"/>
    <w:rsid w:val="00EC1338"/>
    <w:rsid w:val="00EC5005"/>
    <w:rsid w:val="00EC53BF"/>
    <w:rsid w:val="00EC6CBF"/>
    <w:rsid w:val="00ED0732"/>
    <w:rsid w:val="00ED18DC"/>
    <w:rsid w:val="00ED3737"/>
    <w:rsid w:val="00ED4E71"/>
    <w:rsid w:val="00ED6891"/>
    <w:rsid w:val="00ED7898"/>
    <w:rsid w:val="00EE3C78"/>
    <w:rsid w:val="00EE49EB"/>
    <w:rsid w:val="00EE6D83"/>
    <w:rsid w:val="00EF0EC9"/>
    <w:rsid w:val="00EF781A"/>
    <w:rsid w:val="00F01AF9"/>
    <w:rsid w:val="00F01E4C"/>
    <w:rsid w:val="00F0241B"/>
    <w:rsid w:val="00F05021"/>
    <w:rsid w:val="00F05127"/>
    <w:rsid w:val="00F05779"/>
    <w:rsid w:val="00F057FB"/>
    <w:rsid w:val="00F0738C"/>
    <w:rsid w:val="00F1207E"/>
    <w:rsid w:val="00F1318F"/>
    <w:rsid w:val="00F14BEB"/>
    <w:rsid w:val="00F15056"/>
    <w:rsid w:val="00F15A6B"/>
    <w:rsid w:val="00F15C17"/>
    <w:rsid w:val="00F17636"/>
    <w:rsid w:val="00F20807"/>
    <w:rsid w:val="00F2462C"/>
    <w:rsid w:val="00F27CDB"/>
    <w:rsid w:val="00F3177E"/>
    <w:rsid w:val="00F324B1"/>
    <w:rsid w:val="00F3537C"/>
    <w:rsid w:val="00F42115"/>
    <w:rsid w:val="00F446F5"/>
    <w:rsid w:val="00F46883"/>
    <w:rsid w:val="00F4751F"/>
    <w:rsid w:val="00F5111B"/>
    <w:rsid w:val="00F52D14"/>
    <w:rsid w:val="00F547E3"/>
    <w:rsid w:val="00F54EF6"/>
    <w:rsid w:val="00F55DAA"/>
    <w:rsid w:val="00F600DF"/>
    <w:rsid w:val="00F616E0"/>
    <w:rsid w:val="00F66CC3"/>
    <w:rsid w:val="00F66E38"/>
    <w:rsid w:val="00F71826"/>
    <w:rsid w:val="00F73E4D"/>
    <w:rsid w:val="00F7593D"/>
    <w:rsid w:val="00F7652E"/>
    <w:rsid w:val="00F77906"/>
    <w:rsid w:val="00F8038C"/>
    <w:rsid w:val="00F8361A"/>
    <w:rsid w:val="00F8579C"/>
    <w:rsid w:val="00F9039A"/>
    <w:rsid w:val="00F9187E"/>
    <w:rsid w:val="00F9282F"/>
    <w:rsid w:val="00F92C75"/>
    <w:rsid w:val="00F9378D"/>
    <w:rsid w:val="00F94260"/>
    <w:rsid w:val="00F95330"/>
    <w:rsid w:val="00F96B11"/>
    <w:rsid w:val="00FA0935"/>
    <w:rsid w:val="00FA31C5"/>
    <w:rsid w:val="00FB0A3A"/>
    <w:rsid w:val="00FB4BAC"/>
    <w:rsid w:val="00FB600A"/>
    <w:rsid w:val="00FB6363"/>
    <w:rsid w:val="00FB63C8"/>
    <w:rsid w:val="00FB782D"/>
    <w:rsid w:val="00FC0717"/>
    <w:rsid w:val="00FC3EB8"/>
    <w:rsid w:val="00FC4709"/>
    <w:rsid w:val="00FC53E9"/>
    <w:rsid w:val="00FC64D8"/>
    <w:rsid w:val="00FC6662"/>
    <w:rsid w:val="00FC7361"/>
    <w:rsid w:val="00FC7977"/>
    <w:rsid w:val="00FC7DFC"/>
    <w:rsid w:val="00FD04FF"/>
    <w:rsid w:val="00FD5CD8"/>
    <w:rsid w:val="00FE1CC3"/>
    <w:rsid w:val="00FE4350"/>
    <w:rsid w:val="00FE4A2B"/>
    <w:rsid w:val="00FE4C65"/>
    <w:rsid w:val="00FE5A40"/>
    <w:rsid w:val="00FE60D3"/>
    <w:rsid w:val="00FF0249"/>
    <w:rsid w:val="00FF05CD"/>
    <w:rsid w:val="00FF1A95"/>
    <w:rsid w:val="00FF1CEC"/>
    <w:rsid w:val="00FF2E93"/>
    <w:rsid w:val="00FF5CD7"/>
    <w:rsid w:val="00FF65F1"/>
    <w:rsid w:val="00FF6721"/>
    <w:rsid w:val="00FF70D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654"/>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306B0F"/>
    <w:pPr>
      <w:tabs>
        <w:tab w:val="left" w:pos="660"/>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character" w:customStyle="1" w:styleId="Wzmianka1">
    <w:name w:val="Wzmianka1"/>
    <w:basedOn w:val="Domylnaczcionkaakapitu"/>
    <w:uiPriority w:val="99"/>
    <w:semiHidden/>
    <w:unhideWhenUsed/>
    <w:rsid w:val="000173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410664555">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03360803">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55617853">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 w:id="2125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m.lodz.pl/" TargetMode="External"/><Relationship Id="rId18" Type="http://schemas.openxmlformats.org/officeDocument/2006/relationships/hyperlink" Target="http://www.rpo.wup.lodz.pl/" TargetMode="External"/><Relationship Id="rId26" Type="http://schemas.openxmlformats.org/officeDocument/2006/relationships/hyperlink" Target="mailto:nabory3@wup.lodz.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42" Type="http://schemas.microsoft.com/office/2011/relationships/people" Target="people.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generator@wup.lodz.pl" TargetMode="External"/><Relationship Id="rId33" Type="http://schemas.openxmlformats.org/officeDocument/2006/relationships/hyperlink" Target="mailto:generator@wup.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ww.funduszeeuropejskie.gov.pl/" TargetMode="External"/><Relationship Id="rId29" Type="http://schemas.openxmlformats.org/officeDocument/2006/relationships/hyperlink" Target="http://lom.lodz.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wup-fundusze.lodzkie.pl" TargetMode="External"/><Relationship Id="rId32" Type="http://schemas.openxmlformats.org/officeDocument/2006/relationships/hyperlink" Target="mailto:rpo@wup.lodz.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www.rpo.wup.lodz.pl" TargetMode="External"/><Relationship Id="rId36" Type="http://schemas.openxmlformats.org/officeDocument/2006/relationships/hyperlink" Target="http://lom.lodz.pl" TargetMode="Externa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nabory3@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7" Type="http://schemas.openxmlformats.org/officeDocument/2006/relationships/hyperlink" Target="mailto:nabory3@wup.lodz.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wup.lodz.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E307-BA7C-4881-BB40-6B50601A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91</Pages>
  <Words>26219</Words>
  <Characters>182233</Characters>
  <Application>Microsoft Office Word</Application>
  <DocSecurity>0</DocSecurity>
  <Lines>1518</Lines>
  <Paragraphs>416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20</cp:revision>
  <cp:lastPrinted>2018-02-28T08:06:00Z</cp:lastPrinted>
  <dcterms:created xsi:type="dcterms:W3CDTF">2018-03-05T06:00:00Z</dcterms:created>
  <dcterms:modified xsi:type="dcterms:W3CDTF">2018-04-13T12:27:00Z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